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5C4E" w14:textId="77777777" w:rsidR="004A0D32" w:rsidRPr="00480897" w:rsidRDefault="00B41B4B" w:rsidP="004A0D32">
      <w:pPr>
        <w:pStyle w:val="CvrLogo"/>
        <w:rPr>
          <w:del w:id="57" w:author="Berry" w:date="2022-02-20T16:52:00Z"/>
        </w:rPr>
      </w:pPr>
      <w:del w:id="58" w:author="Berry" w:date="2022-02-20T16:52:00Z">
        <w:r w:rsidRPr="00D0242E">
          <w:rPr>
            <w:noProof/>
          </w:rPr>
          <w:pict w14:anchorId="3F75C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353.55pt;height:60.45pt;visibility:visible;mso-width-percent:0;mso-height-percent:0;mso-width-percent:0;mso-height-percent:0">
              <v:imagedata r:id="rId8" o:title=""/>
            </v:shape>
          </w:pict>
        </w:r>
      </w:del>
    </w:p>
    <w:p w14:paraId="6135B172" w14:textId="59A1766D" w:rsidR="004A0D32" w:rsidRPr="00480897" w:rsidRDefault="00341EB8" w:rsidP="004A0D32">
      <w:pPr>
        <w:pStyle w:val="CvrLogo"/>
        <w:rPr>
          <w:ins w:id="59" w:author="Berry" w:date="2022-02-20T16:52:00Z"/>
        </w:rPr>
      </w:pPr>
      <w:ins w:id="60" w:author="Berry" w:date="2022-02-20T16:52:00Z">
        <w:r>
          <w:rPr>
            <w:noProof/>
          </w:rPr>
          <w:drawing>
            <wp:inline distT="0" distB="0" distL="0" distR="0" wp14:anchorId="6101D163" wp14:editId="1DCAA56C">
              <wp:extent cx="4492625" cy="7715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2625" cy="771525"/>
                      </a:xfrm>
                      <a:prstGeom prst="rect">
                        <a:avLst/>
                      </a:prstGeom>
                      <a:noFill/>
                      <a:ln>
                        <a:noFill/>
                      </a:ln>
                    </pic:spPr>
                  </pic:pic>
                </a:graphicData>
              </a:graphic>
            </wp:inline>
          </w:drawing>
        </w:r>
      </w:ins>
    </w:p>
    <w:p w14:paraId="63E543E5" w14:textId="655C0990" w:rsidR="004A0D32" w:rsidRPr="00962535" w:rsidRDefault="004A0D32" w:rsidP="004A0D32">
      <w:pPr>
        <w:pStyle w:val="CvrSeries"/>
      </w:pPr>
      <w:r w:rsidRPr="00962535">
        <w:t>Recommenda</w:t>
      </w:r>
      <w:bookmarkStart w:id="61" w:name="_gdocMPreviousCursorPos"/>
      <w:bookmarkEnd w:id="61"/>
      <w:r w:rsidRPr="00962535">
        <w:t>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Change w:id="62" w:author="Berry" w:date="2022-02-20T16:52:00Z">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PrChange>
      </w:tblPr>
      <w:tblGrid>
        <w:gridCol w:w="7560"/>
        <w:tblGridChange w:id="63">
          <w:tblGrid>
            <w:gridCol w:w="7560"/>
          </w:tblGrid>
        </w:tblGridChange>
      </w:tblGrid>
      <w:tr w:rsidR="004A0D32" w14:paraId="2BDA09C2" w14:textId="77777777" w:rsidTr="00B24194">
        <w:tblPrEx>
          <w:tblPrExChange w:id="64" w:author="Berry" w:date="2022-02-20T16:52:00Z">
            <w:tblPrEx>
              <w:tblCellMar>
                <w:top w:w="0" w:type="dxa"/>
                <w:bottom w:w="0" w:type="dxa"/>
              </w:tblCellMar>
            </w:tblPrEx>
          </w:tblPrExChange>
        </w:tblPrEx>
        <w:trPr>
          <w:cantSplit/>
          <w:trHeight w:hRule="exact" w:val="2880"/>
          <w:jc w:val="center"/>
          <w:trPrChange w:id="65" w:author="Berry" w:date="2022-02-20T16:52:00Z">
            <w:trPr>
              <w:cantSplit/>
              <w:trHeight w:hRule="exact" w:val="2880"/>
              <w:jc w:val="center"/>
            </w:trPr>
          </w:trPrChange>
        </w:trPr>
        <w:tc>
          <w:tcPr>
            <w:tcW w:w="7560" w:type="dxa"/>
            <w:tcPrChange w:id="66" w:author="Berry" w:date="2022-02-20T16:52:00Z">
              <w:tcPr>
                <w:tcW w:w="7560" w:type="dxa"/>
              </w:tcPr>
            </w:tcPrChange>
          </w:tcPr>
          <w:p w14:paraId="6D6A8E17" w14:textId="7345FC6F" w:rsidR="004A0D32" w:rsidRPr="00205308" w:rsidRDefault="00B41B4B" w:rsidP="006F4E79">
            <w:pPr>
              <w:pStyle w:val="CvrTitle"/>
            </w:pPr>
            <w:r>
              <w:fldChar w:fldCharType="begin"/>
            </w:r>
            <w:r>
              <w:instrText xml:space="preserve"> DOCPROPERTY  "Title"  \* MERGEFORMAT </w:instrText>
            </w:r>
            <w:r>
              <w:fldChar w:fldCharType="separate"/>
            </w:r>
            <w:r w:rsidR="00006BB3">
              <w:t>Attitude Data Messages</w:t>
            </w:r>
            <w:r>
              <w:fldChar w:fldCharType="end"/>
            </w:r>
          </w:p>
        </w:tc>
      </w:tr>
    </w:tbl>
    <w:p w14:paraId="66B525A0" w14:textId="077D7602" w:rsidR="004A0D32" w:rsidRPr="00E658E3" w:rsidRDefault="00B41B4B" w:rsidP="00B24194">
      <w:pPr>
        <w:pStyle w:val="CvrDocType"/>
        <w:ind w:left="360"/>
        <w:pPrChange w:id="67" w:author="Berry" w:date="2022-02-20T16:52:00Z">
          <w:pPr>
            <w:pStyle w:val="CvrDocType"/>
          </w:pPr>
        </w:pPrChange>
      </w:pPr>
      <w:r>
        <w:fldChar w:fldCharType="begin"/>
      </w:r>
      <w:r>
        <w:instrText xml:space="preserve"> DOCPROPERTY  "Document Type"  \* MERGEFORMAT </w:instrText>
      </w:r>
      <w:r>
        <w:fldChar w:fldCharType="separate"/>
      </w:r>
      <w:r w:rsidR="00006BB3">
        <w:t>Recommended Standard</w:t>
      </w:r>
      <w:r>
        <w:fldChar w:fldCharType="end"/>
      </w:r>
    </w:p>
    <w:p w14:paraId="4E715646" w14:textId="01085D2C" w:rsidR="004A0D32" w:rsidRPr="00CE6B90" w:rsidRDefault="00B41B4B" w:rsidP="00B24194">
      <w:pPr>
        <w:pStyle w:val="CvrDocNo"/>
        <w:ind w:left="360"/>
        <w:pPrChange w:id="68" w:author="Berry" w:date="2022-02-20T16:52:00Z">
          <w:pPr>
            <w:pStyle w:val="CvrDocNo"/>
          </w:pPr>
        </w:pPrChange>
      </w:pPr>
      <w:r>
        <w:fldChar w:fldCharType="begin"/>
      </w:r>
      <w:r>
        <w:instrText xml:space="preserve"> DOCPROPERTY  "Document number"  \* MERGEFORMAT </w:instrText>
      </w:r>
      <w:r>
        <w:fldChar w:fldCharType="separate"/>
      </w:r>
      <w:r w:rsidR="00006BB3">
        <w:t>CCSDS 504.0-</w:t>
      </w:r>
      <w:del w:id="69" w:author="Berry" w:date="2022-02-20T16:52:00Z">
        <w:r w:rsidR="0010428E">
          <w:delText>B-1</w:delText>
        </w:r>
      </w:del>
      <w:ins w:id="70" w:author="Berry" w:date="2022-02-20T16:52:00Z">
        <w:r w:rsidR="00006BB3">
          <w:t>P-2.0</w:t>
        </w:r>
      </w:ins>
      <w:r>
        <w:fldChar w:fldCharType="end"/>
      </w:r>
    </w:p>
    <w:p w14:paraId="38EB137D" w14:textId="77777777" w:rsidR="004A0D32" w:rsidRPr="00E658E3" w:rsidRDefault="004A0D32" w:rsidP="004A0D32">
      <w:pPr>
        <w:pStyle w:val="CvrColor"/>
        <w:rPr>
          <w:del w:id="71" w:author="Berry" w:date="2022-02-20T16:52:00Z"/>
        </w:rPr>
      </w:pPr>
      <w:del w:id="72" w:author="Berry" w:date="2022-02-20T16:52:00Z">
        <w:r w:rsidRPr="00E658E3">
          <w:lastRenderedPageBreak/>
          <w:fldChar w:fldCharType="begin"/>
        </w:r>
        <w:r w:rsidRPr="00E658E3">
          <w:delInstrText xml:space="preserve"> DOCPROPERTY  "Document Color"  \* MERGEFORMAT </w:delInstrText>
        </w:r>
        <w:r w:rsidRPr="00E658E3">
          <w:fldChar w:fldCharType="separate"/>
        </w:r>
        <w:r w:rsidR="0010428E">
          <w:delText>Blue Book</w:delText>
        </w:r>
        <w:r w:rsidRPr="00E658E3">
          <w:fldChar w:fldCharType="end"/>
        </w:r>
      </w:del>
    </w:p>
    <w:p w14:paraId="6D078B87" w14:textId="0CF26447" w:rsidR="004A0D32" w:rsidRPr="00F81FE8" w:rsidRDefault="00687CF8" w:rsidP="001E351E">
      <w:pPr>
        <w:pStyle w:val="CvrDocType"/>
        <w:ind w:left="360"/>
        <w:rPr>
          <w:ins w:id="73" w:author="Berry" w:date="2022-02-20T16:52:00Z"/>
        </w:rPr>
      </w:pPr>
      <w:ins w:id="74" w:author="Berry" w:date="2022-02-20T16:52:00Z">
        <w:r w:rsidRPr="00072636">
          <w:fldChar w:fldCharType="begin"/>
        </w:r>
        <w:r w:rsidRPr="00F81FE8">
          <w:instrText xml:space="preserve"> DOCPROPERTY  "Document COLOR"  \* MERGEFORMAT </w:instrText>
        </w:r>
        <w:r w:rsidRPr="00072636">
          <w:fldChar w:fldCharType="separate"/>
        </w:r>
        <w:r w:rsidR="00006BB3">
          <w:t>Proposed Pink Book</w:t>
        </w:r>
        <w:r w:rsidRPr="00072636">
          <w:fldChar w:fldCharType="end"/>
        </w:r>
      </w:ins>
    </w:p>
    <w:p w14:paraId="55809A8D" w14:textId="2D576639" w:rsidR="004A0D32" w:rsidRDefault="00B41B4B" w:rsidP="00B24194">
      <w:pPr>
        <w:pStyle w:val="CvrDate"/>
        <w:ind w:left="360"/>
        <w:pPrChange w:id="75" w:author="Berry" w:date="2022-02-20T16:52:00Z">
          <w:pPr>
            <w:pStyle w:val="CvrDate"/>
          </w:pPr>
        </w:pPrChange>
      </w:pPr>
      <w:r>
        <w:fldChar w:fldCharType="begin"/>
      </w:r>
      <w:r>
        <w:instrText xml:space="preserve"> DOCPROPERTY  "Issue Date"  \* MERGEFORMAT </w:instrText>
      </w:r>
      <w:r>
        <w:fldChar w:fldCharType="separate"/>
      </w:r>
      <w:del w:id="76" w:author="Berry" w:date="2022-02-20T16:52:00Z">
        <w:r w:rsidR="0010428E">
          <w:delText>May 2008</w:delText>
        </w:r>
      </w:del>
      <w:ins w:id="77" w:author="Berry" w:date="2022-02-20T16:52:00Z">
        <w:r w:rsidR="00006BB3">
          <w:t>February 2022</w:t>
        </w:r>
      </w:ins>
      <w:r>
        <w:fldChar w:fldCharType="end"/>
      </w:r>
    </w:p>
    <w:p w14:paraId="41B5EB43" w14:textId="77777777" w:rsidR="004A0D32" w:rsidRDefault="004A0D32" w:rsidP="00B24194">
      <w:pPr>
        <w:ind w:left="360"/>
        <w:sectPr w:rsidR="004A0D32" w:rsidSect="006F4E79">
          <w:headerReference w:type="default" r:id="rId10"/>
          <w:footerReference w:type="default" r:id="rId11"/>
          <w:type w:val="continuous"/>
          <w:pgSz w:w="12240" w:h="15840" w:code="1"/>
          <w:pgMar w:top="720" w:right="1440" w:bottom="1440" w:left="1440" w:header="360" w:footer="360" w:gutter="0"/>
          <w:cols w:space="720"/>
          <w:docGrid w:linePitch="360"/>
        </w:sectPr>
        <w:pPrChange w:id="78" w:author="Berry" w:date="2022-02-20T16:52:00Z">
          <w:pPr/>
        </w:pPrChange>
      </w:pPr>
    </w:p>
    <w:p w14:paraId="7B0F5396" w14:textId="77777777" w:rsidR="004A0D32" w:rsidRDefault="004A0D32" w:rsidP="00B24194">
      <w:pPr>
        <w:pStyle w:val="CenteredHeading"/>
        <w:ind w:left="360"/>
        <w:pPrChange w:id="79" w:author="Berry" w:date="2022-02-20T16:52:00Z">
          <w:pPr>
            <w:pStyle w:val="CenteredHeading"/>
          </w:pPr>
        </w:pPrChange>
      </w:pPr>
      <w:r>
        <w:lastRenderedPageBreak/>
        <w:t>AUTHORITY</w:t>
      </w:r>
    </w:p>
    <w:p w14:paraId="16069110" w14:textId="77777777" w:rsidR="004A0D32" w:rsidRDefault="004A0D32" w:rsidP="00B24194">
      <w:pPr>
        <w:spacing w:before="0"/>
        <w:ind w:left="360" w:right="14"/>
        <w:pPrChange w:id="80" w:author="Berry" w:date="2022-02-20T16:52:00Z">
          <w:pPr>
            <w:spacing w:before="0"/>
            <w:ind w:right="14"/>
          </w:pPr>
        </w:pPrChange>
      </w:pPr>
    </w:p>
    <w:p w14:paraId="14F7D820" w14:textId="77777777" w:rsidR="004A0D32" w:rsidRDefault="004A0D32" w:rsidP="00B24194">
      <w:pPr>
        <w:spacing w:before="0"/>
        <w:ind w:left="360" w:right="14"/>
        <w:pPrChange w:id="81" w:author="Berry" w:date="2022-02-20T16:52:00Z">
          <w:pPr>
            <w:spacing w:before="0"/>
            <w:ind w:right="14"/>
          </w:pPr>
        </w:pPrChange>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Change w:id="82" w:author="Berry" w:date="2022-02-20T16:52:00Z">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PrChange>
      </w:tblPr>
      <w:tblGrid>
        <w:gridCol w:w="360"/>
        <w:gridCol w:w="1440"/>
        <w:gridCol w:w="3600"/>
        <w:gridCol w:w="360"/>
        <w:tblGridChange w:id="83">
          <w:tblGrid>
            <w:gridCol w:w="360"/>
            <w:gridCol w:w="1440"/>
            <w:gridCol w:w="3600"/>
            <w:gridCol w:w="360"/>
          </w:tblGrid>
        </w:tblGridChange>
      </w:tblGrid>
      <w:tr w:rsidR="004A0D32" w14:paraId="1F2D8B8B" w14:textId="77777777" w:rsidTr="00B24194">
        <w:tblPrEx>
          <w:tblPrExChange w:id="84" w:author="Berry" w:date="2022-02-20T16:52:00Z">
            <w:tblPrEx>
              <w:tblCellMar>
                <w:top w:w="0" w:type="dxa"/>
                <w:bottom w:w="0" w:type="dxa"/>
              </w:tblCellMar>
            </w:tblPrEx>
          </w:tblPrExChange>
        </w:tblPrEx>
        <w:trPr>
          <w:cantSplit/>
          <w:jc w:val="center"/>
          <w:trPrChange w:id="85" w:author="Berry" w:date="2022-02-20T16:52:00Z">
            <w:trPr>
              <w:cantSplit/>
              <w:jc w:val="center"/>
            </w:trPr>
          </w:trPrChange>
        </w:trPr>
        <w:tc>
          <w:tcPr>
            <w:tcW w:w="360" w:type="dxa"/>
            <w:tcPrChange w:id="86" w:author="Berry" w:date="2022-02-20T16:52:00Z">
              <w:tcPr>
                <w:tcW w:w="360" w:type="dxa"/>
              </w:tcPr>
            </w:tcPrChange>
          </w:tcPr>
          <w:p w14:paraId="032AF7C7" w14:textId="77777777" w:rsidR="004A0D32" w:rsidRDefault="004A0D32" w:rsidP="006F4E79">
            <w:pPr>
              <w:spacing w:before="0"/>
            </w:pPr>
          </w:p>
        </w:tc>
        <w:tc>
          <w:tcPr>
            <w:tcW w:w="1440" w:type="dxa"/>
            <w:tcPrChange w:id="87" w:author="Berry" w:date="2022-02-20T16:52:00Z">
              <w:tcPr>
                <w:tcW w:w="1440" w:type="dxa"/>
              </w:tcPr>
            </w:tcPrChange>
          </w:tcPr>
          <w:p w14:paraId="227050F5" w14:textId="77777777" w:rsidR="004A0D32" w:rsidRDefault="004A0D32" w:rsidP="006F4E79">
            <w:pPr>
              <w:spacing w:before="0"/>
            </w:pPr>
          </w:p>
        </w:tc>
        <w:tc>
          <w:tcPr>
            <w:tcW w:w="3600" w:type="dxa"/>
            <w:tcPrChange w:id="88" w:author="Berry" w:date="2022-02-20T16:52:00Z">
              <w:tcPr>
                <w:tcW w:w="3600" w:type="dxa"/>
              </w:tcPr>
            </w:tcPrChange>
          </w:tcPr>
          <w:p w14:paraId="49DE7B4E" w14:textId="77777777" w:rsidR="004A0D32" w:rsidRDefault="004A0D32" w:rsidP="006F4E79">
            <w:pPr>
              <w:spacing w:before="0"/>
            </w:pPr>
          </w:p>
        </w:tc>
        <w:tc>
          <w:tcPr>
            <w:tcW w:w="360" w:type="dxa"/>
            <w:tcPrChange w:id="89" w:author="Berry" w:date="2022-02-20T16:52:00Z">
              <w:tcPr>
                <w:tcW w:w="360" w:type="dxa"/>
              </w:tcPr>
            </w:tcPrChange>
          </w:tcPr>
          <w:p w14:paraId="772D47EF" w14:textId="77777777" w:rsidR="004A0D32" w:rsidRDefault="004A0D32" w:rsidP="006F4E79">
            <w:pPr>
              <w:spacing w:before="0"/>
              <w:jc w:val="right"/>
            </w:pPr>
          </w:p>
        </w:tc>
      </w:tr>
      <w:tr w:rsidR="004A0D32" w14:paraId="5BABE370" w14:textId="77777777" w:rsidTr="00B24194">
        <w:tblPrEx>
          <w:tblPrExChange w:id="90" w:author="Berry" w:date="2022-02-20T16:52:00Z">
            <w:tblPrEx>
              <w:tblCellMar>
                <w:top w:w="0" w:type="dxa"/>
                <w:bottom w:w="0" w:type="dxa"/>
              </w:tblCellMar>
            </w:tblPrEx>
          </w:tblPrExChange>
        </w:tblPrEx>
        <w:trPr>
          <w:cantSplit/>
          <w:jc w:val="center"/>
          <w:trPrChange w:id="91" w:author="Berry" w:date="2022-02-20T16:52:00Z">
            <w:trPr>
              <w:cantSplit/>
              <w:jc w:val="center"/>
            </w:trPr>
          </w:trPrChange>
        </w:trPr>
        <w:tc>
          <w:tcPr>
            <w:tcW w:w="360" w:type="dxa"/>
            <w:tcPrChange w:id="92" w:author="Berry" w:date="2022-02-20T16:52:00Z">
              <w:tcPr>
                <w:tcW w:w="360" w:type="dxa"/>
              </w:tcPr>
            </w:tcPrChange>
          </w:tcPr>
          <w:p w14:paraId="314F26BE" w14:textId="77777777" w:rsidR="004A0D32" w:rsidRDefault="004A0D32" w:rsidP="006F4E79">
            <w:pPr>
              <w:spacing w:before="0"/>
            </w:pPr>
          </w:p>
        </w:tc>
        <w:tc>
          <w:tcPr>
            <w:tcW w:w="1440" w:type="dxa"/>
            <w:tcPrChange w:id="93" w:author="Berry" w:date="2022-02-20T16:52:00Z">
              <w:tcPr>
                <w:tcW w:w="1440" w:type="dxa"/>
              </w:tcPr>
            </w:tcPrChange>
          </w:tcPr>
          <w:p w14:paraId="448E194B" w14:textId="77777777" w:rsidR="004A0D32" w:rsidRDefault="004A0D32" w:rsidP="006F4E79">
            <w:pPr>
              <w:spacing w:before="0"/>
            </w:pPr>
            <w:r>
              <w:t>Issue:</w:t>
            </w:r>
          </w:p>
        </w:tc>
        <w:tc>
          <w:tcPr>
            <w:tcW w:w="3600" w:type="dxa"/>
            <w:tcPrChange w:id="94" w:author="Berry" w:date="2022-02-20T16:52:00Z">
              <w:tcPr>
                <w:tcW w:w="3600" w:type="dxa"/>
              </w:tcPr>
            </w:tcPrChange>
          </w:tcPr>
          <w:p w14:paraId="1A6D3D06" w14:textId="7E6B5E26" w:rsidR="004A0D32" w:rsidRDefault="00B41B4B" w:rsidP="006F4E79">
            <w:pPr>
              <w:spacing w:before="0"/>
            </w:pPr>
            <w:r>
              <w:fldChar w:fldCharType="begin"/>
            </w:r>
            <w:r>
              <w:instrText xml:space="preserve"> DOCPROPERTY  "Document Type"  \* MERGEFORMAT </w:instrText>
            </w:r>
            <w:r>
              <w:fldChar w:fldCharType="separate"/>
            </w:r>
            <w:r w:rsidR="00006BB3">
              <w:t>Recommended Standard</w:t>
            </w:r>
            <w:r>
              <w:fldChar w:fldCharType="end"/>
            </w:r>
            <w:r w:rsidR="004A0D32">
              <w:t xml:space="preserve">, </w:t>
            </w:r>
            <w:r>
              <w:fldChar w:fldCharType="begin"/>
            </w:r>
            <w:r>
              <w:instrText xml:space="preserve"> DOCPROPERTY  "Issue"  \* MERGEFORMAT </w:instrText>
            </w:r>
            <w:r>
              <w:fldChar w:fldCharType="separate"/>
            </w:r>
            <w:r w:rsidR="00006BB3">
              <w:t>Issue 1</w:t>
            </w:r>
            <w:r>
              <w:fldChar w:fldCharType="end"/>
            </w:r>
          </w:p>
        </w:tc>
        <w:tc>
          <w:tcPr>
            <w:tcW w:w="360" w:type="dxa"/>
            <w:tcPrChange w:id="95" w:author="Berry" w:date="2022-02-20T16:52:00Z">
              <w:tcPr>
                <w:tcW w:w="360" w:type="dxa"/>
              </w:tcPr>
            </w:tcPrChange>
          </w:tcPr>
          <w:p w14:paraId="6BCABC6F" w14:textId="77777777" w:rsidR="004A0D32" w:rsidRDefault="004A0D32" w:rsidP="006F4E79">
            <w:pPr>
              <w:spacing w:before="0"/>
              <w:jc w:val="right"/>
            </w:pPr>
          </w:p>
        </w:tc>
      </w:tr>
      <w:tr w:rsidR="004A0D32" w14:paraId="6D83E8FB" w14:textId="77777777" w:rsidTr="00B24194">
        <w:tblPrEx>
          <w:tblPrExChange w:id="96" w:author="Berry" w:date="2022-02-20T16:52:00Z">
            <w:tblPrEx>
              <w:tblCellMar>
                <w:top w:w="0" w:type="dxa"/>
                <w:bottom w:w="0" w:type="dxa"/>
              </w:tblCellMar>
            </w:tblPrEx>
          </w:tblPrExChange>
        </w:tblPrEx>
        <w:trPr>
          <w:cantSplit/>
          <w:jc w:val="center"/>
          <w:trPrChange w:id="97" w:author="Berry" w:date="2022-02-20T16:52:00Z">
            <w:trPr>
              <w:cantSplit/>
              <w:jc w:val="center"/>
            </w:trPr>
          </w:trPrChange>
        </w:trPr>
        <w:tc>
          <w:tcPr>
            <w:tcW w:w="360" w:type="dxa"/>
            <w:tcPrChange w:id="98" w:author="Berry" w:date="2022-02-20T16:52:00Z">
              <w:tcPr>
                <w:tcW w:w="360" w:type="dxa"/>
              </w:tcPr>
            </w:tcPrChange>
          </w:tcPr>
          <w:p w14:paraId="6C4115ED" w14:textId="77777777" w:rsidR="004A0D32" w:rsidRDefault="004A0D32" w:rsidP="006F4E79">
            <w:pPr>
              <w:spacing w:before="0"/>
            </w:pPr>
          </w:p>
        </w:tc>
        <w:tc>
          <w:tcPr>
            <w:tcW w:w="1440" w:type="dxa"/>
            <w:tcPrChange w:id="99" w:author="Berry" w:date="2022-02-20T16:52:00Z">
              <w:tcPr>
                <w:tcW w:w="1440" w:type="dxa"/>
              </w:tcPr>
            </w:tcPrChange>
          </w:tcPr>
          <w:p w14:paraId="17F327ED" w14:textId="77777777" w:rsidR="004A0D32" w:rsidRDefault="004A0D32" w:rsidP="006F4E79">
            <w:pPr>
              <w:spacing w:before="0"/>
            </w:pPr>
            <w:r>
              <w:t>Date:</w:t>
            </w:r>
          </w:p>
        </w:tc>
        <w:tc>
          <w:tcPr>
            <w:tcW w:w="3600" w:type="dxa"/>
            <w:tcPrChange w:id="100" w:author="Berry" w:date="2022-02-20T16:52:00Z">
              <w:tcPr>
                <w:tcW w:w="3600" w:type="dxa"/>
              </w:tcPr>
            </w:tcPrChange>
          </w:tcPr>
          <w:p w14:paraId="664F6844" w14:textId="0CF96669" w:rsidR="004A0D32" w:rsidRDefault="00B41B4B" w:rsidP="006F4E79">
            <w:pPr>
              <w:spacing w:before="0"/>
            </w:pPr>
            <w:r>
              <w:fldChar w:fldCharType="begin"/>
            </w:r>
            <w:r>
              <w:instrText xml:space="preserve"> DOCPROPERTY  "Issue Date"  \* MERGEFORMAT </w:instrText>
            </w:r>
            <w:r>
              <w:fldChar w:fldCharType="separate"/>
            </w:r>
            <w:del w:id="101" w:author="Berry" w:date="2022-02-20T16:52:00Z">
              <w:r w:rsidR="0010428E">
                <w:delText>May 2008</w:delText>
              </w:r>
            </w:del>
            <w:ins w:id="102" w:author="Berry" w:date="2022-02-20T16:52:00Z">
              <w:r w:rsidR="00006BB3">
                <w:t>February 2022</w:t>
              </w:r>
            </w:ins>
            <w:r>
              <w:fldChar w:fldCharType="end"/>
            </w:r>
          </w:p>
        </w:tc>
        <w:tc>
          <w:tcPr>
            <w:tcW w:w="360" w:type="dxa"/>
            <w:tcPrChange w:id="103" w:author="Berry" w:date="2022-02-20T16:52:00Z">
              <w:tcPr>
                <w:tcW w:w="360" w:type="dxa"/>
              </w:tcPr>
            </w:tcPrChange>
          </w:tcPr>
          <w:p w14:paraId="0F5FE940" w14:textId="77777777" w:rsidR="004A0D32" w:rsidRDefault="004A0D32" w:rsidP="006F4E79">
            <w:pPr>
              <w:spacing w:before="0"/>
              <w:jc w:val="right"/>
            </w:pPr>
          </w:p>
        </w:tc>
      </w:tr>
      <w:tr w:rsidR="004A0D32" w14:paraId="494F4062" w14:textId="77777777" w:rsidTr="00B24194">
        <w:tblPrEx>
          <w:tblPrExChange w:id="104" w:author="Berry" w:date="2022-02-20T16:52:00Z">
            <w:tblPrEx>
              <w:tblCellMar>
                <w:top w:w="0" w:type="dxa"/>
                <w:bottom w:w="0" w:type="dxa"/>
              </w:tblCellMar>
            </w:tblPrEx>
          </w:tblPrExChange>
        </w:tblPrEx>
        <w:trPr>
          <w:cantSplit/>
          <w:jc w:val="center"/>
          <w:trPrChange w:id="105" w:author="Berry" w:date="2022-02-20T16:52:00Z">
            <w:trPr>
              <w:cantSplit/>
              <w:jc w:val="center"/>
            </w:trPr>
          </w:trPrChange>
        </w:trPr>
        <w:tc>
          <w:tcPr>
            <w:tcW w:w="360" w:type="dxa"/>
            <w:tcPrChange w:id="106" w:author="Berry" w:date="2022-02-20T16:52:00Z">
              <w:tcPr>
                <w:tcW w:w="360" w:type="dxa"/>
              </w:tcPr>
            </w:tcPrChange>
          </w:tcPr>
          <w:p w14:paraId="788DCFE1" w14:textId="77777777" w:rsidR="004A0D32" w:rsidRDefault="004A0D32" w:rsidP="006F4E79">
            <w:pPr>
              <w:spacing w:before="0"/>
            </w:pPr>
          </w:p>
        </w:tc>
        <w:tc>
          <w:tcPr>
            <w:tcW w:w="1440" w:type="dxa"/>
            <w:tcPrChange w:id="107" w:author="Berry" w:date="2022-02-20T16:52:00Z">
              <w:tcPr>
                <w:tcW w:w="1440" w:type="dxa"/>
              </w:tcPr>
            </w:tcPrChange>
          </w:tcPr>
          <w:p w14:paraId="736CDDC0" w14:textId="77777777" w:rsidR="004A0D32" w:rsidRDefault="004A0D32" w:rsidP="006F4E79">
            <w:pPr>
              <w:spacing w:before="0"/>
            </w:pPr>
            <w:r>
              <w:t>Location:</w:t>
            </w:r>
          </w:p>
        </w:tc>
        <w:tc>
          <w:tcPr>
            <w:tcW w:w="3600" w:type="dxa"/>
            <w:tcPrChange w:id="108" w:author="Berry" w:date="2022-02-20T16:52:00Z">
              <w:tcPr>
                <w:tcW w:w="3600" w:type="dxa"/>
              </w:tcPr>
            </w:tcPrChange>
          </w:tcPr>
          <w:p w14:paraId="3284080F" w14:textId="77777777" w:rsidR="004A0D32" w:rsidRDefault="004A0D32" w:rsidP="006F4E79">
            <w:pPr>
              <w:spacing w:before="0"/>
            </w:pPr>
            <w:r>
              <w:t>Washington, DC, USA</w:t>
            </w:r>
          </w:p>
        </w:tc>
        <w:tc>
          <w:tcPr>
            <w:tcW w:w="360" w:type="dxa"/>
            <w:tcPrChange w:id="109" w:author="Berry" w:date="2022-02-20T16:52:00Z">
              <w:tcPr>
                <w:tcW w:w="360" w:type="dxa"/>
              </w:tcPr>
            </w:tcPrChange>
          </w:tcPr>
          <w:p w14:paraId="0E36044A" w14:textId="77777777" w:rsidR="004A0D32" w:rsidRDefault="004A0D32" w:rsidP="006F4E79">
            <w:pPr>
              <w:spacing w:before="0"/>
              <w:jc w:val="right"/>
            </w:pPr>
          </w:p>
        </w:tc>
      </w:tr>
      <w:tr w:rsidR="004A0D32" w14:paraId="50FD35D2" w14:textId="77777777" w:rsidTr="00B24194">
        <w:tblPrEx>
          <w:tblPrExChange w:id="110" w:author="Berry" w:date="2022-02-20T16:52:00Z">
            <w:tblPrEx>
              <w:tblCellMar>
                <w:top w:w="0" w:type="dxa"/>
                <w:bottom w:w="0" w:type="dxa"/>
              </w:tblCellMar>
            </w:tblPrEx>
          </w:tblPrExChange>
        </w:tblPrEx>
        <w:trPr>
          <w:cantSplit/>
          <w:jc w:val="center"/>
          <w:trPrChange w:id="111" w:author="Berry" w:date="2022-02-20T16:52:00Z">
            <w:trPr>
              <w:cantSplit/>
              <w:jc w:val="center"/>
            </w:trPr>
          </w:trPrChange>
        </w:trPr>
        <w:tc>
          <w:tcPr>
            <w:tcW w:w="360" w:type="dxa"/>
            <w:tcPrChange w:id="112" w:author="Berry" w:date="2022-02-20T16:52:00Z">
              <w:tcPr>
                <w:tcW w:w="360" w:type="dxa"/>
              </w:tcPr>
            </w:tcPrChange>
          </w:tcPr>
          <w:p w14:paraId="0065BD9B" w14:textId="77777777" w:rsidR="004A0D32" w:rsidRDefault="004A0D32" w:rsidP="006F4E79">
            <w:pPr>
              <w:spacing w:before="0"/>
            </w:pPr>
          </w:p>
        </w:tc>
        <w:tc>
          <w:tcPr>
            <w:tcW w:w="1440" w:type="dxa"/>
            <w:tcPrChange w:id="113" w:author="Berry" w:date="2022-02-20T16:52:00Z">
              <w:tcPr>
                <w:tcW w:w="1440" w:type="dxa"/>
              </w:tcPr>
            </w:tcPrChange>
          </w:tcPr>
          <w:p w14:paraId="5A279A28" w14:textId="77777777" w:rsidR="004A0D32" w:rsidRDefault="004A0D32" w:rsidP="006F4E79">
            <w:pPr>
              <w:spacing w:before="0"/>
            </w:pPr>
          </w:p>
        </w:tc>
        <w:tc>
          <w:tcPr>
            <w:tcW w:w="3600" w:type="dxa"/>
            <w:tcPrChange w:id="114" w:author="Berry" w:date="2022-02-20T16:52:00Z">
              <w:tcPr>
                <w:tcW w:w="3600" w:type="dxa"/>
              </w:tcPr>
            </w:tcPrChange>
          </w:tcPr>
          <w:p w14:paraId="3C51C8E0" w14:textId="77777777" w:rsidR="004A0D32" w:rsidRDefault="004A0D32" w:rsidP="006F4E79">
            <w:pPr>
              <w:spacing w:before="0"/>
            </w:pPr>
          </w:p>
        </w:tc>
        <w:tc>
          <w:tcPr>
            <w:tcW w:w="360" w:type="dxa"/>
            <w:tcPrChange w:id="115" w:author="Berry" w:date="2022-02-20T16:52:00Z">
              <w:tcPr>
                <w:tcW w:w="360" w:type="dxa"/>
              </w:tcPr>
            </w:tcPrChange>
          </w:tcPr>
          <w:p w14:paraId="28940128" w14:textId="77777777" w:rsidR="004A0D32" w:rsidRDefault="004A0D32" w:rsidP="006F4E79">
            <w:pPr>
              <w:spacing w:before="0"/>
              <w:jc w:val="right"/>
            </w:pPr>
          </w:p>
        </w:tc>
      </w:tr>
    </w:tbl>
    <w:p w14:paraId="1D068E69" w14:textId="1925D683" w:rsidR="004A0D32" w:rsidRDefault="004A0D32" w:rsidP="00B24194">
      <w:pPr>
        <w:spacing w:before="480" w:line="240" w:lineRule="auto"/>
        <w:ind w:left="720"/>
        <w:pPrChange w:id="116" w:author="Berry" w:date="2022-02-20T16:52:00Z">
          <w:pPr>
            <w:spacing w:before="480" w:line="240" w:lineRule="auto"/>
          </w:pPr>
        </w:pPrChange>
      </w:pPr>
      <w:r>
        <w:t>This document has been approved for publication by the Management Council of the Consultative Committee for Space</w:t>
      </w:r>
      <w:r w:rsidR="00803CFE">
        <w:rPr>
          <w:rFonts w:ascii="Courier New" w:hAnsi="Courier New"/>
          <w:sz w:val="16"/>
          <w:rPrChange w:id="117" w:author="Berry" w:date="2022-02-20T16:52:00Z">
            <w:rPr/>
          </w:rPrChange>
        </w:rPr>
        <w:t xml:space="preserve"> </w:t>
      </w:r>
      <w:r>
        <w:t>Data Systems (CCSDS) and represents the consensus technical agreement of the participating CCSDS Member Agencies.</w:t>
      </w:r>
      <w:r w:rsidR="00803CFE">
        <w:t xml:space="preserve"> </w:t>
      </w:r>
      <w:del w:id="118" w:author="Berry" w:date="2022-02-20T16:52:00Z">
        <w:r>
          <w:delText xml:space="preserve"> </w:delText>
        </w:r>
      </w:del>
      <w:r>
        <w:t xml:space="preserve">The procedure for review and authorization of CCSDS Recommendations is detailed in the </w:t>
      </w:r>
      <w:r>
        <w:rPr>
          <w:i/>
        </w:rPr>
        <w:t>Procedures Manual for the Consultative Committee for Space Data Systems</w:t>
      </w:r>
      <w:del w:id="119" w:author="Berry" w:date="2022-02-20T16:52:00Z">
        <w:r>
          <w:delText xml:space="preserve"> (reference </w:delText>
        </w:r>
        <w:r>
          <w:fldChar w:fldCharType="begin"/>
        </w:r>
        <w:r>
          <w:delInstrText xml:space="preserve"> REF Ref_05_CCSDSProcYellowBook \h </w:delInstrText>
        </w:r>
        <w:r>
          <w:fldChar w:fldCharType="separate"/>
        </w:r>
        <w:r w:rsidR="0010428E" w:rsidRPr="004679A6">
          <w:rPr>
            <w:color w:val="000000"/>
          </w:rPr>
          <w:delText>[</w:delText>
        </w:r>
        <w:r w:rsidR="0010428E">
          <w:rPr>
            <w:noProof/>
            <w:color w:val="000000"/>
          </w:rPr>
          <w:delText>E3</w:delText>
        </w:r>
        <w:r w:rsidR="0010428E" w:rsidRPr="004679A6">
          <w:rPr>
            <w:color w:val="000000"/>
          </w:rPr>
          <w:delText>]</w:delText>
        </w:r>
        <w:r>
          <w:fldChar w:fldCharType="end"/>
        </w:r>
        <w:r>
          <w:delText>),</w:delText>
        </w:r>
      </w:del>
      <w:ins w:id="120" w:author="Berry" w:date="2022-02-20T16:52:00Z">
        <w:r>
          <w:t>,</w:t>
        </w:r>
      </w:ins>
      <w:r>
        <w:t xml:space="preserve"> and the record of Agency participation in the authorization of this document can be obtained from the CCSDS Secretariat at the address below.</w:t>
      </w:r>
    </w:p>
    <w:p w14:paraId="1F9212CF" w14:textId="77777777" w:rsidR="004A0D32" w:rsidRDefault="004A0D32" w:rsidP="00B24194">
      <w:pPr>
        <w:spacing w:before="0"/>
        <w:ind w:left="720"/>
        <w:pPrChange w:id="121" w:author="Berry" w:date="2022-02-20T16:52:00Z">
          <w:pPr>
            <w:spacing w:before="0"/>
          </w:pPr>
        </w:pPrChange>
      </w:pPr>
    </w:p>
    <w:p w14:paraId="41E85FAC" w14:textId="77777777" w:rsidR="004A0D32" w:rsidRDefault="004A0D32" w:rsidP="00B24194">
      <w:pPr>
        <w:spacing w:before="0"/>
        <w:ind w:left="720"/>
        <w:pPrChange w:id="122" w:author="Berry" w:date="2022-02-20T16:52:00Z">
          <w:pPr>
            <w:spacing w:before="0"/>
          </w:pPr>
        </w:pPrChange>
      </w:pPr>
    </w:p>
    <w:p w14:paraId="0AAB2679" w14:textId="77777777" w:rsidR="004A0D32" w:rsidRDefault="004A0D32" w:rsidP="00B24194">
      <w:pPr>
        <w:spacing w:before="0"/>
        <w:ind w:left="720"/>
        <w:pPrChange w:id="123" w:author="Berry" w:date="2022-02-20T16:52:00Z">
          <w:pPr>
            <w:spacing w:before="0"/>
          </w:pPr>
        </w:pPrChange>
      </w:pPr>
      <w:r>
        <w:t>This document is published and maintained by:</w:t>
      </w:r>
    </w:p>
    <w:p w14:paraId="62EFB364" w14:textId="77777777" w:rsidR="004A0D32" w:rsidRDefault="004A0D32" w:rsidP="00B24194">
      <w:pPr>
        <w:spacing w:before="0"/>
        <w:ind w:left="720"/>
        <w:pPrChange w:id="124" w:author="Berry" w:date="2022-02-20T16:52:00Z">
          <w:pPr>
            <w:spacing w:before="0"/>
          </w:pPr>
        </w:pPrChange>
      </w:pPr>
    </w:p>
    <w:p w14:paraId="20C1EF74" w14:textId="77777777" w:rsidR="004A0D32" w:rsidRDefault="004A0D32" w:rsidP="00B24194">
      <w:pPr>
        <w:spacing w:before="0"/>
        <w:ind w:left="720" w:firstLine="720"/>
        <w:pPrChange w:id="125" w:author="Berry" w:date="2022-02-20T16:52:00Z">
          <w:pPr>
            <w:spacing w:before="0"/>
            <w:ind w:firstLine="720"/>
          </w:pPr>
        </w:pPrChange>
      </w:pPr>
      <w:r>
        <w:t>CCSDS Secretariat</w:t>
      </w:r>
    </w:p>
    <w:p w14:paraId="4B0BECBD" w14:textId="77777777" w:rsidR="004A0D32" w:rsidRDefault="004A0D32" w:rsidP="00B24194">
      <w:pPr>
        <w:spacing w:before="0"/>
        <w:ind w:left="720" w:firstLine="720"/>
        <w:pPrChange w:id="126" w:author="Berry" w:date="2022-02-20T16:52:00Z">
          <w:pPr>
            <w:spacing w:before="0"/>
            <w:ind w:firstLine="720"/>
          </w:pPr>
        </w:pPrChange>
      </w:pPr>
      <w:r>
        <w:t>Space Communications and Navigation Office, 7L70</w:t>
      </w:r>
    </w:p>
    <w:p w14:paraId="2385DFF6" w14:textId="77777777" w:rsidR="004A0D32" w:rsidRDefault="004A0D32" w:rsidP="00B24194">
      <w:pPr>
        <w:spacing w:before="0"/>
        <w:ind w:left="720" w:firstLine="720"/>
        <w:pPrChange w:id="127" w:author="Berry" w:date="2022-02-20T16:52:00Z">
          <w:pPr>
            <w:spacing w:before="0"/>
            <w:ind w:firstLine="720"/>
          </w:pPr>
        </w:pPrChange>
      </w:pPr>
      <w:r>
        <w:t>Space Operations Mission Directorate</w:t>
      </w:r>
    </w:p>
    <w:p w14:paraId="61ED96EA" w14:textId="77777777" w:rsidR="004A0D32" w:rsidRDefault="004A0D32" w:rsidP="00B24194">
      <w:pPr>
        <w:spacing w:before="0"/>
        <w:ind w:left="720" w:firstLine="720"/>
        <w:pPrChange w:id="128" w:author="Berry" w:date="2022-02-20T16:52:00Z">
          <w:pPr>
            <w:spacing w:before="0"/>
            <w:ind w:firstLine="720"/>
          </w:pPr>
        </w:pPrChange>
      </w:pPr>
      <w:r>
        <w:t>NASA Headquarters</w:t>
      </w:r>
    </w:p>
    <w:p w14:paraId="72C371D6" w14:textId="77777777" w:rsidR="004A0D32" w:rsidRDefault="004A0D32" w:rsidP="00B24194">
      <w:pPr>
        <w:spacing w:before="0"/>
        <w:ind w:left="720" w:firstLine="720"/>
        <w:pPrChange w:id="129" w:author="Berry" w:date="2022-02-20T16:52:00Z">
          <w:pPr>
            <w:spacing w:before="0"/>
            <w:ind w:firstLine="720"/>
          </w:pPr>
        </w:pPrChange>
      </w:pPr>
      <w:r>
        <w:t>Washington, DC 20546-0001, USA</w:t>
      </w:r>
    </w:p>
    <w:p w14:paraId="4EF30EFC" w14:textId="77777777" w:rsidR="004A0D32" w:rsidRPr="004679A6" w:rsidRDefault="004A0D32" w:rsidP="00B24194">
      <w:pPr>
        <w:ind w:left="720"/>
        <w:pPrChange w:id="130" w:author="Berry" w:date="2022-02-20T16:52:00Z">
          <w:pPr/>
        </w:pPrChange>
      </w:pPr>
    </w:p>
    <w:p w14:paraId="5D92B748" w14:textId="77777777" w:rsidR="004A0D32" w:rsidRPr="00CF60B8" w:rsidRDefault="004A0D32" w:rsidP="00B24194">
      <w:pPr>
        <w:pStyle w:val="CenteredHeading"/>
        <w:ind w:left="720"/>
        <w:pPrChange w:id="131" w:author="Berry" w:date="2022-02-20T16:52:00Z">
          <w:pPr>
            <w:pStyle w:val="CenteredHeading"/>
          </w:pPr>
        </w:pPrChange>
      </w:pPr>
      <w:r w:rsidRPr="00CF60B8">
        <w:lastRenderedPageBreak/>
        <w:t>STATEMENT OF INTENT</w:t>
      </w:r>
    </w:p>
    <w:p w14:paraId="608E27E9" w14:textId="77777777" w:rsidR="004A0D32" w:rsidRDefault="004A0D32" w:rsidP="00B24194">
      <w:pPr>
        <w:ind w:left="720"/>
        <w:pPrChange w:id="132" w:author="Berry" w:date="2022-02-20T16:52:00Z">
          <w:pPr/>
        </w:pPrChange>
      </w:pPr>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 xml:space="preserve">and are not considered binding on any </w:t>
      </w:r>
      <w:r w:rsidR="00D73977">
        <w:t>Agency</w:t>
      </w:r>
      <w:r>
        <w:t>.</w:t>
      </w:r>
    </w:p>
    <w:p w14:paraId="489DFEEB" w14:textId="5BA3177C" w:rsidR="004A0D32" w:rsidRDefault="004A0D32" w:rsidP="00B24194">
      <w:pPr>
        <w:ind w:left="720"/>
        <w:pPrChange w:id="133" w:author="Berry" w:date="2022-02-20T16:52:00Z">
          <w:pPr/>
        </w:pPrChange>
      </w:pPr>
      <w:r>
        <w:t xml:space="preserve">This </w:t>
      </w:r>
      <w:r>
        <w:rPr>
          <w:b/>
        </w:rPr>
        <w:t xml:space="preserve">Recommended Standard </w:t>
      </w:r>
      <w:r>
        <w:t>is issued by, and represents the consensus of, the CCSDS members.</w:t>
      </w:r>
      <w:r w:rsidR="00356126">
        <w:t xml:space="preserve"> </w:t>
      </w:r>
      <w:del w:id="134" w:author="Berry" w:date="2022-02-20T16:52:00Z">
        <w:r>
          <w:delText xml:space="preserve"> </w:delText>
        </w:r>
      </w:del>
      <w:r>
        <w:t xml:space="preserve">Endorsement of this </w:t>
      </w:r>
      <w:r>
        <w:rPr>
          <w:b/>
        </w:rPr>
        <w:t>Recommendation</w:t>
      </w:r>
      <w:r>
        <w:t xml:space="preserve"> is entirely voluntary. Endorsement, however, indicates the following understandings:</w:t>
      </w:r>
    </w:p>
    <w:p w14:paraId="70495F13" w14:textId="77777777" w:rsidR="004A0D32" w:rsidRDefault="004A0D32" w:rsidP="00B24194">
      <w:pPr>
        <w:pStyle w:val="List"/>
        <w:ind w:left="1440"/>
        <w:pPrChange w:id="135" w:author="Berry" w:date="2022-02-20T16:52:00Z">
          <w:pPr>
            <w:pStyle w:val="List"/>
          </w:pPr>
        </w:pPrChange>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49D156B6" w14:textId="77777777" w:rsidR="004A0D32" w:rsidRDefault="004A0D32" w:rsidP="00B24194">
      <w:pPr>
        <w:pStyle w:val="List"/>
        <w:ind w:left="1440"/>
        <w:pPrChange w:id="136" w:author="Berry" w:date="2022-02-20T16:52:00Z">
          <w:pPr>
            <w:pStyle w:val="List"/>
          </w:pPr>
        </w:pPrChange>
      </w:pPr>
      <w:r>
        <w:t>o</w:t>
      </w:r>
      <w:r>
        <w:tab/>
        <w:t xml:space="preserve">Whenever a member establishes a CCSDS-related </w:t>
      </w:r>
      <w:r>
        <w:rPr>
          <w:b/>
        </w:rPr>
        <w:t>standard</w:t>
      </w:r>
      <w:r>
        <w:t>, that member will provide other CCSDS members with the following information:</w:t>
      </w:r>
    </w:p>
    <w:p w14:paraId="7EF852DD" w14:textId="77777777" w:rsidR="004A0D32" w:rsidRDefault="004A0D32" w:rsidP="00B24194">
      <w:pPr>
        <w:pStyle w:val="List2"/>
        <w:ind w:left="1800"/>
        <w:pPrChange w:id="137" w:author="Berry" w:date="2022-02-20T16:52:00Z">
          <w:pPr>
            <w:pStyle w:val="List2"/>
          </w:pPr>
        </w:pPrChange>
      </w:pPr>
      <w:r>
        <w:tab/>
        <w:t>--</w:t>
      </w:r>
      <w:r>
        <w:tab/>
        <w:t xml:space="preserve">The </w:t>
      </w:r>
      <w:r>
        <w:rPr>
          <w:b/>
        </w:rPr>
        <w:t xml:space="preserve">standard </w:t>
      </w:r>
      <w:r>
        <w:t>itself.</w:t>
      </w:r>
    </w:p>
    <w:p w14:paraId="178FE4D2" w14:textId="77777777" w:rsidR="004A0D32" w:rsidRDefault="004A0D32" w:rsidP="00B24194">
      <w:pPr>
        <w:pStyle w:val="List2"/>
        <w:ind w:left="1800"/>
        <w:pPrChange w:id="138" w:author="Berry" w:date="2022-02-20T16:52:00Z">
          <w:pPr>
            <w:pStyle w:val="List2"/>
          </w:pPr>
        </w:pPrChange>
      </w:pPr>
      <w:r>
        <w:tab/>
        <w:t>--</w:t>
      </w:r>
      <w:r>
        <w:tab/>
        <w:t>The anticipated date of initial operational capability.</w:t>
      </w:r>
    </w:p>
    <w:p w14:paraId="0649FB93" w14:textId="77777777" w:rsidR="004A0D32" w:rsidRDefault="004A0D32" w:rsidP="00B24194">
      <w:pPr>
        <w:pStyle w:val="List2"/>
        <w:ind w:left="1800"/>
        <w:pPrChange w:id="139" w:author="Berry" w:date="2022-02-20T16:52:00Z">
          <w:pPr>
            <w:pStyle w:val="List2"/>
          </w:pPr>
        </w:pPrChange>
      </w:pPr>
      <w:r>
        <w:tab/>
        <w:t>--</w:t>
      </w:r>
      <w:r>
        <w:tab/>
        <w:t>The anticipated duration of operational service.</w:t>
      </w:r>
    </w:p>
    <w:p w14:paraId="5F44DB1E" w14:textId="77777777" w:rsidR="004A0D32" w:rsidRDefault="004A0D32" w:rsidP="00B24194">
      <w:pPr>
        <w:pStyle w:val="List"/>
        <w:ind w:left="1440"/>
        <w:pPrChange w:id="140" w:author="Berry" w:date="2022-02-20T16:52:00Z">
          <w:pPr>
            <w:pStyle w:val="List"/>
          </w:pPr>
        </w:pPrChange>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6F96E7E2" w14:textId="77777777" w:rsidR="004A0D32" w:rsidRDefault="004A0D32" w:rsidP="00B24194">
      <w:pPr>
        <w:ind w:left="720"/>
        <w:pPrChange w:id="141" w:author="Berry" w:date="2022-02-20T16:52:00Z">
          <w:pPr/>
        </w:pPrChange>
      </w:pPr>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0B4ACF14" w14:textId="26DB79C6" w:rsidR="004A0D32" w:rsidRDefault="004A0D32" w:rsidP="00B24194">
      <w:pPr>
        <w:ind w:left="720"/>
        <w:pPrChange w:id="142" w:author="Berry" w:date="2022-02-20T16:52:00Z">
          <w:pPr/>
        </w:pPrChange>
      </w:pPr>
      <w:r>
        <w:t xml:space="preserve">In those instances when a new version of a </w:t>
      </w:r>
      <w:r>
        <w:rPr>
          <w:b/>
        </w:rPr>
        <w:t xml:space="preserve">Recommended Standard </w:t>
      </w:r>
      <w:r>
        <w:t>is issued, existing CCSDS-related member standards and implementations are not negated or deemed to be non-CCSDS compatible.</w:t>
      </w:r>
      <w:r w:rsidR="00356126">
        <w:t xml:space="preserve"> </w:t>
      </w:r>
      <w:del w:id="143" w:author="Berry" w:date="2022-02-20T16:52:00Z">
        <w:r>
          <w:delText xml:space="preserve"> </w:delText>
        </w:r>
      </w:del>
      <w:r>
        <w:t>It is the responsibility of each member to determine when such standards or implementations are to be modified.</w:t>
      </w:r>
      <w:del w:id="144" w:author="Berry" w:date="2022-02-20T16:52:00Z">
        <w:r>
          <w:delText xml:space="preserve"> </w:delText>
        </w:r>
      </w:del>
      <w:r w:rsidR="00356126">
        <w:t xml:space="preserve"> </w:t>
      </w:r>
      <w:r>
        <w:t>Each member is, however, strongly encouraged to direct planning for its new standards and implementations towards the later version of the Recommended Standard.</w:t>
      </w:r>
    </w:p>
    <w:p w14:paraId="4FF6DD0D" w14:textId="77777777" w:rsidR="004A0D32" w:rsidRPr="004679A6" w:rsidRDefault="004A0D32" w:rsidP="00B24194">
      <w:pPr>
        <w:pStyle w:val="CenteredHeading"/>
        <w:ind w:left="720"/>
        <w:pPrChange w:id="145" w:author="Berry" w:date="2022-02-20T16:52:00Z">
          <w:pPr>
            <w:pStyle w:val="CenteredHeading"/>
          </w:pPr>
        </w:pPrChange>
      </w:pPr>
      <w:r w:rsidRPr="004679A6">
        <w:lastRenderedPageBreak/>
        <w:t>FOREWORD</w:t>
      </w:r>
    </w:p>
    <w:p w14:paraId="4C8B0AB2" w14:textId="4CDB5EE5" w:rsidR="004A0D32" w:rsidRPr="004679A6" w:rsidRDefault="004A0D32" w:rsidP="00B24194">
      <w:pPr>
        <w:ind w:left="720"/>
        <w:pPrChange w:id="146" w:author="Berry" w:date="2022-02-20T16:52:00Z">
          <w:pPr/>
        </w:pPrChange>
      </w:pPr>
      <w:r w:rsidRPr="004679A6">
        <w:t>This document is a Recommended Standard for Attitude Data Messages (ADMs) and has been prepared by the Consultative Committee for Space Data Systems (CCSDS).</w:t>
      </w:r>
      <w:r w:rsidR="00356126">
        <w:t xml:space="preserve"> </w:t>
      </w:r>
      <w:del w:id="147" w:author="Berry" w:date="2022-02-20T16:52:00Z">
        <w:r w:rsidRPr="004679A6">
          <w:delText xml:space="preserve"> </w:delText>
        </w:r>
      </w:del>
      <w:r w:rsidRPr="004679A6">
        <w:t>The set of attitude data messages described in this Recommended Standard is the baseline concept for attitude representation in data interchange applications that are cross-supported between Agencies of the CCSDS.</w:t>
      </w:r>
    </w:p>
    <w:p w14:paraId="0D2639BD" w14:textId="6B748338" w:rsidR="004A0D32" w:rsidRPr="004679A6" w:rsidRDefault="004A0D32" w:rsidP="00B24194">
      <w:pPr>
        <w:ind w:left="720"/>
        <w:pPrChange w:id="148" w:author="Berry" w:date="2022-02-20T16:52:00Z">
          <w:pPr/>
        </w:pPrChange>
      </w:pPr>
      <w:r w:rsidRPr="004679A6">
        <w:t>This Recommended Standard establishes a common framework and provides a common basis for the interchange of attitude data.</w:t>
      </w:r>
      <w:r w:rsidR="00356126">
        <w:t xml:space="preserve"> </w:t>
      </w:r>
      <w:del w:id="149" w:author="Berry" w:date="2022-02-20T16:52:00Z">
        <w:r w:rsidRPr="004679A6">
          <w:delText xml:space="preserve"> </w:delText>
        </w:r>
      </w:del>
      <w:r w:rsidRPr="004679A6">
        <w:t>It allows implementing organizations within each Agency to proceed coherently with the development of compatible derived standards for the flight and ground systems that are within their cognizance.</w:t>
      </w:r>
      <w:r w:rsidR="00356126">
        <w:t xml:space="preserve"> </w:t>
      </w:r>
      <w:del w:id="150" w:author="Berry" w:date="2022-02-20T16:52:00Z">
        <w:r w:rsidRPr="004679A6">
          <w:delText xml:space="preserve"> </w:delText>
        </w:r>
      </w:del>
      <w:r w:rsidRPr="004679A6">
        <w:t xml:space="preserve">Derived Agency standards may implement only a subset of the optional features allowed by the </w:t>
      </w:r>
      <w:r w:rsidR="00261551" w:rsidRPr="004679A6">
        <w:t>Recommended Standard</w:t>
      </w:r>
      <w:r w:rsidRPr="004679A6">
        <w:t xml:space="preserve"> and may incorporate features not addressed by this Recommended Standard.</w:t>
      </w:r>
    </w:p>
    <w:p w14:paraId="0E81D0CB" w14:textId="3F4FD744" w:rsidR="004A0D32" w:rsidRPr="004679A6" w:rsidRDefault="004A0D32" w:rsidP="00B24194">
      <w:pPr>
        <w:ind w:left="720"/>
        <w:pPrChange w:id="151" w:author="Berry" w:date="2022-02-20T16:52:00Z">
          <w:pPr/>
        </w:pPrChange>
      </w:pPr>
      <w:r w:rsidRPr="004679A6">
        <w:rPr>
          <w:snapToGrid w:val="0"/>
        </w:rPr>
        <w:t>Through the process of normal evolution, it is expected that expansion, deletion or modification to this document may occur.</w:t>
      </w:r>
      <w:r w:rsidR="00356126">
        <w:rPr>
          <w:snapToGrid w:val="0"/>
        </w:rPr>
        <w:t xml:space="preserve"> </w:t>
      </w:r>
      <w:del w:id="152" w:author="Berry" w:date="2022-02-20T16:52:00Z">
        <w:r w:rsidRPr="004679A6">
          <w:rPr>
            <w:snapToGrid w:val="0"/>
          </w:rPr>
          <w:delText xml:space="preserve"> </w:delText>
        </w:r>
      </w:del>
      <w:r w:rsidRPr="004679A6">
        <w:rPr>
          <w:snapToGrid w:val="0"/>
        </w:rPr>
        <w:t xml:space="preserve">This </w:t>
      </w:r>
      <w:r w:rsidRPr="004679A6">
        <w:t>Recommended Standard</w:t>
      </w:r>
      <w:r w:rsidRPr="004679A6">
        <w:rPr>
          <w:snapToGrid w:val="0"/>
        </w:rPr>
        <w:t xml:space="preserve"> is therefore subject to CCSDS document management and change control procedures, as defined in the </w:t>
      </w:r>
      <w:r w:rsidRPr="004679A6">
        <w:rPr>
          <w:i/>
          <w:snapToGrid w:val="0"/>
        </w:rPr>
        <w:t>Procedures Manual for the Consultative Committee for Space Data Systems</w:t>
      </w:r>
      <w:r w:rsidRPr="004679A6">
        <w:rPr>
          <w:snapToGrid w:val="0"/>
        </w:rPr>
        <w:t>.</w:t>
      </w:r>
      <w:del w:id="153" w:author="Berry" w:date="2022-02-20T16:52:00Z">
        <w:r w:rsidRPr="004679A6">
          <w:rPr>
            <w:snapToGrid w:val="0"/>
          </w:rPr>
          <w:delText xml:space="preserve"> </w:delText>
        </w:r>
      </w:del>
      <w:r w:rsidR="00356126">
        <w:rPr>
          <w:snapToGrid w:val="0"/>
        </w:rPr>
        <w:t xml:space="preserve"> </w:t>
      </w:r>
      <w:r w:rsidRPr="004679A6">
        <w:t>Current versions of CCSDS documents are maintained at the CCSDS Web site:</w:t>
      </w:r>
    </w:p>
    <w:p w14:paraId="2533BA03" w14:textId="77777777" w:rsidR="004A0D32" w:rsidRPr="004679A6" w:rsidRDefault="004A0D32" w:rsidP="00B24194">
      <w:pPr>
        <w:ind w:left="720"/>
        <w:jc w:val="center"/>
        <w:pPrChange w:id="154" w:author="Berry" w:date="2022-02-20T16:52:00Z">
          <w:pPr>
            <w:jc w:val="center"/>
          </w:pPr>
        </w:pPrChange>
      </w:pPr>
      <w:r w:rsidRPr="004679A6">
        <w:t>http://www.ccsds.org/</w:t>
      </w:r>
    </w:p>
    <w:p w14:paraId="4C73DCC1" w14:textId="77777777" w:rsidR="004A0D32" w:rsidRPr="004679A6" w:rsidRDefault="004A0D32" w:rsidP="00B24194">
      <w:pPr>
        <w:ind w:left="720"/>
        <w:pPrChange w:id="155" w:author="Berry" w:date="2022-02-20T16:52:00Z">
          <w:pPr/>
        </w:pPrChange>
      </w:pPr>
      <w:r w:rsidRPr="004679A6">
        <w:rPr>
          <w:snapToGrid w:val="0"/>
        </w:rPr>
        <w:t>Questions relating to the contents or status of this document should be addressed to the CCSDS Secretariat at the address indicated on page i.</w:t>
      </w:r>
    </w:p>
    <w:p w14:paraId="13E8C5E3" w14:textId="77777777" w:rsidR="004A0D32" w:rsidRDefault="004A0D32" w:rsidP="00B24194">
      <w:pPr>
        <w:pageBreakBefore/>
        <w:ind w:left="720"/>
        <w:pPrChange w:id="156" w:author="Berry" w:date="2022-02-20T16:52:00Z">
          <w:pPr>
            <w:pageBreakBefore/>
          </w:pPr>
        </w:pPrChange>
      </w:pPr>
      <w:r>
        <w:lastRenderedPageBreak/>
        <w:t>At time of publication, the active Member and Observer Agencies of the CCSDS were:</w:t>
      </w:r>
    </w:p>
    <w:p w14:paraId="63FC4CE9" w14:textId="77777777" w:rsidR="004A0D32" w:rsidRDefault="004A0D32" w:rsidP="00B24194">
      <w:pPr>
        <w:spacing w:before="0"/>
        <w:ind w:left="720"/>
        <w:pPrChange w:id="157" w:author="Berry" w:date="2022-02-20T16:52:00Z">
          <w:pPr>
            <w:spacing w:before="0"/>
          </w:pPr>
        </w:pPrChange>
      </w:pPr>
    </w:p>
    <w:p w14:paraId="611F705E" w14:textId="77777777" w:rsidR="004A0D32" w:rsidRDefault="004A0D32" w:rsidP="00B24194">
      <w:pPr>
        <w:spacing w:before="0"/>
        <w:ind w:left="720"/>
        <w:pPrChange w:id="158" w:author="Berry" w:date="2022-02-20T16:52:00Z">
          <w:pPr>
            <w:spacing w:before="0"/>
          </w:pPr>
        </w:pPrChange>
      </w:pPr>
      <w:r>
        <w:rPr>
          <w:u w:val="single"/>
        </w:rPr>
        <w:t>Member Agencies</w:t>
      </w:r>
    </w:p>
    <w:p w14:paraId="0E26AB4E" w14:textId="77777777" w:rsidR="004A0D32" w:rsidRDefault="004A0D32" w:rsidP="00B24194">
      <w:pPr>
        <w:spacing w:before="0"/>
        <w:ind w:left="720"/>
        <w:pPrChange w:id="159" w:author="Berry" w:date="2022-02-20T16:52:00Z">
          <w:pPr>
            <w:spacing w:before="0"/>
          </w:pPr>
        </w:pPrChange>
      </w:pPr>
    </w:p>
    <w:p w14:paraId="7C868B0D" w14:textId="77777777" w:rsidR="004A0D32" w:rsidRPr="001924C6" w:rsidRDefault="004A0D32" w:rsidP="00B24194">
      <w:pPr>
        <w:pStyle w:val="List"/>
        <w:numPr>
          <w:ilvl w:val="0"/>
          <w:numId w:val="5"/>
        </w:numPr>
        <w:tabs>
          <w:tab w:val="clear" w:pos="360"/>
          <w:tab w:val="num" w:pos="1468"/>
        </w:tabs>
        <w:spacing w:before="0"/>
        <w:ind w:left="1468"/>
        <w:jc w:val="left"/>
        <w:rPr>
          <w:lang w:val="it-IT"/>
          <w:rPrChange w:id="160" w:author="Berry" w:date="2022-02-20T16:52:00Z">
            <w:rPr/>
          </w:rPrChange>
        </w:rPr>
        <w:pPrChange w:id="161" w:author="Berry" w:date="2022-02-20T16:52:00Z">
          <w:pPr>
            <w:pStyle w:val="List"/>
            <w:numPr>
              <w:numId w:val="5"/>
            </w:numPr>
            <w:tabs>
              <w:tab w:val="num" w:pos="748"/>
            </w:tabs>
            <w:spacing w:before="0"/>
            <w:ind w:left="748"/>
            <w:jc w:val="left"/>
          </w:pPr>
        </w:pPrChange>
      </w:pPr>
      <w:r w:rsidRPr="001924C6">
        <w:rPr>
          <w:lang w:val="it-IT"/>
          <w:rPrChange w:id="162" w:author="Berry" w:date="2022-02-20T16:52:00Z">
            <w:rPr/>
          </w:rPrChange>
        </w:rPr>
        <w:t>Agenzia Spaziale Italiana (ASI)/Italy.</w:t>
      </w:r>
    </w:p>
    <w:p w14:paraId="50916902" w14:textId="77777777" w:rsidR="004A0D32" w:rsidRDefault="004A0D32" w:rsidP="00B24194">
      <w:pPr>
        <w:pStyle w:val="List"/>
        <w:numPr>
          <w:ilvl w:val="0"/>
          <w:numId w:val="5"/>
        </w:numPr>
        <w:tabs>
          <w:tab w:val="clear" w:pos="360"/>
          <w:tab w:val="num" w:pos="1468"/>
        </w:tabs>
        <w:spacing w:before="0"/>
        <w:ind w:left="1468"/>
        <w:jc w:val="left"/>
        <w:pPrChange w:id="163" w:author="Berry" w:date="2022-02-20T16:52:00Z">
          <w:pPr>
            <w:pStyle w:val="List"/>
            <w:numPr>
              <w:numId w:val="5"/>
            </w:numPr>
            <w:tabs>
              <w:tab w:val="num" w:pos="748"/>
            </w:tabs>
            <w:spacing w:before="0"/>
            <w:ind w:left="748"/>
            <w:jc w:val="left"/>
          </w:pPr>
        </w:pPrChange>
      </w:pPr>
      <w:r>
        <w:t>British National Space Centre (BNSC)/United Kingdom.</w:t>
      </w:r>
    </w:p>
    <w:p w14:paraId="75765228" w14:textId="77777777" w:rsidR="004A0D32" w:rsidRDefault="004A0D32" w:rsidP="00B24194">
      <w:pPr>
        <w:pStyle w:val="List"/>
        <w:numPr>
          <w:ilvl w:val="0"/>
          <w:numId w:val="5"/>
        </w:numPr>
        <w:tabs>
          <w:tab w:val="clear" w:pos="360"/>
          <w:tab w:val="num" w:pos="1468"/>
        </w:tabs>
        <w:spacing w:before="0"/>
        <w:ind w:left="1468"/>
        <w:jc w:val="left"/>
        <w:pPrChange w:id="164" w:author="Berry" w:date="2022-02-20T16:52:00Z">
          <w:pPr>
            <w:pStyle w:val="List"/>
            <w:numPr>
              <w:numId w:val="5"/>
            </w:numPr>
            <w:tabs>
              <w:tab w:val="num" w:pos="748"/>
            </w:tabs>
            <w:spacing w:before="0"/>
            <w:ind w:left="748"/>
            <w:jc w:val="left"/>
          </w:pPr>
        </w:pPrChange>
      </w:pPr>
      <w:r>
        <w:t>Canadian Space Agency (CSA)/Canada.</w:t>
      </w:r>
    </w:p>
    <w:p w14:paraId="573ABFF7" w14:textId="77777777" w:rsidR="004A0D32" w:rsidRPr="001924C6" w:rsidRDefault="004A0D32" w:rsidP="00B24194">
      <w:pPr>
        <w:pStyle w:val="List"/>
        <w:numPr>
          <w:ilvl w:val="0"/>
          <w:numId w:val="5"/>
        </w:numPr>
        <w:tabs>
          <w:tab w:val="clear" w:pos="360"/>
          <w:tab w:val="num" w:pos="1468"/>
        </w:tabs>
        <w:spacing w:before="0"/>
        <w:ind w:left="1468"/>
        <w:jc w:val="left"/>
        <w:rPr>
          <w:lang w:val="fr-FR"/>
          <w:rPrChange w:id="165" w:author="Berry" w:date="2022-02-20T16:52:00Z">
            <w:rPr/>
          </w:rPrChange>
        </w:rPr>
        <w:pPrChange w:id="166" w:author="Berry" w:date="2022-02-20T16:52:00Z">
          <w:pPr>
            <w:pStyle w:val="List"/>
            <w:numPr>
              <w:numId w:val="5"/>
            </w:numPr>
            <w:tabs>
              <w:tab w:val="num" w:pos="748"/>
            </w:tabs>
            <w:spacing w:before="0"/>
            <w:ind w:left="748"/>
            <w:jc w:val="left"/>
          </w:pPr>
        </w:pPrChange>
      </w:pPr>
      <w:r w:rsidRPr="001924C6">
        <w:rPr>
          <w:lang w:val="fr-FR"/>
          <w:rPrChange w:id="167" w:author="Berry" w:date="2022-02-20T16:52:00Z">
            <w:rPr/>
          </w:rPrChange>
        </w:rPr>
        <w:t>Centre National d’Etudes Spatiales (CNES)/France.</w:t>
      </w:r>
    </w:p>
    <w:p w14:paraId="03E35541" w14:textId="77777777" w:rsidR="004A0D32" w:rsidRPr="001924C6" w:rsidRDefault="004A0D32" w:rsidP="00B24194">
      <w:pPr>
        <w:pStyle w:val="List"/>
        <w:numPr>
          <w:ilvl w:val="0"/>
          <w:numId w:val="5"/>
        </w:numPr>
        <w:tabs>
          <w:tab w:val="clear" w:pos="360"/>
          <w:tab w:val="num" w:pos="1468"/>
        </w:tabs>
        <w:spacing w:before="0"/>
        <w:ind w:left="1468"/>
        <w:jc w:val="left"/>
        <w:rPr>
          <w:lang w:val="de-DE"/>
          <w:rPrChange w:id="168" w:author="Berry" w:date="2022-02-20T16:52:00Z">
            <w:rPr/>
          </w:rPrChange>
        </w:rPr>
        <w:pPrChange w:id="169" w:author="Berry" w:date="2022-02-20T16:52:00Z">
          <w:pPr>
            <w:pStyle w:val="List"/>
            <w:numPr>
              <w:numId w:val="5"/>
            </w:numPr>
            <w:tabs>
              <w:tab w:val="num" w:pos="748"/>
            </w:tabs>
            <w:spacing w:before="0"/>
            <w:ind w:left="748"/>
            <w:jc w:val="left"/>
          </w:pPr>
        </w:pPrChange>
      </w:pPr>
      <w:r w:rsidRPr="001924C6">
        <w:rPr>
          <w:lang w:val="de-DE"/>
          <w:rPrChange w:id="170" w:author="Berry" w:date="2022-02-20T16:52:00Z">
            <w:rPr/>
          </w:rPrChange>
        </w:rPr>
        <w:t>Deutsches Zentrum für Luft- und Raumfahrt e.V. (DLR)/Germany.</w:t>
      </w:r>
    </w:p>
    <w:p w14:paraId="434A4F04" w14:textId="77777777" w:rsidR="004A0D32" w:rsidRPr="001924C6" w:rsidRDefault="004A0D32" w:rsidP="00B24194">
      <w:pPr>
        <w:pStyle w:val="List"/>
        <w:numPr>
          <w:ilvl w:val="0"/>
          <w:numId w:val="5"/>
        </w:numPr>
        <w:tabs>
          <w:tab w:val="clear" w:pos="360"/>
          <w:tab w:val="num" w:pos="1468"/>
        </w:tabs>
        <w:spacing w:before="0"/>
        <w:ind w:left="1468"/>
        <w:jc w:val="left"/>
        <w:rPr>
          <w:lang w:val="es-ES_tradnl"/>
          <w:rPrChange w:id="171" w:author="Berry" w:date="2022-02-20T16:52:00Z">
            <w:rPr/>
          </w:rPrChange>
        </w:rPr>
        <w:pPrChange w:id="172" w:author="Berry" w:date="2022-02-20T16:52:00Z">
          <w:pPr>
            <w:pStyle w:val="List"/>
            <w:numPr>
              <w:numId w:val="5"/>
            </w:numPr>
            <w:tabs>
              <w:tab w:val="num" w:pos="748"/>
            </w:tabs>
            <w:spacing w:before="0"/>
            <w:ind w:left="748"/>
            <w:jc w:val="left"/>
          </w:pPr>
        </w:pPrChange>
      </w:pPr>
      <w:r w:rsidRPr="001924C6">
        <w:rPr>
          <w:lang w:val="es-ES_tradnl"/>
          <w:rPrChange w:id="173" w:author="Berry" w:date="2022-02-20T16:52:00Z">
            <w:rPr/>
          </w:rPrChange>
        </w:rPr>
        <w:t>European Space Agency (ESA)/Europe.</w:t>
      </w:r>
    </w:p>
    <w:p w14:paraId="14C63355" w14:textId="77777777" w:rsidR="004A0D32" w:rsidRDefault="004A0D32" w:rsidP="00B24194">
      <w:pPr>
        <w:pStyle w:val="List"/>
        <w:numPr>
          <w:ilvl w:val="0"/>
          <w:numId w:val="5"/>
        </w:numPr>
        <w:tabs>
          <w:tab w:val="clear" w:pos="360"/>
          <w:tab w:val="num" w:pos="1468"/>
        </w:tabs>
        <w:spacing w:before="0"/>
        <w:ind w:left="1468"/>
        <w:jc w:val="left"/>
        <w:pPrChange w:id="174" w:author="Berry" w:date="2022-02-20T16:52:00Z">
          <w:pPr>
            <w:pStyle w:val="List"/>
            <w:numPr>
              <w:numId w:val="5"/>
            </w:numPr>
            <w:tabs>
              <w:tab w:val="num" w:pos="748"/>
            </w:tabs>
            <w:spacing w:before="0"/>
            <w:ind w:left="748"/>
            <w:jc w:val="left"/>
          </w:pPr>
        </w:pPrChange>
      </w:pPr>
      <w:r w:rsidRPr="00734EAB">
        <w:t>Federal Space Agency</w:t>
      </w:r>
      <w:r>
        <w:t xml:space="preserve"> (FSA)/</w:t>
      </w:r>
      <w:r w:rsidRPr="00734EAB">
        <w:t>Russian Federation.</w:t>
      </w:r>
    </w:p>
    <w:p w14:paraId="12AC066B" w14:textId="77777777" w:rsidR="004A0D32" w:rsidRPr="001924C6" w:rsidRDefault="004A0D32" w:rsidP="00B24194">
      <w:pPr>
        <w:pStyle w:val="List"/>
        <w:numPr>
          <w:ilvl w:val="0"/>
          <w:numId w:val="5"/>
        </w:numPr>
        <w:tabs>
          <w:tab w:val="clear" w:pos="360"/>
          <w:tab w:val="num" w:pos="1468"/>
        </w:tabs>
        <w:spacing w:before="0"/>
        <w:ind w:left="1468"/>
        <w:jc w:val="left"/>
        <w:rPr>
          <w:lang w:val="es-ES_tradnl"/>
          <w:rPrChange w:id="175" w:author="Berry" w:date="2022-02-20T16:52:00Z">
            <w:rPr/>
          </w:rPrChange>
        </w:rPr>
        <w:pPrChange w:id="176" w:author="Berry" w:date="2022-02-20T16:52:00Z">
          <w:pPr>
            <w:pStyle w:val="List"/>
            <w:numPr>
              <w:numId w:val="5"/>
            </w:numPr>
            <w:tabs>
              <w:tab w:val="num" w:pos="748"/>
            </w:tabs>
            <w:spacing w:before="0"/>
            <w:ind w:left="748"/>
            <w:jc w:val="left"/>
          </w:pPr>
        </w:pPrChange>
      </w:pPr>
      <w:r w:rsidRPr="001924C6">
        <w:rPr>
          <w:lang w:val="es-ES_tradnl"/>
          <w:rPrChange w:id="177" w:author="Berry" w:date="2022-02-20T16:52:00Z">
            <w:rPr/>
          </w:rPrChange>
        </w:rPr>
        <w:t>Instituto Nacional de Pesquisas Espaciais (INPE)/Brazil.</w:t>
      </w:r>
    </w:p>
    <w:p w14:paraId="6C7EF5BC" w14:textId="77777777" w:rsidR="004A0D32" w:rsidRDefault="004A0D32" w:rsidP="00B24194">
      <w:pPr>
        <w:pStyle w:val="List"/>
        <w:numPr>
          <w:ilvl w:val="0"/>
          <w:numId w:val="5"/>
        </w:numPr>
        <w:tabs>
          <w:tab w:val="clear" w:pos="360"/>
          <w:tab w:val="num" w:pos="1468"/>
        </w:tabs>
        <w:spacing w:before="0"/>
        <w:ind w:left="1468"/>
        <w:jc w:val="left"/>
        <w:pPrChange w:id="178" w:author="Berry" w:date="2022-02-20T16:52:00Z">
          <w:pPr>
            <w:pStyle w:val="List"/>
            <w:numPr>
              <w:numId w:val="5"/>
            </w:numPr>
            <w:tabs>
              <w:tab w:val="num" w:pos="748"/>
            </w:tabs>
            <w:spacing w:before="0"/>
            <w:ind w:left="748"/>
            <w:jc w:val="left"/>
          </w:pPr>
        </w:pPrChange>
      </w:pPr>
      <w:r>
        <w:t>Japan Aerospace Exploration Agency (JAXA)/Japan.</w:t>
      </w:r>
    </w:p>
    <w:p w14:paraId="5DA61658" w14:textId="77777777" w:rsidR="004A0D32" w:rsidRDefault="004A0D32" w:rsidP="00B24194">
      <w:pPr>
        <w:pStyle w:val="List"/>
        <w:numPr>
          <w:ilvl w:val="0"/>
          <w:numId w:val="5"/>
        </w:numPr>
        <w:tabs>
          <w:tab w:val="clear" w:pos="360"/>
          <w:tab w:val="num" w:pos="1468"/>
        </w:tabs>
        <w:spacing w:before="0"/>
        <w:ind w:left="1468"/>
        <w:jc w:val="left"/>
        <w:pPrChange w:id="179" w:author="Berry" w:date="2022-02-20T16:52:00Z">
          <w:pPr>
            <w:pStyle w:val="List"/>
            <w:numPr>
              <w:numId w:val="5"/>
            </w:numPr>
            <w:tabs>
              <w:tab w:val="num" w:pos="748"/>
            </w:tabs>
            <w:spacing w:before="0"/>
            <w:ind w:left="748"/>
            <w:jc w:val="left"/>
          </w:pPr>
        </w:pPrChange>
      </w:pPr>
      <w:r>
        <w:t>National Aeronautics and Space Administration (NASA)/USA.</w:t>
      </w:r>
    </w:p>
    <w:p w14:paraId="47B42149" w14:textId="77777777" w:rsidR="004A0D32" w:rsidRDefault="004A0D32" w:rsidP="00B24194">
      <w:pPr>
        <w:spacing w:before="0"/>
        <w:ind w:left="720"/>
        <w:pPrChange w:id="180" w:author="Berry" w:date="2022-02-20T16:52:00Z">
          <w:pPr>
            <w:spacing w:before="0"/>
          </w:pPr>
        </w:pPrChange>
      </w:pPr>
    </w:p>
    <w:p w14:paraId="646DB5E6" w14:textId="77777777" w:rsidR="004A0D32" w:rsidRDefault="004A0D32" w:rsidP="00B24194">
      <w:pPr>
        <w:spacing w:before="0"/>
        <w:ind w:left="720"/>
        <w:pPrChange w:id="181" w:author="Berry" w:date="2022-02-20T16:52:00Z">
          <w:pPr>
            <w:spacing w:before="0"/>
          </w:pPr>
        </w:pPrChange>
      </w:pPr>
      <w:r>
        <w:rPr>
          <w:u w:val="single"/>
        </w:rPr>
        <w:t>Observer Agencies</w:t>
      </w:r>
    </w:p>
    <w:p w14:paraId="5FE8243A" w14:textId="77777777" w:rsidR="004A0D32" w:rsidRDefault="004A0D32" w:rsidP="00B24194">
      <w:pPr>
        <w:spacing w:before="0"/>
        <w:ind w:left="720"/>
        <w:pPrChange w:id="182" w:author="Berry" w:date="2022-02-20T16:52:00Z">
          <w:pPr>
            <w:spacing w:before="0"/>
          </w:pPr>
        </w:pPrChange>
      </w:pPr>
    </w:p>
    <w:p w14:paraId="67C29F95" w14:textId="77777777" w:rsidR="004A0D32" w:rsidRDefault="004A0D32" w:rsidP="00B24194">
      <w:pPr>
        <w:pStyle w:val="List"/>
        <w:numPr>
          <w:ilvl w:val="0"/>
          <w:numId w:val="5"/>
        </w:numPr>
        <w:tabs>
          <w:tab w:val="clear" w:pos="360"/>
          <w:tab w:val="num" w:pos="1468"/>
        </w:tabs>
        <w:spacing w:before="0"/>
        <w:ind w:left="1468"/>
        <w:jc w:val="left"/>
        <w:pPrChange w:id="183" w:author="Berry" w:date="2022-02-20T16:52:00Z">
          <w:pPr>
            <w:pStyle w:val="List"/>
            <w:numPr>
              <w:numId w:val="5"/>
            </w:numPr>
            <w:tabs>
              <w:tab w:val="num" w:pos="748"/>
            </w:tabs>
            <w:spacing w:before="0"/>
            <w:ind w:left="748"/>
            <w:jc w:val="left"/>
          </w:pPr>
        </w:pPrChange>
      </w:pPr>
      <w:r>
        <w:t>Austrian Space Agency (ASA)/Austria.</w:t>
      </w:r>
    </w:p>
    <w:p w14:paraId="30710127" w14:textId="77777777" w:rsidR="004A0D32" w:rsidRPr="007C5A7F" w:rsidRDefault="004A0D32" w:rsidP="00B24194">
      <w:pPr>
        <w:pStyle w:val="List"/>
        <w:numPr>
          <w:ilvl w:val="0"/>
          <w:numId w:val="5"/>
        </w:numPr>
        <w:tabs>
          <w:tab w:val="clear" w:pos="360"/>
          <w:tab w:val="num" w:pos="1468"/>
        </w:tabs>
        <w:spacing w:before="0"/>
        <w:ind w:left="1468"/>
        <w:jc w:val="left"/>
        <w:pPrChange w:id="184" w:author="Berry" w:date="2022-02-20T16:52:00Z">
          <w:pPr>
            <w:pStyle w:val="List"/>
            <w:numPr>
              <w:numId w:val="5"/>
            </w:numPr>
            <w:tabs>
              <w:tab w:val="num" w:pos="748"/>
            </w:tabs>
            <w:spacing w:before="0"/>
            <w:ind w:left="748"/>
            <w:jc w:val="left"/>
          </w:pPr>
        </w:pPrChange>
      </w:pPr>
      <w:r w:rsidRPr="007C5A7F">
        <w:t>Belgian Federal Science Policy Office (</w:t>
      </w:r>
      <w:r>
        <w:t>B</w:t>
      </w:r>
      <w:r w:rsidRPr="007C5A7F">
        <w:t>FSPO)/Belgium.</w:t>
      </w:r>
    </w:p>
    <w:p w14:paraId="7A460FD4" w14:textId="77777777" w:rsidR="004A0D32" w:rsidRDefault="004A0D32" w:rsidP="00B24194">
      <w:pPr>
        <w:pStyle w:val="List"/>
        <w:numPr>
          <w:ilvl w:val="0"/>
          <w:numId w:val="5"/>
        </w:numPr>
        <w:tabs>
          <w:tab w:val="clear" w:pos="360"/>
          <w:tab w:val="num" w:pos="1468"/>
        </w:tabs>
        <w:spacing w:before="0"/>
        <w:ind w:left="1468"/>
        <w:jc w:val="left"/>
        <w:pPrChange w:id="185" w:author="Berry" w:date="2022-02-20T16:52:00Z">
          <w:pPr>
            <w:pStyle w:val="List"/>
            <w:numPr>
              <w:numId w:val="5"/>
            </w:numPr>
            <w:tabs>
              <w:tab w:val="num" w:pos="748"/>
            </w:tabs>
            <w:spacing w:before="0"/>
            <w:ind w:left="748"/>
            <w:jc w:val="left"/>
          </w:pPr>
        </w:pPrChange>
      </w:pPr>
      <w:r>
        <w:t>Central Research Institute of Machine Building (TsNIIMash)/Russian Federation.</w:t>
      </w:r>
    </w:p>
    <w:p w14:paraId="6CDA2FF9" w14:textId="77777777" w:rsidR="004A0D32" w:rsidRDefault="004A0D32" w:rsidP="00B24194">
      <w:pPr>
        <w:pStyle w:val="List"/>
        <w:numPr>
          <w:ilvl w:val="0"/>
          <w:numId w:val="5"/>
        </w:numPr>
        <w:tabs>
          <w:tab w:val="clear" w:pos="360"/>
          <w:tab w:val="num" w:pos="1468"/>
        </w:tabs>
        <w:spacing w:before="0"/>
        <w:ind w:left="1468"/>
        <w:jc w:val="left"/>
        <w:pPrChange w:id="186" w:author="Berry" w:date="2022-02-20T16:52:00Z">
          <w:pPr>
            <w:pStyle w:val="List"/>
            <w:numPr>
              <w:numId w:val="5"/>
            </w:numPr>
            <w:tabs>
              <w:tab w:val="num" w:pos="748"/>
            </w:tabs>
            <w:spacing w:before="0"/>
            <w:ind w:left="748"/>
            <w:jc w:val="left"/>
          </w:pPr>
        </w:pPrChange>
      </w:pPr>
      <w:r>
        <w:t>Centro Tecnico Aeroespacial (CTA)/Brazil.</w:t>
      </w:r>
    </w:p>
    <w:p w14:paraId="096F5C52" w14:textId="77777777" w:rsidR="004A0D32" w:rsidRDefault="004A0D32" w:rsidP="00B24194">
      <w:pPr>
        <w:pStyle w:val="List"/>
        <w:numPr>
          <w:ilvl w:val="0"/>
          <w:numId w:val="5"/>
        </w:numPr>
        <w:tabs>
          <w:tab w:val="clear" w:pos="360"/>
          <w:tab w:val="num" w:pos="1468"/>
        </w:tabs>
        <w:spacing w:before="0"/>
        <w:ind w:left="1468"/>
        <w:jc w:val="left"/>
        <w:pPrChange w:id="187" w:author="Berry" w:date="2022-02-20T16:52:00Z">
          <w:pPr>
            <w:pStyle w:val="List"/>
            <w:numPr>
              <w:numId w:val="5"/>
            </w:numPr>
            <w:tabs>
              <w:tab w:val="num" w:pos="748"/>
            </w:tabs>
            <w:spacing w:before="0"/>
            <w:ind w:left="748"/>
            <w:jc w:val="left"/>
          </w:pPr>
        </w:pPrChange>
      </w:pPr>
      <w:r>
        <w:t xml:space="preserve">Chinese Academy of </w:t>
      </w:r>
      <w:r w:rsidRPr="001D36FE">
        <w:t>Sciences</w:t>
      </w:r>
      <w:r>
        <w:t xml:space="preserve"> (CAS)/China.</w:t>
      </w:r>
    </w:p>
    <w:p w14:paraId="103568D2" w14:textId="77777777" w:rsidR="004A0D32" w:rsidRDefault="004A0D32" w:rsidP="00B24194">
      <w:pPr>
        <w:pStyle w:val="List"/>
        <w:numPr>
          <w:ilvl w:val="0"/>
          <w:numId w:val="5"/>
        </w:numPr>
        <w:tabs>
          <w:tab w:val="clear" w:pos="360"/>
          <w:tab w:val="num" w:pos="1468"/>
        </w:tabs>
        <w:spacing w:before="0"/>
        <w:ind w:left="1468"/>
        <w:jc w:val="left"/>
        <w:pPrChange w:id="188" w:author="Berry" w:date="2022-02-20T16:52:00Z">
          <w:pPr>
            <w:pStyle w:val="List"/>
            <w:numPr>
              <w:numId w:val="5"/>
            </w:numPr>
            <w:tabs>
              <w:tab w:val="num" w:pos="748"/>
            </w:tabs>
            <w:spacing w:before="0"/>
            <w:ind w:left="748"/>
            <w:jc w:val="left"/>
          </w:pPr>
        </w:pPrChange>
      </w:pPr>
      <w:r>
        <w:t>Chinese Academy of Space Technology (CAST)/China.</w:t>
      </w:r>
    </w:p>
    <w:p w14:paraId="6C02E826" w14:textId="77777777" w:rsidR="004A0D32" w:rsidRDefault="004A0D32" w:rsidP="00B24194">
      <w:pPr>
        <w:pStyle w:val="List"/>
        <w:numPr>
          <w:ilvl w:val="0"/>
          <w:numId w:val="5"/>
        </w:numPr>
        <w:tabs>
          <w:tab w:val="clear" w:pos="360"/>
          <w:tab w:val="num" w:pos="1468"/>
        </w:tabs>
        <w:spacing w:before="0"/>
        <w:ind w:left="1468"/>
        <w:jc w:val="left"/>
        <w:pPrChange w:id="189" w:author="Berry" w:date="2022-02-20T16:52:00Z">
          <w:pPr>
            <w:pStyle w:val="List"/>
            <w:numPr>
              <w:numId w:val="5"/>
            </w:numPr>
            <w:tabs>
              <w:tab w:val="num" w:pos="748"/>
            </w:tabs>
            <w:spacing w:before="0"/>
            <w:ind w:left="748"/>
            <w:jc w:val="left"/>
          </w:pPr>
        </w:pPrChange>
      </w:pPr>
      <w:r>
        <w:t>Commonwealth Scientific and Industrial Research Organization (CSIRO)/Australia.</w:t>
      </w:r>
    </w:p>
    <w:p w14:paraId="4690EBEC" w14:textId="77777777" w:rsidR="004A0D32" w:rsidRDefault="004A0D32" w:rsidP="00B24194">
      <w:pPr>
        <w:pStyle w:val="List"/>
        <w:numPr>
          <w:ilvl w:val="0"/>
          <w:numId w:val="5"/>
        </w:numPr>
        <w:tabs>
          <w:tab w:val="clear" w:pos="360"/>
          <w:tab w:val="num" w:pos="1468"/>
        </w:tabs>
        <w:spacing w:before="0"/>
        <w:ind w:left="1468"/>
        <w:jc w:val="left"/>
        <w:pPrChange w:id="190" w:author="Berry" w:date="2022-02-20T16:52:00Z">
          <w:pPr>
            <w:pStyle w:val="List"/>
            <w:numPr>
              <w:numId w:val="5"/>
            </w:numPr>
            <w:tabs>
              <w:tab w:val="num" w:pos="748"/>
            </w:tabs>
            <w:spacing w:before="0"/>
            <w:ind w:left="748"/>
            <w:jc w:val="left"/>
          </w:pPr>
        </w:pPrChange>
      </w:pPr>
      <w:r w:rsidRPr="002B15BB">
        <w:t>Danish National Space Center (DNSC)/Denmark.</w:t>
      </w:r>
    </w:p>
    <w:p w14:paraId="40B788C9" w14:textId="77777777" w:rsidR="004A0D32" w:rsidRDefault="004A0D32" w:rsidP="00B24194">
      <w:pPr>
        <w:pStyle w:val="List"/>
        <w:numPr>
          <w:ilvl w:val="0"/>
          <w:numId w:val="5"/>
        </w:numPr>
        <w:tabs>
          <w:tab w:val="clear" w:pos="360"/>
          <w:tab w:val="num" w:pos="1468"/>
        </w:tabs>
        <w:spacing w:before="0"/>
        <w:ind w:left="1468"/>
        <w:jc w:val="left"/>
        <w:pPrChange w:id="191" w:author="Berry" w:date="2022-02-20T16:52:00Z">
          <w:pPr>
            <w:pStyle w:val="List"/>
            <w:numPr>
              <w:numId w:val="5"/>
            </w:numPr>
            <w:tabs>
              <w:tab w:val="num" w:pos="748"/>
            </w:tabs>
            <w:spacing w:before="0"/>
            <w:ind w:left="748"/>
            <w:jc w:val="left"/>
          </w:pPr>
        </w:pPrChange>
      </w:pPr>
      <w:r>
        <w:t>European Organization for the Exploitation of Meteorological Satellites (EUMETSAT)/Europe.</w:t>
      </w:r>
    </w:p>
    <w:p w14:paraId="5C076EDE" w14:textId="77777777" w:rsidR="004A0D32" w:rsidRPr="001924C6" w:rsidRDefault="004A0D32" w:rsidP="00B24194">
      <w:pPr>
        <w:pStyle w:val="List"/>
        <w:numPr>
          <w:ilvl w:val="0"/>
          <w:numId w:val="5"/>
        </w:numPr>
        <w:tabs>
          <w:tab w:val="clear" w:pos="360"/>
          <w:tab w:val="num" w:pos="1468"/>
        </w:tabs>
        <w:spacing w:before="0"/>
        <w:ind w:left="1468"/>
        <w:jc w:val="left"/>
        <w:rPr>
          <w:lang w:val="fr-FR"/>
          <w:rPrChange w:id="192" w:author="Berry" w:date="2022-02-20T16:52:00Z">
            <w:rPr/>
          </w:rPrChange>
        </w:rPr>
        <w:pPrChange w:id="193" w:author="Berry" w:date="2022-02-20T16:52:00Z">
          <w:pPr>
            <w:pStyle w:val="List"/>
            <w:numPr>
              <w:numId w:val="5"/>
            </w:numPr>
            <w:tabs>
              <w:tab w:val="num" w:pos="748"/>
            </w:tabs>
            <w:spacing w:before="0"/>
            <w:ind w:left="748"/>
            <w:jc w:val="left"/>
          </w:pPr>
        </w:pPrChange>
      </w:pPr>
      <w:r w:rsidRPr="001924C6">
        <w:rPr>
          <w:lang w:val="fr-FR"/>
          <w:rPrChange w:id="194" w:author="Berry" w:date="2022-02-20T16:52:00Z">
            <w:rPr/>
          </w:rPrChange>
        </w:rPr>
        <w:t>European Telecommunications Satellite Organization (EUTELSAT)/Europe.</w:t>
      </w:r>
    </w:p>
    <w:p w14:paraId="24353169" w14:textId="77777777" w:rsidR="004A0D32" w:rsidRDefault="004A0D32" w:rsidP="00B24194">
      <w:pPr>
        <w:pStyle w:val="List"/>
        <w:numPr>
          <w:ilvl w:val="0"/>
          <w:numId w:val="5"/>
        </w:numPr>
        <w:tabs>
          <w:tab w:val="clear" w:pos="360"/>
          <w:tab w:val="num" w:pos="1468"/>
        </w:tabs>
        <w:spacing w:before="0"/>
        <w:ind w:left="1468"/>
        <w:jc w:val="left"/>
        <w:pPrChange w:id="195" w:author="Berry" w:date="2022-02-20T16:52:00Z">
          <w:pPr>
            <w:pStyle w:val="List"/>
            <w:numPr>
              <w:numId w:val="5"/>
            </w:numPr>
            <w:tabs>
              <w:tab w:val="num" w:pos="748"/>
            </w:tabs>
            <w:spacing w:before="0"/>
            <w:ind w:left="748"/>
            <w:jc w:val="left"/>
          </w:pPr>
        </w:pPrChange>
      </w:pPr>
      <w:r>
        <w:t>Hellenic National Space Committee (HNSC)/Greece.</w:t>
      </w:r>
    </w:p>
    <w:p w14:paraId="27B55F2A" w14:textId="77777777" w:rsidR="004A0D32" w:rsidRDefault="004A0D32" w:rsidP="00B24194">
      <w:pPr>
        <w:pStyle w:val="List"/>
        <w:numPr>
          <w:ilvl w:val="0"/>
          <w:numId w:val="5"/>
        </w:numPr>
        <w:tabs>
          <w:tab w:val="clear" w:pos="360"/>
          <w:tab w:val="num" w:pos="1468"/>
        </w:tabs>
        <w:spacing w:before="0"/>
        <w:ind w:left="1468"/>
        <w:jc w:val="left"/>
        <w:pPrChange w:id="196" w:author="Berry" w:date="2022-02-20T16:52:00Z">
          <w:pPr>
            <w:pStyle w:val="List"/>
            <w:numPr>
              <w:numId w:val="5"/>
            </w:numPr>
            <w:tabs>
              <w:tab w:val="num" w:pos="748"/>
            </w:tabs>
            <w:spacing w:before="0"/>
            <w:ind w:left="748"/>
            <w:jc w:val="left"/>
          </w:pPr>
        </w:pPrChange>
      </w:pPr>
      <w:r>
        <w:t>Indian Space Research Organization (ISRO)/India.</w:t>
      </w:r>
    </w:p>
    <w:p w14:paraId="741095D0" w14:textId="77777777" w:rsidR="004A0D32" w:rsidRDefault="004A0D32" w:rsidP="00B24194">
      <w:pPr>
        <w:pStyle w:val="List"/>
        <w:numPr>
          <w:ilvl w:val="0"/>
          <w:numId w:val="5"/>
        </w:numPr>
        <w:tabs>
          <w:tab w:val="clear" w:pos="360"/>
          <w:tab w:val="num" w:pos="1468"/>
        </w:tabs>
        <w:spacing w:before="0"/>
        <w:ind w:left="1468"/>
        <w:jc w:val="left"/>
        <w:pPrChange w:id="197" w:author="Berry" w:date="2022-02-20T16:52:00Z">
          <w:pPr>
            <w:pStyle w:val="List"/>
            <w:numPr>
              <w:numId w:val="5"/>
            </w:numPr>
            <w:tabs>
              <w:tab w:val="num" w:pos="748"/>
            </w:tabs>
            <w:spacing w:before="0"/>
            <w:ind w:left="748"/>
            <w:jc w:val="left"/>
          </w:pPr>
        </w:pPrChange>
      </w:pPr>
      <w:r>
        <w:t>Institute of Space Research (IKI)/Russian Federation.</w:t>
      </w:r>
    </w:p>
    <w:p w14:paraId="3B50384F" w14:textId="77777777" w:rsidR="004A0D32" w:rsidRDefault="004A0D32" w:rsidP="00B24194">
      <w:pPr>
        <w:pStyle w:val="List"/>
        <w:numPr>
          <w:ilvl w:val="0"/>
          <w:numId w:val="5"/>
        </w:numPr>
        <w:tabs>
          <w:tab w:val="clear" w:pos="360"/>
          <w:tab w:val="num" w:pos="1468"/>
        </w:tabs>
        <w:spacing w:before="0"/>
        <w:ind w:left="1468"/>
        <w:jc w:val="left"/>
        <w:pPrChange w:id="198" w:author="Berry" w:date="2022-02-20T16:52:00Z">
          <w:pPr>
            <w:pStyle w:val="List"/>
            <w:numPr>
              <w:numId w:val="5"/>
            </w:numPr>
            <w:tabs>
              <w:tab w:val="num" w:pos="748"/>
            </w:tabs>
            <w:spacing w:before="0"/>
            <w:ind w:left="748"/>
            <w:jc w:val="left"/>
          </w:pPr>
        </w:pPrChange>
      </w:pPr>
      <w:r>
        <w:t>KFKI Research Institute for Particle &amp; Nuclear Physics (KFKI)/Hungary.</w:t>
      </w:r>
    </w:p>
    <w:p w14:paraId="0F8D1056" w14:textId="77777777" w:rsidR="004A0D32" w:rsidRDefault="004A0D32" w:rsidP="00B24194">
      <w:pPr>
        <w:pStyle w:val="List"/>
        <w:numPr>
          <w:ilvl w:val="0"/>
          <w:numId w:val="5"/>
        </w:numPr>
        <w:tabs>
          <w:tab w:val="clear" w:pos="360"/>
          <w:tab w:val="num" w:pos="1468"/>
        </w:tabs>
        <w:spacing w:before="0"/>
        <w:ind w:left="1468"/>
        <w:jc w:val="left"/>
        <w:pPrChange w:id="199" w:author="Berry" w:date="2022-02-20T16:52:00Z">
          <w:pPr>
            <w:pStyle w:val="List"/>
            <w:numPr>
              <w:numId w:val="5"/>
            </w:numPr>
            <w:tabs>
              <w:tab w:val="num" w:pos="748"/>
            </w:tabs>
            <w:spacing w:before="0"/>
            <w:ind w:left="748"/>
            <w:jc w:val="left"/>
          </w:pPr>
        </w:pPrChange>
      </w:pPr>
      <w:r>
        <w:t>Korea Aerospace Research Institute (KARI)/Korea.</w:t>
      </w:r>
    </w:p>
    <w:p w14:paraId="31B85A5B" w14:textId="77777777" w:rsidR="004A0D32" w:rsidRDefault="004A0D32" w:rsidP="00B24194">
      <w:pPr>
        <w:pStyle w:val="List"/>
        <w:numPr>
          <w:ilvl w:val="0"/>
          <w:numId w:val="5"/>
        </w:numPr>
        <w:tabs>
          <w:tab w:val="clear" w:pos="360"/>
          <w:tab w:val="num" w:pos="1468"/>
        </w:tabs>
        <w:spacing w:before="0"/>
        <w:ind w:left="1468"/>
        <w:jc w:val="left"/>
        <w:pPrChange w:id="200" w:author="Berry" w:date="2022-02-20T16:52:00Z">
          <w:pPr>
            <w:pStyle w:val="List"/>
            <w:numPr>
              <w:numId w:val="5"/>
            </w:numPr>
            <w:tabs>
              <w:tab w:val="num" w:pos="748"/>
            </w:tabs>
            <w:spacing w:before="0"/>
            <w:ind w:left="748"/>
            <w:jc w:val="left"/>
          </w:pPr>
        </w:pPrChange>
      </w:pPr>
      <w:r>
        <w:t>MIKOMTEK: CSIR (CSIR)/Republic of South Africa.</w:t>
      </w:r>
    </w:p>
    <w:p w14:paraId="086F27DC" w14:textId="77777777" w:rsidR="004A0D32" w:rsidRDefault="004A0D32" w:rsidP="00B24194">
      <w:pPr>
        <w:pStyle w:val="List"/>
        <w:numPr>
          <w:ilvl w:val="0"/>
          <w:numId w:val="5"/>
        </w:numPr>
        <w:tabs>
          <w:tab w:val="clear" w:pos="360"/>
          <w:tab w:val="num" w:pos="1468"/>
        </w:tabs>
        <w:spacing w:before="0"/>
        <w:ind w:left="1468"/>
        <w:jc w:val="left"/>
        <w:pPrChange w:id="201" w:author="Berry" w:date="2022-02-20T16:52:00Z">
          <w:pPr>
            <w:pStyle w:val="List"/>
            <w:numPr>
              <w:numId w:val="5"/>
            </w:numPr>
            <w:tabs>
              <w:tab w:val="num" w:pos="748"/>
            </w:tabs>
            <w:spacing w:before="0"/>
            <w:ind w:left="748"/>
            <w:jc w:val="left"/>
          </w:pPr>
        </w:pPrChange>
      </w:pPr>
      <w:r>
        <w:t>Ministry of Communications (MOC)/Israel.</w:t>
      </w:r>
    </w:p>
    <w:p w14:paraId="2B58CB62" w14:textId="77777777" w:rsidR="004A0D32" w:rsidRDefault="004A0D32" w:rsidP="00B24194">
      <w:pPr>
        <w:pStyle w:val="List"/>
        <w:numPr>
          <w:ilvl w:val="0"/>
          <w:numId w:val="5"/>
        </w:numPr>
        <w:tabs>
          <w:tab w:val="clear" w:pos="360"/>
          <w:tab w:val="num" w:pos="1468"/>
        </w:tabs>
        <w:spacing w:before="0"/>
        <w:ind w:left="1468"/>
        <w:jc w:val="left"/>
        <w:pPrChange w:id="202" w:author="Berry" w:date="2022-02-20T16:52:00Z">
          <w:pPr>
            <w:pStyle w:val="List"/>
            <w:numPr>
              <w:numId w:val="5"/>
            </w:numPr>
            <w:tabs>
              <w:tab w:val="num" w:pos="748"/>
            </w:tabs>
            <w:spacing w:before="0"/>
            <w:ind w:left="748"/>
            <w:jc w:val="left"/>
          </w:pPr>
        </w:pPrChange>
      </w:pPr>
      <w:r w:rsidRPr="00621A4C">
        <w:t>National Institute of Information and Communications Technology (NICT)/Japan.</w:t>
      </w:r>
    </w:p>
    <w:p w14:paraId="087F4BBE" w14:textId="77777777" w:rsidR="004A0D32" w:rsidRDefault="004A0D32" w:rsidP="00B24194">
      <w:pPr>
        <w:pStyle w:val="List"/>
        <w:numPr>
          <w:ilvl w:val="0"/>
          <w:numId w:val="5"/>
        </w:numPr>
        <w:tabs>
          <w:tab w:val="clear" w:pos="360"/>
          <w:tab w:val="num" w:pos="1468"/>
        </w:tabs>
        <w:spacing w:before="0"/>
        <w:ind w:left="1468"/>
        <w:jc w:val="left"/>
        <w:pPrChange w:id="203" w:author="Berry" w:date="2022-02-20T16:52:00Z">
          <w:pPr>
            <w:pStyle w:val="List"/>
            <w:numPr>
              <w:numId w:val="5"/>
            </w:numPr>
            <w:tabs>
              <w:tab w:val="num" w:pos="748"/>
            </w:tabs>
            <w:spacing w:before="0"/>
            <w:ind w:left="748"/>
            <w:jc w:val="left"/>
          </w:pPr>
        </w:pPrChange>
      </w:pPr>
      <w:r>
        <w:t>National Oceanic and Atmospheric Administration (NOAA)/USA.</w:t>
      </w:r>
    </w:p>
    <w:p w14:paraId="16896309" w14:textId="77777777" w:rsidR="004A0D32" w:rsidRDefault="004A0D32" w:rsidP="00B24194">
      <w:pPr>
        <w:pStyle w:val="List"/>
        <w:numPr>
          <w:ilvl w:val="0"/>
          <w:numId w:val="5"/>
        </w:numPr>
        <w:tabs>
          <w:tab w:val="clear" w:pos="360"/>
          <w:tab w:val="num" w:pos="1468"/>
        </w:tabs>
        <w:spacing w:before="0"/>
        <w:ind w:left="1468"/>
        <w:jc w:val="left"/>
        <w:pPrChange w:id="204" w:author="Berry" w:date="2022-02-20T16:52:00Z">
          <w:pPr>
            <w:pStyle w:val="List"/>
            <w:numPr>
              <w:numId w:val="5"/>
            </w:numPr>
            <w:tabs>
              <w:tab w:val="num" w:pos="748"/>
            </w:tabs>
            <w:spacing w:before="0"/>
            <w:ind w:left="748"/>
            <w:jc w:val="left"/>
          </w:pPr>
        </w:pPrChange>
      </w:pPr>
      <w:r w:rsidRPr="00B501DB">
        <w:t xml:space="preserve">National Space Organization </w:t>
      </w:r>
      <w:r>
        <w:t>(NSPO)/</w:t>
      </w:r>
      <w:r w:rsidR="00D3799B">
        <w:t xml:space="preserve">Chinese </w:t>
      </w:r>
      <w:r>
        <w:t>Tai</w:t>
      </w:r>
      <w:r w:rsidR="00005091">
        <w:t>pei</w:t>
      </w:r>
      <w:r>
        <w:t>.</w:t>
      </w:r>
    </w:p>
    <w:p w14:paraId="2FA90DC9" w14:textId="77777777" w:rsidR="004A0D32" w:rsidRDefault="004A0D32" w:rsidP="00B24194">
      <w:pPr>
        <w:pStyle w:val="List"/>
        <w:numPr>
          <w:ilvl w:val="0"/>
          <w:numId w:val="5"/>
        </w:numPr>
        <w:tabs>
          <w:tab w:val="clear" w:pos="360"/>
          <w:tab w:val="num" w:pos="1468"/>
        </w:tabs>
        <w:spacing w:before="0"/>
        <w:ind w:left="1468"/>
        <w:jc w:val="left"/>
        <w:pPrChange w:id="205" w:author="Berry" w:date="2022-02-20T16:52:00Z">
          <w:pPr>
            <w:pStyle w:val="List"/>
            <w:numPr>
              <w:numId w:val="5"/>
            </w:numPr>
            <w:tabs>
              <w:tab w:val="num" w:pos="748"/>
            </w:tabs>
            <w:spacing w:before="0"/>
            <w:ind w:left="748"/>
            <w:jc w:val="left"/>
          </w:pPr>
        </w:pPrChange>
      </w:pPr>
      <w:r w:rsidRPr="009A1E4D">
        <w:t>Naval Center for Space Technology</w:t>
      </w:r>
      <w:r>
        <w:t xml:space="preserve"> (</w:t>
      </w:r>
      <w:r w:rsidRPr="009A1E4D">
        <w:t>NCST</w:t>
      </w:r>
      <w:r>
        <w:t>)/USA.</w:t>
      </w:r>
    </w:p>
    <w:p w14:paraId="0382B6BC" w14:textId="77777777" w:rsidR="004A0D32" w:rsidRDefault="004A0D32" w:rsidP="00B24194">
      <w:pPr>
        <w:pStyle w:val="List"/>
        <w:numPr>
          <w:ilvl w:val="0"/>
          <w:numId w:val="5"/>
        </w:numPr>
        <w:tabs>
          <w:tab w:val="clear" w:pos="360"/>
          <w:tab w:val="num" w:pos="1468"/>
        </w:tabs>
        <w:spacing w:before="0"/>
        <w:ind w:left="1468"/>
        <w:jc w:val="left"/>
        <w:pPrChange w:id="206" w:author="Berry" w:date="2022-02-20T16:52:00Z">
          <w:pPr>
            <w:pStyle w:val="List"/>
            <w:numPr>
              <w:numId w:val="5"/>
            </w:numPr>
            <w:tabs>
              <w:tab w:val="num" w:pos="748"/>
            </w:tabs>
            <w:spacing w:before="0"/>
            <w:ind w:left="748"/>
            <w:jc w:val="left"/>
          </w:pPr>
        </w:pPrChange>
      </w:pPr>
      <w:r>
        <w:t>Space and Upper Atmosphere Research Commission (SUPARCO)/Pakistan.</w:t>
      </w:r>
    </w:p>
    <w:p w14:paraId="48A8EE30" w14:textId="77777777" w:rsidR="004A0D32" w:rsidRDefault="004A0D32" w:rsidP="00B24194">
      <w:pPr>
        <w:pStyle w:val="List"/>
        <w:numPr>
          <w:ilvl w:val="0"/>
          <w:numId w:val="5"/>
        </w:numPr>
        <w:tabs>
          <w:tab w:val="clear" w:pos="360"/>
          <w:tab w:val="num" w:pos="1468"/>
        </w:tabs>
        <w:spacing w:before="0"/>
        <w:ind w:left="1468"/>
        <w:jc w:val="left"/>
        <w:pPrChange w:id="207" w:author="Berry" w:date="2022-02-20T16:52:00Z">
          <w:pPr>
            <w:pStyle w:val="List"/>
            <w:numPr>
              <w:numId w:val="5"/>
            </w:numPr>
            <w:tabs>
              <w:tab w:val="num" w:pos="748"/>
            </w:tabs>
            <w:spacing w:before="0"/>
            <w:ind w:left="748"/>
            <w:jc w:val="left"/>
          </w:pPr>
        </w:pPrChange>
      </w:pPr>
      <w:r>
        <w:t>Swedish Space Corporation (SSC)/Sweden.</w:t>
      </w:r>
    </w:p>
    <w:p w14:paraId="13C68181" w14:textId="77777777" w:rsidR="004A0D32" w:rsidRDefault="004A0D32" w:rsidP="000B102A">
      <w:pPr>
        <w:pStyle w:val="List"/>
        <w:numPr>
          <w:ilvl w:val="0"/>
          <w:numId w:val="6"/>
        </w:numPr>
        <w:tabs>
          <w:tab w:val="clear" w:pos="360"/>
          <w:tab w:val="num" w:pos="1440"/>
        </w:tabs>
        <w:spacing w:before="0"/>
        <w:ind w:left="1440"/>
        <w:pPrChange w:id="208" w:author="Berry" w:date="2022-02-20T16:52:00Z">
          <w:pPr>
            <w:pStyle w:val="List"/>
            <w:numPr>
              <w:numId w:val="6"/>
            </w:numPr>
            <w:tabs>
              <w:tab w:val="num" w:pos="720"/>
            </w:tabs>
            <w:spacing w:before="0"/>
          </w:pPr>
        </w:pPrChange>
      </w:pPr>
      <w:r>
        <w:t>United States Geological Survey (USGS)/USA.</w:t>
      </w:r>
    </w:p>
    <w:p w14:paraId="4162F214" w14:textId="77777777" w:rsidR="004A0D32" w:rsidRPr="004679A6" w:rsidRDefault="004A0D32" w:rsidP="00B24194">
      <w:pPr>
        <w:pStyle w:val="CenteredHeading"/>
        <w:ind w:left="720"/>
        <w:outlineLvl w:val="0"/>
        <w:pPrChange w:id="209" w:author="Berry" w:date="2022-02-20T16:52:00Z">
          <w:pPr>
            <w:pStyle w:val="CenteredHeading"/>
            <w:outlineLvl w:val="0"/>
          </w:pPr>
        </w:pPrChange>
      </w:pPr>
      <w:r w:rsidRPr="004679A6">
        <w:lastRenderedPageBreak/>
        <w:t>DOCUMENT CONTROL</w:t>
      </w:r>
    </w:p>
    <w:p w14:paraId="0BEDB64C" w14:textId="77777777" w:rsidR="004A0D32" w:rsidRPr="004679A6" w:rsidRDefault="004A0D32" w:rsidP="00B24194">
      <w:pPr>
        <w:ind w:left="720"/>
        <w:pPrChange w:id="210" w:author="Berry" w:date="2022-02-20T16:52:00Z">
          <w:pPr/>
        </w:pPrChange>
      </w:pPr>
    </w:p>
    <w:tbl>
      <w:tblPr>
        <w:tblW w:w="9265" w:type="dxa"/>
        <w:tblLayout w:type="fixed"/>
        <w:tblCellMar>
          <w:left w:w="85" w:type="dxa"/>
          <w:right w:w="85" w:type="dxa"/>
        </w:tblCellMar>
        <w:tblLook w:val="0000" w:firstRow="0" w:lastRow="0" w:firstColumn="0" w:lastColumn="0" w:noHBand="0" w:noVBand="0"/>
        <w:tblPrChange w:id="211" w:author="Berry" w:date="2022-02-20T16:52:00Z">
          <w:tblPr>
            <w:tblW w:w="9265" w:type="dxa"/>
            <w:tblLayout w:type="fixed"/>
            <w:tblCellMar>
              <w:left w:w="85" w:type="dxa"/>
              <w:right w:w="85" w:type="dxa"/>
            </w:tblCellMar>
            <w:tblLook w:val="0000" w:firstRow="0" w:lastRow="0" w:firstColumn="0" w:lastColumn="0" w:noHBand="0" w:noVBand="0"/>
          </w:tblPr>
        </w:tblPrChange>
      </w:tblPr>
      <w:tblGrid>
        <w:gridCol w:w="1435"/>
        <w:gridCol w:w="3780"/>
        <w:gridCol w:w="1350"/>
        <w:gridCol w:w="2700"/>
        <w:tblGridChange w:id="212">
          <w:tblGrid>
            <w:gridCol w:w="1435"/>
            <w:gridCol w:w="3780"/>
            <w:gridCol w:w="1350"/>
            <w:gridCol w:w="2700"/>
          </w:tblGrid>
        </w:tblGridChange>
      </w:tblGrid>
      <w:tr w:rsidR="004A0D32" w:rsidRPr="004679A6" w14:paraId="1ECCB800" w14:textId="77777777" w:rsidTr="00B24194">
        <w:tblPrEx>
          <w:tblPrExChange w:id="213" w:author="Berry" w:date="2022-02-20T16:52:00Z">
            <w:tblPrEx>
              <w:tblCellMar>
                <w:top w:w="0" w:type="dxa"/>
                <w:bottom w:w="0" w:type="dxa"/>
              </w:tblCellMar>
            </w:tblPrEx>
          </w:tblPrExChange>
        </w:tblPrEx>
        <w:trPr>
          <w:cantSplit/>
          <w:trPrChange w:id="214" w:author="Berry" w:date="2022-02-20T16:52:00Z">
            <w:trPr>
              <w:cantSplit/>
            </w:trPr>
          </w:trPrChange>
        </w:trPr>
        <w:tc>
          <w:tcPr>
            <w:tcW w:w="1435" w:type="dxa"/>
            <w:tcPrChange w:id="215" w:author="Berry" w:date="2022-02-20T16:52:00Z">
              <w:tcPr>
                <w:tcW w:w="1435" w:type="dxa"/>
              </w:tcPr>
            </w:tcPrChange>
          </w:tcPr>
          <w:p w14:paraId="39772A99" w14:textId="77777777" w:rsidR="004A0D32" w:rsidRPr="004679A6" w:rsidRDefault="004A0D32" w:rsidP="006F4E79">
            <w:pPr>
              <w:rPr>
                <w:b/>
              </w:rPr>
            </w:pPr>
            <w:r w:rsidRPr="004679A6">
              <w:rPr>
                <w:b/>
              </w:rPr>
              <w:t>Document</w:t>
            </w:r>
          </w:p>
        </w:tc>
        <w:tc>
          <w:tcPr>
            <w:tcW w:w="3780" w:type="dxa"/>
            <w:tcPrChange w:id="216" w:author="Berry" w:date="2022-02-20T16:52:00Z">
              <w:tcPr>
                <w:tcW w:w="3780" w:type="dxa"/>
              </w:tcPr>
            </w:tcPrChange>
          </w:tcPr>
          <w:p w14:paraId="2BA9F0C5" w14:textId="77777777" w:rsidR="004A0D32" w:rsidRPr="004679A6" w:rsidRDefault="004A0D32" w:rsidP="006F4E79">
            <w:pPr>
              <w:rPr>
                <w:b/>
              </w:rPr>
            </w:pPr>
            <w:r w:rsidRPr="004679A6">
              <w:rPr>
                <w:b/>
              </w:rPr>
              <w:t>Title</w:t>
            </w:r>
          </w:p>
        </w:tc>
        <w:tc>
          <w:tcPr>
            <w:tcW w:w="1350" w:type="dxa"/>
            <w:tcPrChange w:id="217" w:author="Berry" w:date="2022-02-20T16:52:00Z">
              <w:tcPr>
                <w:tcW w:w="1350" w:type="dxa"/>
              </w:tcPr>
            </w:tcPrChange>
          </w:tcPr>
          <w:p w14:paraId="31869075" w14:textId="77777777" w:rsidR="004A0D32" w:rsidRPr="004679A6" w:rsidRDefault="004A0D32" w:rsidP="006F4E79">
            <w:pPr>
              <w:rPr>
                <w:b/>
              </w:rPr>
            </w:pPr>
            <w:r w:rsidRPr="004679A6">
              <w:rPr>
                <w:b/>
              </w:rPr>
              <w:t>Date</w:t>
            </w:r>
          </w:p>
        </w:tc>
        <w:tc>
          <w:tcPr>
            <w:tcW w:w="2700" w:type="dxa"/>
            <w:tcPrChange w:id="218" w:author="Berry" w:date="2022-02-20T16:52:00Z">
              <w:tcPr>
                <w:tcW w:w="2700" w:type="dxa"/>
              </w:tcPr>
            </w:tcPrChange>
          </w:tcPr>
          <w:p w14:paraId="126098A5" w14:textId="77777777" w:rsidR="004A0D32" w:rsidRPr="004679A6" w:rsidRDefault="004A0D32" w:rsidP="006F4E79">
            <w:pPr>
              <w:rPr>
                <w:b/>
              </w:rPr>
            </w:pPr>
            <w:r w:rsidRPr="004679A6">
              <w:rPr>
                <w:b/>
              </w:rPr>
              <w:t>Status</w:t>
            </w:r>
          </w:p>
        </w:tc>
      </w:tr>
      <w:tr w:rsidR="004A0D32" w:rsidRPr="004679A6" w14:paraId="67167DDC" w14:textId="77777777" w:rsidTr="00B24194">
        <w:tblPrEx>
          <w:tblPrExChange w:id="219" w:author="Berry" w:date="2022-02-20T16:52:00Z">
            <w:tblPrEx>
              <w:tblCellMar>
                <w:top w:w="0" w:type="dxa"/>
                <w:bottom w:w="0" w:type="dxa"/>
              </w:tblCellMar>
            </w:tblPrEx>
          </w:tblPrExChange>
        </w:tblPrEx>
        <w:trPr>
          <w:cantSplit/>
          <w:trPrChange w:id="220" w:author="Berry" w:date="2022-02-20T16:52:00Z">
            <w:trPr>
              <w:cantSplit/>
            </w:trPr>
          </w:trPrChange>
        </w:trPr>
        <w:tc>
          <w:tcPr>
            <w:tcW w:w="1435" w:type="dxa"/>
            <w:tcPrChange w:id="221" w:author="Berry" w:date="2022-02-20T16:52:00Z">
              <w:tcPr>
                <w:tcW w:w="1435" w:type="dxa"/>
              </w:tcPr>
            </w:tcPrChange>
          </w:tcPr>
          <w:p w14:paraId="2EBBAB79" w14:textId="77777777" w:rsidR="004A0D32" w:rsidRPr="004679A6" w:rsidRDefault="004A0D32" w:rsidP="006F4E79">
            <w:pPr>
              <w:spacing w:before="0"/>
            </w:pPr>
          </w:p>
        </w:tc>
        <w:tc>
          <w:tcPr>
            <w:tcW w:w="3780" w:type="dxa"/>
            <w:tcPrChange w:id="222" w:author="Berry" w:date="2022-02-20T16:52:00Z">
              <w:tcPr>
                <w:tcW w:w="3780" w:type="dxa"/>
              </w:tcPr>
            </w:tcPrChange>
          </w:tcPr>
          <w:p w14:paraId="70AE01C4" w14:textId="77777777" w:rsidR="004A0D32" w:rsidRPr="004679A6" w:rsidRDefault="004A0D32" w:rsidP="006F4E79">
            <w:pPr>
              <w:spacing w:before="0"/>
              <w:jc w:val="left"/>
            </w:pPr>
          </w:p>
        </w:tc>
        <w:tc>
          <w:tcPr>
            <w:tcW w:w="1350" w:type="dxa"/>
            <w:tcPrChange w:id="223" w:author="Berry" w:date="2022-02-20T16:52:00Z">
              <w:tcPr>
                <w:tcW w:w="1350" w:type="dxa"/>
              </w:tcPr>
            </w:tcPrChange>
          </w:tcPr>
          <w:p w14:paraId="5E86C0F9" w14:textId="77777777" w:rsidR="004A0D32" w:rsidRPr="004679A6" w:rsidRDefault="004A0D32" w:rsidP="006F4E79">
            <w:pPr>
              <w:spacing w:before="0"/>
            </w:pPr>
          </w:p>
        </w:tc>
        <w:tc>
          <w:tcPr>
            <w:tcW w:w="2700" w:type="dxa"/>
            <w:tcPrChange w:id="224" w:author="Berry" w:date="2022-02-20T16:52:00Z">
              <w:tcPr>
                <w:tcW w:w="2700" w:type="dxa"/>
              </w:tcPr>
            </w:tcPrChange>
          </w:tcPr>
          <w:p w14:paraId="72A60B90" w14:textId="77777777" w:rsidR="004A0D32" w:rsidRDefault="004A0D32" w:rsidP="006F4E79">
            <w:pPr>
              <w:spacing w:before="0"/>
              <w:jc w:val="left"/>
            </w:pPr>
          </w:p>
        </w:tc>
      </w:tr>
      <w:tr w:rsidR="004A0D32" w:rsidRPr="004679A6" w14:paraId="7B1F9CFB" w14:textId="77777777" w:rsidTr="00B24194">
        <w:tblPrEx>
          <w:tblPrExChange w:id="225" w:author="Berry" w:date="2022-02-20T16:52:00Z">
            <w:tblPrEx>
              <w:tblCellMar>
                <w:top w:w="0" w:type="dxa"/>
                <w:bottom w:w="0" w:type="dxa"/>
              </w:tblCellMar>
            </w:tblPrEx>
          </w:tblPrExChange>
        </w:tblPrEx>
        <w:trPr>
          <w:cantSplit/>
          <w:trPrChange w:id="226" w:author="Berry" w:date="2022-02-20T16:52:00Z">
            <w:trPr>
              <w:cantSplit/>
            </w:trPr>
          </w:trPrChange>
        </w:trPr>
        <w:tc>
          <w:tcPr>
            <w:tcW w:w="1435" w:type="dxa"/>
            <w:tcPrChange w:id="227" w:author="Berry" w:date="2022-02-20T16:52:00Z">
              <w:tcPr>
                <w:tcW w:w="1435" w:type="dxa"/>
              </w:tcPr>
            </w:tcPrChange>
          </w:tcPr>
          <w:p w14:paraId="64E74626" w14:textId="75021042" w:rsidR="004A0D32" w:rsidRPr="004679A6" w:rsidRDefault="004A0D32" w:rsidP="00583D2F">
            <w:pPr>
              <w:spacing w:before="0"/>
              <w:jc w:val="left"/>
              <w:pPrChange w:id="228" w:author="Berry" w:date="2022-02-20T16:52:00Z">
                <w:pPr>
                  <w:spacing w:before="0"/>
                </w:pPr>
              </w:pPrChange>
            </w:pPr>
            <w:del w:id="229" w:author="Berry" w:date="2022-02-20T16:52:00Z">
              <w:r w:rsidRPr="004679A6">
                <w:fldChar w:fldCharType="begin"/>
              </w:r>
              <w:r w:rsidRPr="004679A6">
                <w:delInstrText xml:space="preserve"> DOCPROPERTY  "Document number"  \* MERGEFORMAT </w:delInstrText>
              </w:r>
              <w:r w:rsidRPr="004679A6">
                <w:fldChar w:fldCharType="separate"/>
              </w:r>
              <w:r w:rsidR="0010428E">
                <w:delText>CCSDS 504.0-B-1</w:delText>
              </w:r>
              <w:r w:rsidRPr="004679A6">
                <w:fldChar w:fldCharType="end"/>
              </w:r>
            </w:del>
            <w:ins w:id="230" w:author="Berry" w:date="2022-02-20T16:52:00Z">
              <w:r w:rsidR="00900305">
                <w:t>CCSDS 504.0-B-1</w:t>
              </w:r>
            </w:ins>
          </w:p>
        </w:tc>
        <w:tc>
          <w:tcPr>
            <w:tcW w:w="3780" w:type="dxa"/>
            <w:tcPrChange w:id="231" w:author="Berry" w:date="2022-02-20T16:52:00Z">
              <w:tcPr>
                <w:tcW w:w="3780" w:type="dxa"/>
              </w:tcPr>
            </w:tcPrChange>
          </w:tcPr>
          <w:p w14:paraId="177B08DB" w14:textId="6B36BBE5" w:rsidR="004A0D32" w:rsidRPr="004679A6" w:rsidRDefault="00900305" w:rsidP="00905E70">
            <w:pPr>
              <w:spacing w:before="0"/>
              <w:jc w:val="left"/>
            </w:pPr>
            <w:ins w:id="232" w:author="Berry" w:date="2022-02-20T16:52:00Z">
              <w:r>
                <w:t>Attitude Data Message Recommended Standard</w:t>
              </w:r>
            </w:ins>
            <w:moveFromRangeStart w:id="233" w:author="Berry" w:date="2022-02-20T16:52:00Z" w:name="move96268357"/>
            <w:moveFrom w:id="234" w:author="Berry" w:date="2022-02-20T16:52:00Z">
              <w:r w:rsidR="00B41B4B">
                <w:fldChar w:fldCharType="begin"/>
              </w:r>
              <w:r w:rsidR="00B41B4B">
                <w:instrText xml:space="preserve"> DOCPROPERTY  Title  \* MERGEFORMAT </w:instrText>
              </w:r>
              <w:r w:rsidR="00B41B4B">
                <w:fldChar w:fldCharType="separate"/>
              </w:r>
              <w:r w:rsidR="00006BB3">
                <w:t>Attitude Data Messages</w:t>
              </w:r>
              <w:r w:rsidR="00B41B4B">
                <w:fldChar w:fldCharType="end"/>
              </w:r>
              <w:r w:rsidRPr="004679A6">
                <w:t xml:space="preserve">, </w:t>
              </w:r>
              <w:r w:rsidR="00B41B4B">
                <w:fldChar w:fldCharType="begin"/>
              </w:r>
              <w:r w:rsidR="00B41B4B">
                <w:instrText xml:space="preserve"> DOCPROPERTY  "Document Type"  \* MERGEFORMAT </w:instrText>
              </w:r>
              <w:r w:rsidR="00B41B4B">
                <w:fldChar w:fldCharType="separate"/>
              </w:r>
              <w:r w:rsidR="00006BB3">
                <w:t>Recommended Standard</w:t>
              </w:r>
              <w:r w:rsidR="00B41B4B">
                <w:fldChar w:fldCharType="end"/>
              </w:r>
              <w:r w:rsidRPr="004679A6">
                <w:t xml:space="preserve">, </w:t>
              </w:r>
              <w:r w:rsidR="00B41B4B">
                <w:fldChar w:fldCharType="begin"/>
              </w:r>
              <w:r w:rsidR="00B41B4B">
                <w:instrText xml:space="preserve"> DOCPROPERTY  Issue  \* MERGEFORMAT </w:instrText>
              </w:r>
              <w:r w:rsidR="00B41B4B">
                <w:fldChar w:fldCharType="separate"/>
              </w:r>
              <w:r w:rsidR="00006BB3">
                <w:t>Issue 1</w:t>
              </w:r>
              <w:r w:rsidR="00B41B4B">
                <w:fldChar w:fldCharType="end"/>
              </w:r>
            </w:moveFrom>
            <w:moveFromRangeEnd w:id="233"/>
          </w:p>
        </w:tc>
        <w:tc>
          <w:tcPr>
            <w:tcW w:w="1350" w:type="dxa"/>
            <w:tcPrChange w:id="235" w:author="Berry" w:date="2022-02-20T16:52:00Z">
              <w:tcPr>
                <w:tcW w:w="1350" w:type="dxa"/>
              </w:tcPr>
            </w:tcPrChange>
          </w:tcPr>
          <w:p w14:paraId="660F865C" w14:textId="2DD32D37" w:rsidR="004A0D32" w:rsidRPr="004679A6" w:rsidRDefault="004A0D32" w:rsidP="00583D2F">
            <w:pPr>
              <w:spacing w:before="0"/>
              <w:jc w:val="left"/>
              <w:pPrChange w:id="236" w:author="Berry" w:date="2022-02-20T16:52:00Z">
                <w:pPr>
                  <w:spacing w:before="0"/>
                </w:pPr>
              </w:pPrChange>
            </w:pPr>
            <w:del w:id="237" w:author="Berry" w:date="2022-02-20T16:52:00Z">
              <w:r w:rsidRPr="004679A6">
                <w:fldChar w:fldCharType="begin"/>
              </w:r>
              <w:r w:rsidRPr="004679A6">
                <w:delInstrText xml:space="preserve"> DOCPROPERTY  "Issue Date"  \* MERGEFORMAT </w:delInstrText>
              </w:r>
              <w:r w:rsidRPr="004679A6">
                <w:fldChar w:fldCharType="separate"/>
              </w:r>
              <w:r w:rsidR="0010428E">
                <w:delText>May 2008</w:delText>
              </w:r>
              <w:r w:rsidRPr="004679A6">
                <w:fldChar w:fldCharType="end"/>
              </w:r>
            </w:del>
            <w:ins w:id="238" w:author="Berry" w:date="2022-02-20T16:52:00Z">
              <w:r w:rsidR="00900305">
                <w:t>May 2008</w:t>
              </w:r>
            </w:ins>
          </w:p>
        </w:tc>
        <w:tc>
          <w:tcPr>
            <w:tcW w:w="2700" w:type="dxa"/>
            <w:tcPrChange w:id="239" w:author="Berry" w:date="2022-02-20T16:52:00Z">
              <w:tcPr>
                <w:tcW w:w="2700" w:type="dxa"/>
              </w:tcPr>
            </w:tcPrChange>
          </w:tcPr>
          <w:p w14:paraId="7CA2583A" w14:textId="197A558C" w:rsidR="004A0D32" w:rsidRPr="004679A6" w:rsidRDefault="004A0D32" w:rsidP="00905E70">
            <w:pPr>
              <w:spacing w:before="0"/>
              <w:jc w:val="left"/>
            </w:pPr>
            <w:del w:id="240" w:author="Berry" w:date="2022-02-20T16:52:00Z">
              <w:r>
                <w:delText>Current</w:delText>
              </w:r>
            </w:del>
            <w:ins w:id="241" w:author="Berry" w:date="2022-02-20T16:52:00Z">
              <w:r w:rsidR="00900305">
                <w:t>First</w:t>
              </w:r>
            </w:ins>
            <w:r w:rsidR="00900305">
              <w:t xml:space="preserve"> </w:t>
            </w:r>
            <w:r>
              <w:t>issue.</w:t>
            </w:r>
          </w:p>
        </w:tc>
      </w:tr>
      <w:tr w:rsidR="004A0D32" w:rsidRPr="004679A6" w14:paraId="15F95DBA" w14:textId="77777777" w:rsidTr="00B24194">
        <w:tblPrEx>
          <w:tblPrExChange w:id="242" w:author="Berry" w:date="2022-02-20T16:52:00Z">
            <w:tblPrEx>
              <w:tblCellMar>
                <w:top w:w="0" w:type="dxa"/>
                <w:bottom w:w="0" w:type="dxa"/>
              </w:tblCellMar>
            </w:tblPrEx>
          </w:tblPrExChange>
        </w:tblPrEx>
        <w:trPr>
          <w:cantSplit/>
          <w:trPrChange w:id="243" w:author="Berry" w:date="2022-02-20T16:52:00Z">
            <w:trPr>
              <w:cantSplit/>
            </w:trPr>
          </w:trPrChange>
        </w:trPr>
        <w:tc>
          <w:tcPr>
            <w:tcW w:w="1435" w:type="dxa"/>
            <w:tcPrChange w:id="244" w:author="Berry" w:date="2022-02-20T16:52:00Z">
              <w:tcPr>
                <w:tcW w:w="1435" w:type="dxa"/>
              </w:tcPr>
            </w:tcPrChange>
          </w:tcPr>
          <w:p w14:paraId="06D64964" w14:textId="77777777" w:rsidR="004A0D32" w:rsidRPr="004679A6" w:rsidRDefault="004A0D32" w:rsidP="00583D2F">
            <w:pPr>
              <w:spacing w:before="0"/>
              <w:jc w:val="left"/>
              <w:pPrChange w:id="245" w:author="Berry" w:date="2022-02-20T16:52:00Z">
                <w:pPr>
                  <w:spacing w:before="0"/>
                </w:pPr>
              </w:pPrChange>
            </w:pPr>
          </w:p>
        </w:tc>
        <w:tc>
          <w:tcPr>
            <w:tcW w:w="3780" w:type="dxa"/>
            <w:tcPrChange w:id="246" w:author="Berry" w:date="2022-02-20T16:52:00Z">
              <w:tcPr>
                <w:tcW w:w="3780" w:type="dxa"/>
              </w:tcPr>
            </w:tcPrChange>
          </w:tcPr>
          <w:p w14:paraId="65CA2CB6" w14:textId="77777777" w:rsidR="004A0D32" w:rsidRPr="004679A6" w:rsidRDefault="004A0D32" w:rsidP="00583D2F">
            <w:pPr>
              <w:spacing w:before="0"/>
              <w:jc w:val="left"/>
              <w:pPrChange w:id="247" w:author="Berry" w:date="2022-02-20T16:52:00Z">
                <w:pPr>
                  <w:spacing w:before="0"/>
                </w:pPr>
              </w:pPrChange>
            </w:pPr>
          </w:p>
        </w:tc>
        <w:tc>
          <w:tcPr>
            <w:tcW w:w="1350" w:type="dxa"/>
            <w:tcPrChange w:id="248" w:author="Berry" w:date="2022-02-20T16:52:00Z">
              <w:tcPr>
                <w:tcW w:w="1350" w:type="dxa"/>
              </w:tcPr>
            </w:tcPrChange>
          </w:tcPr>
          <w:p w14:paraId="1822227A" w14:textId="77777777" w:rsidR="004A0D32" w:rsidRPr="004679A6" w:rsidRDefault="004A0D32" w:rsidP="00583D2F">
            <w:pPr>
              <w:spacing w:before="0"/>
              <w:jc w:val="left"/>
              <w:pPrChange w:id="249" w:author="Berry" w:date="2022-02-20T16:52:00Z">
                <w:pPr>
                  <w:spacing w:before="0"/>
                </w:pPr>
              </w:pPrChange>
            </w:pPr>
          </w:p>
        </w:tc>
        <w:tc>
          <w:tcPr>
            <w:tcW w:w="2700" w:type="dxa"/>
            <w:tcPrChange w:id="250" w:author="Berry" w:date="2022-02-20T16:52:00Z">
              <w:tcPr>
                <w:tcW w:w="2700" w:type="dxa"/>
              </w:tcPr>
            </w:tcPrChange>
          </w:tcPr>
          <w:p w14:paraId="70916C6C" w14:textId="77777777" w:rsidR="004A0D32" w:rsidRPr="004679A6" w:rsidRDefault="004A0D32" w:rsidP="00905E70">
            <w:pPr>
              <w:spacing w:before="0"/>
              <w:jc w:val="left"/>
            </w:pPr>
          </w:p>
        </w:tc>
      </w:tr>
      <w:tr w:rsidR="00900305" w:rsidRPr="004679A6" w14:paraId="1530D7D1" w14:textId="77777777" w:rsidTr="00B24194">
        <w:tblPrEx>
          <w:tblPrExChange w:id="251" w:author="Berry" w:date="2022-02-20T16:52:00Z">
            <w:tblPrEx>
              <w:tblCellMar>
                <w:top w:w="0" w:type="dxa"/>
                <w:bottom w:w="0" w:type="dxa"/>
              </w:tblCellMar>
            </w:tblPrEx>
          </w:tblPrExChange>
        </w:tblPrEx>
        <w:trPr>
          <w:cantSplit/>
          <w:trPrChange w:id="252" w:author="Berry" w:date="2022-02-20T16:52:00Z">
            <w:trPr>
              <w:cantSplit/>
            </w:trPr>
          </w:trPrChange>
        </w:trPr>
        <w:tc>
          <w:tcPr>
            <w:tcW w:w="1435" w:type="dxa"/>
            <w:tcPrChange w:id="253" w:author="Berry" w:date="2022-02-20T16:52:00Z">
              <w:tcPr>
                <w:tcW w:w="1435" w:type="dxa"/>
              </w:tcPr>
            </w:tcPrChange>
          </w:tcPr>
          <w:p w14:paraId="1A8D7107" w14:textId="71423B5B" w:rsidR="00900305" w:rsidRPr="004679A6" w:rsidRDefault="00B41B4B" w:rsidP="00583D2F">
            <w:pPr>
              <w:spacing w:before="0"/>
              <w:jc w:val="left"/>
              <w:pPrChange w:id="254" w:author="Berry" w:date="2022-02-20T16:52:00Z">
                <w:pPr>
                  <w:spacing w:before="0"/>
                </w:pPr>
              </w:pPrChange>
            </w:pPr>
            <w:ins w:id="255" w:author="Berry" w:date="2022-02-20T16:52:00Z">
              <w:r>
                <w:fldChar w:fldCharType="begin"/>
              </w:r>
              <w:r>
                <w:instrText xml:space="preserve"> DOCPROPERTY  "Document number"  \* MERGEFORMAT </w:instrText>
              </w:r>
              <w:r>
                <w:fldChar w:fldCharType="separate"/>
              </w:r>
              <w:r w:rsidR="00006BB3">
                <w:t>CCSDS 504.0-P-2.0</w:t>
              </w:r>
              <w:r>
                <w:fldChar w:fldCharType="end"/>
              </w:r>
            </w:ins>
          </w:p>
        </w:tc>
        <w:moveToRangeStart w:id="256" w:author="Berry" w:date="2022-02-20T16:52:00Z" w:name="move96268357"/>
        <w:tc>
          <w:tcPr>
            <w:tcW w:w="3780" w:type="dxa"/>
            <w:tcPrChange w:id="257" w:author="Berry" w:date="2022-02-20T16:52:00Z">
              <w:tcPr>
                <w:tcW w:w="3780" w:type="dxa"/>
              </w:tcPr>
            </w:tcPrChange>
          </w:tcPr>
          <w:p w14:paraId="3F35E5D2" w14:textId="59B61086" w:rsidR="00900305" w:rsidRPr="004679A6" w:rsidRDefault="00B41B4B" w:rsidP="00583D2F">
            <w:pPr>
              <w:spacing w:before="0"/>
              <w:jc w:val="left"/>
              <w:pPrChange w:id="258" w:author="Berry" w:date="2022-02-20T16:52:00Z">
                <w:pPr>
                  <w:spacing w:before="0"/>
                </w:pPr>
              </w:pPrChange>
            </w:pPr>
            <w:moveTo w:id="259" w:author="Berry" w:date="2022-02-20T16:52:00Z">
              <w:r>
                <w:fldChar w:fldCharType="begin"/>
              </w:r>
              <w:r>
                <w:instrText xml:space="preserve"> DOCPROPERTY  Title  \* MERGEFORMAT </w:instrText>
              </w:r>
              <w:r>
                <w:fldChar w:fldCharType="separate"/>
              </w:r>
              <w:r w:rsidR="00006BB3">
                <w:t>Attitude Data Messages</w:t>
              </w:r>
              <w:r>
                <w:fldChar w:fldCharType="end"/>
              </w:r>
              <w:r w:rsidR="00900305" w:rsidRPr="004679A6">
                <w:t xml:space="preserve">, </w:t>
              </w:r>
              <w:r>
                <w:fldChar w:fldCharType="begin"/>
              </w:r>
              <w:r>
                <w:instrText xml:space="preserve"> DOCPROPERTY  "Document Type"  \* MERGEFORMAT </w:instrText>
              </w:r>
              <w:r>
                <w:fldChar w:fldCharType="separate"/>
              </w:r>
              <w:r w:rsidR="00006BB3">
                <w:t>Recommended Standard</w:t>
              </w:r>
              <w:r>
                <w:fldChar w:fldCharType="end"/>
              </w:r>
              <w:r w:rsidR="00900305" w:rsidRPr="004679A6">
                <w:t xml:space="preserve">, </w:t>
              </w:r>
              <w:r>
                <w:fldChar w:fldCharType="begin"/>
              </w:r>
              <w:r>
                <w:instrText xml:space="preserve"> DOCPROPERTY  Issue  \* MERGEFORMAT </w:instrText>
              </w:r>
              <w:r>
                <w:fldChar w:fldCharType="separate"/>
              </w:r>
              <w:r w:rsidR="00006BB3">
                <w:t>Issue 1</w:t>
              </w:r>
              <w:r>
                <w:fldChar w:fldCharType="end"/>
              </w:r>
            </w:moveTo>
            <w:moveToRangeEnd w:id="256"/>
          </w:p>
        </w:tc>
        <w:tc>
          <w:tcPr>
            <w:tcW w:w="1350" w:type="dxa"/>
            <w:tcPrChange w:id="260" w:author="Berry" w:date="2022-02-20T16:52:00Z">
              <w:tcPr>
                <w:tcW w:w="1350" w:type="dxa"/>
              </w:tcPr>
            </w:tcPrChange>
          </w:tcPr>
          <w:p w14:paraId="11BE7FAF" w14:textId="14EBFFE8" w:rsidR="00900305" w:rsidRPr="004679A6" w:rsidRDefault="00B41B4B" w:rsidP="00583D2F">
            <w:pPr>
              <w:spacing w:before="0"/>
              <w:jc w:val="left"/>
              <w:pPrChange w:id="261" w:author="Berry" w:date="2022-02-20T16:52:00Z">
                <w:pPr>
                  <w:spacing w:before="0"/>
                </w:pPr>
              </w:pPrChange>
            </w:pPr>
            <w:ins w:id="262" w:author="Berry" w:date="2022-02-20T16:52:00Z">
              <w:r>
                <w:fldChar w:fldCharType="begin"/>
              </w:r>
              <w:r>
                <w:instrText xml:space="preserve"> DOCPROPERTY  "Issue Date"  \* MERGEFORMAT </w:instrText>
              </w:r>
              <w:r>
                <w:fldChar w:fldCharType="separate"/>
              </w:r>
              <w:r w:rsidR="00006BB3">
                <w:t>February 2022</w:t>
              </w:r>
              <w:r>
                <w:fldChar w:fldCharType="end"/>
              </w:r>
            </w:ins>
          </w:p>
        </w:tc>
        <w:tc>
          <w:tcPr>
            <w:tcW w:w="2700" w:type="dxa"/>
            <w:tcPrChange w:id="263" w:author="Berry" w:date="2022-02-20T16:52:00Z">
              <w:tcPr>
                <w:tcW w:w="2700" w:type="dxa"/>
              </w:tcPr>
            </w:tcPrChange>
          </w:tcPr>
          <w:p w14:paraId="5435209C" w14:textId="120EF779" w:rsidR="00900305" w:rsidRPr="004679A6" w:rsidRDefault="00900305" w:rsidP="00905E70">
            <w:pPr>
              <w:spacing w:before="0"/>
              <w:jc w:val="left"/>
            </w:pPr>
            <w:ins w:id="264" w:author="Berry" w:date="2022-02-20T16:52:00Z">
              <w:r>
                <w:t>Current issue.</w:t>
              </w:r>
            </w:ins>
          </w:p>
        </w:tc>
      </w:tr>
      <w:tr w:rsidR="00900305" w:rsidRPr="004679A6" w14:paraId="75B70BA6" w14:textId="77777777" w:rsidTr="00B24194">
        <w:tblPrEx>
          <w:tblPrExChange w:id="265" w:author="Berry" w:date="2022-02-20T16:52:00Z">
            <w:tblPrEx>
              <w:tblCellMar>
                <w:top w:w="0" w:type="dxa"/>
                <w:bottom w:w="0" w:type="dxa"/>
              </w:tblCellMar>
            </w:tblPrEx>
          </w:tblPrExChange>
        </w:tblPrEx>
        <w:trPr>
          <w:cantSplit/>
          <w:trPrChange w:id="266" w:author="Berry" w:date="2022-02-20T16:52:00Z">
            <w:trPr>
              <w:cantSplit/>
            </w:trPr>
          </w:trPrChange>
        </w:trPr>
        <w:tc>
          <w:tcPr>
            <w:tcW w:w="1435" w:type="dxa"/>
            <w:tcPrChange w:id="267" w:author="Berry" w:date="2022-02-20T16:52:00Z">
              <w:tcPr>
                <w:tcW w:w="1435" w:type="dxa"/>
              </w:tcPr>
            </w:tcPrChange>
          </w:tcPr>
          <w:p w14:paraId="0DD429EC" w14:textId="77777777" w:rsidR="00900305" w:rsidRPr="004679A6" w:rsidRDefault="00900305" w:rsidP="00900305">
            <w:pPr>
              <w:spacing w:before="0"/>
            </w:pPr>
          </w:p>
        </w:tc>
        <w:tc>
          <w:tcPr>
            <w:tcW w:w="3780" w:type="dxa"/>
            <w:tcPrChange w:id="268" w:author="Berry" w:date="2022-02-20T16:52:00Z">
              <w:tcPr>
                <w:tcW w:w="3780" w:type="dxa"/>
              </w:tcPr>
            </w:tcPrChange>
          </w:tcPr>
          <w:p w14:paraId="1F58F0AB" w14:textId="77777777" w:rsidR="00900305" w:rsidRPr="004679A6" w:rsidRDefault="00900305" w:rsidP="00900305">
            <w:pPr>
              <w:spacing w:before="0"/>
            </w:pPr>
          </w:p>
        </w:tc>
        <w:tc>
          <w:tcPr>
            <w:tcW w:w="1350" w:type="dxa"/>
            <w:tcPrChange w:id="269" w:author="Berry" w:date="2022-02-20T16:52:00Z">
              <w:tcPr>
                <w:tcW w:w="1350" w:type="dxa"/>
              </w:tcPr>
            </w:tcPrChange>
          </w:tcPr>
          <w:p w14:paraId="321590DC" w14:textId="77777777" w:rsidR="00900305" w:rsidRPr="004679A6" w:rsidRDefault="00900305" w:rsidP="00900305">
            <w:pPr>
              <w:spacing w:before="0"/>
            </w:pPr>
          </w:p>
        </w:tc>
        <w:tc>
          <w:tcPr>
            <w:tcW w:w="2700" w:type="dxa"/>
            <w:tcPrChange w:id="270" w:author="Berry" w:date="2022-02-20T16:52:00Z">
              <w:tcPr>
                <w:tcW w:w="2700" w:type="dxa"/>
              </w:tcPr>
            </w:tcPrChange>
          </w:tcPr>
          <w:p w14:paraId="00631F5E" w14:textId="77777777" w:rsidR="00900305" w:rsidRPr="004679A6" w:rsidRDefault="00900305" w:rsidP="00900305">
            <w:pPr>
              <w:spacing w:before="0"/>
              <w:jc w:val="left"/>
            </w:pPr>
          </w:p>
        </w:tc>
      </w:tr>
      <w:tr w:rsidR="00900305" w:rsidRPr="004679A6" w14:paraId="492F367B" w14:textId="77777777" w:rsidTr="00B24194">
        <w:tblPrEx>
          <w:tblPrExChange w:id="271" w:author="Berry" w:date="2022-02-20T16:52:00Z">
            <w:tblPrEx>
              <w:tblCellMar>
                <w:top w:w="0" w:type="dxa"/>
                <w:bottom w:w="0" w:type="dxa"/>
              </w:tblCellMar>
            </w:tblPrEx>
          </w:tblPrExChange>
        </w:tblPrEx>
        <w:trPr>
          <w:cantSplit/>
          <w:trPrChange w:id="272" w:author="Berry" w:date="2022-02-20T16:52:00Z">
            <w:trPr>
              <w:cantSplit/>
            </w:trPr>
          </w:trPrChange>
        </w:trPr>
        <w:tc>
          <w:tcPr>
            <w:tcW w:w="1435" w:type="dxa"/>
            <w:tcPrChange w:id="273" w:author="Berry" w:date="2022-02-20T16:52:00Z">
              <w:tcPr>
                <w:tcW w:w="1435" w:type="dxa"/>
              </w:tcPr>
            </w:tcPrChange>
          </w:tcPr>
          <w:p w14:paraId="0A46C97C" w14:textId="77777777" w:rsidR="00900305" w:rsidRPr="004679A6" w:rsidRDefault="00900305" w:rsidP="00900305">
            <w:pPr>
              <w:spacing w:before="0"/>
            </w:pPr>
          </w:p>
        </w:tc>
        <w:tc>
          <w:tcPr>
            <w:tcW w:w="3780" w:type="dxa"/>
            <w:tcPrChange w:id="274" w:author="Berry" w:date="2022-02-20T16:52:00Z">
              <w:tcPr>
                <w:tcW w:w="3780" w:type="dxa"/>
              </w:tcPr>
            </w:tcPrChange>
          </w:tcPr>
          <w:p w14:paraId="58AC4461" w14:textId="77777777" w:rsidR="00900305" w:rsidRPr="004679A6" w:rsidRDefault="00900305" w:rsidP="00900305">
            <w:pPr>
              <w:spacing w:before="0"/>
            </w:pPr>
          </w:p>
        </w:tc>
        <w:tc>
          <w:tcPr>
            <w:tcW w:w="1350" w:type="dxa"/>
            <w:tcPrChange w:id="275" w:author="Berry" w:date="2022-02-20T16:52:00Z">
              <w:tcPr>
                <w:tcW w:w="1350" w:type="dxa"/>
              </w:tcPr>
            </w:tcPrChange>
          </w:tcPr>
          <w:p w14:paraId="63C82F21" w14:textId="77777777" w:rsidR="00900305" w:rsidRPr="004679A6" w:rsidRDefault="00900305" w:rsidP="00900305">
            <w:pPr>
              <w:spacing w:before="0"/>
            </w:pPr>
          </w:p>
        </w:tc>
        <w:tc>
          <w:tcPr>
            <w:tcW w:w="2700" w:type="dxa"/>
            <w:tcPrChange w:id="276" w:author="Berry" w:date="2022-02-20T16:52:00Z">
              <w:tcPr>
                <w:tcW w:w="2700" w:type="dxa"/>
              </w:tcPr>
            </w:tcPrChange>
          </w:tcPr>
          <w:p w14:paraId="11C4E26D" w14:textId="77777777" w:rsidR="00900305" w:rsidRPr="004679A6" w:rsidRDefault="00900305" w:rsidP="00900305">
            <w:pPr>
              <w:spacing w:before="0"/>
              <w:jc w:val="left"/>
            </w:pPr>
          </w:p>
        </w:tc>
      </w:tr>
      <w:tr w:rsidR="00900305" w:rsidRPr="004679A6" w14:paraId="2521125D" w14:textId="77777777" w:rsidTr="00B24194">
        <w:tblPrEx>
          <w:tblPrExChange w:id="277" w:author="Berry" w:date="2022-02-20T16:52:00Z">
            <w:tblPrEx>
              <w:tblCellMar>
                <w:top w:w="0" w:type="dxa"/>
                <w:bottom w:w="0" w:type="dxa"/>
              </w:tblCellMar>
            </w:tblPrEx>
          </w:tblPrExChange>
        </w:tblPrEx>
        <w:trPr>
          <w:cantSplit/>
          <w:trPrChange w:id="278" w:author="Berry" w:date="2022-02-20T16:52:00Z">
            <w:trPr>
              <w:cantSplit/>
            </w:trPr>
          </w:trPrChange>
        </w:trPr>
        <w:tc>
          <w:tcPr>
            <w:tcW w:w="1435" w:type="dxa"/>
            <w:tcPrChange w:id="279" w:author="Berry" w:date="2022-02-20T16:52:00Z">
              <w:tcPr>
                <w:tcW w:w="1435" w:type="dxa"/>
              </w:tcPr>
            </w:tcPrChange>
          </w:tcPr>
          <w:p w14:paraId="3349E014" w14:textId="77777777" w:rsidR="00900305" w:rsidRPr="004679A6" w:rsidRDefault="00900305" w:rsidP="00900305">
            <w:pPr>
              <w:spacing w:before="0"/>
            </w:pPr>
          </w:p>
        </w:tc>
        <w:tc>
          <w:tcPr>
            <w:tcW w:w="3780" w:type="dxa"/>
            <w:tcPrChange w:id="280" w:author="Berry" w:date="2022-02-20T16:52:00Z">
              <w:tcPr>
                <w:tcW w:w="3780" w:type="dxa"/>
              </w:tcPr>
            </w:tcPrChange>
          </w:tcPr>
          <w:p w14:paraId="34263F79" w14:textId="77777777" w:rsidR="00900305" w:rsidRPr="004679A6" w:rsidRDefault="00900305" w:rsidP="00900305">
            <w:pPr>
              <w:spacing w:before="0"/>
            </w:pPr>
          </w:p>
        </w:tc>
        <w:tc>
          <w:tcPr>
            <w:tcW w:w="1350" w:type="dxa"/>
            <w:tcPrChange w:id="281" w:author="Berry" w:date="2022-02-20T16:52:00Z">
              <w:tcPr>
                <w:tcW w:w="1350" w:type="dxa"/>
              </w:tcPr>
            </w:tcPrChange>
          </w:tcPr>
          <w:p w14:paraId="3A5DE77D" w14:textId="77777777" w:rsidR="00900305" w:rsidRPr="004679A6" w:rsidRDefault="00900305" w:rsidP="00900305">
            <w:pPr>
              <w:spacing w:before="0"/>
            </w:pPr>
          </w:p>
        </w:tc>
        <w:tc>
          <w:tcPr>
            <w:tcW w:w="2700" w:type="dxa"/>
            <w:tcPrChange w:id="282" w:author="Berry" w:date="2022-02-20T16:52:00Z">
              <w:tcPr>
                <w:tcW w:w="2700" w:type="dxa"/>
              </w:tcPr>
            </w:tcPrChange>
          </w:tcPr>
          <w:p w14:paraId="3F867AC8" w14:textId="77777777" w:rsidR="00900305" w:rsidRPr="004679A6" w:rsidRDefault="00900305" w:rsidP="00900305">
            <w:pPr>
              <w:spacing w:before="0"/>
              <w:jc w:val="left"/>
            </w:pPr>
          </w:p>
        </w:tc>
      </w:tr>
      <w:tr w:rsidR="00900305" w:rsidRPr="004679A6" w14:paraId="32396F4E" w14:textId="77777777" w:rsidTr="00B24194">
        <w:tblPrEx>
          <w:tblPrExChange w:id="283" w:author="Berry" w:date="2022-02-20T16:52:00Z">
            <w:tblPrEx>
              <w:tblCellMar>
                <w:top w:w="0" w:type="dxa"/>
                <w:bottom w:w="0" w:type="dxa"/>
              </w:tblCellMar>
            </w:tblPrEx>
          </w:tblPrExChange>
        </w:tblPrEx>
        <w:trPr>
          <w:cantSplit/>
          <w:trPrChange w:id="284" w:author="Berry" w:date="2022-02-20T16:52:00Z">
            <w:trPr>
              <w:cantSplit/>
            </w:trPr>
          </w:trPrChange>
        </w:trPr>
        <w:tc>
          <w:tcPr>
            <w:tcW w:w="1435" w:type="dxa"/>
            <w:tcPrChange w:id="285" w:author="Berry" w:date="2022-02-20T16:52:00Z">
              <w:tcPr>
                <w:tcW w:w="1435" w:type="dxa"/>
              </w:tcPr>
            </w:tcPrChange>
          </w:tcPr>
          <w:p w14:paraId="00CA4D1C" w14:textId="77777777" w:rsidR="00900305" w:rsidRPr="004679A6" w:rsidRDefault="00900305" w:rsidP="00900305">
            <w:pPr>
              <w:spacing w:before="0"/>
            </w:pPr>
          </w:p>
        </w:tc>
        <w:tc>
          <w:tcPr>
            <w:tcW w:w="3780" w:type="dxa"/>
            <w:tcPrChange w:id="286" w:author="Berry" w:date="2022-02-20T16:52:00Z">
              <w:tcPr>
                <w:tcW w:w="3780" w:type="dxa"/>
              </w:tcPr>
            </w:tcPrChange>
          </w:tcPr>
          <w:p w14:paraId="6BFCDE0C" w14:textId="77777777" w:rsidR="00900305" w:rsidRPr="004679A6" w:rsidRDefault="00900305" w:rsidP="00900305">
            <w:pPr>
              <w:spacing w:before="0"/>
            </w:pPr>
          </w:p>
        </w:tc>
        <w:tc>
          <w:tcPr>
            <w:tcW w:w="1350" w:type="dxa"/>
            <w:tcPrChange w:id="287" w:author="Berry" w:date="2022-02-20T16:52:00Z">
              <w:tcPr>
                <w:tcW w:w="1350" w:type="dxa"/>
              </w:tcPr>
            </w:tcPrChange>
          </w:tcPr>
          <w:p w14:paraId="5EDF5903" w14:textId="77777777" w:rsidR="00900305" w:rsidRPr="004679A6" w:rsidRDefault="00900305" w:rsidP="00900305">
            <w:pPr>
              <w:spacing w:before="0"/>
            </w:pPr>
          </w:p>
        </w:tc>
        <w:tc>
          <w:tcPr>
            <w:tcW w:w="2700" w:type="dxa"/>
            <w:tcPrChange w:id="288" w:author="Berry" w:date="2022-02-20T16:52:00Z">
              <w:tcPr>
                <w:tcW w:w="2700" w:type="dxa"/>
              </w:tcPr>
            </w:tcPrChange>
          </w:tcPr>
          <w:p w14:paraId="3966A7A0" w14:textId="77777777" w:rsidR="00900305" w:rsidRPr="004679A6" w:rsidRDefault="00900305" w:rsidP="00900305">
            <w:pPr>
              <w:spacing w:before="0"/>
              <w:jc w:val="left"/>
            </w:pPr>
          </w:p>
        </w:tc>
      </w:tr>
      <w:tr w:rsidR="00900305" w:rsidRPr="004679A6" w14:paraId="7D394439" w14:textId="77777777" w:rsidTr="00B24194">
        <w:tblPrEx>
          <w:tblPrExChange w:id="289" w:author="Berry" w:date="2022-02-20T16:52:00Z">
            <w:tblPrEx>
              <w:tblCellMar>
                <w:top w:w="0" w:type="dxa"/>
                <w:bottom w:w="0" w:type="dxa"/>
              </w:tblCellMar>
            </w:tblPrEx>
          </w:tblPrExChange>
        </w:tblPrEx>
        <w:trPr>
          <w:cantSplit/>
          <w:trPrChange w:id="290" w:author="Berry" w:date="2022-02-20T16:52:00Z">
            <w:trPr>
              <w:cantSplit/>
            </w:trPr>
          </w:trPrChange>
        </w:trPr>
        <w:tc>
          <w:tcPr>
            <w:tcW w:w="1435" w:type="dxa"/>
            <w:tcPrChange w:id="291" w:author="Berry" w:date="2022-02-20T16:52:00Z">
              <w:tcPr>
                <w:tcW w:w="1435" w:type="dxa"/>
              </w:tcPr>
            </w:tcPrChange>
          </w:tcPr>
          <w:p w14:paraId="606FD66E" w14:textId="77777777" w:rsidR="00900305" w:rsidRPr="004679A6" w:rsidRDefault="00900305" w:rsidP="00900305">
            <w:pPr>
              <w:spacing w:before="0"/>
            </w:pPr>
          </w:p>
        </w:tc>
        <w:tc>
          <w:tcPr>
            <w:tcW w:w="3780" w:type="dxa"/>
            <w:tcPrChange w:id="292" w:author="Berry" w:date="2022-02-20T16:52:00Z">
              <w:tcPr>
                <w:tcW w:w="3780" w:type="dxa"/>
              </w:tcPr>
            </w:tcPrChange>
          </w:tcPr>
          <w:p w14:paraId="3D8224A9" w14:textId="77777777" w:rsidR="00900305" w:rsidRPr="004679A6" w:rsidRDefault="00900305" w:rsidP="00900305">
            <w:pPr>
              <w:spacing w:before="0"/>
            </w:pPr>
          </w:p>
        </w:tc>
        <w:tc>
          <w:tcPr>
            <w:tcW w:w="1350" w:type="dxa"/>
            <w:tcPrChange w:id="293" w:author="Berry" w:date="2022-02-20T16:52:00Z">
              <w:tcPr>
                <w:tcW w:w="1350" w:type="dxa"/>
              </w:tcPr>
            </w:tcPrChange>
          </w:tcPr>
          <w:p w14:paraId="44C5340C" w14:textId="77777777" w:rsidR="00900305" w:rsidRPr="004679A6" w:rsidRDefault="00900305" w:rsidP="00900305">
            <w:pPr>
              <w:spacing w:before="0"/>
            </w:pPr>
          </w:p>
        </w:tc>
        <w:tc>
          <w:tcPr>
            <w:tcW w:w="2700" w:type="dxa"/>
            <w:tcPrChange w:id="294" w:author="Berry" w:date="2022-02-20T16:52:00Z">
              <w:tcPr>
                <w:tcW w:w="2700" w:type="dxa"/>
              </w:tcPr>
            </w:tcPrChange>
          </w:tcPr>
          <w:p w14:paraId="5C6A833B" w14:textId="77777777" w:rsidR="00900305" w:rsidRPr="004679A6" w:rsidRDefault="00900305" w:rsidP="00900305">
            <w:pPr>
              <w:spacing w:before="0"/>
              <w:jc w:val="left"/>
            </w:pPr>
          </w:p>
        </w:tc>
      </w:tr>
      <w:tr w:rsidR="00900305" w:rsidRPr="004679A6" w14:paraId="7C7EE899" w14:textId="77777777" w:rsidTr="00B24194">
        <w:tblPrEx>
          <w:tblPrExChange w:id="295" w:author="Berry" w:date="2022-02-20T16:52:00Z">
            <w:tblPrEx>
              <w:tblCellMar>
                <w:top w:w="0" w:type="dxa"/>
                <w:bottom w:w="0" w:type="dxa"/>
              </w:tblCellMar>
            </w:tblPrEx>
          </w:tblPrExChange>
        </w:tblPrEx>
        <w:trPr>
          <w:cantSplit/>
          <w:trPrChange w:id="296" w:author="Berry" w:date="2022-02-20T16:52:00Z">
            <w:trPr>
              <w:cantSplit/>
            </w:trPr>
          </w:trPrChange>
        </w:trPr>
        <w:tc>
          <w:tcPr>
            <w:tcW w:w="1435" w:type="dxa"/>
            <w:tcPrChange w:id="297" w:author="Berry" w:date="2022-02-20T16:52:00Z">
              <w:tcPr>
                <w:tcW w:w="1435" w:type="dxa"/>
              </w:tcPr>
            </w:tcPrChange>
          </w:tcPr>
          <w:p w14:paraId="18FB3E16" w14:textId="77777777" w:rsidR="00900305" w:rsidRPr="004679A6" w:rsidRDefault="00900305" w:rsidP="00900305">
            <w:pPr>
              <w:spacing w:before="0"/>
            </w:pPr>
          </w:p>
        </w:tc>
        <w:tc>
          <w:tcPr>
            <w:tcW w:w="3780" w:type="dxa"/>
            <w:tcPrChange w:id="298" w:author="Berry" w:date="2022-02-20T16:52:00Z">
              <w:tcPr>
                <w:tcW w:w="3780" w:type="dxa"/>
              </w:tcPr>
            </w:tcPrChange>
          </w:tcPr>
          <w:p w14:paraId="7989A3BC" w14:textId="77777777" w:rsidR="00900305" w:rsidRPr="004679A6" w:rsidRDefault="00900305" w:rsidP="00900305">
            <w:pPr>
              <w:spacing w:before="0"/>
            </w:pPr>
          </w:p>
        </w:tc>
        <w:tc>
          <w:tcPr>
            <w:tcW w:w="1350" w:type="dxa"/>
            <w:tcPrChange w:id="299" w:author="Berry" w:date="2022-02-20T16:52:00Z">
              <w:tcPr>
                <w:tcW w:w="1350" w:type="dxa"/>
              </w:tcPr>
            </w:tcPrChange>
          </w:tcPr>
          <w:p w14:paraId="305B6A05" w14:textId="77777777" w:rsidR="00900305" w:rsidRPr="004679A6" w:rsidRDefault="00900305" w:rsidP="00900305">
            <w:pPr>
              <w:spacing w:before="0"/>
            </w:pPr>
          </w:p>
        </w:tc>
        <w:tc>
          <w:tcPr>
            <w:tcW w:w="2700" w:type="dxa"/>
            <w:tcPrChange w:id="300" w:author="Berry" w:date="2022-02-20T16:52:00Z">
              <w:tcPr>
                <w:tcW w:w="2700" w:type="dxa"/>
              </w:tcPr>
            </w:tcPrChange>
          </w:tcPr>
          <w:p w14:paraId="3DFF0C12" w14:textId="77777777" w:rsidR="00900305" w:rsidRPr="004679A6" w:rsidRDefault="00900305" w:rsidP="00900305">
            <w:pPr>
              <w:spacing w:before="0"/>
              <w:jc w:val="left"/>
            </w:pPr>
          </w:p>
        </w:tc>
      </w:tr>
      <w:tr w:rsidR="00900305" w:rsidRPr="004679A6" w14:paraId="40ED6BBA" w14:textId="77777777" w:rsidTr="00B24194">
        <w:tblPrEx>
          <w:tblPrExChange w:id="301" w:author="Berry" w:date="2022-02-20T16:52:00Z">
            <w:tblPrEx>
              <w:tblCellMar>
                <w:top w:w="0" w:type="dxa"/>
                <w:bottom w:w="0" w:type="dxa"/>
              </w:tblCellMar>
            </w:tblPrEx>
          </w:tblPrExChange>
        </w:tblPrEx>
        <w:trPr>
          <w:cantSplit/>
          <w:trPrChange w:id="302" w:author="Berry" w:date="2022-02-20T16:52:00Z">
            <w:trPr>
              <w:cantSplit/>
            </w:trPr>
          </w:trPrChange>
        </w:trPr>
        <w:tc>
          <w:tcPr>
            <w:tcW w:w="1435" w:type="dxa"/>
            <w:tcPrChange w:id="303" w:author="Berry" w:date="2022-02-20T16:52:00Z">
              <w:tcPr>
                <w:tcW w:w="1435" w:type="dxa"/>
              </w:tcPr>
            </w:tcPrChange>
          </w:tcPr>
          <w:p w14:paraId="2BAE4286" w14:textId="77777777" w:rsidR="00900305" w:rsidRPr="004679A6" w:rsidRDefault="00900305" w:rsidP="00900305">
            <w:pPr>
              <w:spacing w:before="0"/>
            </w:pPr>
          </w:p>
        </w:tc>
        <w:tc>
          <w:tcPr>
            <w:tcW w:w="3780" w:type="dxa"/>
            <w:tcPrChange w:id="304" w:author="Berry" w:date="2022-02-20T16:52:00Z">
              <w:tcPr>
                <w:tcW w:w="3780" w:type="dxa"/>
              </w:tcPr>
            </w:tcPrChange>
          </w:tcPr>
          <w:p w14:paraId="573ADBC8" w14:textId="77777777" w:rsidR="00900305" w:rsidRPr="004679A6" w:rsidRDefault="00900305" w:rsidP="00900305">
            <w:pPr>
              <w:spacing w:before="0"/>
            </w:pPr>
          </w:p>
        </w:tc>
        <w:tc>
          <w:tcPr>
            <w:tcW w:w="1350" w:type="dxa"/>
            <w:tcPrChange w:id="305" w:author="Berry" w:date="2022-02-20T16:52:00Z">
              <w:tcPr>
                <w:tcW w:w="1350" w:type="dxa"/>
              </w:tcPr>
            </w:tcPrChange>
          </w:tcPr>
          <w:p w14:paraId="080E5DFA" w14:textId="77777777" w:rsidR="00900305" w:rsidRPr="004679A6" w:rsidRDefault="00900305" w:rsidP="00900305">
            <w:pPr>
              <w:spacing w:before="0"/>
            </w:pPr>
          </w:p>
        </w:tc>
        <w:tc>
          <w:tcPr>
            <w:tcW w:w="2700" w:type="dxa"/>
            <w:tcPrChange w:id="306" w:author="Berry" w:date="2022-02-20T16:52:00Z">
              <w:tcPr>
                <w:tcW w:w="2700" w:type="dxa"/>
              </w:tcPr>
            </w:tcPrChange>
          </w:tcPr>
          <w:p w14:paraId="2A37FCE3" w14:textId="77777777" w:rsidR="00900305" w:rsidRPr="004679A6" w:rsidRDefault="00900305" w:rsidP="00900305">
            <w:pPr>
              <w:spacing w:before="0"/>
              <w:jc w:val="left"/>
            </w:pPr>
          </w:p>
        </w:tc>
      </w:tr>
      <w:tr w:rsidR="00900305" w:rsidRPr="004679A6" w14:paraId="41D39E70" w14:textId="77777777" w:rsidTr="00B24194">
        <w:tblPrEx>
          <w:tblPrExChange w:id="307" w:author="Berry" w:date="2022-02-20T16:52:00Z">
            <w:tblPrEx>
              <w:tblCellMar>
                <w:top w:w="0" w:type="dxa"/>
                <w:bottom w:w="0" w:type="dxa"/>
              </w:tblCellMar>
            </w:tblPrEx>
          </w:tblPrExChange>
        </w:tblPrEx>
        <w:trPr>
          <w:cantSplit/>
          <w:trPrChange w:id="308" w:author="Berry" w:date="2022-02-20T16:52:00Z">
            <w:trPr>
              <w:cantSplit/>
            </w:trPr>
          </w:trPrChange>
        </w:trPr>
        <w:tc>
          <w:tcPr>
            <w:tcW w:w="1435" w:type="dxa"/>
            <w:tcPrChange w:id="309" w:author="Berry" w:date="2022-02-20T16:52:00Z">
              <w:tcPr>
                <w:tcW w:w="1435" w:type="dxa"/>
              </w:tcPr>
            </w:tcPrChange>
          </w:tcPr>
          <w:p w14:paraId="6F4AA18C" w14:textId="77777777" w:rsidR="00900305" w:rsidRPr="004679A6" w:rsidRDefault="00900305" w:rsidP="00900305">
            <w:pPr>
              <w:spacing w:before="0"/>
            </w:pPr>
          </w:p>
        </w:tc>
        <w:tc>
          <w:tcPr>
            <w:tcW w:w="3780" w:type="dxa"/>
            <w:tcPrChange w:id="310" w:author="Berry" w:date="2022-02-20T16:52:00Z">
              <w:tcPr>
                <w:tcW w:w="3780" w:type="dxa"/>
              </w:tcPr>
            </w:tcPrChange>
          </w:tcPr>
          <w:p w14:paraId="1D24760B" w14:textId="77777777" w:rsidR="00900305" w:rsidRPr="004679A6" w:rsidRDefault="00900305" w:rsidP="00900305">
            <w:pPr>
              <w:spacing w:before="0"/>
            </w:pPr>
          </w:p>
        </w:tc>
        <w:tc>
          <w:tcPr>
            <w:tcW w:w="1350" w:type="dxa"/>
            <w:tcPrChange w:id="311" w:author="Berry" w:date="2022-02-20T16:52:00Z">
              <w:tcPr>
                <w:tcW w:w="1350" w:type="dxa"/>
              </w:tcPr>
            </w:tcPrChange>
          </w:tcPr>
          <w:p w14:paraId="1AD132FB" w14:textId="77777777" w:rsidR="00900305" w:rsidRPr="004679A6" w:rsidRDefault="00900305" w:rsidP="00900305">
            <w:pPr>
              <w:spacing w:before="0"/>
            </w:pPr>
          </w:p>
        </w:tc>
        <w:tc>
          <w:tcPr>
            <w:tcW w:w="2700" w:type="dxa"/>
            <w:tcPrChange w:id="312" w:author="Berry" w:date="2022-02-20T16:52:00Z">
              <w:tcPr>
                <w:tcW w:w="2700" w:type="dxa"/>
              </w:tcPr>
            </w:tcPrChange>
          </w:tcPr>
          <w:p w14:paraId="669D7663" w14:textId="77777777" w:rsidR="00900305" w:rsidRPr="004679A6" w:rsidRDefault="00900305" w:rsidP="00900305">
            <w:pPr>
              <w:spacing w:before="0"/>
              <w:jc w:val="left"/>
            </w:pPr>
          </w:p>
        </w:tc>
      </w:tr>
      <w:tr w:rsidR="00900305" w:rsidRPr="004679A6" w14:paraId="1151F3D7" w14:textId="77777777" w:rsidTr="00B24194">
        <w:tblPrEx>
          <w:tblPrExChange w:id="313" w:author="Berry" w:date="2022-02-20T16:52:00Z">
            <w:tblPrEx>
              <w:tblCellMar>
                <w:top w:w="0" w:type="dxa"/>
                <w:bottom w:w="0" w:type="dxa"/>
              </w:tblCellMar>
            </w:tblPrEx>
          </w:tblPrExChange>
        </w:tblPrEx>
        <w:trPr>
          <w:cantSplit/>
          <w:trPrChange w:id="314" w:author="Berry" w:date="2022-02-20T16:52:00Z">
            <w:trPr>
              <w:cantSplit/>
            </w:trPr>
          </w:trPrChange>
        </w:trPr>
        <w:tc>
          <w:tcPr>
            <w:tcW w:w="1435" w:type="dxa"/>
            <w:tcPrChange w:id="315" w:author="Berry" w:date="2022-02-20T16:52:00Z">
              <w:tcPr>
                <w:tcW w:w="1435" w:type="dxa"/>
              </w:tcPr>
            </w:tcPrChange>
          </w:tcPr>
          <w:p w14:paraId="6E720CCC" w14:textId="77777777" w:rsidR="00900305" w:rsidRPr="004679A6" w:rsidRDefault="00900305" w:rsidP="00900305">
            <w:pPr>
              <w:spacing w:before="0"/>
            </w:pPr>
          </w:p>
        </w:tc>
        <w:tc>
          <w:tcPr>
            <w:tcW w:w="3780" w:type="dxa"/>
            <w:tcPrChange w:id="316" w:author="Berry" w:date="2022-02-20T16:52:00Z">
              <w:tcPr>
                <w:tcW w:w="3780" w:type="dxa"/>
              </w:tcPr>
            </w:tcPrChange>
          </w:tcPr>
          <w:p w14:paraId="2861CD58" w14:textId="77777777" w:rsidR="00900305" w:rsidRPr="004679A6" w:rsidRDefault="00900305" w:rsidP="00900305">
            <w:pPr>
              <w:spacing w:before="0"/>
            </w:pPr>
          </w:p>
        </w:tc>
        <w:tc>
          <w:tcPr>
            <w:tcW w:w="1350" w:type="dxa"/>
            <w:tcPrChange w:id="317" w:author="Berry" w:date="2022-02-20T16:52:00Z">
              <w:tcPr>
                <w:tcW w:w="1350" w:type="dxa"/>
              </w:tcPr>
            </w:tcPrChange>
          </w:tcPr>
          <w:p w14:paraId="4B0F7DB6" w14:textId="77777777" w:rsidR="00900305" w:rsidRPr="004679A6" w:rsidRDefault="00900305" w:rsidP="00900305">
            <w:pPr>
              <w:spacing w:before="0"/>
            </w:pPr>
          </w:p>
        </w:tc>
        <w:tc>
          <w:tcPr>
            <w:tcW w:w="2700" w:type="dxa"/>
            <w:tcPrChange w:id="318" w:author="Berry" w:date="2022-02-20T16:52:00Z">
              <w:tcPr>
                <w:tcW w:w="2700" w:type="dxa"/>
              </w:tcPr>
            </w:tcPrChange>
          </w:tcPr>
          <w:p w14:paraId="2C5699AB" w14:textId="77777777" w:rsidR="00900305" w:rsidRPr="004679A6" w:rsidDel="00655DA8" w:rsidRDefault="00900305" w:rsidP="00900305">
            <w:pPr>
              <w:spacing w:before="0"/>
              <w:jc w:val="left"/>
            </w:pPr>
          </w:p>
        </w:tc>
      </w:tr>
    </w:tbl>
    <w:p w14:paraId="100433DC" w14:textId="77777777" w:rsidR="004A0D32" w:rsidRPr="004679A6" w:rsidRDefault="004A0D32" w:rsidP="00B24194">
      <w:pPr>
        <w:ind w:left="720"/>
        <w:pPrChange w:id="319" w:author="Berry" w:date="2022-02-20T16:52:00Z">
          <w:pPr/>
        </w:pPrChange>
      </w:pPr>
    </w:p>
    <w:p w14:paraId="0C462D9B" w14:textId="77777777" w:rsidR="004A0D32" w:rsidRPr="004679A6" w:rsidRDefault="004A0D32" w:rsidP="00B24194">
      <w:pPr>
        <w:ind w:left="720"/>
        <w:pPrChange w:id="320" w:author="Berry" w:date="2022-02-20T16:52:00Z">
          <w:pPr/>
        </w:pPrChange>
      </w:pPr>
    </w:p>
    <w:p w14:paraId="7B504D00" w14:textId="77777777" w:rsidR="004A0D32" w:rsidRPr="001A545C" w:rsidRDefault="004A0D32" w:rsidP="00B24194">
      <w:pPr>
        <w:pStyle w:val="CenteredHeading"/>
        <w:ind w:left="720"/>
        <w:outlineLvl w:val="0"/>
        <w:rPr>
          <w:lang w:val="fr-FR"/>
          <w:rPrChange w:id="321" w:author="Berry" w:date="2022-02-20T16:52:00Z">
            <w:rPr/>
          </w:rPrChange>
        </w:rPr>
        <w:pPrChange w:id="322" w:author="Berry" w:date="2022-02-20T16:52:00Z">
          <w:pPr>
            <w:pStyle w:val="CenteredHeading"/>
            <w:outlineLvl w:val="0"/>
          </w:pPr>
        </w:pPrChange>
      </w:pPr>
      <w:r w:rsidRPr="001A545C">
        <w:rPr>
          <w:lang w:val="fr-FR"/>
          <w:rPrChange w:id="323" w:author="Berry" w:date="2022-02-20T16:52:00Z">
            <w:rPr/>
          </w:rPrChange>
        </w:rPr>
        <w:lastRenderedPageBreak/>
        <w:t>CONTENTS</w:t>
      </w:r>
    </w:p>
    <w:p w14:paraId="52A6F3F5" w14:textId="77777777" w:rsidR="004A0D32" w:rsidRPr="001A545C" w:rsidRDefault="004A0D32" w:rsidP="00B24194">
      <w:pPr>
        <w:pStyle w:val="toccolumnheadings"/>
        <w:ind w:left="720"/>
        <w:rPr>
          <w:lang w:val="fr-FR"/>
          <w:rPrChange w:id="324" w:author="Berry" w:date="2022-02-20T16:52:00Z">
            <w:rPr/>
          </w:rPrChange>
        </w:rPr>
        <w:pPrChange w:id="325" w:author="Berry" w:date="2022-02-20T16:52:00Z">
          <w:pPr>
            <w:pStyle w:val="toccolumnheadings"/>
          </w:pPr>
        </w:pPrChange>
      </w:pPr>
      <w:r w:rsidRPr="001A545C">
        <w:rPr>
          <w:lang w:val="fr-FR"/>
          <w:rPrChange w:id="326" w:author="Berry" w:date="2022-02-20T16:52:00Z">
            <w:rPr/>
          </w:rPrChange>
        </w:rPr>
        <w:t>Section</w:t>
      </w:r>
      <w:r w:rsidRPr="001A545C">
        <w:rPr>
          <w:lang w:val="fr-FR"/>
          <w:rPrChange w:id="327" w:author="Berry" w:date="2022-02-20T16:52:00Z">
            <w:rPr/>
          </w:rPrChange>
        </w:rPr>
        <w:tab/>
        <w:t>Page</w:t>
      </w:r>
    </w:p>
    <w:p w14:paraId="5D208207" w14:textId="0530A90A" w:rsidR="00006BB3" w:rsidRDefault="004A0D32">
      <w:pPr>
        <w:pStyle w:val="TOC1"/>
        <w:rPr>
          <w:rFonts w:asciiTheme="minorHAnsi" w:eastAsiaTheme="minorEastAsia" w:hAnsiTheme="minorHAnsi"/>
          <w:b w:val="0"/>
          <w:caps w:val="0"/>
          <w:sz w:val="22"/>
          <w:rPrChange w:id="328" w:author="Berry" w:date="2022-02-20T16:52:00Z">
            <w:rPr>
              <w:rFonts w:ascii="Calibri" w:eastAsiaTheme="minorEastAsia" w:hAnsi="Calibri"/>
              <w:b w:val="0"/>
              <w:caps w:val="0"/>
              <w:sz w:val="22"/>
            </w:rPr>
          </w:rPrChange>
        </w:rPr>
      </w:pPr>
      <w:r w:rsidRPr="004679A6">
        <w:fldChar w:fldCharType="begin"/>
      </w:r>
      <w:r w:rsidRPr="003E3D03">
        <w:rPr>
          <w:lang w:val="fr-FR"/>
        </w:rPr>
        <w:instrText xml:space="preserve"> TOC \o "1-2" \* MERGEFORMAT </w:instrText>
      </w:r>
      <w:r w:rsidRPr="004679A6">
        <w:fldChar w:fldCharType="separate"/>
      </w:r>
      <w:r w:rsidR="00006BB3">
        <w:rPr>
          <w:noProof/>
        </w:rPr>
        <w:t>1</w:t>
      </w:r>
      <w:ins w:id="329" w:author="Berry" w:date="2022-02-20T16:52:00Z">
        <w:r w:rsidR="00006BB3">
          <w:rPr>
            <w:noProof/>
          </w:rPr>
          <w:t>.</w:t>
        </w:r>
      </w:ins>
      <w:r w:rsidR="00006BB3">
        <w:rPr>
          <w:rFonts w:asciiTheme="minorHAnsi" w:eastAsiaTheme="minorEastAsia" w:hAnsiTheme="minorHAnsi"/>
          <w:b w:val="0"/>
          <w:caps w:val="0"/>
          <w:sz w:val="22"/>
          <w:rPrChange w:id="330" w:author="Berry" w:date="2022-02-20T16:52:00Z">
            <w:rPr>
              <w:rFonts w:ascii="Calibri" w:eastAsiaTheme="minorEastAsia" w:hAnsi="Calibri"/>
              <w:b w:val="0"/>
              <w:caps w:val="0"/>
              <w:sz w:val="22"/>
            </w:rPr>
          </w:rPrChange>
        </w:rPr>
        <w:tab/>
      </w:r>
      <w:r w:rsidR="00006BB3">
        <w:rPr>
          <w:noProof/>
        </w:rPr>
        <w:t>INTRODUCTION</w:t>
      </w:r>
      <w:r w:rsidR="00006BB3">
        <w:rPr>
          <w:rPrChange w:id="331" w:author="Berry" w:date="2022-02-20T16:52:00Z">
            <w:rPr>
              <w:b w:val="0"/>
            </w:rPr>
          </w:rPrChange>
        </w:rPr>
        <w:tab/>
      </w:r>
      <w:del w:id="332" w:author="Berry" w:date="2022-02-20T16:52:00Z">
        <w:r>
          <w:rPr>
            <w:noProof/>
          </w:rPr>
          <w:fldChar w:fldCharType="begin"/>
        </w:r>
        <w:r>
          <w:rPr>
            <w:noProof/>
          </w:rPr>
          <w:delInstrText xml:space="preserve"> PAGEREF _Toc196543591 \h </w:delInstrText>
        </w:r>
        <w:r>
          <w:rPr>
            <w:noProof/>
          </w:rPr>
        </w:r>
        <w:r>
          <w:rPr>
            <w:noProof/>
          </w:rPr>
          <w:fldChar w:fldCharType="separate"/>
        </w:r>
        <w:r w:rsidR="0010428E">
          <w:rPr>
            <w:noProof/>
          </w:rPr>
          <w:delText>1-1</w:delText>
        </w:r>
        <w:r>
          <w:rPr>
            <w:noProof/>
          </w:rPr>
          <w:fldChar w:fldCharType="end"/>
        </w:r>
      </w:del>
      <w:ins w:id="333" w:author="Berry" w:date="2022-02-20T16:52:00Z">
        <w:r w:rsidR="00006BB3">
          <w:rPr>
            <w:noProof/>
          </w:rPr>
          <w:fldChar w:fldCharType="begin"/>
        </w:r>
        <w:r w:rsidR="00006BB3">
          <w:rPr>
            <w:noProof/>
          </w:rPr>
          <w:instrText xml:space="preserve"> PAGEREF _Toc95918214 \h </w:instrText>
        </w:r>
        <w:r w:rsidR="00006BB3">
          <w:rPr>
            <w:noProof/>
          </w:rPr>
        </w:r>
        <w:r w:rsidR="00006BB3">
          <w:rPr>
            <w:noProof/>
          </w:rPr>
          <w:fldChar w:fldCharType="separate"/>
        </w:r>
        <w:r w:rsidR="00006BB3">
          <w:rPr>
            <w:noProof/>
          </w:rPr>
          <w:t>1-1</w:t>
        </w:r>
        <w:r w:rsidR="00006BB3">
          <w:rPr>
            <w:noProof/>
          </w:rPr>
          <w:fldChar w:fldCharType="end"/>
        </w:r>
      </w:ins>
    </w:p>
    <w:p w14:paraId="36D19B8E" w14:textId="77777777" w:rsidR="004A0D32" w:rsidRDefault="004A0D32" w:rsidP="004A0D32">
      <w:pPr>
        <w:pStyle w:val="TOC2"/>
        <w:rPr>
          <w:del w:id="334" w:author="Berry" w:date="2022-02-20T16:52:00Z"/>
          <w:noProof/>
        </w:rPr>
      </w:pPr>
    </w:p>
    <w:p w14:paraId="4329324A" w14:textId="224975E6" w:rsidR="00006BB3" w:rsidRDefault="00006BB3">
      <w:pPr>
        <w:pStyle w:val="TOC2"/>
        <w:rPr>
          <w:rFonts w:asciiTheme="minorHAnsi" w:eastAsiaTheme="minorEastAsia" w:hAnsiTheme="minorHAnsi"/>
          <w:caps w:val="0"/>
          <w:sz w:val="22"/>
          <w:rPrChange w:id="335" w:author="Berry" w:date="2022-02-20T16:52:00Z">
            <w:rPr>
              <w:rFonts w:ascii="Calibri" w:eastAsiaTheme="minorEastAsia" w:hAnsi="Calibri"/>
              <w:caps w:val="0"/>
              <w:sz w:val="22"/>
            </w:rPr>
          </w:rPrChange>
        </w:rPr>
        <w:pPrChange w:id="336" w:author="Berry" w:date="2022-02-20T16:52:00Z">
          <w:pPr>
            <w:pStyle w:val="TOC2"/>
            <w:tabs>
              <w:tab w:val="left" w:pos="907"/>
            </w:tabs>
          </w:pPr>
        </w:pPrChange>
      </w:pPr>
      <w:r>
        <w:rPr>
          <w:noProof/>
        </w:rPr>
        <w:t>1.1</w:t>
      </w:r>
      <w:r>
        <w:rPr>
          <w:rFonts w:asciiTheme="minorHAnsi" w:eastAsiaTheme="minorEastAsia" w:hAnsiTheme="minorHAnsi"/>
          <w:caps w:val="0"/>
          <w:sz w:val="22"/>
          <w:rPrChange w:id="337" w:author="Berry" w:date="2022-02-20T16:52:00Z">
            <w:rPr>
              <w:rFonts w:ascii="Calibri" w:eastAsiaTheme="minorEastAsia" w:hAnsi="Calibri"/>
              <w:caps w:val="0"/>
              <w:sz w:val="22"/>
            </w:rPr>
          </w:rPrChange>
        </w:rPr>
        <w:tab/>
      </w:r>
      <w:r>
        <w:rPr>
          <w:noProof/>
        </w:rPr>
        <w:t>PURPOSE</w:t>
      </w:r>
      <w:r>
        <w:rPr>
          <w:noProof/>
        </w:rPr>
        <w:tab/>
      </w:r>
      <w:del w:id="338" w:author="Berry" w:date="2022-02-20T16:52:00Z">
        <w:r w:rsidR="004A0D32">
          <w:rPr>
            <w:noProof/>
          </w:rPr>
          <w:fldChar w:fldCharType="begin"/>
        </w:r>
        <w:r w:rsidR="004A0D32">
          <w:rPr>
            <w:noProof/>
          </w:rPr>
          <w:delInstrText xml:space="preserve"> PAGEREF _Toc196543592 \h </w:delInstrText>
        </w:r>
        <w:r w:rsidR="004A0D32">
          <w:rPr>
            <w:noProof/>
          </w:rPr>
        </w:r>
        <w:r w:rsidR="004A0D32">
          <w:rPr>
            <w:noProof/>
          </w:rPr>
          <w:fldChar w:fldCharType="separate"/>
        </w:r>
        <w:r w:rsidR="0010428E">
          <w:rPr>
            <w:noProof/>
          </w:rPr>
          <w:delText>1-1</w:delText>
        </w:r>
        <w:r w:rsidR="004A0D32">
          <w:rPr>
            <w:noProof/>
          </w:rPr>
          <w:fldChar w:fldCharType="end"/>
        </w:r>
      </w:del>
      <w:ins w:id="339" w:author="Berry" w:date="2022-02-20T16:52:00Z">
        <w:r>
          <w:rPr>
            <w:noProof/>
          </w:rPr>
          <w:fldChar w:fldCharType="begin"/>
        </w:r>
        <w:r>
          <w:rPr>
            <w:noProof/>
          </w:rPr>
          <w:instrText xml:space="preserve"> PAGEREF _Toc95918215 \h </w:instrText>
        </w:r>
        <w:r>
          <w:rPr>
            <w:noProof/>
          </w:rPr>
        </w:r>
        <w:r>
          <w:rPr>
            <w:noProof/>
          </w:rPr>
          <w:fldChar w:fldCharType="separate"/>
        </w:r>
        <w:r>
          <w:rPr>
            <w:noProof/>
          </w:rPr>
          <w:t>1-1</w:t>
        </w:r>
        <w:r>
          <w:rPr>
            <w:noProof/>
          </w:rPr>
          <w:fldChar w:fldCharType="end"/>
        </w:r>
      </w:ins>
    </w:p>
    <w:p w14:paraId="1E7B225E" w14:textId="773CADD3" w:rsidR="00006BB3" w:rsidRDefault="00006BB3">
      <w:pPr>
        <w:pStyle w:val="TOC2"/>
        <w:rPr>
          <w:rFonts w:asciiTheme="minorHAnsi" w:eastAsiaTheme="minorEastAsia" w:hAnsiTheme="minorHAnsi"/>
          <w:caps w:val="0"/>
          <w:sz w:val="22"/>
          <w:rPrChange w:id="340" w:author="Berry" w:date="2022-02-20T16:52:00Z">
            <w:rPr>
              <w:rFonts w:ascii="Calibri" w:eastAsiaTheme="minorEastAsia" w:hAnsi="Calibri"/>
              <w:caps w:val="0"/>
              <w:sz w:val="22"/>
            </w:rPr>
          </w:rPrChange>
        </w:rPr>
        <w:pPrChange w:id="341" w:author="Berry" w:date="2022-02-20T16:52:00Z">
          <w:pPr>
            <w:pStyle w:val="TOC2"/>
            <w:tabs>
              <w:tab w:val="left" w:pos="907"/>
            </w:tabs>
          </w:pPr>
        </w:pPrChange>
      </w:pPr>
      <w:r>
        <w:rPr>
          <w:noProof/>
        </w:rPr>
        <w:t>1.2</w:t>
      </w:r>
      <w:r>
        <w:rPr>
          <w:rFonts w:asciiTheme="minorHAnsi" w:eastAsiaTheme="minorEastAsia" w:hAnsiTheme="minorHAnsi"/>
          <w:caps w:val="0"/>
          <w:sz w:val="22"/>
          <w:rPrChange w:id="342" w:author="Berry" w:date="2022-02-20T16:52:00Z">
            <w:rPr>
              <w:rFonts w:ascii="Calibri" w:eastAsiaTheme="minorEastAsia" w:hAnsi="Calibri"/>
              <w:caps w:val="0"/>
              <w:sz w:val="22"/>
            </w:rPr>
          </w:rPrChange>
        </w:rPr>
        <w:tab/>
      </w:r>
      <w:r>
        <w:rPr>
          <w:noProof/>
        </w:rPr>
        <w:t>Scope and APPLICABILITY</w:t>
      </w:r>
      <w:r>
        <w:rPr>
          <w:noProof/>
        </w:rPr>
        <w:tab/>
      </w:r>
      <w:del w:id="343" w:author="Berry" w:date="2022-02-20T16:52:00Z">
        <w:r w:rsidR="004A0D32">
          <w:rPr>
            <w:noProof/>
          </w:rPr>
          <w:fldChar w:fldCharType="begin"/>
        </w:r>
        <w:r w:rsidR="004A0D32">
          <w:rPr>
            <w:noProof/>
          </w:rPr>
          <w:delInstrText xml:space="preserve"> PAGEREF _Toc196543593 \h </w:delInstrText>
        </w:r>
        <w:r w:rsidR="004A0D32">
          <w:rPr>
            <w:noProof/>
          </w:rPr>
        </w:r>
        <w:r w:rsidR="004A0D32">
          <w:rPr>
            <w:noProof/>
          </w:rPr>
          <w:fldChar w:fldCharType="separate"/>
        </w:r>
        <w:r w:rsidR="0010428E">
          <w:rPr>
            <w:noProof/>
          </w:rPr>
          <w:delText>1-1</w:delText>
        </w:r>
        <w:r w:rsidR="004A0D32">
          <w:rPr>
            <w:noProof/>
          </w:rPr>
          <w:fldChar w:fldCharType="end"/>
        </w:r>
      </w:del>
      <w:ins w:id="344" w:author="Berry" w:date="2022-02-20T16:52:00Z">
        <w:r>
          <w:rPr>
            <w:noProof/>
          </w:rPr>
          <w:fldChar w:fldCharType="begin"/>
        </w:r>
        <w:r>
          <w:rPr>
            <w:noProof/>
          </w:rPr>
          <w:instrText xml:space="preserve"> PAGEREF _Toc95918216 \h </w:instrText>
        </w:r>
        <w:r>
          <w:rPr>
            <w:noProof/>
          </w:rPr>
        </w:r>
        <w:r>
          <w:rPr>
            <w:noProof/>
          </w:rPr>
          <w:fldChar w:fldCharType="separate"/>
        </w:r>
        <w:r>
          <w:rPr>
            <w:noProof/>
          </w:rPr>
          <w:t>1-1</w:t>
        </w:r>
        <w:r>
          <w:rPr>
            <w:noProof/>
          </w:rPr>
          <w:fldChar w:fldCharType="end"/>
        </w:r>
      </w:ins>
    </w:p>
    <w:p w14:paraId="74E22FAF" w14:textId="6DE57D79" w:rsidR="00006BB3" w:rsidRDefault="00006BB3">
      <w:pPr>
        <w:pStyle w:val="TOC2"/>
        <w:rPr>
          <w:rFonts w:asciiTheme="minorHAnsi" w:eastAsiaTheme="minorEastAsia" w:hAnsiTheme="minorHAnsi"/>
          <w:caps w:val="0"/>
          <w:sz w:val="22"/>
          <w:rPrChange w:id="345" w:author="Berry" w:date="2022-02-20T16:52:00Z">
            <w:rPr>
              <w:rFonts w:ascii="Calibri" w:eastAsiaTheme="minorEastAsia" w:hAnsi="Calibri"/>
              <w:caps w:val="0"/>
              <w:sz w:val="22"/>
            </w:rPr>
          </w:rPrChange>
        </w:rPr>
        <w:pPrChange w:id="346" w:author="Berry" w:date="2022-02-20T16:52:00Z">
          <w:pPr>
            <w:pStyle w:val="TOC2"/>
            <w:tabs>
              <w:tab w:val="left" w:pos="907"/>
            </w:tabs>
          </w:pPr>
        </w:pPrChange>
      </w:pPr>
      <w:r>
        <w:rPr>
          <w:noProof/>
        </w:rPr>
        <w:t>1.3</w:t>
      </w:r>
      <w:r>
        <w:rPr>
          <w:rFonts w:asciiTheme="minorHAnsi" w:eastAsiaTheme="minorEastAsia" w:hAnsiTheme="minorHAnsi"/>
          <w:caps w:val="0"/>
          <w:sz w:val="22"/>
          <w:rPrChange w:id="347" w:author="Berry" w:date="2022-02-20T16:52:00Z">
            <w:rPr>
              <w:rFonts w:ascii="Calibri" w:eastAsiaTheme="minorEastAsia" w:hAnsi="Calibri"/>
              <w:caps w:val="0"/>
              <w:sz w:val="22"/>
            </w:rPr>
          </w:rPrChange>
        </w:rPr>
        <w:tab/>
      </w:r>
      <w:r>
        <w:rPr>
          <w:noProof/>
        </w:rPr>
        <w:t>Conventions and Definitions</w:t>
      </w:r>
      <w:r>
        <w:rPr>
          <w:noProof/>
        </w:rPr>
        <w:tab/>
      </w:r>
      <w:del w:id="348" w:author="Berry" w:date="2022-02-20T16:52:00Z">
        <w:r w:rsidR="004A0D32">
          <w:rPr>
            <w:noProof/>
          </w:rPr>
          <w:fldChar w:fldCharType="begin"/>
        </w:r>
        <w:r w:rsidR="004A0D32">
          <w:rPr>
            <w:noProof/>
          </w:rPr>
          <w:delInstrText xml:space="preserve"> PAGEREF _Toc196543594 \h </w:delInstrText>
        </w:r>
        <w:r w:rsidR="004A0D32">
          <w:rPr>
            <w:noProof/>
          </w:rPr>
        </w:r>
        <w:r w:rsidR="004A0D32">
          <w:rPr>
            <w:noProof/>
          </w:rPr>
          <w:fldChar w:fldCharType="separate"/>
        </w:r>
        <w:r w:rsidR="0010428E">
          <w:rPr>
            <w:noProof/>
          </w:rPr>
          <w:delText>1-2</w:delText>
        </w:r>
        <w:r w:rsidR="004A0D32">
          <w:rPr>
            <w:noProof/>
          </w:rPr>
          <w:fldChar w:fldCharType="end"/>
        </w:r>
      </w:del>
      <w:ins w:id="349" w:author="Berry" w:date="2022-02-20T16:52:00Z">
        <w:r>
          <w:rPr>
            <w:noProof/>
          </w:rPr>
          <w:fldChar w:fldCharType="begin"/>
        </w:r>
        <w:r>
          <w:rPr>
            <w:noProof/>
          </w:rPr>
          <w:instrText xml:space="preserve"> PAGEREF _Toc95918217 \h </w:instrText>
        </w:r>
        <w:r>
          <w:rPr>
            <w:noProof/>
          </w:rPr>
        </w:r>
        <w:r>
          <w:rPr>
            <w:noProof/>
          </w:rPr>
          <w:fldChar w:fldCharType="separate"/>
        </w:r>
        <w:r>
          <w:rPr>
            <w:noProof/>
          </w:rPr>
          <w:t>1-2</w:t>
        </w:r>
        <w:r>
          <w:rPr>
            <w:noProof/>
          </w:rPr>
          <w:fldChar w:fldCharType="end"/>
        </w:r>
      </w:ins>
    </w:p>
    <w:p w14:paraId="244C4DFA" w14:textId="180B74AF" w:rsidR="00006BB3" w:rsidRDefault="00006BB3">
      <w:pPr>
        <w:pStyle w:val="TOC2"/>
        <w:rPr>
          <w:rFonts w:asciiTheme="minorHAnsi" w:eastAsiaTheme="minorEastAsia" w:hAnsiTheme="minorHAnsi"/>
          <w:caps w:val="0"/>
          <w:sz w:val="22"/>
          <w:rPrChange w:id="350" w:author="Berry" w:date="2022-02-20T16:52:00Z">
            <w:rPr>
              <w:rFonts w:ascii="Calibri" w:eastAsiaTheme="minorEastAsia" w:hAnsi="Calibri"/>
              <w:caps w:val="0"/>
              <w:sz w:val="22"/>
            </w:rPr>
          </w:rPrChange>
        </w:rPr>
        <w:pPrChange w:id="351" w:author="Berry" w:date="2022-02-20T16:52:00Z">
          <w:pPr>
            <w:pStyle w:val="TOC2"/>
            <w:tabs>
              <w:tab w:val="left" w:pos="907"/>
            </w:tabs>
          </w:pPr>
        </w:pPrChange>
      </w:pPr>
      <w:r>
        <w:rPr>
          <w:noProof/>
        </w:rPr>
        <w:t>1.4</w:t>
      </w:r>
      <w:r>
        <w:rPr>
          <w:rFonts w:asciiTheme="minorHAnsi" w:eastAsiaTheme="minorEastAsia" w:hAnsiTheme="minorHAnsi"/>
          <w:caps w:val="0"/>
          <w:sz w:val="22"/>
          <w:rPrChange w:id="352" w:author="Berry" w:date="2022-02-20T16:52:00Z">
            <w:rPr>
              <w:rFonts w:ascii="Calibri" w:eastAsiaTheme="minorEastAsia" w:hAnsi="Calibri"/>
              <w:caps w:val="0"/>
              <w:sz w:val="22"/>
            </w:rPr>
          </w:rPrChange>
        </w:rPr>
        <w:tab/>
      </w:r>
      <w:r>
        <w:rPr>
          <w:noProof/>
        </w:rPr>
        <w:t>Structure of this document</w:t>
      </w:r>
      <w:r>
        <w:rPr>
          <w:noProof/>
        </w:rPr>
        <w:tab/>
      </w:r>
      <w:r>
        <w:rPr>
          <w:noProof/>
        </w:rPr>
        <w:fldChar w:fldCharType="begin"/>
      </w:r>
      <w:r>
        <w:rPr>
          <w:noProof/>
        </w:rPr>
        <w:instrText xml:space="preserve"> PAGEREF _</w:instrText>
      </w:r>
      <w:del w:id="353" w:author="Berry" w:date="2022-02-20T16:52:00Z">
        <w:r w:rsidR="004A0D32">
          <w:rPr>
            <w:noProof/>
          </w:rPr>
          <w:delInstrText>Toc196543595</w:delInstrText>
        </w:r>
      </w:del>
      <w:ins w:id="354" w:author="Berry" w:date="2022-02-20T16:52:00Z">
        <w:r>
          <w:rPr>
            <w:noProof/>
          </w:rPr>
          <w:instrText>Toc95918218</w:instrText>
        </w:r>
      </w:ins>
      <w:r>
        <w:rPr>
          <w:noProof/>
        </w:rPr>
        <w:instrText xml:space="preserve"> \h </w:instrText>
      </w:r>
      <w:r>
        <w:rPr>
          <w:noProof/>
        </w:rPr>
      </w:r>
      <w:r>
        <w:rPr>
          <w:noProof/>
        </w:rPr>
        <w:fldChar w:fldCharType="separate"/>
      </w:r>
      <w:r>
        <w:rPr>
          <w:noProof/>
        </w:rPr>
        <w:t>1-3</w:t>
      </w:r>
      <w:r>
        <w:rPr>
          <w:noProof/>
        </w:rPr>
        <w:fldChar w:fldCharType="end"/>
      </w:r>
    </w:p>
    <w:p w14:paraId="1E583DF9" w14:textId="0A881C71" w:rsidR="00006BB3" w:rsidRDefault="00006BB3">
      <w:pPr>
        <w:pStyle w:val="TOC2"/>
        <w:rPr>
          <w:rFonts w:asciiTheme="minorHAnsi" w:eastAsiaTheme="minorEastAsia" w:hAnsiTheme="minorHAnsi"/>
          <w:caps w:val="0"/>
          <w:sz w:val="22"/>
          <w:rPrChange w:id="355" w:author="Berry" w:date="2022-02-20T16:52:00Z">
            <w:rPr>
              <w:rFonts w:ascii="Calibri" w:eastAsiaTheme="minorEastAsia" w:hAnsi="Calibri"/>
              <w:caps w:val="0"/>
              <w:sz w:val="22"/>
            </w:rPr>
          </w:rPrChange>
        </w:rPr>
        <w:pPrChange w:id="356" w:author="Berry" w:date="2022-02-20T16:52:00Z">
          <w:pPr>
            <w:pStyle w:val="TOC2"/>
            <w:tabs>
              <w:tab w:val="left" w:pos="907"/>
            </w:tabs>
          </w:pPr>
        </w:pPrChange>
      </w:pPr>
      <w:r>
        <w:rPr>
          <w:noProof/>
        </w:rPr>
        <w:t>1.5</w:t>
      </w:r>
      <w:r>
        <w:rPr>
          <w:rFonts w:asciiTheme="minorHAnsi" w:eastAsiaTheme="minorEastAsia" w:hAnsiTheme="minorHAnsi"/>
          <w:caps w:val="0"/>
          <w:sz w:val="22"/>
          <w:rPrChange w:id="357" w:author="Berry" w:date="2022-02-20T16:52:00Z">
            <w:rPr>
              <w:rFonts w:ascii="Calibri" w:eastAsiaTheme="minorEastAsia" w:hAnsi="Calibri"/>
              <w:caps w:val="0"/>
              <w:sz w:val="22"/>
            </w:rPr>
          </w:rPrChange>
        </w:rPr>
        <w:tab/>
      </w:r>
      <w:r>
        <w:rPr>
          <w:noProof/>
        </w:rPr>
        <w:t>References</w:t>
      </w:r>
      <w:r>
        <w:rPr>
          <w:noProof/>
        </w:rPr>
        <w:tab/>
      </w:r>
      <w:r>
        <w:rPr>
          <w:noProof/>
        </w:rPr>
        <w:fldChar w:fldCharType="begin"/>
      </w:r>
      <w:r>
        <w:rPr>
          <w:noProof/>
        </w:rPr>
        <w:instrText xml:space="preserve"> PAGEREF _</w:instrText>
      </w:r>
      <w:del w:id="358" w:author="Berry" w:date="2022-02-20T16:52:00Z">
        <w:r w:rsidR="004A0D32">
          <w:rPr>
            <w:noProof/>
          </w:rPr>
          <w:delInstrText>Toc196543596</w:delInstrText>
        </w:r>
      </w:del>
      <w:ins w:id="359" w:author="Berry" w:date="2022-02-20T16:52:00Z">
        <w:r>
          <w:rPr>
            <w:noProof/>
          </w:rPr>
          <w:instrText>Toc95918219</w:instrText>
        </w:r>
      </w:ins>
      <w:r>
        <w:rPr>
          <w:noProof/>
        </w:rPr>
        <w:instrText xml:space="preserve"> \h </w:instrText>
      </w:r>
      <w:r>
        <w:rPr>
          <w:noProof/>
        </w:rPr>
      </w:r>
      <w:r>
        <w:rPr>
          <w:noProof/>
        </w:rPr>
        <w:fldChar w:fldCharType="separate"/>
      </w:r>
      <w:r>
        <w:rPr>
          <w:noProof/>
        </w:rPr>
        <w:t>1-4</w:t>
      </w:r>
      <w:r>
        <w:rPr>
          <w:noProof/>
        </w:rPr>
        <w:fldChar w:fldCharType="end"/>
      </w:r>
    </w:p>
    <w:p w14:paraId="22B7DDBD" w14:textId="77777777" w:rsidR="004A0D32" w:rsidRDefault="004A0D32" w:rsidP="004A0D32">
      <w:pPr>
        <w:pStyle w:val="TOC1"/>
        <w:rPr>
          <w:del w:id="360" w:author="Berry" w:date="2022-02-20T16:52:00Z"/>
          <w:noProof/>
        </w:rPr>
      </w:pPr>
    </w:p>
    <w:p w14:paraId="3A4E3E3E" w14:textId="02C26877" w:rsidR="00006BB3" w:rsidRDefault="00006BB3">
      <w:pPr>
        <w:pStyle w:val="TOC1"/>
        <w:rPr>
          <w:rFonts w:asciiTheme="minorHAnsi" w:eastAsiaTheme="minorEastAsia" w:hAnsiTheme="minorHAnsi"/>
          <w:b w:val="0"/>
          <w:caps w:val="0"/>
          <w:sz w:val="22"/>
          <w:rPrChange w:id="361" w:author="Berry" w:date="2022-02-20T16:52:00Z">
            <w:rPr>
              <w:rFonts w:ascii="Calibri" w:eastAsiaTheme="minorEastAsia" w:hAnsi="Calibri"/>
              <w:b w:val="0"/>
              <w:caps w:val="0"/>
              <w:sz w:val="22"/>
            </w:rPr>
          </w:rPrChange>
        </w:rPr>
      </w:pPr>
      <w:r>
        <w:rPr>
          <w:noProof/>
        </w:rPr>
        <w:t>2</w:t>
      </w:r>
      <w:ins w:id="362" w:author="Berry" w:date="2022-02-20T16:52:00Z">
        <w:r>
          <w:rPr>
            <w:noProof/>
          </w:rPr>
          <w:t>.</w:t>
        </w:r>
      </w:ins>
      <w:r>
        <w:rPr>
          <w:rFonts w:asciiTheme="minorHAnsi" w:eastAsiaTheme="minorEastAsia" w:hAnsiTheme="minorHAnsi"/>
          <w:b w:val="0"/>
          <w:caps w:val="0"/>
          <w:sz w:val="22"/>
          <w:rPrChange w:id="363" w:author="Berry" w:date="2022-02-20T16:52:00Z">
            <w:rPr>
              <w:rFonts w:ascii="Calibri" w:eastAsiaTheme="minorEastAsia" w:hAnsi="Calibri"/>
              <w:b w:val="0"/>
              <w:caps w:val="0"/>
              <w:sz w:val="22"/>
            </w:rPr>
          </w:rPrChange>
        </w:rPr>
        <w:tab/>
      </w:r>
      <w:r>
        <w:rPr>
          <w:noProof/>
        </w:rPr>
        <w:t>Overview</w:t>
      </w:r>
      <w:r>
        <w:rPr>
          <w:rPrChange w:id="364" w:author="Berry" w:date="2022-02-20T16:52:00Z">
            <w:rPr>
              <w:b w:val="0"/>
            </w:rPr>
          </w:rPrChange>
        </w:rPr>
        <w:tab/>
      </w:r>
      <w:del w:id="365" w:author="Berry" w:date="2022-02-20T16:52:00Z">
        <w:r w:rsidR="004A0D32">
          <w:rPr>
            <w:noProof/>
          </w:rPr>
          <w:fldChar w:fldCharType="begin"/>
        </w:r>
        <w:r w:rsidR="004A0D32">
          <w:rPr>
            <w:noProof/>
          </w:rPr>
          <w:delInstrText xml:space="preserve"> PAGEREF _Toc196543597 \h </w:delInstrText>
        </w:r>
        <w:r w:rsidR="004A0D32">
          <w:rPr>
            <w:noProof/>
          </w:rPr>
        </w:r>
        <w:r w:rsidR="004A0D32">
          <w:rPr>
            <w:noProof/>
          </w:rPr>
          <w:fldChar w:fldCharType="separate"/>
        </w:r>
        <w:r w:rsidR="0010428E">
          <w:rPr>
            <w:noProof/>
          </w:rPr>
          <w:delText>2-1</w:delText>
        </w:r>
        <w:r w:rsidR="004A0D32">
          <w:rPr>
            <w:noProof/>
          </w:rPr>
          <w:fldChar w:fldCharType="end"/>
        </w:r>
      </w:del>
      <w:ins w:id="366" w:author="Berry" w:date="2022-02-20T16:52:00Z">
        <w:r>
          <w:rPr>
            <w:noProof/>
          </w:rPr>
          <w:fldChar w:fldCharType="begin"/>
        </w:r>
        <w:r>
          <w:rPr>
            <w:noProof/>
          </w:rPr>
          <w:instrText xml:space="preserve"> PAGEREF _Toc95918220 \h </w:instrText>
        </w:r>
        <w:r>
          <w:rPr>
            <w:noProof/>
          </w:rPr>
        </w:r>
        <w:r>
          <w:rPr>
            <w:noProof/>
          </w:rPr>
          <w:fldChar w:fldCharType="separate"/>
        </w:r>
        <w:r>
          <w:rPr>
            <w:noProof/>
          </w:rPr>
          <w:t>2-1</w:t>
        </w:r>
        <w:r>
          <w:rPr>
            <w:noProof/>
          </w:rPr>
          <w:fldChar w:fldCharType="end"/>
        </w:r>
      </w:ins>
    </w:p>
    <w:p w14:paraId="772E57AC" w14:textId="77777777" w:rsidR="004A0D32" w:rsidRDefault="004A0D32" w:rsidP="004A0D32">
      <w:pPr>
        <w:pStyle w:val="TOC2"/>
        <w:rPr>
          <w:del w:id="367" w:author="Berry" w:date="2022-02-20T16:52:00Z"/>
          <w:noProof/>
        </w:rPr>
      </w:pPr>
    </w:p>
    <w:p w14:paraId="66B6A09F" w14:textId="47E65567" w:rsidR="00006BB3" w:rsidRDefault="00006BB3">
      <w:pPr>
        <w:pStyle w:val="TOC2"/>
        <w:rPr>
          <w:rFonts w:asciiTheme="minorHAnsi" w:eastAsiaTheme="minorEastAsia" w:hAnsiTheme="minorHAnsi"/>
          <w:caps w:val="0"/>
          <w:sz w:val="22"/>
          <w:rPrChange w:id="368" w:author="Berry" w:date="2022-02-20T16:52:00Z">
            <w:rPr>
              <w:rFonts w:ascii="Calibri" w:eastAsiaTheme="minorEastAsia" w:hAnsi="Calibri"/>
              <w:caps w:val="0"/>
              <w:sz w:val="22"/>
            </w:rPr>
          </w:rPrChange>
        </w:rPr>
        <w:pPrChange w:id="369" w:author="Berry" w:date="2022-02-20T16:52:00Z">
          <w:pPr>
            <w:pStyle w:val="TOC2"/>
            <w:tabs>
              <w:tab w:val="left" w:pos="907"/>
            </w:tabs>
          </w:pPr>
        </w:pPrChange>
      </w:pPr>
      <w:r>
        <w:rPr>
          <w:noProof/>
        </w:rPr>
        <w:t>2.1</w:t>
      </w:r>
      <w:r>
        <w:rPr>
          <w:rFonts w:asciiTheme="minorHAnsi" w:eastAsiaTheme="minorEastAsia" w:hAnsiTheme="minorHAnsi"/>
          <w:caps w:val="0"/>
          <w:sz w:val="22"/>
          <w:rPrChange w:id="370" w:author="Berry" w:date="2022-02-20T16:52:00Z">
            <w:rPr>
              <w:rFonts w:ascii="Calibri" w:eastAsiaTheme="minorEastAsia" w:hAnsi="Calibri"/>
              <w:caps w:val="0"/>
              <w:sz w:val="22"/>
            </w:rPr>
          </w:rPrChange>
        </w:rPr>
        <w:tab/>
      </w:r>
      <w:r>
        <w:rPr>
          <w:noProof/>
        </w:rPr>
        <w:t>attitude data Message types</w:t>
      </w:r>
      <w:r>
        <w:rPr>
          <w:noProof/>
        </w:rPr>
        <w:tab/>
      </w:r>
      <w:del w:id="371" w:author="Berry" w:date="2022-02-20T16:52:00Z">
        <w:r w:rsidR="004A0D32">
          <w:rPr>
            <w:noProof/>
          </w:rPr>
          <w:fldChar w:fldCharType="begin"/>
        </w:r>
        <w:r w:rsidR="004A0D32">
          <w:rPr>
            <w:noProof/>
          </w:rPr>
          <w:delInstrText xml:space="preserve"> PAGEREF _Toc196543598 \h </w:delInstrText>
        </w:r>
        <w:r w:rsidR="004A0D32">
          <w:rPr>
            <w:noProof/>
          </w:rPr>
        </w:r>
        <w:r w:rsidR="004A0D32">
          <w:rPr>
            <w:noProof/>
          </w:rPr>
          <w:fldChar w:fldCharType="separate"/>
        </w:r>
        <w:r w:rsidR="0010428E">
          <w:rPr>
            <w:noProof/>
          </w:rPr>
          <w:delText>2-1</w:delText>
        </w:r>
        <w:r w:rsidR="004A0D32">
          <w:rPr>
            <w:noProof/>
          </w:rPr>
          <w:fldChar w:fldCharType="end"/>
        </w:r>
      </w:del>
      <w:ins w:id="372" w:author="Berry" w:date="2022-02-20T16:52:00Z">
        <w:r>
          <w:rPr>
            <w:noProof/>
          </w:rPr>
          <w:fldChar w:fldCharType="begin"/>
        </w:r>
        <w:r>
          <w:rPr>
            <w:noProof/>
          </w:rPr>
          <w:instrText xml:space="preserve"> PAGEREF _Toc95918221 \h </w:instrText>
        </w:r>
        <w:r>
          <w:rPr>
            <w:noProof/>
          </w:rPr>
        </w:r>
        <w:r>
          <w:rPr>
            <w:noProof/>
          </w:rPr>
          <w:fldChar w:fldCharType="separate"/>
        </w:r>
        <w:r>
          <w:rPr>
            <w:noProof/>
          </w:rPr>
          <w:t>2-1</w:t>
        </w:r>
        <w:r>
          <w:rPr>
            <w:noProof/>
          </w:rPr>
          <w:fldChar w:fldCharType="end"/>
        </w:r>
      </w:ins>
    </w:p>
    <w:p w14:paraId="073CD446" w14:textId="6A671AD2" w:rsidR="00006BB3" w:rsidRDefault="00006BB3">
      <w:pPr>
        <w:pStyle w:val="TOC2"/>
        <w:rPr>
          <w:rFonts w:asciiTheme="minorHAnsi" w:eastAsiaTheme="minorEastAsia" w:hAnsiTheme="minorHAnsi"/>
          <w:caps w:val="0"/>
          <w:sz w:val="22"/>
          <w:rPrChange w:id="373" w:author="Berry" w:date="2022-02-20T16:52:00Z">
            <w:rPr>
              <w:rFonts w:ascii="Calibri" w:eastAsiaTheme="minorEastAsia" w:hAnsi="Calibri"/>
              <w:caps w:val="0"/>
              <w:sz w:val="22"/>
            </w:rPr>
          </w:rPrChange>
        </w:rPr>
        <w:pPrChange w:id="374" w:author="Berry" w:date="2022-02-20T16:52:00Z">
          <w:pPr>
            <w:pStyle w:val="TOC2"/>
            <w:tabs>
              <w:tab w:val="left" w:pos="907"/>
            </w:tabs>
          </w:pPr>
        </w:pPrChange>
      </w:pPr>
      <w:r>
        <w:rPr>
          <w:noProof/>
        </w:rPr>
        <w:t>2.2</w:t>
      </w:r>
      <w:r>
        <w:rPr>
          <w:rFonts w:asciiTheme="minorHAnsi" w:eastAsiaTheme="minorEastAsia" w:hAnsiTheme="minorHAnsi"/>
          <w:caps w:val="0"/>
          <w:sz w:val="22"/>
          <w:rPrChange w:id="375" w:author="Berry" w:date="2022-02-20T16:52:00Z">
            <w:rPr>
              <w:rFonts w:ascii="Calibri" w:eastAsiaTheme="minorEastAsia" w:hAnsi="Calibri"/>
              <w:caps w:val="0"/>
              <w:sz w:val="22"/>
            </w:rPr>
          </w:rPrChange>
        </w:rPr>
        <w:tab/>
      </w:r>
      <w:r>
        <w:rPr>
          <w:noProof/>
        </w:rPr>
        <w:t>ATTITUDE Parameter Message (APM)</w:t>
      </w:r>
      <w:r>
        <w:rPr>
          <w:noProof/>
        </w:rPr>
        <w:tab/>
      </w:r>
      <w:del w:id="376" w:author="Berry" w:date="2022-02-20T16:52:00Z">
        <w:r w:rsidR="004A0D32">
          <w:rPr>
            <w:noProof/>
          </w:rPr>
          <w:fldChar w:fldCharType="begin"/>
        </w:r>
        <w:r w:rsidR="004A0D32">
          <w:rPr>
            <w:noProof/>
          </w:rPr>
          <w:delInstrText xml:space="preserve"> PAGEREF _Toc196543599 \h </w:delInstrText>
        </w:r>
        <w:r w:rsidR="004A0D32">
          <w:rPr>
            <w:noProof/>
          </w:rPr>
        </w:r>
        <w:r w:rsidR="004A0D32">
          <w:rPr>
            <w:noProof/>
          </w:rPr>
          <w:fldChar w:fldCharType="separate"/>
        </w:r>
        <w:r w:rsidR="0010428E">
          <w:rPr>
            <w:noProof/>
          </w:rPr>
          <w:delText>2-1</w:delText>
        </w:r>
        <w:r w:rsidR="004A0D32">
          <w:rPr>
            <w:noProof/>
          </w:rPr>
          <w:fldChar w:fldCharType="end"/>
        </w:r>
      </w:del>
      <w:ins w:id="377" w:author="Berry" w:date="2022-02-20T16:52:00Z">
        <w:r>
          <w:rPr>
            <w:noProof/>
          </w:rPr>
          <w:fldChar w:fldCharType="begin"/>
        </w:r>
        <w:r>
          <w:rPr>
            <w:noProof/>
          </w:rPr>
          <w:instrText xml:space="preserve"> PAGEREF _Toc95918222 \h </w:instrText>
        </w:r>
        <w:r>
          <w:rPr>
            <w:noProof/>
          </w:rPr>
        </w:r>
        <w:r>
          <w:rPr>
            <w:noProof/>
          </w:rPr>
          <w:fldChar w:fldCharType="separate"/>
        </w:r>
        <w:r>
          <w:rPr>
            <w:noProof/>
          </w:rPr>
          <w:t>2-1</w:t>
        </w:r>
        <w:r>
          <w:rPr>
            <w:noProof/>
          </w:rPr>
          <w:fldChar w:fldCharType="end"/>
        </w:r>
      </w:ins>
    </w:p>
    <w:p w14:paraId="43A8331B" w14:textId="107CD24B" w:rsidR="00006BB3" w:rsidRDefault="00006BB3">
      <w:pPr>
        <w:pStyle w:val="TOC2"/>
        <w:rPr>
          <w:rFonts w:asciiTheme="minorHAnsi" w:eastAsiaTheme="minorEastAsia" w:hAnsiTheme="minorHAnsi"/>
          <w:caps w:val="0"/>
          <w:sz w:val="22"/>
          <w:rPrChange w:id="378" w:author="Berry" w:date="2022-02-20T16:52:00Z">
            <w:rPr>
              <w:rFonts w:ascii="Calibri" w:eastAsiaTheme="minorEastAsia" w:hAnsi="Calibri"/>
              <w:caps w:val="0"/>
              <w:sz w:val="22"/>
            </w:rPr>
          </w:rPrChange>
        </w:rPr>
        <w:pPrChange w:id="379" w:author="Berry" w:date="2022-02-20T16:52:00Z">
          <w:pPr>
            <w:pStyle w:val="TOC2"/>
            <w:tabs>
              <w:tab w:val="left" w:pos="907"/>
            </w:tabs>
          </w:pPr>
        </w:pPrChange>
      </w:pPr>
      <w:r>
        <w:rPr>
          <w:noProof/>
        </w:rPr>
        <w:t>2.3</w:t>
      </w:r>
      <w:r>
        <w:rPr>
          <w:rFonts w:asciiTheme="minorHAnsi" w:eastAsiaTheme="minorEastAsia" w:hAnsiTheme="minorHAnsi"/>
          <w:caps w:val="0"/>
          <w:sz w:val="22"/>
          <w:rPrChange w:id="380" w:author="Berry" w:date="2022-02-20T16:52:00Z">
            <w:rPr>
              <w:rFonts w:ascii="Calibri" w:eastAsiaTheme="minorEastAsia" w:hAnsi="Calibri"/>
              <w:caps w:val="0"/>
              <w:sz w:val="22"/>
            </w:rPr>
          </w:rPrChange>
        </w:rPr>
        <w:tab/>
      </w:r>
      <w:r>
        <w:rPr>
          <w:noProof/>
        </w:rPr>
        <w:t>ATTITUDE Ephemeris Message (AEM)</w:t>
      </w:r>
      <w:r>
        <w:rPr>
          <w:noProof/>
        </w:rPr>
        <w:tab/>
      </w:r>
      <w:r>
        <w:rPr>
          <w:noProof/>
        </w:rPr>
        <w:fldChar w:fldCharType="begin"/>
      </w:r>
      <w:r>
        <w:rPr>
          <w:noProof/>
        </w:rPr>
        <w:instrText xml:space="preserve"> PAGEREF _</w:instrText>
      </w:r>
      <w:del w:id="381" w:author="Berry" w:date="2022-02-20T16:52:00Z">
        <w:r w:rsidR="004A0D32">
          <w:rPr>
            <w:noProof/>
          </w:rPr>
          <w:delInstrText>Toc196543600</w:delInstrText>
        </w:r>
      </w:del>
      <w:ins w:id="382" w:author="Berry" w:date="2022-02-20T16:52:00Z">
        <w:r>
          <w:rPr>
            <w:noProof/>
          </w:rPr>
          <w:instrText>Toc95918223</w:instrText>
        </w:r>
      </w:ins>
      <w:r>
        <w:rPr>
          <w:noProof/>
        </w:rPr>
        <w:instrText xml:space="preserve"> \h </w:instrText>
      </w:r>
      <w:r>
        <w:rPr>
          <w:noProof/>
        </w:rPr>
      </w:r>
      <w:r>
        <w:rPr>
          <w:noProof/>
        </w:rPr>
        <w:fldChar w:fldCharType="separate"/>
      </w:r>
      <w:r>
        <w:rPr>
          <w:noProof/>
        </w:rPr>
        <w:t>2-1</w:t>
      </w:r>
      <w:r>
        <w:rPr>
          <w:noProof/>
        </w:rPr>
        <w:fldChar w:fldCharType="end"/>
      </w:r>
    </w:p>
    <w:p w14:paraId="26BD7D0F" w14:textId="1F9C3F38" w:rsidR="00006BB3" w:rsidRDefault="004A0D32">
      <w:pPr>
        <w:pStyle w:val="TOC2"/>
        <w:rPr>
          <w:ins w:id="383" w:author="Berry" w:date="2022-02-20T16:52:00Z"/>
          <w:rFonts w:asciiTheme="minorHAnsi" w:eastAsiaTheme="minorEastAsia" w:hAnsiTheme="minorHAnsi" w:cstheme="minorBidi"/>
          <w:caps w:val="0"/>
          <w:noProof/>
          <w:sz w:val="22"/>
          <w:szCs w:val="22"/>
        </w:rPr>
      </w:pPr>
      <w:del w:id="384" w:author="Berry" w:date="2022-02-20T16:52:00Z">
        <w:r>
          <w:rPr>
            <w:noProof/>
          </w:rPr>
          <w:delText>2.4</w:delText>
        </w:r>
        <w:r>
          <w:rPr>
            <w:rFonts w:ascii="Calibri" w:hAnsi="Calibri"/>
            <w:caps w:val="0"/>
            <w:noProof/>
            <w:sz w:val="22"/>
            <w:szCs w:val="22"/>
          </w:rPr>
          <w:tab/>
        </w:r>
      </w:del>
      <w:ins w:id="385" w:author="Berry" w:date="2022-02-20T16:52:00Z">
        <w:r w:rsidR="00006BB3">
          <w:rPr>
            <w:noProof/>
          </w:rPr>
          <w:t>2.4</w:t>
        </w:r>
        <w:r w:rsidR="00006BB3">
          <w:rPr>
            <w:rFonts w:asciiTheme="minorHAnsi" w:eastAsiaTheme="minorEastAsia" w:hAnsiTheme="minorHAnsi" w:cstheme="minorBidi"/>
            <w:caps w:val="0"/>
            <w:noProof/>
            <w:sz w:val="22"/>
            <w:szCs w:val="22"/>
          </w:rPr>
          <w:tab/>
        </w:r>
        <w:r w:rsidR="00006BB3">
          <w:rPr>
            <w:noProof/>
          </w:rPr>
          <w:t>Attitude comprehensive message (ACM)</w:t>
        </w:r>
        <w:r w:rsidR="00006BB3">
          <w:rPr>
            <w:noProof/>
          </w:rPr>
          <w:tab/>
        </w:r>
        <w:r w:rsidR="00006BB3">
          <w:rPr>
            <w:noProof/>
          </w:rPr>
          <w:fldChar w:fldCharType="begin"/>
        </w:r>
        <w:r w:rsidR="00006BB3">
          <w:rPr>
            <w:noProof/>
          </w:rPr>
          <w:instrText xml:space="preserve"> PAGEREF _Toc95918224 \h </w:instrText>
        </w:r>
        <w:r w:rsidR="00006BB3">
          <w:rPr>
            <w:noProof/>
          </w:rPr>
        </w:r>
        <w:r w:rsidR="00006BB3">
          <w:rPr>
            <w:noProof/>
          </w:rPr>
          <w:fldChar w:fldCharType="separate"/>
        </w:r>
        <w:r w:rsidR="00006BB3">
          <w:rPr>
            <w:noProof/>
          </w:rPr>
          <w:t>2-2</w:t>
        </w:r>
        <w:r w:rsidR="00006BB3">
          <w:rPr>
            <w:noProof/>
          </w:rPr>
          <w:fldChar w:fldCharType="end"/>
        </w:r>
      </w:ins>
    </w:p>
    <w:p w14:paraId="4E7371A7" w14:textId="4832151F" w:rsidR="00006BB3" w:rsidRDefault="00006BB3">
      <w:pPr>
        <w:pStyle w:val="TOC2"/>
        <w:rPr>
          <w:rFonts w:asciiTheme="minorHAnsi" w:eastAsiaTheme="minorEastAsia" w:hAnsiTheme="minorHAnsi"/>
          <w:caps w:val="0"/>
          <w:sz w:val="22"/>
          <w:rPrChange w:id="386" w:author="Berry" w:date="2022-02-20T16:52:00Z">
            <w:rPr>
              <w:rFonts w:ascii="Calibri" w:eastAsiaTheme="minorEastAsia" w:hAnsi="Calibri"/>
              <w:caps w:val="0"/>
              <w:sz w:val="22"/>
            </w:rPr>
          </w:rPrChange>
        </w:rPr>
        <w:pPrChange w:id="387" w:author="Berry" w:date="2022-02-20T16:52:00Z">
          <w:pPr>
            <w:pStyle w:val="TOC2"/>
            <w:tabs>
              <w:tab w:val="left" w:pos="907"/>
            </w:tabs>
          </w:pPr>
        </w:pPrChange>
      </w:pPr>
      <w:ins w:id="388" w:author="Berry" w:date="2022-02-20T16:52:00Z">
        <w:r>
          <w:rPr>
            <w:noProof/>
          </w:rPr>
          <w:t>2.5</w:t>
        </w:r>
        <w:r>
          <w:rPr>
            <w:rFonts w:asciiTheme="minorHAnsi" w:eastAsiaTheme="minorEastAsia" w:hAnsiTheme="minorHAnsi" w:cstheme="minorBidi"/>
            <w:caps w:val="0"/>
            <w:noProof/>
            <w:sz w:val="22"/>
            <w:szCs w:val="22"/>
          </w:rPr>
          <w:tab/>
        </w:r>
      </w:ins>
      <w:r>
        <w:rPr>
          <w:noProof/>
        </w:rPr>
        <w:t>Exchange of multiple messages</w:t>
      </w:r>
      <w:r>
        <w:rPr>
          <w:noProof/>
        </w:rPr>
        <w:tab/>
      </w:r>
      <w:r>
        <w:rPr>
          <w:noProof/>
        </w:rPr>
        <w:fldChar w:fldCharType="begin"/>
      </w:r>
      <w:r>
        <w:rPr>
          <w:noProof/>
        </w:rPr>
        <w:instrText xml:space="preserve"> PAGEREF _</w:instrText>
      </w:r>
      <w:del w:id="389" w:author="Berry" w:date="2022-02-20T16:52:00Z">
        <w:r w:rsidR="004A0D32">
          <w:rPr>
            <w:noProof/>
          </w:rPr>
          <w:delInstrText>Toc196543601</w:delInstrText>
        </w:r>
      </w:del>
      <w:ins w:id="390" w:author="Berry" w:date="2022-02-20T16:52:00Z">
        <w:r>
          <w:rPr>
            <w:noProof/>
          </w:rPr>
          <w:instrText>Toc95918225</w:instrText>
        </w:r>
      </w:ins>
      <w:r>
        <w:rPr>
          <w:noProof/>
        </w:rPr>
        <w:instrText xml:space="preserve"> \h </w:instrText>
      </w:r>
      <w:r>
        <w:rPr>
          <w:noProof/>
        </w:rPr>
      </w:r>
      <w:r>
        <w:rPr>
          <w:noProof/>
        </w:rPr>
        <w:fldChar w:fldCharType="separate"/>
      </w:r>
      <w:r>
        <w:rPr>
          <w:noProof/>
        </w:rPr>
        <w:t>2-2</w:t>
      </w:r>
      <w:r>
        <w:rPr>
          <w:noProof/>
        </w:rPr>
        <w:fldChar w:fldCharType="end"/>
      </w:r>
    </w:p>
    <w:p w14:paraId="3DDBFF44" w14:textId="5A78B561" w:rsidR="00006BB3" w:rsidRDefault="00006BB3">
      <w:pPr>
        <w:pStyle w:val="TOC2"/>
        <w:rPr>
          <w:rFonts w:asciiTheme="minorHAnsi" w:eastAsiaTheme="minorEastAsia" w:hAnsiTheme="minorHAnsi"/>
          <w:caps w:val="0"/>
          <w:sz w:val="22"/>
          <w:rPrChange w:id="391" w:author="Berry" w:date="2022-02-20T16:52:00Z">
            <w:rPr>
              <w:rFonts w:ascii="Calibri" w:eastAsiaTheme="minorEastAsia" w:hAnsi="Calibri"/>
              <w:caps w:val="0"/>
              <w:sz w:val="22"/>
            </w:rPr>
          </w:rPrChange>
        </w:rPr>
        <w:pPrChange w:id="392" w:author="Berry" w:date="2022-02-20T16:52:00Z">
          <w:pPr>
            <w:pStyle w:val="TOC2"/>
            <w:tabs>
              <w:tab w:val="left" w:pos="907"/>
            </w:tabs>
          </w:pPr>
        </w:pPrChange>
      </w:pPr>
      <w:r>
        <w:rPr>
          <w:noProof/>
        </w:rPr>
        <w:t>2.</w:t>
      </w:r>
      <w:del w:id="393" w:author="Berry" w:date="2022-02-20T16:52:00Z">
        <w:r w:rsidR="004A0D32">
          <w:rPr>
            <w:noProof/>
          </w:rPr>
          <w:delText>5</w:delText>
        </w:r>
      </w:del>
      <w:ins w:id="394" w:author="Berry" w:date="2022-02-20T16:52:00Z">
        <w:r>
          <w:rPr>
            <w:noProof/>
          </w:rPr>
          <w:t>6</w:t>
        </w:r>
      </w:ins>
      <w:r>
        <w:rPr>
          <w:rFonts w:asciiTheme="minorHAnsi" w:eastAsiaTheme="minorEastAsia" w:hAnsiTheme="minorHAnsi"/>
          <w:caps w:val="0"/>
          <w:sz w:val="22"/>
          <w:rPrChange w:id="395" w:author="Berry" w:date="2022-02-20T16:52:00Z">
            <w:rPr>
              <w:rFonts w:ascii="Calibri" w:eastAsiaTheme="minorEastAsia" w:hAnsi="Calibri"/>
              <w:caps w:val="0"/>
              <w:sz w:val="22"/>
            </w:rPr>
          </w:rPrChange>
        </w:rPr>
        <w:tab/>
      </w:r>
      <w:r>
        <w:rPr>
          <w:noProof/>
        </w:rPr>
        <w:t>Definitions</w:t>
      </w:r>
      <w:r>
        <w:rPr>
          <w:noProof/>
        </w:rPr>
        <w:tab/>
      </w:r>
      <w:r>
        <w:rPr>
          <w:noProof/>
        </w:rPr>
        <w:fldChar w:fldCharType="begin"/>
      </w:r>
      <w:r>
        <w:rPr>
          <w:noProof/>
        </w:rPr>
        <w:instrText xml:space="preserve"> PAGEREF _</w:instrText>
      </w:r>
      <w:del w:id="396" w:author="Berry" w:date="2022-02-20T16:52:00Z">
        <w:r w:rsidR="004A0D32">
          <w:rPr>
            <w:noProof/>
          </w:rPr>
          <w:delInstrText>Toc196543602</w:delInstrText>
        </w:r>
      </w:del>
      <w:ins w:id="397" w:author="Berry" w:date="2022-02-20T16:52:00Z">
        <w:r>
          <w:rPr>
            <w:noProof/>
          </w:rPr>
          <w:instrText>Toc95918226</w:instrText>
        </w:r>
      </w:ins>
      <w:r>
        <w:rPr>
          <w:noProof/>
        </w:rPr>
        <w:instrText xml:space="preserve"> \h </w:instrText>
      </w:r>
      <w:r>
        <w:rPr>
          <w:noProof/>
        </w:rPr>
      </w:r>
      <w:r>
        <w:rPr>
          <w:noProof/>
        </w:rPr>
        <w:fldChar w:fldCharType="separate"/>
      </w:r>
      <w:r>
        <w:rPr>
          <w:noProof/>
        </w:rPr>
        <w:t>2-2</w:t>
      </w:r>
      <w:r>
        <w:rPr>
          <w:noProof/>
        </w:rPr>
        <w:fldChar w:fldCharType="end"/>
      </w:r>
    </w:p>
    <w:p w14:paraId="63D328DF" w14:textId="77777777" w:rsidR="004A0D32" w:rsidRDefault="004A0D32" w:rsidP="004A0D32">
      <w:pPr>
        <w:pStyle w:val="TOC1"/>
        <w:rPr>
          <w:del w:id="398" w:author="Berry" w:date="2022-02-20T16:52:00Z"/>
          <w:noProof/>
        </w:rPr>
      </w:pPr>
    </w:p>
    <w:p w14:paraId="3BDCA740" w14:textId="36D3DCA9" w:rsidR="00006BB3" w:rsidRDefault="00006BB3">
      <w:pPr>
        <w:pStyle w:val="TOC1"/>
        <w:rPr>
          <w:rFonts w:asciiTheme="minorHAnsi" w:eastAsiaTheme="minorEastAsia" w:hAnsiTheme="minorHAnsi"/>
          <w:b w:val="0"/>
          <w:caps w:val="0"/>
          <w:sz w:val="22"/>
          <w:rPrChange w:id="399" w:author="Berry" w:date="2022-02-20T16:52:00Z">
            <w:rPr>
              <w:rFonts w:ascii="Calibri" w:eastAsiaTheme="minorEastAsia" w:hAnsi="Calibri"/>
              <w:b w:val="0"/>
              <w:caps w:val="0"/>
              <w:sz w:val="22"/>
            </w:rPr>
          </w:rPrChange>
        </w:rPr>
      </w:pPr>
      <w:r>
        <w:rPr>
          <w:noProof/>
        </w:rPr>
        <w:t>3</w:t>
      </w:r>
      <w:ins w:id="400" w:author="Berry" w:date="2022-02-20T16:52:00Z">
        <w:r>
          <w:rPr>
            <w:noProof/>
          </w:rPr>
          <w:t>.</w:t>
        </w:r>
      </w:ins>
      <w:r>
        <w:rPr>
          <w:rFonts w:asciiTheme="minorHAnsi" w:eastAsiaTheme="minorEastAsia" w:hAnsiTheme="minorHAnsi"/>
          <w:b w:val="0"/>
          <w:caps w:val="0"/>
          <w:sz w:val="22"/>
          <w:rPrChange w:id="401" w:author="Berry" w:date="2022-02-20T16:52:00Z">
            <w:rPr>
              <w:rFonts w:ascii="Calibri" w:eastAsiaTheme="minorEastAsia" w:hAnsi="Calibri"/>
              <w:b w:val="0"/>
              <w:caps w:val="0"/>
              <w:sz w:val="22"/>
            </w:rPr>
          </w:rPrChange>
        </w:rPr>
        <w:tab/>
      </w:r>
      <w:r>
        <w:rPr>
          <w:noProof/>
        </w:rPr>
        <w:t>ATTITUDE PARAMETER MESSAGE (APM)</w:t>
      </w:r>
      <w:r>
        <w:rPr>
          <w:rPrChange w:id="402" w:author="Berry" w:date="2022-02-20T16:52:00Z">
            <w:rPr>
              <w:b w:val="0"/>
            </w:rPr>
          </w:rPrChange>
        </w:rPr>
        <w:tab/>
      </w:r>
      <w:r>
        <w:rPr>
          <w:noProof/>
        </w:rPr>
        <w:fldChar w:fldCharType="begin"/>
      </w:r>
      <w:r>
        <w:rPr>
          <w:noProof/>
        </w:rPr>
        <w:instrText xml:space="preserve"> PAGEREF _</w:instrText>
      </w:r>
      <w:del w:id="403" w:author="Berry" w:date="2022-02-20T16:52:00Z">
        <w:r w:rsidR="004A0D32">
          <w:rPr>
            <w:noProof/>
          </w:rPr>
          <w:delInstrText>Toc196543603</w:delInstrText>
        </w:r>
      </w:del>
      <w:ins w:id="404" w:author="Berry" w:date="2022-02-20T16:52:00Z">
        <w:r>
          <w:rPr>
            <w:noProof/>
          </w:rPr>
          <w:instrText>Toc95918227</w:instrText>
        </w:r>
      </w:ins>
      <w:r>
        <w:rPr>
          <w:noProof/>
        </w:rPr>
        <w:instrText xml:space="preserve"> \h </w:instrText>
      </w:r>
      <w:r>
        <w:rPr>
          <w:noProof/>
        </w:rPr>
      </w:r>
      <w:r>
        <w:rPr>
          <w:noProof/>
        </w:rPr>
        <w:fldChar w:fldCharType="separate"/>
      </w:r>
      <w:r>
        <w:rPr>
          <w:noProof/>
        </w:rPr>
        <w:t>3-1</w:t>
      </w:r>
      <w:r>
        <w:rPr>
          <w:noProof/>
        </w:rPr>
        <w:fldChar w:fldCharType="end"/>
      </w:r>
    </w:p>
    <w:p w14:paraId="78C51D94" w14:textId="77777777" w:rsidR="004A0D32" w:rsidRDefault="004A0D32" w:rsidP="004A0D32">
      <w:pPr>
        <w:pStyle w:val="TOC2"/>
        <w:rPr>
          <w:del w:id="405" w:author="Berry" w:date="2022-02-20T16:52:00Z"/>
          <w:noProof/>
        </w:rPr>
      </w:pPr>
    </w:p>
    <w:p w14:paraId="1B090A09" w14:textId="3D0C9CF8" w:rsidR="00006BB3" w:rsidRDefault="00006BB3">
      <w:pPr>
        <w:pStyle w:val="TOC2"/>
        <w:rPr>
          <w:rFonts w:asciiTheme="minorHAnsi" w:eastAsiaTheme="minorEastAsia" w:hAnsiTheme="minorHAnsi"/>
          <w:caps w:val="0"/>
          <w:sz w:val="22"/>
          <w:rPrChange w:id="406" w:author="Berry" w:date="2022-02-20T16:52:00Z">
            <w:rPr>
              <w:rFonts w:ascii="Calibri" w:eastAsiaTheme="minorEastAsia" w:hAnsi="Calibri"/>
              <w:caps w:val="0"/>
              <w:sz w:val="22"/>
            </w:rPr>
          </w:rPrChange>
        </w:rPr>
        <w:pPrChange w:id="407" w:author="Berry" w:date="2022-02-20T16:52:00Z">
          <w:pPr>
            <w:pStyle w:val="TOC2"/>
            <w:tabs>
              <w:tab w:val="left" w:pos="907"/>
            </w:tabs>
          </w:pPr>
        </w:pPrChange>
      </w:pPr>
      <w:r>
        <w:rPr>
          <w:noProof/>
        </w:rPr>
        <w:t>3.1</w:t>
      </w:r>
      <w:r>
        <w:rPr>
          <w:rFonts w:asciiTheme="minorHAnsi" w:eastAsiaTheme="minorEastAsia" w:hAnsiTheme="minorHAnsi"/>
          <w:caps w:val="0"/>
          <w:sz w:val="22"/>
          <w:rPrChange w:id="408" w:author="Berry" w:date="2022-02-20T16:52:00Z">
            <w:rPr>
              <w:rFonts w:ascii="Calibri" w:eastAsiaTheme="minorEastAsia" w:hAnsi="Calibri"/>
              <w:caps w:val="0"/>
              <w:sz w:val="22"/>
            </w:rPr>
          </w:rPrChange>
        </w:rPr>
        <w:tab/>
      </w:r>
      <w:r>
        <w:rPr>
          <w:noProof/>
        </w:rPr>
        <w:t>Overview</w:t>
      </w:r>
      <w:r>
        <w:rPr>
          <w:noProof/>
        </w:rPr>
        <w:tab/>
      </w:r>
      <w:del w:id="409" w:author="Berry" w:date="2022-02-20T16:52:00Z">
        <w:r w:rsidR="004A0D32">
          <w:rPr>
            <w:noProof/>
          </w:rPr>
          <w:fldChar w:fldCharType="begin"/>
        </w:r>
        <w:r w:rsidR="004A0D32">
          <w:rPr>
            <w:noProof/>
          </w:rPr>
          <w:delInstrText xml:space="preserve"> PAGEREF _Toc196543604 \h </w:delInstrText>
        </w:r>
        <w:r w:rsidR="004A0D32">
          <w:rPr>
            <w:noProof/>
          </w:rPr>
        </w:r>
        <w:r w:rsidR="004A0D32">
          <w:rPr>
            <w:noProof/>
          </w:rPr>
          <w:fldChar w:fldCharType="separate"/>
        </w:r>
        <w:r w:rsidR="0010428E">
          <w:rPr>
            <w:noProof/>
          </w:rPr>
          <w:delText>3-1</w:delText>
        </w:r>
        <w:r w:rsidR="004A0D32">
          <w:rPr>
            <w:noProof/>
          </w:rPr>
          <w:fldChar w:fldCharType="end"/>
        </w:r>
      </w:del>
      <w:ins w:id="410" w:author="Berry" w:date="2022-02-20T16:52:00Z">
        <w:r>
          <w:rPr>
            <w:noProof/>
          </w:rPr>
          <w:fldChar w:fldCharType="begin"/>
        </w:r>
        <w:r>
          <w:rPr>
            <w:noProof/>
          </w:rPr>
          <w:instrText xml:space="preserve"> PAGEREF _Toc95918228 \h </w:instrText>
        </w:r>
        <w:r>
          <w:rPr>
            <w:noProof/>
          </w:rPr>
        </w:r>
        <w:r>
          <w:rPr>
            <w:noProof/>
          </w:rPr>
          <w:fldChar w:fldCharType="separate"/>
        </w:r>
        <w:r>
          <w:rPr>
            <w:noProof/>
          </w:rPr>
          <w:t>3-1</w:t>
        </w:r>
        <w:r>
          <w:rPr>
            <w:noProof/>
          </w:rPr>
          <w:fldChar w:fldCharType="end"/>
        </w:r>
      </w:ins>
    </w:p>
    <w:p w14:paraId="44D2AF32" w14:textId="27EEA6A5" w:rsidR="00006BB3" w:rsidRDefault="00006BB3">
      <w:pPr>
        <w:pStyle w:val="TOC2"/>
        <w:rPr>
          <w:rFonts w:asciiTheme="minorHAnsi" w:eastAsiaTheme="minorEastAsia" w:hAnsiTheme="minorHAnsi"/>
          <w:caps w:val="0"/>
          <w:sz w:val="22"/>
          <w:rPrChange w:id="411" w:author="Berry" w:date="2022-02-20T16:52:00Z">
            <w:rPr>
              <w:rFonts w:ascii="Calibri" w:eastAsiaTheme="minorEastAsia" w:hAnsi="Calibri"/>
              <w:caps w:val="0"/>
              <w:sz w:val="22"/>
            </w:rPr>
          </w:rPrChange>
        </w:rPr>
        <w:pPrChange w:id="412" w:author="Berry" w:date="2022-02-20T16:52:00Z">
          <w:pPr>
            <w:pStyle w:val="TOC2"/>
            <w:tabs>
              <w:tab w:val="left" w:pos="907"/>
            </w:tabs>
          </w:pPr>
        </w:pPrChange>
      </w:pPr>
      <w:r>
        <w:rPr>
          <w:noProof/>
        </w:rPr>
        <w:t>3.2</w:t>
      </w:r>
      <w:r>
        <w:rPr>
          <w:rFonts w:asciiTheme="minorHAnsi" w:eastAsiaTheme="minorEastAsia" w:hAnsiTheme="minorHAnsi"/>
          <w:caps w:val="0"/>
          <w:sz w:val="22"/>
          <w:rPrChange w:id="413" w:author="Berry" w:date="2022-02-20T16:52:00Z">
            <w:rPr>
              <w:rFonts w:ascii="Calibri" w:eastAsiaTheme="minorEastAsia" w:hAnsi="Calibri"/>
              <w:caps w:val="0"/>
              <w:sz w:val="22"/>
            </w:rPr>
          </w:rPrChange>
        </w:rPr>
        <w:tab/>
      </w:r>
      <w:r>
        <w:rPr>
          <w:noProof/>
        </w:rPr>
        <w:t>APM Content</w:t>
      </w:r>
      <w:r>
        <w:rPr>
          <w:noProof/>
        </w:rPr>
        <w:tab/>
      </w:r>
      <w:del w:id="414" w:author="Berry" w:date="2022-02-20T16:52:00Z">
        <w:r w:rsidR="004A0D32">
          <w:rPr>
            <w:noProof/>
          </w:rPr>
          <w:fldChar w:fldCharType="begin"/>
        </w:r>
        <w:r w:rsidR="004A0D32">
          <w:rPr>
            <w:noProof/>
          </w:rPr>
          <w:delInstrText xml:space="preserve"> PAGEREF _Toc196543605 \h </w:delInstrText>
        </w:r>
        <w:r w:rsidR="004A0D32">
          <w:rPr>
            <w:noProof/>
          </w:rPr>
        </w:r>
        <w:r w:rsidR="004A0D32">
          <w:rPr>
            <w:noProof/>
          </w:rPr>
          <w:fldChar w:fldCharType="separate"/>
        </w:r>
        <w:r w:rsidR="0010428E">
          <w:rPr>
            <w:noProof/>
          </w:rPr>
          <w:delText>3-1</w:delText>
        </w:r>
        <w:r w:rsidR="004A0D32">
          <w:rPr>
            <w:noProof/>
          </w:rPr>
          <w:fldChar w:fldCharType="end"/>
        </w:r>
      </w:del>
      <w:ins w:id="415" w:author="Berry" w:date="2022-02-20T16:52:00Z">
        <w:r>
          <w:rPr>
            <w:noProof/>
          </w:rPr>
          <w:fldChar w:fldCharType="begin"/>
        </w:r>
        <w:r>
          <w:rPr>
            <w:noProof/>
          </w:rPr>
          <w:instrText xml:space="preserve"> PAGEREF _Toc95918229 \h </w:instrText>
        </w:r>
        <w:r>
          <w:rPr>
            <w:noProof/>
          </w:rPr>
        </w:r>
        <w:r>
          <w:rPr>
            <w:noProof/>
          </w:rPr>
          <w:fldChar w:fldCharType="separate"/>
        </w:r>
        <w:r>
          <w:rPr>
            <w:noProof/>
          </w:rPr>
          <w:t>3-1</w:t>
        </w:r>
        <w:r>
          <w:rPr>
            <w:noProof/>
          </w:rPr>
          <w:fldChar w:fldCharType="end"/>
        </w:r>
      </w:ins>
    </w:p>
    <w:p w14:paraId="097BC589" w14:textId="77777777" w:rsidR="004A0D32" w:rsidRDefault="004A0D32" w:rsidP="004A0D32">
      <w:pPr>
        <w:pStyle w:val="TOC2"/>
        <w:rPr>
          <w:del w:id="416" w:author="Berry" w:date="2022-02-20T16:52:00Z"/>
          <w:rFonts w:ascii="Calibri" w:hAnsi="Calibri"/>
          <w:caps w:val="0"/>
          <w:noProof/>
          <w:sz w:val="22"/>
          <w:szCs w:val="22"/>
        </w:rPr>
      </w:pPr>
      <w:del w:id="417" w:author="Berry" w:date="2022-02-20T16:52:00Z">
        <w:r>
          <w:rPr>
            <w:noProof/>
          </w:rPr>
          <w:delText>3.3</w:delText>
        </w:r>
        <w:r>
          <w:rPr>
            <w:rFonts w:ascii="Calibri" w:hAnsi="Calibri"/>
            <w:caps w:val="0"/>
            <w:noProof/>
            <w:sz w:val="22"/>
            <w:szCs w:val="22"/>
          </w:rPr>
          <w:tab/>
        </w:r>
        <w:r>
          <w:rPr>
            <w:noProof/>
          </w:rPr>
          <w:delText>APM Examples</w:delText>
        </w:r>
        <w:r>
          <w:rPr>
            <w:noProof/>
          </w:rPr>
          <w:tab/>
        </w:r>
        <w:r>
          <w:rPr>
            <w:noProof/>
          </w:rPr>
          <w:fldChar w:fldCharType="begin"/>
        </w:r>
        <w:r>
          <w:rPr>
            <w:noProof/>
          </w:rPr>
          <w:delInstrText xml:space="preserve"> PAGEREF _Toc196543606 \h </w:delInstrText>
        </w:r>
        <w:r>
          <w:rPr>
            <w:noProof/>
          </w:rPr>
        </w:r>
        <w:r>
          <w:rPr>
            <w:noProof/>
          </w:rPr>
          <w:fldChar w:fldCharType="separate"/>
        </w:r>
        <w:r w:rsidR="0010428E">
          <w:rPr>
            <w:noProof/>
          </w:rPr>
          <w:delText>3-10</w:delText>
        </w:r>
        <w:r>
          <w:rPr>
            <w:noProof/>
          </w:rPr>
          <w:fldChar w:fldCharType="end"/>
        </w:r>
      </w:del>
    </w:p>
    <w:p w14:paraId="6C55D815" w14:textId="77777777" w:rsidR="004A0D32" w:rsidRDefault="004A0D32" w:rsidP="004A0D32">
      <w:pPr>
        <w:pStyle w:val="TOC1"/>
        <w:rPr>
          <w:del w:id="418" w:author="Berry" w:date="2022-02-20T16:52:00Z"/>
          <w:noProof/>
        </w:rPr>
      </w:pPr>
    </w:p>
    <w:p w14:paraId="6197E648" w14:textId="344F8A20" w:rsidR="00006BB3" w:rsidRDefault="00006BB3">
      <w:pPr>
        <w:pStyle w:val="TOC1"/>
        <w:rPr>
          <w:rFonts w:asciiTheme="minorHAnsi" w:eastAsiaTheme="minorEastAsia" w:hAnsiTheme="minorHAnsi"/>
          <w:b w:val="0"/>
          <w:caps w:val="0"/>
          <w:sz w:val="22"/>
          <w:rPrChange w:id="419" w:author="Berry" w:date="2022-02-20T16:52:00Z">
            <w:rPr>
              <w:rFonts w:ascii="Calibri" w:eastAsiaTheme="minorEastAsia" w:hAnsi="Calibri"/>
              <w:b w:val="0"/>
              <w:caps w:val="0"/>
              <w:sz w:val="22"/>
            </w:rPr>
          </w:rPrChange>
        </w:rPr>
      </w:pPr>
      <w:r>
        <w:rPr>
          <w:noProof/>
        </w:rPr>
        <w:t>4</w:t>
      </w:r>
      <w:ins w:id="420" w:author="Berry" w:date="2022-02-20T16:52:00Z">
        <w:r>
          <w:rPr>
            <w:noProof/>
          </w:rPr>
          <w:t>.</w:t>
        </w:r>
      </w:ins>
      <w:r>
        <w:rPr>
          <w:rFonts w:asciiTheme="minorHAnsi" w:eastAsiaTheme="minorEastAsia" w:hAnsiTheme="minorHAnsi"/>
          <w:b w:val="0"/>
          <w:caps w:val="0"/>
          <w:sz w:val="22"/>
          <w:rPrChange w:id="421" w:author="Berry" w:date="2022-02-20T16:52:00Z">
            <w:rPr>
              <w:rFonts w:ascii="Calibri" w:eastAsiaTheme="minorEastAsia" w:hAnsi="Calibri"/>
              <w:b w:val="0"/>
              <w:caps w:val="0"/>
              <w:sz w:val="22"/>
            </w:rPr>
          </w:rPrChange>
        </w:rPr>
        <w:tab/>
      </w:r>
      <w:r>
        <w:rPr>
          <w:noProof/>
        </w:rPr>
        <w:t>ATTITUDE EPHEMERIS MESSAGE (AEM)</w:t>
      </w:r>
      <w:r>
        <w:rPr>
          <w:rPrChange w:id="422" w:author="Berry" w:date="2022-02-20T16:52:00Z">
            <w:rPr>
              <w:b w:val="0"/>
            </w:rPr>
          </w:rPrChange>
        </w:rPr>
        <w:tab/>
      </w:r>
      <w:del w:id="423" w:author="Berry" w:date="2022-02-20T16:52:00Z">
        <w:r w:rsidR="004A0D32">
          <w:rPr>
            <w:noProof/>
          </w:rPr>
          <w:fldChar w:fldCharType="begin"/>
        </w:r>
        <w:r w:rsidR="004A0D32">
          <w:rPr>
            <w:noProof/>
          </w:rPr>
          <w:delInstrText xml:space="preserve"> PAGEREF _Toc196543607 \h </w:delInstrText>
        </w:r>
        <w:r w:rsidR="004A0D32">
          <w:rPr>
            <w:noProof/>
          </w:rPr>
        </w:r>
        <w:r w:rsidR="004A0D32">
          <w:rPr>
            <w:noProof/>
          </w:rPr>
          <w:fldChar w:fldCharType="separate"/>
        </w:r>
        <w:r w:rsidR="0010428E">
          <w:rPr>
            <w:noProof/>
          </w:rPr>
          <w:delText>4-1</w:delText>
        </w:r>
        <w:r w:rsidR="004A0D32">
          <w:rPr>
            <w:noProof/>
          </w:rPr>
          <w:fldChar w:fldCharType="end"/>
        </w:r>
      </w:del>
      <w:ins w:id="424" w:author="Berry" w:date="2022-02-20T16:52:00Z">
        <w:r>
          <w:rPr>
            <w:noProof/>
          </w:rPr>
          <w:fldChar w:fldCharType="begin"/>
        </w:r>
        <w:r>
          <w:rPr>
            <w:noProof/>
          </w:rPr>
          <w:instrText xml:space="preserve"> PAGEREF _Toc95918230 \h </w:instrText>
        </w:r>
        <w:r>
          <w:rPr>
            <w:noProof/>
          </w:rPr>
        </w:r>
        <w:r>
          <w:rPr>
            <w:noProof/>
          </w:rPr>
          <w:fldChar w:fldCharType="separate"/>
        </w:r>
        <w:r>
          <w:rPr>
            <w:noProof/>
          </w:rPr>
          <w:t>4-1</w:t>
        </w:r>
        <w:r>
          <w:rPr>
            <w:noProof/>
          </w:rPr>
          <w:fldChar w:fldCharType="end"/>
        </w:r>
      </w:ins>
    </w:p>
    <w:p w14:paraId="6A72C810" w14:textId="77777777" w:rsidR="004A0D32" w:rsidRDefault="004A0D32" w:rsidP="004A0D32">
      <w:pPr>
        <w:pStyle w:val="TOC2"/>
        <w:rPr>
          <w:del w:id="425" w:author="Berry" w:date="2022-02-20T16:52:00Z"/>
          <w:noProof/>
        </w:rPr>
      </w:pPr>
    </w:p>
    <w:p w14:paraId="1B6A3F2F" w14:textId="5071F0DE" w:rsidR="00006BB3" w:rsidRDefault="00006BB3">
      <w:pPr>
        <w:pStyle w:val="TOC2"/>
        <w:rPr>
          <w:rFonts w:asciiTheme="minorHAnsi" w:eastAsiaTheme="minorEastAsia" w:hAnsiTheme="minorHAnsi"/>
          <w:caps w:val="0"/>
          <w:sz w:val="22"/>
          <w:rPrChange w:id="426" w:author="Berry" w:date="2022-02-20T16:52:00Z">
            <w:rPr>
              <w:rFonts w:ascii="Calibri" w:eastAsiaTheme="minorEastAsia" w:hAnsi="Calibri"/>
              <w:caps w:val="0"/>
              <w:sz w:val="22"/>
            </w:rPr>
          </w:rPrChange>
        </w:rPr>
        <w:pPrChange w:id="427" w:author="Berry" w:date="2022-02-20T16:52:00Z">
          <w:pPr>
            <w:pStyle w:val="TOC2"/>
            <w:tabs>
              <w:tab w:val="left" w:pos="907"/>
            </w:tabs>
          </w:pPr>
        </w:pPrChange>
      </w:pPr>
      <w:r>
        <w:rPr>
          <w:noProof/>
        </w:rPr>
        <w:t>4.1</w:t>
      </w:r>
      <w:r>
        <w:rPr>
          <w:rFonts w:asciiTheme="minorHAnsi" w:eastAsiaTheme="minorEastAsia" w:hAnsiTheme="minorHAnsi"/>
          <w:caps w:val="0"/>
          <w:sz w:val="22"/>
          <w:rPrChange w:id="428" w:author="Berry" w:date="2022-02-20T16:52:00Z">
            <w:rPr>
              <w:rFonts w:ascii="Calibri" w:eastAsiaTheme="minorEastAsia" w:hAnsi="Calibri"/>
              <w:caps w:val="0"/>
              <w:sz w:val="22"/>
            </w:rPr>
          </w:rPrChange>
        </w:rPr>
        <w:tab/>
      </w:r>
      <w:r>
        <w:rPr>
          <w:noProof/>
        </w:rPr>
        <w:t>Overview</w:t>
      </w:r>
      <w:r>
        <w:rPr>
          <w:noProof/>
        </w:rPr>
        <w:tab/>
      </w:r>
      <w:del w:id="429" w:author="Berry" w:date="2022-02-20T16:52:00Z">
        <w:r w:rsidR="004A0D32">
          <w:rPr>
            <w:noProof/>
          </w:rPr>
          <w:fldChar w:fldCharType="begin"/>
        </w:r>
        <w:r w:rsidR="004A0D32">
          <w:rPr>
            <w:noProof/>
          </w:rPr>
          <w:delInstrText xml:space="preserve"> PAGEREF _Toc196543608 \h </w:delInstrText>
        </w:r>
        <w:r w:rsidR="004A0D32">
          <w:rPr>
            <w:noProof/>
          </w:rPr>
        </w:r>
        <w:r w:rsidR="004A0D32">
          <w:rPr>
            <w:noProof/>
          </w:rPr>
          <w:fldChar w:fldCharType="separate"/>
        </w:r>
        <w:r w:rsidR="0010428E">
          <w:rPr>
            <w:noProof/>
          </w:rPr>
          <w:delText>4-1</w:delText>
        </w:r>
        <w:r w:rsidR="004A0D32">
          <w:rPr>
            <w:noProof/>
          </w:rPr>
          <w:fldChar w:fldCharType="end"/>
        </w:r>
      </w:del>
      <w:ins w:id="430" w:author="Berry" w:date="2022-02-20T16:52:00Z">
        <w:r>
          <w:rPr>
            <w:noProof/>
          </w:rPr>
          <w:fldChar w:fldCharType="begin"/>
        </w:r>
        <w:r>
          <w:rPr>
            <w:noProof/>
          </w:rPr>
          <w:instrText xml:space="preserve"> PAGEREF _Toc95918231 \h </w:instrText>
        </w:r>
        <w:r>
          <w:rPr>
            <w:noProof/>
          </w:rPr>
        </w:r>
        <w:r>
          <w:rPr>
            <w:noProof/>
          </w:rPr>
          <w:fldChar w:fldCharType="separate"/>
        </w:r>
        <w:r>
          <w:rPr>
            <w:noProof/>
          </w:rPr>
          <w:t>4-1</w:t>
        </w:r>
        <w:r>
          <w:rPr>
            <w:noProof/>
          </w:rPr>
          <w:fldChar w:fldCharType="end"/>
        </w:r>
      </w:ins>
    </w:p>
    <w:p w14:paraId="5606BE8C" w14:textId="3E32536F" w:rsidR="00006BB3" w:rsidRDefault="00006BB3">
      <w:pPr>
        <w:pStyle w:val="TOC2"/>
        <w:rPr>
          <w:rFonts w:asciiTheme="minorHAnsi" w:eastAsiaTheme="minorEastAsia" w:hAnsiTheme="minorHAnsi"/>
          <w:caps w:val="0"/>
          <w:sz w:val="22"/>
          <w:rPrChange w:id="431" w:author="Berry" w:date="2022-02-20T16:52:00Z">
            <w:rPr>
              <w:rFonts w:ascii="Calibri" w:eastAsiaTheme="minorEastAsia" w:hAnsi="Calibri"/>
              <w:caps w:val="0"/>
              <w:sz w:val="22"/>
            </w:rPr>
          </w:rPrChange>
        </w:rPr>
        <w:pPrChange w:id="432" w:author="Berry" w:date="2022-02-20T16:52:00Z">
          <w:pPr>
            <w:pStyle w:val="TOC2"/>
            <w:tabs>
              <w:tab w:val="left" w:pos="907"/>
            </w:tabs>
          </w:pPr>
        </w:pPrChange>
      </w:pPr>
      <w:r>
        <w:rPr>
          <w:noProof/>
        </w:rPr>
        <w:t>4.2</w:t>
      </w:r>
      <w:r>
        <w:rPr>
          <w:rFonts w:asciiTheme="minorHAnsi" w:eastAsiaTheme="minorEastAsia" w:hAnsiTheme="minorHAnsi"/>
          <w:caps w:val="0"/>
          <w:sz w:val="22"/>
          <w:rPrChange w:id="433" w:author="Berry" w:date="2022-02-20T16:52:00Z">
            <w:rPr>
              <w:rFonts w:ascii="Calibri" w:eastAsiaTheme="minorEastAsia" w:hAnsi="Calibri"/>
              <w:caps w:val="0"/>
              <w:sz w:val="22"/>
            </w:rPr>
          </w:rPrChange>
        </w:rPr>
        <w:tab/>
      </w:r>
      <w:r>
        <w:rPr>
          <w:noProof/>
        </w:rPr>
        <w:t>AEM content</w:t>
      </w:r>
      <w:r>
        <w:rPr>
          <w:noProof/>
        </w:rPr>
        <w:tab/>
      </w:r>
      <w:del w:id="434" w:author="Berry" w:date="2022-02-20T16:52:00Z">
        <w:r w:rsidR="004A0D32">
          <w:rPr>
            <w:noProof/>
          </w:rPr>
          <w:fldChar w:fldCharType="begin"/>
        </w:r>
        <w:r w:rsidR="004A0D32">
          <w:rPr>
            <w:noProof/>
          </w:rPr>
          <w:delInstrText xml:space="preserve"> PAGEREF _Toc196543609 \h </w:delInstrText>
        </w:r>
        <w:r w:rsidR="004A0D32">
          <w:rPr>
            <w:noProof/>
          </w:rPr>
        </w:r>
        <w:r w:rsidR="004A0D32">
          <w:rPr>
            <w:noProof/>
          </w:rPr>
          <w:fldChar w:fldCharType="separate"/>
        </w:r>
        <w:r w:rsidR="0010428E">
          <w:rPr>
            <w:noProof/>
          </w:rPr>
          <w:delText>4-1</w:delText>
        </w:r>
        <w:r w:rsidR="004A0D32">
          <w:rPr>
            <w:noProof/>
          </w:rPr>
          <w:fldChar w:fldCharType="end"/>
        </w:r>
      </w:del>
      <w:ins w:id="435" w:author="Berry" w:date="2022-02-20T16:52:00Z">
        <w:r>
          <w:rPr>
            <w:noProof/>
          </w:rPr>
          <w:fldChar w:fldCharType="begin"/>
        </w:r>
        <w:r>
          <w:rPr>
            <w:noProof/>
          </w:rPr>
          <w:instrText xml:space="preserve"> PAGEREF _Toc95918232 \h </w:instrText>
        </w:r>
        <w:r>
          <w:rPr>
            <w:noProof/>
          </w:rPr>
        </w:r>
        <w:r>
          <w:rPr>
            <w:noProof/>
          </w:rPr>
          <w:fldChar w:fldCharType="separate"/>
        </w:r>
        <w:r>
          <w:rPr>
            <w:noProof/>
          </w:rPr>
          <w:t>4-1</w:t>
        </w:r>
        <w:r>
          <w:rPr>
            <w:noProof/>
          </w:rPr>
          <w:fldChar w:fldCharType="end"/>
        </w:r>
      </w:ins>
    </w:p>
    <w:p w14:paraId="2BB79A8C" w14:textId="77777777" w:rsidR="004A0D32" w:rsidRDefault="004A0D32" w:rsidP="004A0D32">
      <w:pPr>
        <w:pStyle w:val="TOC2"/>
        <w:rPr>
          <w:del w:id="436" w:author="Berry" w:date="2022-02-20T16:52:00Z"/>
          <w:rFonts w:ascii="Calibri" w:hAnsi="Calibri"/>
          <w:caps w:val="0"/>
          <w:noProof/>
          <w:sz w:val="22"/>
          <w:szCs w:val="22"/>
        </w:rPr>
      </w:pPr>
      <w:del w:id="437" w:author="Berry" w:date="2022-02-20T16:52:00Z">
        <w:r>
          <w:rPr>
            <w:noProof/>
          </w:rPr>
          <w:delText>4.3</w:delText>
        </w:r>
        <w:r>
          <w:rPr>
            <w:rFonts w:ascii="Calibri" w:hAnsi="Calibri"/>
            <w:caps w:val="0"/>
            <w:noProof/>
            <w:sz w:val="22"/>
            <w:szCs w:val="22"/>
          </w:rPr>
          <w:tab/>
        </w:r>
        <w:r>
          <w:rPr>
            <w:noProof/>
          </w:rPr>
          <w:delText>AEM EXAMPLE</w:delText>
        </w:r>
        <w:r>
          <w:rPr>
            <w:noProof/>
          </w:rPr>
          <w:tab/>
        </w:r>
        <w:r>
          <w:rPr>
            <w:noProof/>
          </w:rPr>
          <w:fldChar w:fldCharType="begin"/>
        </w:r>
        <w:r>
          <w:rPr>
            <w:noProof/>
          </w:rPr>
          <w:delInstrText xml:space="preserve"> PAGEREF _Toc196543610 \h </w:delInstrText>
        </w:r>
        <w:r>
          <w:rPr>
            <w:noProof/>
          </w:rPr>
        </w:r>
        <w:r>
          <w:rPr>
            <w:noProof/>
          </w:rPr>
          <w:fldChar w:fldCharType="separate"/>
        </w:r>
        <w:r w:rsidR="0010428E">
          <w:rPr>
            <w:noProof/>
          </w:rPr>
          <w:delText>4-12</w:delText>
        </w:r>
        <w:r>
          <w:rPr>
            <w:noProof/>
          </w:rPr>
          <w:fldChar w:fldCharType="end"/>
        </w:r>
      </w:del>
    </w:p>
    <w:p w14:paraId="3DB0C2CD" w14:textId="77777777" w:rsidR="004A0D32" w:rsidRDefault="004A0D32" w:rsidP="004A0D32">
      <w:pPr>
        <w:pStyle w:val="TOC1"/>
        <w:rPr>
          <w:del w:id="438" w:author="Berry" w:date="2022-02-20T16:52:00Z"/>
          <w:noProof/>
        </w:rPr>
      </w:pPr>
    </w:p>
    <w:p w14:paraId="412E196D" w14:textId="77777777" w:rsidR="004A0D32" w:rsidRDefault="004A0D32" w:rsidP="004A0D32">
      <w:pPr>
        <w:pStyle w:val="TOC1"/>
        <w:rPr>
          <w:del w:id="439" w:author="Berry" w:date="2022-02-20T16:52:00Z"/>
          <w:rFonts w:ascii="Calibri" w:hAnsi="Calibri"/>
          <w:b w:val="0"/>
          <w:caps w:val="0"/>
          <w:noProof/>
          <w:sz w:val="22"/>
          <w:szCs w:val="22"/>
        </w:rPr>
      </w:pPr>
      <w:del w:id="440" w:author="Berry" w:date="2022-02-20T16:52:00Z">
        <w:r>
          <w:rPr>
            <w:noProof/>
          </w:rPr>
          <w:delText>5</w:delText>
        </w:r>
        <w:r>
          <w:rPr>
            <w:rFonts w:ascii="Calibri" w:hAnsi="Calibri"/>
            <w:b w:val="0"/>
            <w:caps w:val="0"/>
            <w:noProof/>
            <w:sz w:val="22"/>
            <w:szCs w:val="22"/>
          </w:rPr>
          <w:tab/>
        </w:r>
        <w:r>
          <w:rPr>
            <w:noProof/>
          </w:rPr>
          <w:delText>ADM Syntax</w:delText>
        </w:r>
        <w:r w:rsidRPr="00BA76FF">
          <w:rPr>
            <w:b w:val="0"/>
            <w:noProof/>
          </w:rPr>
          <w:tab/>
        </w:r>
        <w:r>
          <w:rPr>
            <w:noProof/>
          </w:rPr>
          <w:fldChar w:fldCharType="begin"/>
        </w:r>
        <w:r>
          <w:rPr>
            <w:noProof/>
          </w:rPr>
          <w:delInstrText xml:space="preserve"> PAGEREF _Toc196543611 \h </w:delInstrText>
        </w:r>
        <w:r>
          <w:rPr>
            <w:noProof/>
          </w:rPr>
        </w:r>
        <w:r>
          <w:rPr>
            <w:noProof/>
          </w:rPr>
          <w:fldChar w:fldCharType="separate"/>
        </w:r>
        <w:r w:rsidR="0010428E">
          <w:rPr>
            <w:noProof/>
          </w:rPr>
          <w:delText>5-1</w:delText>
        </w:r>
        <w:r>
          <w:rPr>
            <w:noProof/>
          </w:rPr>
          <w:fldChar w:fldCharType="end"/>
        </w:r>
      </w:del>
    </w:p>
    <w:p w14:paraId="2092341B" w14:textId="77777777" w:rsidR="004A0D32" w:rsidRDefault="004A0D32" w:rsidP="004A0D32">
      <w:pPr>
        <w:pStyle w:val="TOC2"/>
        <w:rPr>
          <w:del w:id="441" w:author="Berry" w:date="2022-02-20T16:52:00Z"/>
          <w:noProof/>
        </w:rPr>
      </w:pPr>
    </w:p>
    <w:p w14:paraId="23E5AA8E" w14:textId="77777777" w:rsidR="004A0D32" w:rsidRDefault="004A0D32" w:rsidP="004A0D32">
      <w:pPr>
        <w:pStyle w:val="TOC2"/>
        <w:rPr>
          <w:del w:id="442" w:author="Berry" w:date="2022-02-20T16:52:00Z"/>
          <w:rFonts w:ascii="Calibri" w:hAnsi="Calibri"/>
          <w:caps w:val="0"/>
          <w:noProof/>
          <w:sz w:val="22"/>
          <w:szCs w:val="22"/>
        </w:rPr>
      </w:pPr>
      <w:del w:id="443" w:author="Berry" w:date="2022-02-20T16:52:00Z">
        <w:r>
          <w:rPr>
            <w:noProof/>
          </w:rPr>
          <w:delText>5.1</w:delText>
        </w:r>
        <w:r>
          <w:rPr>
            <w:rFonts w:ascii="Calibri" w:hAnsi="Calibri"/>
            <w:caps w:val="0"/>
            <w:noProof/>
            <w:sz w:val="22"/>
            <w:szCs w:val="22"/>
          </w:rPr>
          <w:tab/>
        </w:r>
        <w:r>
          <w:rPr>
            <w:noProof/>
          </w:rPr>
          <w:delText>Introduction</w:delText>
        </w:r>
        <w:r>
          <w:rPr>
            <w:noProof/>
          </w:rPr>
          <w:tab/>
        </w:r>
        <w:r>
          <w:rPr>
            <w:noProof/>
          </w:rPr>
          <w:fldChar w:fldCharType="begin"/>
        </w:r>
        <w:r>
          <w:rPr>
            <w:noProof/>
          </w:rPr>
          <w:delInstrText xml:space="preserve"> PAGEREF _Toc196543612 \h </w:delInstrText>
        </w:r>
        <w:r>
          <w:rPr>
            <w:noProof/>
          </w:rPr>
        </w:r>
        <w:r>
          <w:rPr>
            <w:noProof/>
          </w:rPr>
          <w:fldChar w:fldCharType="separate"/>
        </w:r>
        <w:r w:rsidR="0010428E">
          <w:rPr>
            <w:noProof/>
          </w:rPr>
          <w:delText>5-1</w:delText>
        </w:r>
        <w:r>
          <w:rPr>
            <w:noProof/>
          </w:rPr>
          <w:fldChar w:fldCharType="end"/>
        </w:r>
      </w:del>
    </w:p>
    <w:p w14:paraId="3CCCCCA6" w14:textId="77777777" w:rsidR="004A0D32" w:rsidRDefault="004A0D32" w:rsidP="004A0D32">
      <w:pPr>
        <w:pStyle w:val="TOC2"/>
        <w:rPr>
          <w:del w:id="444" w:author="Berry" w:date="2022-02-20T16:52:00Z"/>
          <w:rFonts w:ascii="Calibri" w:hAnsi="Calibri"/>
          <w:caps w:val="0"/>
          <w:noProof/>
          <w:sz w:val="22"/>
          <w:szCs w:val="22"/>
        </w:rPr>
      </w:pPr>
      <w:del w:id="445" w:author="Berry" w:date="2022-02-20T16:52:00Z">
        <w:r>
          <w:rPr>
            <w:noProof/>
          </w:rPr>
          <w:delText>5.2</w:delText>
        </w:r>
        <w:r>
          <w:rPr>
            <w:rFonts w:ascii="Calibri" w:hAnsi="Calibri"/>
            <w:caps w:val="0"/>
            <w:noProof/>
            <w:sz w:val="22"/>
            <w:szCs w:val="22"/>
          </w:rPr>
          <w:tab/>
        </w:r>
        <w:r>
          <w:rPr>
            <w:noProof/>
          </w:rPr>
          <w:delText>Lines</w:delText>
        </w:r>
        <w:r>
          <w:rPr>
            <w:noProof/>
          </w:rPr>
          <w:tab/>
        </w:r>
        <w:r>
          <w:rPr>
            <w:noProof/>
          </w:rPr>
          <w:fldChar w:fldCharType="begin"/>
        </w:r>
        <w:r>
          <w:rPr>
            <w:noProof/>
          </w:rPr>
          <w:delInstrText xml:space="preserve"> PAGEREF _Toc196543613 \h </w:delInstrText>
        </w:r>
        <w:r>
          <w:rPr>
            <w:noProof/>
          </w:rPr>
        </w:r>
        <w:r>
          <w:rPr>
            <w:noProof/>
          </w:rPr>
          <w:fldChar w:fldCharType="separate"/>
        </w:r>
        <w:r w:rsidR="0010428E">
          <w:rPr>
            <w:noProof/>
          </w:rPr>
          <w:delText>5-1</w:delText>
        </w:r>
        <w:r>
          <w:rPr>
            <w:noProof/>
          </w:rPr>
          <w:fldChar w:fldCharType="end"/>
        </w:r>
      </w:del>
    </w:p>
    <w:p w14:paraId="17D3C596" w14:textId="77777777" w:rsidR="004A0D32" w:rsidRDefault="004A0D32" w:rsidP="004A0D32">
      <w:pPr>
        <w:pStyle w:val="TOC2"/>
        <w:rPr>
          <w:del w:id="446" w:author="Berry" w:date="2022-02-20T16:52:00Z"/>
          <w:rFonts w:ascii="Calibri" w:hAnsi="Calibri"/>
          <w:caps w:val="0"/>
          <w:noProof/>
          <w:sz w:val="22"/>
          <w:szCs w:val="22"/>
        </w:rPr>
      </w:pPr>
      <w:del w:id="447" w:author="Berry" w:date="2022-02-20T16:52:00Z">
        <w:r>
          <w:rPr>
            <w:noProof/>
          </w:rPr>
          <w:delText>5.3</w:delText>
        </w:r>
        <w:r>
          <w:rPr>
            <w:rFonts w:ascii="Calibri" w:hAnsi="Calibri"/>
            <w:caps w:val="0"/>
            <w:noProof/>
            <w:sz w:val="22"/>
            <w:szCs w:val="22"/>
          </w:rPr>
          <w:tab/>
        </w:r>
        <w:r>
          <w:rPr>
            <w:noProof/>
          </w:rPr>
          <w:delText>Keywords</w:delText>
        </w:r>
        <w:r>
          <w:rPr>
            <w:noProof/>
          </w:rPr>
          <w:tab/>
        </w:r>
        <w:r>
          <w:rPr>
            <w:noProof/>
          </w:rPr>
          <w:fldChar w:fldCharType="begin"/>
        </w:r>
        <w:r>
          <w:rPr>
            <w:noProof/>
          </w:rPr>
          <w:delInstrText xml:space="preserve"> PAGEREF _Toc196543614 \h </w:delInstrText>
        </w:r>
        <w:r>
          <w:rPr>
            <w:noProof/>
          </w:rPr>
        </w:r>
        <w:r>
          <w:rPr>
            <w:noProof/>
          </w:rPr>
          <w:fldChar w:fldCharType="separate"/>
        </w:r>
        <w:r w:rsidR="0010428E">
          <w:rPr>
            <w:noProof/>
          </w:rPr>
          <w:delText>5-1</w:delText>
        </w:r>
        <w:r>
          <w:rPr>
            <w:noProof/>
          </w:rPr>
          <w:fldChar w:fldCharType="end"/>
        </w:r>
      </w:del>
    </w:p>
    <w:p w14:paraId="324FD7B2" w14:textId="77777777" w:rsidR="004A0D32" w:rsidRDefault="004A0D32" w:rsidP="004A0D32">
      <w:pPr>
        <w:pStyle w:val="TOC2"/>
        <w:rPr>
          <w:del w:id="448" w:author="Berry" w:date="2022-02-20T16:52:00Z"/>
          <w:rFonts w:ascii="Calibri" w:hAnsi="Calibri"/>
          <w:caps w:val="0"/>
          <w:noProof/>
          <w:sz w:val="22"/>
          <w:szCs w:val="22"/>
        </w:rPr>
      </w:pPr>
      <w:del w:id="449" w:author="Berry" w:date="2022-02-20T16:52:00Z">
        <w:r>
          <w:rPr>
            <w:noProof/>
          </w:rPr>
          <w:delText>5.4</w:delText>
        </w:r>
        <w:r>
          <w:rPr>
            <w:rFonts w:ascii="Calibri" w:hAnsi="Calibri"/>
            <w:caps w:val="0"/>
            <w:noProof/>
            <w:sz w:val="22"/>
            <w:szCs w:val="22"/>
          </w:rPr>
          <w:tab/>
        </w:r>
        <w:r>
          <w:rPr>
            <w:noProof/>
          </w:rPr>
          <w:delText>Values</w:delText>
        </w:r>
        <w:r>
          <w:rPr>
            <w:noProof/>
          </w:rPr>
          <w:tab/>
        </w:r>
        <w:r>
          <w:rPr>
            <w:noProof/>
          </w:rPr>
          <w:fldChar w:fldCharType="begin"/>
        </w:r>
        <w:r>
          <w:rPr>
            <w:noProof/>
          </w:rPr>
          <w:delInstrText xml:space="preserve"> PAGEREF _Toc196543615 \h </w:delInstrText>
        </w:r>
        <w:r>
          <w:rPr>
            <w:noProof/>
          </w:rPr>
        </w:r>
        <w:r>
          <w:rPr>
            <w:noProof/>
          </w:rPr>
          <w:fldChar w:fldCharType="separate"/>
        </w:r>
        <w:r w:rsidR="0010428E">
          <w:rPr>
            <w:noProof/>
          </w:rPr>
          <w:delText>5-2</w:delText>
        </w:r>
        <w:r>
          <w:rPr>
            <w:noProof/>
          </w:rPr>
          <w:fldChar w:fldCharType="end"/>
        </w:r>
      </w:del>
    </w:p>
    <w:p w14:paraId="3C129717" w14:textId="77777777" w:rsidR="004A0D32" w:rsidRDefault="004A0D32" w:rsidP="004A0D32">
      <w:pPr>
        <w:pStyle w:val="TOC2"/>
        <w:rPr>
          <w:del w:id="450" w:author="Berry" w:date="2022-02-20T16:52:00Z"/>
          <w:rFonts w:ascii="Calibri" w:hAnsi="Calibri"/>
          <w:caps w:val="0"/>
          <w:noProof/>
          <w:sz w:val="22"/>
          <w:szCs w:val="22"/>
        </w:rPr>
      </w:pPr>
      <w:del w:id="451" w:author="Berry" w:date="2022-02-20T16:52:00Z">
        <w:r>
          <w:rPr>
            <w:noProof/>
          </w:rPr>
          <w:delText>5.5</w:delText>
        </w:r>
        <w:r>
          <w:rPr>
            <w:rFonts w:ascii="Calibri" w:hAnsi="Calibri"/>
            <w:caps w:val="0"/>
            <w:noProof/>
            <w:sz w:val="22"/>
            <w:szCs w:val="22"/>
          </w:rPr>
          <w:tab/>
        </w:r>
        <w:r>
          <w:rPr>
            <w:noProof/>
          </w:rPr>
          <w:delText>Units</w:delText>
        </w:r>
        <w:r>
          <w:rPr>
            <w:noProof/>
          </w:rPr>
          <w:tab/>
        </w:r>
        <w:r>
          <w:rPr>
            <w:noProof/>
          </w:rPr>
          <w:fldChar w:fldCharType="begin"/>
        </w:r>
        <w:r>
          <w:rPr>
            <w:noProof/>
          </w:rPr>
          <w:delInstrText xml:space="preserve"> PAGEREF _Toc196543616 \h </w:delInstrText>
        </w:r>
        <w:r>
          <w:rPr>
            <w:noProof/>
          </w:rPr>
        </w:r>
        <w:r>
          <w:rPr>
            <w:noProof/>
          </w:rPr>
          <w:fldChar w:fldCharType="separate"/>
        </w:r>
        <w:r w:rsidR="0010428E">
          <w:rPr>
            <w:noProof/>
          </w:rPr>
          <w:delText>5-4</w:delText>
        </w:r>
        <w:r>
          <w:rPr>
            <w:noProof/>
          </w:rPr>
          <w:fldChar w:fldCharType="end"/>
        </w:r>
      </w:del>
    </w:p>
    <w:p w14:paraId="303B1583" w14:textId="77777777" w:rsidR="004A0D32" w:rsidRDefault="004A0D32" w:rsidP="004A0D32">
      <w:pPr>
        <w:pStyle w:val="TOC2"/>
        <w:rPr>
          <w:del w:id="452" w:author="Berry" w:date="2022-02-20T16:52:00Z"/>
          <w:rFonts w:ascii="Calibri" w:hAnsi="Calibri"/>
          <w:caps w:val="0"/>
          <w:noProof/>
          <w:sz w:val="22"/>
          <w:szCs w:val="22"/>
        </w:rPr>
      </w:pPr>
      <w:del w:id="453" w:author="Berry" w:date="2022-02-20T16:52:00Z">
        <w:r>
          <w:rPr>
            <w:noProof/>
          </w:rPr>
          <w:delText>5.6</w:delText>
        </w:r>
        <w:r>
          <w:rPr>
            <w:rFonts w:ascii="Calibri" w:hAnsi="Calibri"/>
            <w:caps w:val="0"/>
            <w:noProof/>
            <w:sz w:val="22"/>
            <w:szCs w:val="22"/>
          </w:rPr>
          <w:tab/>
        </w:r>
        <w:r>
          <w:rPr>
            <w:noProof/>
          </w:rPr>
          <w:delText>Comments</w:delText>
        </w:r>
        <w:r>
          <w:rPr>
            <w:noProof/>
          </w:rPr>
          <w:tab/>
        </w:r>
        <w:r>
          <w:rPr>
            <w:noProof/>
          </w:rPr>
          <w:fldChar w:fldCharType="begin"/>
        </w:r>
        <w:r>
          <w:rPr>
            <w:noProof/>
          </w:rPr>
          <w:delInstrText xml:space="preserve"> PAGEREF _Toc196543617 \h </w:delInstrText>
        </w:r>
        <w:r>
          <w:rPr>
            <w:noProof/>
          </w:rPr>
        </w:r>
        <w:r>
          <w:rPr>
            <w:noProof/>
          </w:rPr>
          <w:fldChar w:fldCharType="separate"/>
        </w:r>
        <w:r w:rsidR="0010428E">
          <w:rPr>
            <w:noProof/>
          </w:rPr>
          <w:delText>5-4</w:delText>
        </w:r>
        <w:r>
          <w:rPr>
            <w:noProof/>
          </w:rPr>
          <w:fldChar w:fldCharType="end"/>
        </w:r>
      </w:del>
    </w:p>
    <w:p w14:paraId="65B5195B" w14:textId="77777777" w:rsidR="004A0D32" w:rsidRDefault="004A0D32" w:rsidP="004A0D32">
      <w:pPr>
        <w:pStyle w:val="TOC1"/>
        <w:rPr>
          <w:del w:id="454" w:author="Berry" w:date="2022-02-20T16:52:00Z"/>
          <w:noProof/>
        </w:rPr>
      </w:pPr>
    </w:p>
    <w:p w14:paraId="6F9A9EEF" w14:textId="77777777" w:rsidR="004A0D32" w:rsidRDefault="004A0D32" w:rsidP="004A0D32">
      <w:pPr>
        <w:pStyle w:val="TOC1"/>
        <w:rPr>
          <w:del w:id="455" w:author="Berry" w:date="2022-02-20T16:52:00Z"/>
          <w:rFonts w:ascii="Calibri" w:hAnsi="Calibri"/>
          <w:b w:val="0"/>
          <w:caps w:val="0"/>
          <w:noProof/>
          <w:sz w:val="22"/>
          <w:szCs w:val="22"/>
        </w:rPr>
      </w:pPr>
      <w:del w:id="456" w:author="Berry" w:date="2022-02-20T16:52:00Z">
        <w:r>
          <w:rPr>
            <w:noProof/>
          </w:rPr>
          <w:delText>6</w:delText>
        </w:r>
        <w:r>
          <w:rPr>
            <w:rFonts w:ascii="Calibri" w:hAnsi="Calibri"/>
            <w:b w:val="0"/>
            <w:caps w:val="0"/>
            <w:noProof/>
            <w:sz w:val="22"/>
            <w:szCs w:val="22"/>
          </w:rPr>
          <w:tab/>
        </w:r>
        <w:r>
          <w:rPr>
            <w:noProof/>
          </w:rPr>
          <w:delText>Security</w:delText>
        </w:r>
        <w:r w:rsidRPr="00BA76FF">
          <w:rPr>
            <w:b w:val="0"/>
            <w:noProof/>
          </w:rPr>
          <w:tab/>
        </w:r>
        <w:r>
          <w:rPr>
            <w:noProof/>
          </w:rPr>
          <w:fldChar w:fldCharType="begin"/>
        </w:r>
        <w:r>
          <w:rPr>
            <w:noProof/>
          </w:rPr>
          <w:delInstrText xml:space="preserve"> PAGEREF _Toc196543618 \h </w:delInstrText>
        </w:r>
        <w:r>
          <w:rPr>
            <w:noProof/>
          </w:rPr>
        </w:r>
        <w:r>
          <w:rPr>
            <w:noProof/>
          </w:rPr>
          <w:fldChar w:fldCharType="separate"/>
        </w:r>
        <w:r w:rsidR="0010428E">
          <w:rPr>
            <w:noProof/>
          </w:rPr>
          <w:delText>6-1</w:delText>
        </w:r>
        <w:r>
          <w:rPr>
            <w:noProof/>
          </w:rPr>
          <w:fldChar w:fldCharType="end"/>
        </w:r>
      </w:del>
    </w:p>
    <w:p w14:paraId="19D01FBA" w14:textId="77777777" w:rsidR="004A0D32" w:rsidRDefault="004A0D32" w:rsidP="004A0D32">
      <w:pPr>
        <w:pStyle w:val="TOC2"/>
        <w:rPr>
          <w:del w:id="457" w:author="Berry" w:date="2022-02-20T16:52:00Z"/>
          <w:noProof/>
        </w:rPr>
      </w:pPr>
    </w:p>
    <w:p w14:paraId="5BC8DDD8" w14:textId="1B12C5E4" w:rsidR="00006BB3" w:rsidRDefault="00006BB3">
      <w:pPr>
        <w:pStyle w:val="TOC1"/>
        <w:rPr>
          <w:ins w:id="458" w:author="Berry" w:date="2022-02-20T16:52:00Z"/>
          <w:rFonts w:asciiTheme="minorHAnsi" w:eastAsiaTheme="minorEastAsia" w:hAnsiTheme="minorHAnsi" w:cstheme="minorBidi"/>
          <w:b w:val="0"/>
          <w:caps w:val="0"/>
          <w:noProof/>
          <w:sz w:val="22"/>
          <w:szCs w:val="22"/>
        </w:rPr>
      </w:pPr>
      <w:ins w:id="459" w:author="Berry" w:date="2022-02-20T16:52:00Z">
        <w:r>
          <w:rPr>
            <w:noProof/>
          </w:rPr>
          <w:t>5.</w:t>
        </w:r>
        <w:r>
          <w:rPr>
            <w:rFonts w:asciiTheme="minorHAnsi" w:eastAsiaTheme="minorEastAsia" w:hAnsiTheme="minorHAnsi" w:cstheme="minorBidi"/>
            <w:b w:val="0"/>
            <w:caps w:val="0"/>
            <w:noProof/>
            <w:sz w:val="22"/>
            <w:szCs w:val="22"/>
          </w:rPr>
          <w:tab/>
        </w:r>
        <w:r>
          <w:rPr>
            <w:noProof/>
          </w:rPr>
          <w:t>ATTITUDE Comprehensive Message (ACM)</w:t>
        </w:r>
        <w:r>
          <w:rPr>
            <w:noProof/>
          </w:rPr>
          <w:tab/>
        </w:r>
        <w:r>
          <w:rPr>
            <w:noProof/>
          </w:rPr>
          <w:fldChar w:fldCharType="begin"/>
        </w:r>
        <w:r>
          <w:rPr>
            <w:noProof/>
          </w:rPr>
          <w:instrText xml:space="preserve"> PAGEREF _Toc95918233 \h </w:instrText>
        </w:r>
        <w:r>
          <w:rPr>
            <w:noProof/>
          </w:rPr>
        </w:r>
        <w:r>
          <w:rPr>
            <w:noProof/>
          </w:rPr>
          <w:fldChar w:fldCharType="separate"/>
        </w:r>
        <w:r>
          <w:rPr>
            <w:noProof/>
          </w:rPr>
          <w:t>5-1</w:t>
        </w:r>
        <w:r>
          <w:rPr>
            <w:noProof/>
          </w:rPr>
          <w:fldChar w:fldCharType="end"/>
        </w:r>
      </w:ins>
    </w:p>
    <w:p w14:paraId="43F39145" w14:textId="0F0AAD8A" w:rsidR="00006BB3" w:rsidRDefault="00006BB3">
      <w:pPr>
        <w:pStyle w:val="TOC2"/>
        <w:rPr>
          <w:ins w:id="460" w:author="Berry" w:date="2022-02-20T16:52:00Z"/>
          <w:rFonts w:asciiTheme="minorHAnsi" w:eastAsiaTheme="minorEastAsia" w:hAnsiTheme="minorHAnsi" w:cstheme="minorBidi"/>
          <w:caps w:val="0"/>
          <w:noProof/>
          <w:sz w:val="22"/>
          <w:szCs w:val="22"/>
        </w:rPr>
      </w:pPr>
      <w:ins w:id="461" w:author="Berry" w:date="2022-02-20T16:52:00Z">
        <w:r>
          <w:rPr>
            <w:noProof/>
          </w:rPr>
          <w:lastRenderedPageBreak/>
          <w:t>5.1</w:t>
        </w:r>
        <w:r>
          <w:rPr>
            <w:rFonts w:asciiTheme="minorHAnsi" w:eastAsiaTheme="minorEastAsia" w:hAnsiTheme="minorHAnsi" w:cstheme="minorBidi"/>
            <w:caps w:val="0"/>
            <w:noProof/>
            <w:sz w:val="22"/>
            <w:szCs w:val="22"/>
          </w:rPr>
          <w:tab/>
        </w:r>
        <w:r>
          <w:rPr>
            <w:noProof/>
          </w:rPr>
          <w:t>OVERVIEW</w:t>
        </w:r>
        <w:r>
          <w:rPr>
            <w:noProof/>
          </w:rPr>
          <w:tab/>
        </w:r>
        <w:r>
          <w:rPr>
            <w:noProof/>
          </w:rPr>
          <w:fldChar w:fldCharType="begin"/>
        </w:r>
        <w:r>
          <w:rPr>
            <w:noProof/>
          </w:rPr>
          <w:instrText xml:space="preserve"> PAGEREF _Toc95918234 \h </w:instrText>
        </w:r>
        <w:r>
          <w:rPr>
            <w:noProof/>
          </w:rPr>
        </w:r>
        <w:r>
          <w:rPr>
            <w:noProof/>
          </w:rPr>
          <w:fldChar w:fldCharType="separate"/>
        </w:r>
        <w:r>
          <w:rPr>
            <w:noProof/>
          </w:rPr>
          <w:t>5-1</w:t>
        </w:r>
        <w:r>
          <w:rPr>
            <w:noProof/>
          </w:rPr>
          <w:fldChar w:fldCharType="end"/>
        </w:r>
      </w:ins>
    </w:p>
    <w:p w14:paraId="7218C9D2" w14:textId="5128286B" w:rsidR="00006BB3" w:rsidRDefault="00006BB3">
      <w:pPr>
        <w:pStyle w:val="TOC2"/>
        <w:rPr>
          <w:ins w:id="462" w:author="Berry" w:date="2022-02-20T16:52:00Z"/>
          <w:rFonts w:asciiTheme="minorHAnsi" w:eastAsiaTheme="minorEastAsia" w:hAnsiTheme="minorHAnsi" w:cstheme="minorBidi"/>
          <w:caps w:val="0"/>
          <w:noProof/>
          <w:sz w:val="22"/>
          <w:szCs w:val="22"/>
        </w:rPr>
      </w:pPr>
      <w:ins w:id="463" w:author="Berry" w:date="2022-02-20T16:52:00Z">
        <w:r>
          <w:rPr>
            <w:noProof/>
          </w:rPr>
          <w:t>5.2</w:t>
        </w:r>
        <w:r>
          <w:rPr>
            <w:rFonts w:asciiTheme="minorHAnsi" w:eastAsiaTheme="minorEastAsia" w:hAnsiTheme="minorHAnsi" w:cstheme="minorBidi"/>
            <w:caps w:val="0"/>
            <w:noProof/>
            <w:sz w:val="22"/>
            <w:szCs w:val="22"/>
          </w:rPr>
          <w:tab/>
        </w:r>
        <w:r>
          <w:rPr>
            <w:noProof/>
          </w:rPr>
          <w:t>ACM content/STRUCTURE</w:t>
        </w:r>
        <w:r>
          <w:rPr>
            <w:noProof/>
          </w:rPr>
          <w:tab/>
        </w:r>
        <w:r>
          <w:rPr>
            <w:noProof/>
          </w:rPr>
          <w:fldChar w:fldCharType="begin"/>
        </w:r>
        <w:r>
          <w:rPr>
            <w:noProof/>
          </w:rPr>
          <w:instrText xml:space="preserve"> PAGEREF _Toc95918235 \h </w:instrText>
        </w:r>
        <w:r>
          <w:rPr>
            <w:noProof/>
          </w:rPr>
        </w:r>
        <w:r>
          <w:rPr>
            <w:noProof/>
          </w:rPr>
          <w:fldChar w:fldCharType="separate"/>
        </w:r>
        <w:r>
          <w:rPr>
            <w:noProof/>
          </w:rPr>
          <w:t>5-1</w:t>
        </w:r>
        <w:r>
          <w:rPr>
            <w:noProof/>
          </w:rPr>
          <w:fldChar w:fldCharType="end"/>
        </w:r>
      </w:ins>
    </w:p>
    <w:p w14:paraId="3C03819D" w14:textId="0D65760D" w:rsidR="00006BB3" w:rsidRDefault="00006BB3">
      <w:pPr>
        <w:pStyle w:val="TOC1"/>
        <w:rPr>
          <w:ins w:id="464" w:author="Berry" w:date="2022-02-20T16:52:00Z"/>
          <w:rFonts w:asciiTheme="minorHAnsi" w:eastAsiaTheme="minorEastAsia" w:hAnsiTheme="minorHAnsi" w:cstheme="minorBidi"/>
          <w:b w:val="0"/>
          <w:caps w:val="0"/>
          <w:noProof/>
          <w:sz w:val="22"/>
          <w:szCs w:val="22"/>
        </w:rPr>
      </w:pPr>
      <w:ins w:id="465" w:author="Berry" w:date="2022-02-20T16:52:00Z">
        <w:r>
          <w:rPr>
            <w:noProof/>
          </w:rPr>
          <w:t>6.</w:t>
        </w:r>
        <w:r>
          <w:rPr>
            <w:rFonts w:asciiTheme="minorHAnsi" w:eastAsiaTheme="minorEastAsia" w:hAnsiTheme="minorHAnsi" w:cstheme="minorBidi"/>
            <w:b w:val="0"/>
            <w:caps w:val="0"/>
            <w:noProof/>
            <w:sz w:val="22"/>
            <w:szCs w:val="22"/>
          </w:rPr>
          <w:tab/>
        </w:r>
        <w:r>
          <w:rPr>
            <w:noProof/>
          </w:rPr>
          <w:t>ATTITUDE DATA MessageS KVN syntax</w:t>
        </w:r>
        <w:r>
          <w:rPr>
            <w:noProof/>
          </w:rPr>
          <w:tab/>
        </w:r>
        <w:r>
          <w:rPr>
            <w:noProof/>
          </w:rPr>
          <w:fldChar w:fldCharType="begin"/>
        </w:r>
        <w:r>
          <w:rPr>
            <w:noProof/>
          </w:rPr>
          <w:instrText xml:space="preserve"> PAGEREF _Toc95918236 \h </w:instrText>
        </w:r>
        <w:r>
          <w:rPr>
            <w:noProof/>
          </w:rPr>
        </w:r>
        <w:r>
          <w:rPr>
            <w:noProof/>
          </w:rPr>
          <w:fldChar w:fldCharType="separate"/>
        </w:r>
        <w:r>
          <w:rPr>
            <w:noProof/>
          </w:rPr>
          <w:t>6-1</w:t>
        </w:r>
        <w:r>
          <w:rPr>
            <w:noProof/>
          </w:rPr>
          <w:fldChar w:fldCharType="end"/>
        </w:r>
      </w:ins>
    </w:p>
    <w:p w14:paraId="6D90357B" w14:textId="605DE16F" w:rsidR="00006BB3" w:rsidRDefault="00006BB3">
      <w:pPr>
        <w:pStyle w:val="TOC2"/>
        <w:rPr>
          <w:rFonts w:asciiTheme="minorHAnsi" w:eastAsiaTheme="minorEastAsia" w:hAnsiTheme="minorHAnsi"/>
          <w:caps w:val="0"/>
          <w:sz w:val="22"/>
          <w:rPrChange w:id="466" w:author="Berry" w:date="2022-02-20T16:52:00Z">
            <w:rPr>
              <w:rFonts w:ascii="Calibri" w:eastAsiaTheme="minorEastAsia" w:hAnsi="Calibri"/>
              <w:caps w:val="0"/>
              <w:sz w:val="22"/>
            </w:rPr>
          </w:rPrChange>
        </w:rPr>
        <w:pPrChange w:id="467" w:author="Berry" w:date="2022-02-20T16:52:00Z">
          <w:pPr>
            <w:pStyle w:val="TOC2"/>
            <w:tabs>
              <w:tab w:val="left" w:pos="907"/>
            </w:tabs>
          </w:pPr>
        </w:pPrChange>
      </w:pPr>
      <w:r>
        <w:rPr>
          <w:noProof/>
        </w:rPr>
        <w:t>6.1</w:t>
      </w:r>
      <w:r>
        <w:rPr>
          <w:rFonts w:asciiTheme="minorHAnsi" w:eastAsiaTheme="minorEastAsia" w:hAnsiTheme="minorHAnsi"/>
          <w:caps w:val="0"/>
          <w:sz w:val="22"/>
          <w:rPrChange w:id="468" w:author="Berry" w:date="2022-02-20T16:52:00Z">
            <w:rPr>
              <w:rFonts w:ascii="Calibri" w:eastAsiaTheme="minorEastAsia" w:hAnsi="Calibri"/>
              <w:caps w:val="0"/>
              <w:sz w:val="22"/>
            </w:rPr>
          </w:rPrChange>
        </w:rPr>
        <w:tab/>
      </w:r>
      <w:r>
        <w:rPr>
          <w:noProof/>
        </w:rPr>
        <w:t>Introduction</w:t>
      </w:r>
      <w:r>
        <w:rPr>
          <w:noProof/>
        </w:rPr>
        <w:tab/>
      </w:r>
      <w:del w:id="469" w:author="Berry" w:date="2022-02-20T16:52:00Z">
        <w:r w:rsidR="004A0D32">
          <w:rPr>
            <w:noProof/>
          </w:rPr>
          <w:fldChar w:fldCharType="begin"/>
        </w:r>
        <w:r w:rsidR="004A0D32">
          <w:rPr>
            <w:noProof/>
          </w:rPr>
          <w:delInstrText xml:space="preserve"> PAGEREF _Toc196543619 \h </w:delInstrText>
        </w:r>
        <w:r w:rsidR="004A0D32">
          <w:rPr>
            <w:noProof/>
          </w:rPr>
        </w:r>
        <w:r w:rsidR="004A0D32">
          <w:rPr>
            <w:noProof/>
          </w:rPr>
          <w:fldChar w:fldCharType="separate"/>
        </w:r>
        <w:r w:rsidR="0010428E">
          <w:rPr>
            <w:noProof/>
          </w:rPr>
          <w:delText>6-1</w:delText>
        </w:r>
        <w:r w:rsidR="004A0D32">
          <w:rPr>
            <w:noProof/>
          </w:rPr>
          <w:fldChar w:fldCharType="end"/>
        </w:r>
      </w:del>
      <w:ins w:id="470" w:author="Berry" w:date="2022-02-20T16:52:00Z">
        <w:r>
          <w:rPr>
            <w:noProof/>
          </w:rPr>
          <w:fldChar w:fldCharType="begin"/>
        </w:r>
        <w:r>
          <w:rPr>
            <w:noProof/>
          </w:rPr>
          <w:instrText xml:space="preserve"> PAGEREF _Toc95918237 \h </w:instrText>
        </w:r>
        <w:r>
          <w:rPr>
            <w:noProof/>
          </w:rPr>
        </w:r>
        <w:r>
          <w:rPr>
            <w:noProof/>
          </w:rPr>
          <w:fldChar w:fldCharType="separate"/>
        </w:r>
        <w:r>
          <w:rPr>
            <w:noProof/>
          </w:rPr>
          <w:t>6-1</w:t>
        </w:r>
        <w:r>
          <w:rPr>
            <w:noProof/>
          </w:rPr>
          <w:fldChar w:fldCharType="end"/>
        </w:r>
      </w:ins>
    </w:p>
    <w:p w14:paraId="0C9E4861" w14:textId="77777777" w:rsidR="004A0D32" w:rsidRPr="004679A6" w:rsidRDefault="004A0D32" w:rsidP="004A0D32">
      <w:pPr>
        <w:pStyle w:val="CenteredHeading"/>
        <w:outlineLvl w:val="0"/>
        <w:rPr>
          <w:del w:id="471" w:author="Berry" w:date="2022-02-20T16:52:00Z"/>
          <w:noProof/>
        </w:rPr>
      </w:pPr>
      <w:del w:id="472" w:author="Berry" w:date="2022-02-20T16:52:00Z">
        <w:r w:rsidRPr="004679A6">
          <w:rPr>
            <w:noProof/>
          </w:rPr>
          <w:lastRenderedPageBreak/>
          <w:delText>CONTENTS</w:delText>
        </w:r>
        <w:r>
          <w:rPr>
            <w:noProof/>
          </w:rPr>
          <w:delText xml:space="preserve"> (</w:delText>
        </w:r>
        <w:r>
          <w:rPr>
            <w:caps w:val="0"/>
            <w:noProof/>
          </w:rPr>
          <w:delText>continued</w:delText>
        </w:r>
        <w:r>
          <w:rPr>
            <w:noProof/>
          </w:rPr>
          <w:delText>)</w:delText>
        </w:r>
      </w:del>
    </w:p>
    <w:p w14:paraId="2F4B57AE" w14:textId="77777777" w:rsidR="004A0D32" w:rsidRPr="004679A6" w:rsidRDefault="004A0D32" w:rsidP="004A0D32">
      <w:pPr>
        <w:pStyle w:val="toccolumnheadings"/>
        <w:rPr>
          <w:del w:id="473" w:author="Berry" w:date="2022-02-20T16:52:00Z"/>
          <w:noProof/>
        </w:rPr>
      </w:pPr>
      <w:del w:id="474" w:author="Berry" w:date="2022-02-20T16:52:00Z">
        <w:r w:rsidRPr="004679A6">
          <w:rPr>
            <w:noProof/>
          </w:rPr>
          <w:delText>Section</w:delText>
        </w:r>
        <w:r w:rsidRPr="004679A6">
          <w:rPr>
            <w:noProof/>
          </w:rPr>
          <w:tab/>
          <w:delText>Page</w:delText>
        </w:r>
      </w:del>
    </w:p>
    <w:p w14:paraId="786F68A7" w14:textId="77777777" w:rsidR="004A0D32" w:rsidRDefault="004A0D32" w:rsidP="004A0D32">
      <w:pPr>
        <w:pStyle w:val="TOC2"/>
        <w:rPr>
          <w:del w:id="475" w:author="Berry" w:date="2022-02-20T16:52:00Z"/>
          <w:rFonts w:ascii="Calibri" w:hAnsi="Calibri"/>
          <w:caps w:val="0"/>
          <w:noProof/>
          <w:sz w:val="22"/>
          <w:szCs w:val="22"/>
        </w:rPr>
      </w:pPr>
      <w:del w:id="476" w:author="Berry" w:date="2022-02-20T16:52:00Z">
        <w:r>
          <w:rPr>
            <w:noProof/>
          </w:rPr>
          <w:delText>6.2</w:delText>
        </w:r>
        <w:r>
          <w:rPr>
            <w:rFonts w:ascii="Calibri" w:hAnsi="Calibri"/>
            <w:caps w:val="0"/>
            <w:noProof/>
            <w:sz w:val="22"/>
            <w:szCs w:val="22"/>
          </w:rPr>
          <w:tab/>
        </w:r>
        <w:r>
          <w:rPr>
            <w:noProof/>
          </w:rPr>
          <w:delText>Security Concerns with Respect to this Recommended Standard</w:delText>
        </w:r>
        <w:r>
          <w:rPr>
            <w:noProof/>
          </w:rPr>
          <w:tab/>
        </w:r>
        <w:r>
          <w:rPr>
            <w:noProof/>
          </w:rPr>
          <w:fldChar w:fldCharType="begin"/>
        </w:r>
        <w:r>
          <w:rPr>
            <w:noProof/>
          </w:rPr>
          <w:delInstrText xml:space="preserve"> PAGEREF _Toc196543620 \h </w:delInstrText>
        </w:r>
        <w:r>
          <w:rPr>
            <w:noProof/>
          </w:rPr>
        </w:r>
        <w:r>
          <w:rPr>
            <w:noProof/>
          </w:rPr>
          <w:fldChar w:fldCharType="separate"/>
        </w:r>
        <w:r w:rsidR="0010428E">
          <w:rPr>
            <w:noProof/>
          </w:rPr>
          <w:delText>6-1</w:delText>
        </w:r>
        <w:r>
          <w:rPr>
            <w:noProof/>
          </w:rPr>
          <w:fldChar w:fldCharType="end"/>
        </w:r>
      </w:del>
    </w:p>
    <w:p w14:paraId="650EC295" w14:textId="77777777" w:rsidR="004A0D32" w:rsidRDefault="004A0D32" w:rsidP="004A0D32">
      <w:pPr>
        <w:pStyle w:val="TOC2"/>
        <w:rPr>
          <w:del w:id="477" w:author="Berry" w:date="2022-02-20T16:52:00Z"/>
          <w:rFonts w:ascii="Calibri" w:hAnsi="Calibri"/>
          <w:caps w:val="0"/>
          <w:noProof/>
          <w:sz w:val="22"/>
          <w:szCs w:val="22"/>
        </w:rPr>
      </w:pPr>
      <w:del w:id="478" w:author="Berry" w:date="2022-02-20T16:52:00Z">
        <w:r>
          <w:rPr>
            <w:noProof/>
          </w:rPr>
          <w:delText>6.3</w:delText>
        </w:r>
        <w:r>
          <w:rPr>
            <w:rFonts w:ascii="Calibri" w:hAnsi="Calibri"/>
            <w:caps w:val="0"/>
            <w:noProof/>
            <w:sz w:val="22"/>
            <w:szCs w:val="22"/>
          </w:rPr>
          <w:tab/>
        </w:r>
        <w:r>
          <w:rPr>
            <w:noProof/>
          </w:rPr>
          <w:delText>Potential Threats and Attack Scenarios</w:delText>
        </w:r>
        <w:r>
          <w:rPr>
            <w:noProof/>
          </w:rPr>
          <w:tab/>
        </w:r>
        <w:r>
          <w:rPr>
            <w:noProof/>
          </w:rPr>
          <w:fldChar w:fldCharType="begin"/>
        </w:r>
        <w:r>
          <w:rPr>
            <w:noProof/>
          </w:rPr>
          <w:delInstrText xml:space="preserve"> PAGEREF _Toc196543621 \h </w:delInstrText>
        </w:r>
        <w:r>
          <w:rPr>
            <w:noProof/>
          </w:rPr>
        </w:r>
        <w:r>
          <w:rPr>
            <w:noProof/>
          </w:rPr>
          <w:fldChar w:fldCharType="separate"/>
        </w:r>
        <w:r w:rsidR="0010428E">
          <w:rPr>
            <w:noProof/>
          </w:rPr>
          <w:delText>6-2</w:delText>
        </w:r>
        <w:r>
          <w:rPr>
            <w:noProof/>
          </w:rPr>
          <w:fldChar w:fldCharType="end"/>
        </w:r>
      </w:del>
    </w:p>
    <w:p w14:paraId="024BA7F9" w14:textId="77777777" w:rsidR="004A0D32" w:rsidRDefault="004A0D32" w:rsidP="004A0D32">
      <w:pPr>
        <w:pStyle w:val="TOC2"/>
        <w:rPr>
          <w:del w:id="479" w:author="Berry" w:date="2022-02-20T16:52:00Z"/>
          <w:rFonts w:ascii="Calibri" w:hAnsi="Calibri"/>
          <w:caps w:val="0"/>
          <w:noProof/>
          <w:sz w:val="22"/>
          <w:szCs w:val="22"/>
        </w:rPr>
      </w:pPr>
      <w:del w:id="480" w:author="Berry" w:date="2022-02-20T16:52:00Z">
        <w:r>
          <w:rPr>
            <w:noProof/>
          </w:rPr>
          <w:delText>6.4</w:delText>
        </w:r>
        <w:r>
          <w:rPr>
            <w:rFonts w:ascii="Calibri" w:hAnsi="Calibri"/>
            <w:caps w:val="0"/>
            <w:noProof/>
            <w:sz w:val="22"/>
            <w:szCs w:val="22"/>
          </w:rPr>
          <w:tab/>
        </w:r>
        <w:r>
          <w:rPr>
            <w:noProof/>
          </w:rPr>
          <w:delText>Consequences of Not Applying STATED Security to the Technology</w:delText>
        </w:r>
        <w:r>
          <w:rPr>
            <w:noProof/>
          </w:rPr>
          <w:tab/>
        </w:r>
        <w:r>
          <w:rPr>
            <w:noProof/>
          </w:rPr>
          <w:fldChar w:fldCharType="begin"/>
        </w:r>
        <w:r>
          <w:rPr>
            <w:noProof/>
          </w:rPr>
          <w:delInstrText xml:space="preserve"> PAGEREF _Toc196543622 \h </w:delInstrText>
        </w:r>
        <w:r>
          <w:rPr>
            <w:noProof/>
          </w:rPr>
        </w:r>
        <w:r>
          <w:rPr>
            <w:noProof/>
          </w:rPr>
          <w:fldChar w:fldCharType="separate"/>
        </w:r>
        <w:r w:rsidR="0010428E">
          <w:rPr>
            <w:noProof/>
          </w:rPr>
          <w:delText>6-2</w:delText>
        </w:r>
        <w:r>
          <w:rPr>
            <w:noProof/>
          </w:rPr>
          <w:fldChar w:fldCharType="end"/>
        </w:r>
      </w:del>
    </w:p>
    <w:p w14:paraId="2B77A6C4" w14:textId="77777777" w:rsidR="004A0D32" w:rsidRDefault="004A0D32" w:rsidP="004A0D32">
      <w:pPr>
        <w:pStyle w:val="TOC2"/>
        <w:rPr>
          <w:del w:id="481" w:author="Berry" w:date="2022-02-20T16:52:00Z"/>
          <w:rFonts w:ascii="Calibri" w:hAnsi="Calibri"/>
          <w:caps w:val="0"/>
          <w:noProof/>
          <w:sz w:val="22"/>
          <w:szCs w:val="22"/>
        </w:rPr>
      </w:pPr>
      <w:del w:id="482" w:author="Berry" w:date="2022-02-20T16:52:00Z">
        <w:r>
          <w:rPr>
            <w:noProof/>
          </w:rPr>
          <w:delText>6.5</w:delText>
        </w:r>
        <w:r>
          <w:rPr>
            <w:rFonts w:ascii="Calibri" w:hAnsi="Calibri"/>
            <w:caps w:val="0"/>
            <w:noProof/>
            <w:sz w:val="22"/>
            <w:szCs w:val="22"/>
          </w:rPr>
          <w:tab/>
        </w:r>
        <w:r>
          <w:rPr>
            <w:noProof/>
          </w:rPr>
          <w:delText>Data Security Implementation Specifics</w:delText>
        </w:r>
        <w:r>
          <w:rPr>
            <w:noProof/>
          </w:rPr>
          <w:tab/>
        </w:r>
        <w:r>
          <w:rPr>
            <w:noProof/>
          </w:rPr>
          <w:fldChar w:fldCharType="begin"/>
        </w:r>
        <w:r>
          <w:rPr>
            <w:noProof/>
          </w:rPr>
          <w:delInstrText xml:space="preserve"> PAGEREF _Toc196543623 \h </w:delInstrText>
        </w:r>
        <w:r>
          <w:rPr>
            <w:noProof/>
          </w:rPr>
        </w:r>
        <w:r>
          <w:rPr>
            <w:noProof/>
          </w:rPr>
          <w:fldChar w:fldCharType="separate"/>
        </w:r>
        <w:r w:rsidR="0010428E">
          <w:rPr>
            <w:noProof/>
          </w:rPr>
          <w:delText>6-2</w:delText>
        </w:r>
        <w:r>
          <w:rPr>
            <w:noProof/>
          </w:rPr>
          <w:fldChar w:fldCharType="end"/>
        </w:r>
      </w:del>
    </w:p>
    <w:p w14:paraId="50609A88" w14:textId="1DABC0D5" w:rsidR="00006BB3" w:rsidRDefault="00006BB3">
      <w:pPr>
        <w:pStyle w:val="TOC2"/>
        <w:rPr>
          <w:ins w:id="483" w:author="Berry" w:date="2022-02-20T16:52:00Z"/>
          <w:rFonts w:asciiTheme="minorHAnsi" w:eastAsiaTheme="minorEastAsia" w:hAnsiTheme="minorHAnsi" w:cstheme="minorBidi"/>
          <w:caps w:val="0"/>
          <w:noProof/>
          <w:sz w:val="22"/>
          <w:szCs w:val="22"/>
        </w:rPr>
      </w:pPr>
      <w:ins w:id="484" w:author="Berry" w:date="2022-02-20T16:52:00Z">
        <w:r>
          <w:rPr>
            <w:noProof/>
          </w:rPr>
          <w:t>6.2</w:t>
        </w:r>
        <w:r>
          <w:rPr>
            <w:rFonts w:asciiTheme="minorHAnsi" w:eastAsiaTheme="minorEastAsia" w:hAnsiTheme="minorHAnsi" w:cstheme="minorBidi"/>
            <w:caps w:val="0"/>
            <w:noProof/>
            <w:sz w:val="22"/>
            <w:szCs w:val="22"/>
          </w:rPr>
          <w:tab/>
        </w:r>
        <w:r>
          <w:rPr>
            <w:noProof/>
          </w:rPr>
          <w:t>APM</w:t>
        </w:r>
        <w:r>
          <w:rPr>
            <w:noProof/>
          </w:rPr>
          <w:tab/>
        </w:r>
        <w:r>
          <w:rPr>
            <w:noProof/>
          </w:rPr>
          <w:fldChar w:fldCharType="begin"/>
        </w:r>
        <w:r>
          <w:rPr>
            <w:noProof/>
          </w:rPr>
          <w:instrText xml:space="preserve"> PAGEREF _Toc95918238 \h </w:instrText>
        </w:r>
        <w:r>
          <w:rPr>
            <w:noProof/>
          </w:rPr>
        </w:r>
        <w:r>
          <w:rPr>
            <w:noProof/>
          </w:rPr>
          <w:fldChar w:fldCharType="separate"/>
        </w:r>
        <w:r>
          <w:rPr>
            <w:noProof/>
          </w:rPr>
          <w:t>6-1</w:t>
        </w:r>
        <w:r>
          <w:rPr>
            <w:noProof/>
          </w:rPr>
          <w:fldChar w:fldCharType="end"/>
        </w:r>
      </w:ins>
    </w:p>
    <w:p w14:paraId="25152E25" w14:textId="0926C16D" w:rsidR="00006BB3" w:rsidRDefault="00006BB3">
      <w:pPr>
        <w:pStyle w:val="TOC2"/>
        <w:rPr>
          <w:ins w:id="485" w:author="Berry" w:date="2022-02-20T16:52:00Z"/>
          <w:rFonts w:asciiTheme="minorHAnsi" w:eastAsiaTheme="minorEastAsia" w:hAnsiTheme="minorHAnsi" w:cstheme="minorBidi"/>
          <w:caps w:val="0"/>
          <w:noProof/>
          <w:sz w:val="22"/>
          <w:szCs w:val="22"/>
        </w:rPr>
      </w:pPr>
      <w:ins w:id="486" w:author="Berry" w:date="2022-02-20T16:52:00Z">
        <w:r>
          <w:rPr>
            <w:noProof/>
          </w:rPr>
          <w:t>6.3</w:t>
        </w:r>
        <w:r>
          <w:rPr>
            <w:rFonts w:asciiTheme="minorHAnsi" w:eastAsiaTheme="minorEastAsia" w:hAnsiTheme="minorHAnsi" w:cstheme="minorBidi"/>
            <w:caps w:val="0"/>
            <w:noProof/>
            <w:sz w:val="22"/>
            <w:szCs w:val="22"/>
          </w:rPr>
          <w:tab/>
        </w:r>
        <w:r>
          <w:rPr>
            <w:noProof/>
          </w:rPr>
          <w:t>AEM</w:t>
        </w:r>
        <w:r>
          <w:rPr>
            <w:noProof/>
          </w:rPr>
          <w:tab/>
        </w:r>
        <w:r>
          <w:rPr>
            <w:noProof/>
          </w:rPr>
          <w:fldChar w:fldCharType="begin"/>
        </w:r>
        <w:r>
          <w:rPr>
            <w:noProof/>
          </w:rPr>
          <w:instrText xml:space="preserve"> PAGEREF _Toc95918239 \h </w:instrText>
        </w:r>
        <w:r>
          <w:rPr>
            <w:noProof/>
          </w:rPr>
        </w:r>
        <w:r>
          <w:rPr>
            <w:noProof/>
          </w:rPr>
          <w:fldChar w:fldCharType="separate"/>
        </w:r>
        <w:r>
          <w:rPr>
            <w:noProof/>
          </w:rPr>
          <w:t>6-1</w:t>
        </w:r>
        <w:r>
          <w:rPr>
            <w:noProof/>
          </w:rPr>
          <w:fldChar w:fldCharType="end"/>
        </w:r>
      </w:ins>
    </w:p>
    <w:p w14:paraId="38981A02" w14:textId="6A25379B" w:rsidR="00006BB3" w:rsidRDefault="00006BB3">
      <w:pPr>
        <w:pStyle w:val="TOC2"/>
        <w:rPr>
          <w:ins w:id="487" w:author="Berry" w:date="2022-02-20T16:52:00Z"/>
          <w:rFonts w:asciiTheme="minorHAnsi" w:eastAsiaTheme="minorEastAsia" w:hAnsiTheme="minorHAnsi" w:cstheme="minorBidi"/>
          <w:caps w:val="0"/>
          <w:noProof/>
          <w:sz w:val="22"/>
          <w:szCs w:val="22"/>
        </w:rPr>
      </w:pPr>
      <w:ins w:id="488" w:author="Berry" w:date="2022-02-20T16:52:00Z">
        <w:r>
          <w:rPr>
            <w:noProof/>
          </w:rPr>
          <w:t>6.4</w:t>
        </w:r>
        <w:r>
          <w:rPr>
            <w:rFonts w:asciiTheme="minorHAnsi" w:eastAsiaTheme="minorEastAsia" w:hAnsiTheme="minorHAnsi" w:cstheme="minorBidi"/>
            <w:caps w:val="0"/>
            <w:noProof/>
            <w:sz w:val="22"/>
            <w:szCs w:val="22"/>
          </w:rPr>
          <w:tab/>
        </w:r>
        <w:r>
          <w:rPr>
            <w:noProof/>
          </w:rPr>
          <w:t>ACM</w:t>
        </w:r>
        <w:r>
          <w:rPr>
            <w:noProof/>
          </w:rPr>
          <w:tab/>
        </w:r>
        <w:r>
          <w:rPr>
            <w:noProof/>
          </w:rPr>
          <w:fldChar w:fldCharType="begin"/>
        </w:r>
        <w:r>
          <w:rPr>
            <w:noProof/>
          </w:rPr>
          <w:instrText xml:space="preserve"> PAGEREF _Toc95918240 \h </w:instrText>
        </w:r>
        <w:r>
          <w:rPr>
            <w:noProof/>
          </w:rPr>
        </w:r>
        <w:r>
          <w:rPr>
            <w:noProof/>
          </w:rPr>
          <w:fldChar w:fldCharType="separate"/>
        </w:r>
        <w:r>
          <w:rPr>
            <w:noProof/>
          </w:rPr>
          <w:t>6-1</w:t>
        </w:r>
        <w:r>
          <w:rPr>
            <w:noProof/>
          </w:rPr>
          <w:fldChar w:fldCharType="end"/>
        </w:r>
      </w:ins>
    </w:p>
    <w:p w14:paraId="3E2A8D07" w14:textId="2FF81CBD" w:rsidR="00006BB3" w:rsidRDefault="00006BB3">
      <w:pPr>
        <w:pStyle w:val="TOC2"/>
        <w:rPr>
          <w:ins w:id="489" w:author="Berry" w:date="2022-02-20T16:52:00Z"/>
          <w:rFonts w:asciiTheme="minorHAnsi" w:eastAsiaTheme="minorEastAsia" w:hAnsiTheme="minorHAnsi" w:cstheme="minorBidi"/>
          <w:caps w:val="0"/>
          <w:noProof/>
          <w:sz w:val="22"/>
          <w:szCs w:val="22"/>
        </w:rPr>
      </w:pPr>
      <w:ins w:id="490" w:author="Berry" w:date="2022-02-20T16:52:00Z">
        <w:r>
          <w:rPr>
            <w:noProof/>
          </w:rPr>
          <w:t>6.5</w:t>
        </w:r>
        <w:r>
          <w:rPr>
            <w:rFonts w:asciiTheme="minorHAnsi" w:eastAsiaTheme="minorEastAsia" w:hAnsiTheme="minorHAnsi" w:cstheme="minorBidi"/>
            <w:caps w:val="0"/>
            <w:noProof/>
            <w:sz w:val="22"/>
            <w:szCs w:val="22"/>
          </w:rPr>
          <w:tab/>
        </w:r>
        <w:r>
          <w:rPr>
            <w:noProof/>
          </w:rPr>
          <w:t>Lines</w:t>
        </w:r>
        <w:r>
          <w:rPr>
            <w:noProof/>
          </w:rPr>
          <w:tab/>
        </w:r>
        <w:r>
          <w:rPr>
            <w:noProof/>
          </w:rPr>
          <w:fldChar w:fldCharType="begin"/>
        </w:r>
        <w:r>
          <w:rPr>
            <w:noProof/>
          </w:rPr>
          <w:instrText xml:space="preserve"> PAGEREF _Toc95918241 \h </w:instrText>
        </w:r>
        <w:r>
          <w:rPr>
            <w:noProof/>
          </w:rPr>
        </w:r>
        <w:r>
          <w:rPr>
            <w:noProof/>
          </w:rPr>
          <w:fldChar w:fldCharType="separate"/>
        </w:r>
        <w:r>
          <w:rPr>
            <w:noProof/>
          </w:rPr>
          <w:t>6-1</w:t>
        </w:r>
        <w:r>
          <w:rPr>
            <w:noProof/>
          </w:rPr>
          <w:fldChar w:fldCharType="end"/>
        </w:r>
      </w:ins>
    </w:p>
    <w:p w14:paraId="01711845" w14:textId="73902563" w:rsidR="00006BB3" w:rsidRDefault="00006BB3">
      <w:pPr>
        <w:pStyle w:val="TOC2"/>
        <w:rPr>
          <w:ins w:id="491" w:author="Berry" w:date="2022-02-20T16:52:00Z"/>
          <w:rFonts w:asciiTheme="minorHAnsi" w:eastAsiaTheme="minorEastAsia" w:hAnsiTheme="minorHAnsi" w:cstheme="minorBidi"/>
          <w:caps w:val="0"/>
          <w:noProof/>
          <w:sz w:val="22"/>
          <w:szCs w:val="22"/>
        </w:rPr>
      </w:pPr>
      <w:ins w:id="492" w:author="Berry" w:date="2022-02-20T16:52:00Z">
        <w:r>
          <w:rPr>
            <w:noProof/>
          </w:rPr>
          <w:t>6.6</w:t>
        </w:r>
        <w:r>
          <w:rPr>
            <w:rFonts w:asciiTheme="minorHAnsi" w:eastAsiaTheme="minorEastAsia" w:hAnsiTheme="minorHAnsi" w:cstheme="minorBidi"/>
            <w:caps w:val="0"/>
            <w:noProof/>
            <w:sz w:val="22"/>
            <w:szCs w:val="22"/>
          </w:rPr>
          <w:tab/>
        </w:r>
        <w:r>
          <w:rPr>
            <w:noProof/>
          </w:rPr>
          <w:t>Keywords</w:t>
        </w:r>
        <w:r>
          <w:rPr>
            <w:noProof/>
          </w:rPr>
          <w:tab/>
        </w:r>
        <w:r>
          <w:rPr>
            <w:noProof/>
          </w:rPr>
          <w:fldChar w:fldCharType="begin"/>
        </w:r>
        <w:r>
          <w:rPr>
            <w:noProof/>
          </w:rPr>
          <w:instrText xml:space="preserve"> PAGEREF _Toc95918242 \h </w:instrText>
        </w:r>
        <w:r>
          <w:rPr>
            <w:noProof/>
          </w:rPr>
        </w:r>
        <w:r>
          <w:rPr>
            <w:noProof/>
          </w:rPr>
          <w:fldChar w:fldCharType="separate"/>
        </w:r>
        <w:r>
          <w:rPr>
            <w:noProof/>
          </w:rPr>
          <w:t>6-1</w:t>
        </w:r>
        <w:r>
          <w:rPr>
            <w:noProof/>
          </w:rPr>
          <w:fldChar w:fldCharType="end"/>
        </w:r>
      </w:ins>
    </w:p>
    <w:p w14:paraId="6ABCB08F" w14:textId="4DF4FB90" w:rsidR="00006BB3" w:rsidRDefault="00006BB3">
      <w:pPr>
        <w:pStyle w:val="TOC2"/>
        <w:rPr>
          <w:ins w:id="493" w:author="Berry" w:date="2022-02-20T16:52:00Z"/>
          <w:rFonts w:asciiTheme="minorHAnsi" w:eastAsiaTheme="minorEastAsia" w:hAnsiTheme="minorHAnsi" w:cstheme="minorBidi"/>
          <w:caps w:val="0"/>
          <w:noProof/>
          <w:sz w:val="22"/>
          <w:szCs w:val="22"/>
        </w:rPr>
      </w:pPr>
      <w:ins w:id="494" w:author="Berry" w:date="2022-02-20T16:52:00Z">
        <w:r>
          <w:rPr>
            <w:noProof/>
          </w:rPr>
          <w:t>6.7</w:t>
        </w:r>
        <w:r>
          <w:rPr>
            <w:rFonts w:asciiTheme="minorHAnsi" w:eastAsiaTheme="minorEastAsia" w:hAnsiTheme="minorHAnsi" w:cstheme="minorBidi"/>
            <w:caps w:val="0"/>
            <w:noProof/>
            <w:sz w:val="22"/>
            <w:szCs w:val="22"/>
          </w:rPr>
          <w:tab/>
        </w:r>
        <w:r>
          <w:rPr>
            <w:noProof/>
          </w:rPr>
          <w:t>Values</w:t>
        </w:r>
        <w:r>
          <w:rPr>
            <w:noProof/>
          </w:rPr>
          <w:tab/>
        </w:r>
        <w:r>
          <w:rPr>
            <w:noProof/>
          </w:rPr>
          <w:fldChar w:fldCharType="begin"/>
        </w:r>
        <w:r>
          <w:rPr>
            <w:noProof/>
          </w:rPr>
          <w:instrText xml:space="preserve"> PAGEREF _Toc95918243 \h </w:instrText>
        </w:r>
        <w:r>
          <w:rPr>
            <w:noProof/>
          </w:rPr>
        </w:r>
        <w:r>
          <w:rPr>
            <w:noProof/>
          </w:rPr>
          <w:fldChar w:fldCharType="separate"/>
        </w:r>
        <w:r>
          <w:rPr>
            <w:noProof/>
          </w:rPr>
          <w:t>6-2</w:t>
        </w:r>
        <w:r>
          <w:rPr>
            <w:noProof/>
          </w:rPr>
          <w:fldChar w:fldCharType="end"/>
        </w:r>
      </w:ins>
    </w:p>
    <w:p w14:paraId="63CE3F35" w14:textId="657EE1DC" w:rsidR="00006BB3" w:rsidRDefault="00006BB3">
      <w:pPr>
        <w:pStyle w:val="TOC2"/>
        <w:rPr>
          <w:ins w:id="495" w:author="Berry" w:date="2022-02-20T16:52:00Z"/>
          <w:rFonts w:asciiTheme="minorHAnsi" w:eastAsiaTheme="minorEastAsia" w:hAnsiTheme="minorHAnsi" w:cstheme="minorBidi"/>
          <w:caps w:val="0"/>
          <w:noProof/>
          <w:sz w:val="22"/>
          <w:szCs w:val="22"/>
        </w:rPr>
      </w:pPr>
      <w:ins w:id="496" w:author="Berry" w:date="2022-02-20T16:52:00Z">
        <w:r>
          <w:rPr>
            <w:noProof/>
          </w:rPr>
          <w:t>6.8</w:t>
        </w:r>
        <w:r>
          <w:rPr>
            <w:rFonts w:asciiTheme="minorHAnsi" w:eastAsiaTheme="minorEastAsia" w:hAnsiTheme="minorHAnsi" w:cstheme="minorBidi"/>
            <w:caps w:val="0"/>
            <w:noProof/>
            <w:sz w:val="22"/>
            <w:szCs w:val="22"/>
          </w:rPr>
          <w:tab/>
        </w:r>
        <w:r>
          <w:rPr>
            <w:noProof/>
          </w:rPr>
          <w:t>Units</w:t>
        </w:r>
        <w:r>
          <w:rPr>
            <w:noProof/>
          </w:rPr>
          <w:tab/>
        </w:r>
        <w:r>
          <w:rPr>
            <w:noProof/>
          </w:rPr>
          <w:fldChar w:fldCharType="begin"/>
        </w:r>
        <w:r>
          <w:rPr>
            <w:noProof/>
          </w:rPr>
          <w:instrText xml:space="preserve"> PAGEREF _Toc95918244 \h </w:instrText>
        </w:r>
        <w:r>
          <w:rPr>
            <w:noProof/>
          </w:rPr>
        </w:r>
        <w:r>
          <w:rPr>
            <w:noProof/>
          </w:rPr>
          <w:fldChar w:fldCharType="separate"/>
        </w:r>
        <w:r>
          <w:rPr>
            <w:noProof/>
          </w:rPr>
          <w:t>6-4</w:t>
        </w:r>
        <w:r>
          <w:rPr>
            <w:noProof/>
          </w:rPr>
          <w:fldChar w:fldCharType="end"/>
        </w:r>
      </w:ins>
    </w:p>
    <w:p w14:paraId="7A5BB0B6" w14:textId="0B9E75BC" w:rsidR="00006BB3" w:rsidRDefault="00006BB3">
      <w:pPr>
        <w:pStyle w:val="TOC2"/>
        <w:rPr>
          <w:ins w:id="497" w:author="Berry" w:date="2022-02-20T16:52:00Z"/>
          <w:rFonts w:asciiTheme="minorHAnsi" w:eastAsiaTheme="minorEastAsia" w:hAnsiTheme="minorHAnsi" w:cstheme="minorBidi"/>
          <w:caps w:val="0"/>
          <w:noProof/>
          <w:sz w:val="22"/>
          <w:szCs w:val="22"/>
        </w:rPr>
      </w:pPr>
      <w:ins w:id="498" w:author="Berry" w:date="2022-02-20T16:52:00Z">
        <w:r>
          <w:rPr>
            <w:noProof/>
          </w:rPr>
          <w:t>6.9</w:t>
        </w:r>
        <w:r>
          <w:rPr>
            <w:rFonts w:asciiTheme="minorHAnsi" w:eastAsiaTheme="minorEastAsia" w:hAnsiTheme="minorHAnsi" w:cstheme="minorBidi"/>
            <w:caps w:val="0"/>
            <w:noProof/>
            <w:sz w:val="22"/>
            <w:szCs w:val="22"/>
          </w:rPr>
          <w:tab/>
        </w:r>
        <w:r>
          <w:rPr>
            <w:noProof/>
          </w:rPr>
          <w:t>Comments</w:t>
        </w:r>
        <w:r>
          <w:rPr>
            <w:noProof/>
          </w:rPr>
          <w:tab/>
        </w:r>
        <w:r>
          <w:rPr>
            <w:noProof/>
          </w:rPr>
          <w:fldChar w:fldCharType="begin"/>
        </w:r>
        <w:r>
          <w:rPr>
            <w:noProof/>
          </w:rPr>
          <w:instrText xml:space="preserve"> PAGEREF _Toc95918245 \h </w:instrText>
        </w:r>
        <w:r>
          <w:rPr>
            <w:noProof/>
          </w:rPr>
        </w:r>
        <w:r>
          <w:rPr>
            <w:noProof/>
          </w:rPr>
          <w:fldChar w:fldCharType="separate"/>
        </w:r>
        <w:r>
          <w:rPr>
            <w:noProof/>
          </w:rPr>
          <w:t>6-5</w:t>
        </w:r>
        <w:r>
          <w:rPr>
            <w:noProof/>
          </w:rPr>
          <w:fldChar w:fldCharType="end"/>
        </w:r>
      </w:ins>
    </w:p>
    <w:p w14:paraId="2A973BDE" w14:textId="3ABCDF0B" w:rsidR="00006BB3" w:rsidRDefault="00006BB3">
      <w:pPr>
        <w:pStyle w:val="TOC1"/>
        <w:rPr>
          <w:ins w:id="499" w:author="Berry" w:date="2022-02-20T16:52:00Z"/>
          <w:rFonts w:asciiTheme="minorHAnsi" w:eastAsiaTheme="minorEastAsia" w:hAnsiTheme="minorHAnsi" w:cstheme="minorBidi"/>
          <w:b w:val="0"/>
          <w:caps w:val="0"/>
          <w:noProof/>
          <w:sz w:val="22"/>
          <w:szCs w:val="22"/>
        </w:rPr>
      </w:pPr>
      <w:ins w:id="500" w:author="Berry" w:date="2022-02-20T16:52:00Z">
        <w:r>
          <w:rPr>
            <w:noProof/>
          </w:rPr>
          <w:t>7.</w:t>
        </w:r>
        <w:r>
          <w:rPr>
            <w:rFonts w:asciiTheme="minorHAnsi" w:eastAsiaTheme="minorEastAsia" w:hAnsiTheme="minorHAnsi" w:cstheme="minorBidi"/>
            <w:b w:val="0"/>
            <w:caps w:val="0"/>
            <w:noProof/>
            <w:sz w:val="22"/>
            <w:szCs w:val="22"/>
          </w:rPr>
          <w:tab/>
        </w:r>
        <w:r>
          <w:rPr>
            <w:noProof/>
          </w:rPr>
          <w:t>CONSTRUCTING AN ADM/XML INSTANCE</w:t>
        </w:r>
        <w:r>
          <w:rPr>
            <w:noProof/>
          </w:rPr>
          <w:tab/>
        </w:r>
        <w:r>
          <w:rPr>
            <w:noProof/>
          </w:rPr>
          <w:fldChar w:fldCharType="begin"/>
        </w:r>
        <w:r>
          <w:rPr>
            <w:noProof/>
          </w:rPr>
          <w:instrText xml:space="preserve"> PAGEREF _Toc95918246 \h </w:instrText>
        </w:r>
        <w:r>
          <w:rPr>
            <w:noProof/>
          </w:rPr>
        </w:r>
        <w:r>
          <w:rPr>
            <w:noProof/>
          </w:rPr>
          <w:fldChar w:fldCharType="separate"/>
        </w:r>
        <w:r>
          <w:rPr>
            <w:noProof/>
          </w:rPr>
          <w:t>7-1</w:t>
        </w:r>
        <w:r>
          <w:rPr>
            <w:noProof/>
          </w:rPr>
          <w:fldChar w:fldCharType="end"/>
        </w:r>
      </w:ins>
    </w:p>
    <w:p w14:paraId="06E06FF8" w14:textId="7626FF49" w:rsidR="00006BB3" w:rsidRDefault="00006BB3">
      <w:pPr>
        <w:pStyle w:val="TOC2"/>
        <w:rPr>
          <w:ins w:id="501" w:author="Berry" w:date="2022-02-20T16:52:00Z"/>
          <w:rFonts w:asciiTheme="minorHAnsi" w:eastAsiaTheme="minorEastAsia" w:hAnsiTheme="minorHAnsi" w:cstheme="minorBidi"/>
          <w:caps w:val="0"/>
          <w:noProof/>
          <w:sz w:val="22"/>
          <w:szCs w:val="22"/>
        </w:rPr>
      </w:pPr>
      <w:ins w:id="502" w:author="Berry" w:date="2022-02-20T16:52:00Z">
        <w:r>
          <w:rPr>
            <w:noProof/>
          </w:rPr>
          <w:t>7.1</w:t>
        </w:r>
        <w:r>
          <w:rPr>
            <w:rFonts w:asciiTheme="minorHAnsi" w:eastAsiaTheme="minorEastAsia" w:hAnsiTheme="minorHAnsi" w:cstheme="minorBidi"/>
            <w:caps w:val="0"/>
            <w:noProof/>
            <w:sz w:val="22"/>
            <w:szCs w:val="22"/>
          </w:rPr>
          <w:tab/>
        </w:r>
        <w:r>
          <w:rPr>
            <w:noProof/>
          </w:rPr>
          <w:t>OVERVIEW</w:t>
        </w:r>
        <w:r>
          <w:rPr>
            <w:noProof/>
          </w:rPr>
          <w:tab/>
        </w:r>
        <w:r>
          <w:rPr>
            <w:noProof/>
          </w:rPr>
          <w:fldChar w:fldCharType="begin"/>
        </w:r>
        <w:r>
          <w:rPr>
            <w:noProof/>
          </w:rPr>
          <w:instrText xml:space="preserve"> PAGEREF _Toc95918247 \h </w:instrText>
        </w:r>
        <w:r>
          <w:rPr>
            <w:noProof/>
          </w:rPr>
        </w:r>
        <w:r>
          <w:rPr>
            <w:noProof/>
          </w:rPr>
          <w:fldChar w:fldCharType="separate"/>
        </w:r>
        <w:r>
          <w:rPr>
            <w:noProof/>
          </w:rPr>
          <w:t>7-1</w:t>
        </w:r>
        <w:r>
          <w:rPr>
            <w:noProof/>
          </w:rPr>
          <w:fldChar w:fldCharType="end"/>
        </w:r>
      </w:ins>
    </w:p>
    <w:p w14:paraId="6B343909" w14:textId="7C7EE3B8" w:rsidR="00006BB3" w:rsidRDefault="00006BB3">
      <w:pPr>
        <w:pStyle w:val="TOC2"/>
        <w:rPr>
          <w:ins w:id="503" w:author="Berry" w:date="2022-02-20T16:52:00Z"/>
          <w:rFonts w:asciiTheme="minorHAnsi" w:eastAsiaTheme="minorEastAsia" w:hAnsiTheme="minorHAnsi" w:cstheme="minorBidi"/>
          <w:caps w:val="0"/>
          <w:noProof/>
          <w:sz w:val="22"/>
          <w:szCs w:val="22"/>
        </w:rPr>
      </w:pPr>
      <w:ins w:id="504" w:author="Berry" w:date="2022-02-20T16:52:00Z">
        <w:r>
          <w:rPr>
            <w:noProof/>
          </w:rPr>
          <w:t>7.2</w:t>
        </w:r>
        <w:r>
          <w:rPr>
            <w:rFonts w:asciiTheme="minorHAnsi" w:eastAsiaTheme="minorEastAsia" w:hAnsiTheme="minorHAnsi" w:cstheme="minorBidi"/>
            <w:caps w:val="0"/>
            <w:noProof/>
            <w:sz w:val="22"/>
            <w:szCs w:val="22"/>
          </w:rPr>
          <w:tab/>
        </w:r>
        <w:r>
          <w:rPr>
            <w:noProof/>
          </w:rPr>
          <w:t>ADM/XML BASIC STRUCTURE</w:t>
        </w:r>
        <w:r>
          <w:rPr>
            <w:noProof/>
          </w:rPr>
          <w:tab/>
        </w:r>
        <w:r>
          <w:rPr>
            <w:noProof/>
          </w:rPr>
          <w:fldChar w:fldCharType="begin"/>
        </w:r>
        <w:r>
          <w:rPr>
            <w:noProof/>
          </w:rPr>
          <w:instrText xml:space="preserve"> PAGEREF _Toc95918248 \h </w:instrText>
        </w:r>
        <w:r>
          <w:rPr>
            <w:noProof/>
          </w:rPr>
        </w:r>
        <w:r>
          <w:rPr>
            <w:noProof/>
          </w:rPr>
          <w:fldChar w:fldCharType="separate"/>
        </w:r>
        <w:r>
          <w:rPr>
            <w:noProof/>
          </w:rPr>
          <w:t>7-1</w:t>
        </w:r>
        <w:r>
          <w:rPr>
            <w:noProof/>
          </w:rPr>
          <w:fldChar w:fldCharType="end"/>
        </w:r>
      </w:ins>
    </w:p>
    <w:p w14:paraId="4D7CF419" w14:textId="5D633C73" w:rsidR="00006BB3" w:rsidRDefault="00006BB3">
      <w:pPr>
        <w:pStyle w:val="TOC2"/>
        <w:rPr>
          <w:ins w:id="505" w:author="Berry" w:date="2022-02-20T16:52:00Z"/>
          <w:rFonts w:asciiTheme="minorHAnsi" w:eastAsiaTheme="minorEastAsia" w:hAnsiTheme="minorHAnsi" w:cstheme="minorBidi"/>
          <w:caps w:val="0"/>
          <w:noProof/>
          <w:sz w:val="22"/>
          <w:szCs w:val="22"/>
        </w:rPr>
      </w:pPr>
      <w:ins w:id="506" w:author="Berry" w:date="2022-02-20T16:52:00Z">
        <w:r>
          <w:rPr>
            <w:noProof/>
          </w:rPr>
          <w:t>7.3</w:t>
        </w:r>
        <w:r>
          <w:rPr>
            <w:rFonts w:asciiTheme="minorHAnsi" w:eastAsiaTheme="minorEastAsia" w:hAnsiTheme="minorHAnsi" w:cstheme="minorBidi"/>
            <w:caps w:val="0"/>
            <w:noProof/>
            <w:sz w:val="22"/>
            <w:szCs w:val="22"/>
          </w:rPr>
          <w:tab/>
        </w:r>
        <w:r>
          <w:rPr>
            <w:noProof/>
          </w:rPr>
          <w:t>ADM/XML TAGS</w:t>
        </w:r>
        <w:r>
          <w:rPr>
            <w:noProof/>
          </w:rPr>
          <w:tab/>
        </w:r>
        <w:r>
          <w:rPr>
            <w:noProof/>
          </w:rPr>
          <w:fldChar w:fldCharType="begin"/>
        </w:r>
        <w:r>
          <w:rPr>
            <w:noProof/>
          </w:rPr>
          <w:instrText xml:space="preserve"> PAGEREF _Toc95918249 \h </w:instrText>
        </w:r>
        <w:r>
          <w:rPr>
            <w:noProof/>
          </w:rPr>
        </w:r>
        <w:r>
          <w:rPr>
            <w:noProof/>
          </w:rPr>
          <w:fldChar w:fldCharType="separate"/>
        </w:r>
        <w:r>
          <w:rPr>
            <w:noProof/>
          </w:rPr>
          <w:t>7-2</w:t>
        </w:r>
        <w:r>
          <w:rPr>
            <w:noProof/>
          </w:rPr>
          <w:fldChar w:fldCharType="end"/>
        </w:r>
      </w:ins>
    </w:p>
    <w:p w14:paraId="4DAD373A" w14:textId="201ACC4E" w:rsidR="00006BB3" w:rsidRDefault="00006BB3">
      <w:pPr>
        <w:pStyle w:val="TOC2"/>
        <w:rPr>
          <w:ins w:id="507" w:author="Berry" w:date="2022-02-20T16:52:00Z"/>
          <w:rFonts w:asciiTheme="minorHAnsi" w:eastAsiaTheme="minorEastAsia" w:hAnsiTheme="minorHAnsi" w:cstheme="minorBidi"/>
          <w:caps w:val="0"/>
          <w:noProof/>
          <w:sz w:val="22"/>
          <w:szCs w:val="22"/>
        </w:rPr>
      </w:pPr>
      <w:ins w:id="508" w:author="Berry" w:date="2022-02-20T16:52:00Z">
        <w:r>
          <w:rPr>
            <w:noProof/>
          </w:rPr>
          <w:t>7.4</w:t>
        </w:r>
        <w:r>
          <w:rPr>
            <w:rFonts w:asciiTheme="minorHAnsi" w:eastAsiaTheme="minorEastAsia" w:hAnsiTheme="minorHAnsi" w:cstheme="minorBidi"/>
            <w:caps w:val="0"/>
            <w:noProof/>
            <w:sz w:val="22"/>
            <w:szCs w:val="22"/>
          </w:rPr>
          <w:tab/>
        </w:r>
        <w:r>
          <w:rPr>
            <w:noProof/>
          </w:rPr>
          <w:t>CONSTRUCTING AN ADM/XML INSTANCE</w:t>
        </w:r>
        <w:r>
          <w:rPr>
            <w:noProof/>
          </w:rPr>
          <w:tab/>
        </w:r>
        <w:r>
          <w:rPr>
            <w:noProof/>
          </w:rPr>
          <w:fldChar w:fldCharType="begin"/>
        </w:r>
        <w:r>
          <w:rPr>
            <w:noProof/>
          </w:rPr>
          <w:instrText xml:space="preserve"> PAGEREF _Toc95918250 \h </w:instrText>
        </w:r>
        <w:r>
          <w:rPr>
            <w:noProof/>
          </w:rPr>
        </w:r>
        <w:r>
          <w:rPr>
            <w:noProof/>
          </w:rPr>
          <w:fldChar w:fldCharType="separate"/>
        </w:r>
        <w:r>
          <w:rPr>
            <w:noProof/>
          </w:rPr>
          <w:t>7-2</w:t>
        </w:r>
        <w:r>
          <w:rPr>
            <w:noProof/>
          </w:rPr>
          <w:fldChar w:fldCharType="end"/>
        </w:r>
      </w:ins>
    </w:p>
    <w:p w14:paraId="092C853D" w14:textId="7AF06804" w:rsidR="00006BB3" w:rsidRDefault="00006BB3">
      <w:pPr>
        <w:pStyle w:val="TOC2"/>
        <w:rPr>
          <w:ins w:id="509" w:author="Berry" w:date="2022-02-20T16:52:00Z"/>
          <w:rFonts w:asciiTheme="minorHAnsi" w:eastAsiaTheme="minorEastAsia" w:hAnsiTheme="minorHAnsi" w:cstheme="minorBidi"/>
          <w:caps w:val="0"/>
          <w:noProof/>
          <w:sz w:val="22"/>
          <w:szCs w:val="22"/>
        </w:rPr>
      </w:pPr>
      <w:ins w:id="510" w:author="Berry" w:date="2022-02-20T16:52:00Z">
        <w:r>
          <w:rPr>
            <w:noProof/>
          </w:rPr>
          <w:t>7.5</w:t>
        </w:r>
        <w:r>
          <w:rPr>
            <w:rFonts w:asciiTheme="minorHAnsi" w:eastAsiaTheme="minorEastAsia" w:hAnsiTheme="minorHAnsi" w:cstheme="minorBidi"/>
            <w:caps w:val="0"/>
            <w:noProof/>
            <w:sz w:val="22"/>
            <w:szCs w:val="22"/>
          </w:rPr>
          <w:tab/>
        </w:r>
        <w:r>
          <w:rPr>
            <w:noProof/>
          </w:rPr>
          <w:t>CREATING AN APM INSTANTIATION</w:t>
        </w:r>
        <w:r>
          <w:rPr>
            <w:noProof/>
          </w:rPr>
          <w:tab/>
        </w:r>
        <w:r>
          <w:rPr>
            <w:noProof/>
          </w:rPr>
          <w:fldChar w:fldCharType="begin"/>
        </w:r>
        <w:r>
          <w:rPr>
            <w:noProof/>
          </w:rPr>
          <w:instrText xml:space="preserve"> PAGEREF _Toc95918251 \h </w:instrText>
        </w:r>
        <w:r>
          <w:rPr>
            <w:noProof/>
          </w:rPr>
        </w:r>
        <w:r>
          <w:rPr>
            <w:noProof/>
          </w:rPr>
          <w:fldChar w:fldCharType="separate"/>
        </w:r>
        <w:r>
          <w:rPr>
            <w:noProof/>
          </w:rPr>
          <w:t>7-5</w:t>
        </w:r>
        <w:r>
          <w:rPr>
            <w:noProof/>
          </w:rPr>
          <w:fldChar w:fldCharType="end"/>
        </w:r>
      </w:ins>
    </w:p>
    <w:p w14:paraId="0C002E7C" w14:textId="4EB4F0D3" w:rsidR="00006BB3" w:rsidRDefault="00006BB3">
      <w:pPr>
        <w:pStyle w:val="TOC2"/>
        <w:rPr>
          <w:ins w:id="511" w:author="Berry" w:date="2022-02-20T16:52:00Z"/>
          <w:rFonts w:asciiTheme="minorHAnsi" w:eastAsiaTheme="minorEastAsia" w:hAnsiTheme="minorHAnsi" w:cstheme="minorBidi"/>
          <w:caps w:val="0"/>
          <w:noProof/>
          <w:sz w:val="22"/>
          <w:szCs w:val="22"/>
        </w:rPr>
      </w:pPr>
      <w:ins w:id="512" w:author="Berry" w:date="2022-02-20T16:52:00Z">
        <w:r>
          <w:rPr>
            <w:noProof/>
          </w:rPr>
          <w:t>7.6</w:t>
        </w:r>
        <w:r>
          <w:rPr>
            <w:rFonts w:asciiTheme="minorHAnsi" w:eastAsiaTheme="minorEastAsia" w:hAnsiTheme="minorHAnsi" w:cstheme="minorBidi"/>
            <w:caps w:val="0"/>
            <w:noProof/>
            <w:sz w:val="22"/>
            <w:szCs w:val="22"/>
          </w:rPr>
          <w:tab/>
        </w:r>
        <w:r>
          <w:rPr>
            <w:noProof/>
          </w:rPr>
          <w:t>CREATING AN AEM INSTANTIATION</w:t>
        </w:r>
        <w:r>
          <w:rPr>
            <w:noProof/>
          </w:rPr>
          <w:tab/>
        </w:r>
        <w:r>
          <w:rPr>
            <w:noProof/>
          </w:rPr>
          <w:fldChar w:fldCharType="begin"/>
        </w:r>
        <w:r>
          <w:rPr>
            <w:noProof/>
          </w:rPr>
          <w:instrText xml:space="preserve"> PAGEREF _Toc95918252 \h </w:instrText>
        </w:r>
        <w:r>
          <w:rPr>
            <w:noProof/>
          </w:rPr>
        </w:r>
        <w:r>
          <w:rPr>
            <w:noProof/>
          </w:rPr>
          <w:fldChar w:fldCharType="separate"/>
        </w:r>
        <w:r>
          <w:rPr>
            <w:noProof/>
          </w:rPr>
          <w:t>7-10</w:t>
        </w:r>
        <w:r>
          <w:rPr>
            <w:noProof/>
          </w:rPr>
          <w:fldChar w:fldCharType="end"/>
        </w:r>
      </w:ins>
    </w:p>
    <w:p w14:paraId="7E03FCCC" w14:textId="4504BC11" w:rsidR="00006BB3" w:rsidRDefault="00006BB3">
      <w:pPr>
        <w:pStyle w:val="TOC2"/>
        <w:rPr>
          <w:ins w:id="513" w:author="Berry" w:date="2022-02-20T16:52:00Z"/>
          <w:rFonts w:asciiTheme="minorHAnsi" w:eastAsiaTheme="minorEastAsia" w:hAnsiTheme="minorHAnsi" w:cstheme="minorBidi"/>
          <w:caps w:val="0"/>
          <w:noProof/>
          <w:sz w:val="22"/>
          <w:szCs w:val="22"/>
        </w:rPr>
      </w:pPr>
      <w:ins w:id="514" w:author="Berry" w:date="2022-02-20T16:52:00Z">
        <w:r>
          <w:rPr>
            <w:noProof/>
          </w:rPr>
          <w:t>7.7</w:t>
        </w:r>
        <w:r>
          <w:rPr>
            <w:rFonts w:asciiTheme="minorHAnsi" w:eastAsiaTheme="minorEastAsia" w:hAnsiTheme="minorHAnsi" w:cstheme="minorBidi"/>
            <w:caps w:val="0"/>
            <w:noProof/>
            <w:sz w:val="22"/>
            <w:szCs w:val="22"/>
          </w:rPr>
          <w:tab/>
        </w:r>
        <w:r>
          <w:rPr>
            <w:noProof/>
          </w:rPr>
          <w:t>CREATING AN ACM INSTANTIATION</w:t>
        </w:r>
        <w:r>
          <w:rPr>
            <w:noProof/>
          </w:rPr>
          <w:tab/>
        </w:r>
        <w:r>
          <w:rPr>
            <w:noProof/>
          </w:rPr>
          <w:fldChar w:fldCharType="begin"/>
        </w:r>
        <w:r>
          <w:rPr>
            <w:noProof/>
          </w:rPr>
          <w:instrText xml:space="preserve"> PAGEREF _Toc95918253 \h </w:instrText>
        </w:r>
        <w:r>
          <w:rPr>
            <w:noProof/>
          </w:rPr>
        </w:r>
        <w:r>
          <w:rPr>
            <w:noProof/>
          </w:rPr>
          <w:fldChar w:fldCharType="separate"/>
        </w:r>
        <w:r>
          <w:rPr>
            <w:noProof/>
          </w:rPr>
          <w:t>7-12</w:t>
        </w:r>
        <w:r>
          <w:rPr>
            <w:noProof/>
          </w:rPr>
          <w:fldChar w:fldCharType="end"/>
        </w:r>
      </w:ins>
    </w:p>
    <w:p w14:paraId="7A060F53" w14:textId="6CBF484D" w:rsidR="00006BB3" w:rsidRDefault="00006BB3">
      <w:pPr>
        <w:pStyle w:val="TOC2"/>
        <w:rPr>
          <w:ins w:id="515" w:author="Berry" w:date="2022-02-20T16:52:00Z"/>
          <w:rFonts w:asciiTheme="minorHAnsi" w:eastAsiaTheme="minorEastAsia" w:hAnsiTheme="minorHAnsi" w:cstheme="minorBidi"/>
          <w:caps w:val="0"/>
          <w:noProof/>
          <w:sz w:val="22"/>
          <w:szCs w:val="22"/>
        </w:rPr>
      </w:pPr>
      <w:ins w:id="516" w:author="Berry" w:date="2022-02-20T16:52:00Z">
        <w:r>
          <w:rPr>
            <w:noProof/>
          </w:rPr>
          <w:t>7.8</w:t>
        </w:r>
        <w:r>
          <w:rPr>
            <w:rFonts w:asciiTheme="minorHAnsi" w:eastAsiaTheme="minorEastAsia" w:hAnsiTheme="minorHAnsi" w:cstheme="minorBidi"/>
            <w:caps w:val="0"/>
            <w:noProof/>
            <w:sz w:val="22"/>
            <w:szCs w:val="22"/>
          </w:rPr>
          <w:tab/>
        </w:r>
        <w:r>
          <w:rPr>
            <w:noProof/>
          </w:rPr>
          <w:t>CREATING A combined INSTANTIATION</w:t>
        </w:r>
        <w:r>
          <w:rPr>
            <w:noProof/>
          </w:rPr>
          <w:tab/>
        </w:r>
        <w:r>
          <w:rPr>
            <w:noProof/>
          </w:rPr>
          <w:fldChar w:fldCharType="begin"/>
        </w:r>
        <w:r>
          <w:rPr>
            <w:noProof/>
          </w:rPr>
          <w:instrText xml:space="preserve"> PAGEREF _Toc95918254 \h </w:instrText>
        </w:r>
        <w:r>
          <w:rPr>
            <w:noProof/>
          </w:rPr>
        </w:r>
        <w:r>
          <w:rPr>
            <w:noProof/>
          </w:rPr>
          <w:fldChar w:fldCharType="separate"/>
        </w:r>
        <w:r>
          <w:rPr>
            <w:noProof/>
          </w:rPr>
          <w:t>7-15</w:t>
        </w:r>
        <w:r>
          <w:rPr>
            <w:noProof/>
          </w:rPr>
          <w:fldChar w:fldCharType="end"/>
        </w:r>
      </w:ins>
    </w:p>
    <w:p w14:paraId="5586CEAC" w14:textId="2732C94C" w:rsidR="00006BB3" w:rsidRDefault="00006BB3">
      <w:pPr>
        <w:pStyle w:val="TOC2"/>
        <w:rPr>
          <w:ins w:id="517" w:author="Berry" w:date="2022-02-20T16:52:00Z"/>
          <w:rFonts w:asciiTheme="minorHAnsi" w:eastAsiaTheme="minorEastAsia" w:hAnsiTheme="minorHAnsi" w:cstheme="minorBidi"/>
          <w:caps w:val="0"/>
          <w:noProof/>
          <w:sz w:val="22"/>
          <w:szCs w:val="22"/>
        </w:rPr>
      </w:pPr>
      <w:ins w:id="518" w:author="Berry" w:date="2022-02-20T16:52:00Z">
        <w:r>
          <w:rPr>
            <w:noProof/>
          </w:rPr>
          <w:t>7.9</w:t>
        </w:r>
        <w:r>
          <w:rPr>
            <w:rFonts w:asciiTheme="minorHAnsi" w:eastAsiaTheme="minorEastAsia" w:hAnsiTheme="minorHAnsi" w:cstheme="minorBidi"/>
            <w:caps w:val="0"/>
            <w:noProof/>
            <w:sz w:val="22"/>
            <w:szCs w:val="22"/>
          </w:rPr>
          <w:tab/>
        </w:r>
        <w:r>
          <w:rPr>
            <w:noProof/>
          </w:rPr>
          <w:t>SPECIAL SYNTAX RULES FOR ADM/XML</w:t>
        </w:r>
        <w:r>
          <w:rPr>
            <w:noProof/>
          </w:rPr>
          <w:tab/>
        </w:r>
        <w:r>
          <w:rPr>
            <w:noProof/>
          </w:rPr>
          <w:fldChar w:fldCharType="begin"/>
        </w:r>
        <w:r>
          <w:rPr>
            <w:noProof/>
          </w:rPr>
          <w:instrText xml:space="preserve"> PAGEREF _Toc95918255 \h </w:instrText>
        </w:r>
        <w:r>
          <w:rPr>
            <w:noProof/>
          </w:rPr>
        </w:r>
        <w:r>
          <w:rPr>
            <w:noProof/>
          </w:rPr>
          <w:fldChar w:fldCharType="separate"/>
        </w:r>
        <w:r>
          <w:rPr>
            <w:noProof/>
          </w:rPr>
          <w:t>7-17</w:t>
        </w:r>
        <w:r>
          <w:rPr>
            <w:noProof/>
          </w:rPr>
          <w:fldChar w:fldCharType="end"/>
        </w:r>
      </w:ins>
    </w:p>
    <w:p w14:paraId="28458699" w14:textId="77777777" w:rsidR="004A0D32" w:rsidRDefault="004A0D32" w:rsidP="004A0D32">
      <w:pPr>
        <w:spacing w:before="0" w:line="240" w:lineRule="auto"/>
        <w:rPr>
          <w:del w:id="519" w:author="Berry" w:date="2022-02-20T16:52:00Z"/>
          <w:noProof/>
        </w:rPr>
      </w:pPr>
      <w:r w:rsidRPr="004679A6">
        <w:fldChar w:fldCharType="end"/>
      </w:r>
      <w:r w:rsidRPr="006F618A">
        <w:rPr>
          <w:highlight w:val="yellow"/>
          <w:rPrChange w:id="520" w:author="Berry" w:date="2022-02-20T16:52:00Z">
            <w:rPr>
              <w:b/>
            </w:rPr>
          </w:rPrChange>
        </w:rPr>
        <w:fldChar w:fldCharType="begin"/>
      </w:r>
      <w:r w:rsidRPr="000B102A">
        <w:rPr>
          <w:highlight w:val="yellow"/>
          <w:lang w:val="fr-FR"/>
        </w:rPr>
        <w:instrText xml:space="preserve"> TOC \o "8-8" \* MERGEFORMAT </w:instrText>
      </w:r>
      <w:r w:rsidRPr="006F618A">
        <w:rPr>
          <w:highlight w:val="yellow"/>
          <w:rPrChange w:id="521" w:author="Berry" w:date="2022-02-20T16:52:00Z">
            <w:rPr>
              <w:b/>
            </w:rPr>
          </w:rPrChange>
        </w:rPr>
        <w:fldChar w:fldCharType="separate"/>
      </w:r>
    </w:p>
    <w:p w14:paraId="3A9451CE" w14:textId="2F1FB077" w:rsidR="00006BB3" w:rsidRPr="000B102A" w:rsidRDefault="00006BB3">
      <w:pPr>
        <w:pStyle w:val="TOC8"/>
        <w:rPr>
          <w:ins w:id="522" w:author="Berry" w:date="2022-02-20T16:52:00Z"/>
          <w:rFonts w:asciiTheme="minorHAnsi" w:eastAsiaTheme="minorEastAsia" w:hAnsiTheme="minorHAnsi" w:cstheme="minorBidi"/>
          <w:b w:val="0"/>
          <w:caps w:val="0"/>
          <w:noProof/>
          <w:sz w:val="22"/>
          <w:szCs w:val="22"/>
          <w:lang w:val="fr-FR"/>
        </w:rPr>
      </w:pPr>
      <w:r w:rsidRPr="00407A45">
        <w:rPr>
          <w:caps w:val="0"/>
          <w:lang w:val="fr-FR"/>
          <w14:scene3d>
            <w14:camera w14:prst="orthographicFront"/>
            <w14:lightRig w14:rig="threePt" w14:dir="t">
              <w14:rot w14:lat="0" w14:lon="0" w14:rev="0"/>
            </w14:lightRig>
          </w14:scene3d>
          <w:rPrChange w:id="523" w:author="Berry" w:date="2022-02-20T16:52:00Z">
            <w:rPr/>
          </w:rPrChange>
        </w:rPr>
        <w:t>ANNEX A</w:t>
      </w:r>
      <w:del w:id="524" w:author="Berry" w:date="2022-02-20T16:52:00Z">
        <w:r w:rsidR="004A0D32" w:rsidRPr="00BA76FF">
          <w:rPr>
            <w:b w:val="0"/>
            <w:noProof/>
          </w:rPr>
          <w:tab/>
        </w:r>
      </w:del>
      <w:ins w:id="525" w:author="Berry" w:date="2022-02-20T16:52:00Z">
        <w:r w:rsidRPr="00407A45">
          <w:rPr>
            <w:noProof/>
            <w:lang w:val="fr-FR"/>
          </w:rPr>
          <w:t xml:space="preserve"> Implementation Conformance  Statement (ICS) Proforma  (NORMATIVE)</w:t>
        </w:r>
        <w:r w:rsidRPr="000B102A">
          <w:rPr>
            <w:noProof/>
            <w:lang w:val="fr-FR"/>
          </w:rPr>
          <w:tab/>
        </w:r>
        <w:r>
          <w:rPr>
            <w:noProof/>
          </w:rPr>
          <w:fldChar w:fldCharType="begin"/>
        </w:r>
        <w:r w:rsidRPr="000B102A">
          <w:rPr>
            <w:noProof/>
            <w:lang w:val="fr-FR"/>
          </w:rPr>
          <w:instrText xml:space="preserve"> PAGEREF _Toc95918256 \h </w:instrText>
        </w:r>
        <w:r>
          <w:rPr>
            <w:noProof/>
          </w:rPr>
        </w:r>
        <w:r>
          <w:rPr>
            <w:noProof/>
          </w:rPr>
          <w:fldChar w:fldCharType="separate"/>
        </w:r>
        <w:r w:rsidRPr="000B102A">
          <w:rPr>
            <w:noProof/>
            <w:lang w:val="fr-FR"/>
          </w:rPr>
          <w:t>A-1</w:t>
        </w:r>
        <w:r>
          <w:rPr>
            <w:noProof/>
          </w:rPr>
          <w:fldChar w:fldCharType="end"/>
        </w:r>
      </w:ins>
    </w:p>
    <w:p w14:paraId="67131A35" w14:textId="6DC19208" w:rsidR="00006BB3" w:rsidRDefault="00006BB3">
      <w:pPr>
        <w:pStyle w:val="TOC8"/>
        <w:rPr>
          <w:rFonts w:asciiTheme="minorHAnsi" w:eastAsiaTheme="minorEastAsia" w:hAnsiTheme="minorHAnsi"/>
          <w:b w:val="0"/>
          <w:caps w:val="0"/>
          <w:sz w:val="22"/>
          <w:rPrChange w:id="526" w:author="Berry" w:date="2022-02-20T16:52:00Z">
            <w:rPr>
              <w:rFonts w:ascii="Calibri" w:eastAsiaTheme="minorEastAsia" w:hAnsi="Calibri"/>
              <w:b w:val="0"/>
              <w:caps w:val="0"/>
              <w:sz w:val="22"/>
            </w:rPr>
          </w:rPrChange>
        </w:rPr>
      </w:pPr>
      <w:ins w:id="527" w:author="Berry" w:date="2022-02-20T16:52:00Z">
        <w:r w:rsidRPr="00407A45">
          <w:rPr>
            <w:caps w:val="0"/>
            <w:noProof/>
            <w14:scene3d>
              <w14:camera w14:prst="orthographicFront"/>
              <w14:lightRig w14:rig="threePt" w14:dir="t">
                <w14:rot w14:lat="0" w14:lon="0" w14:rev="0"/>
              </w14:lightRig>
            </w14:scene3d>
          </w:rPr>
          <w:t>ANNEX B</w:t>
        </w:r>
        <w:r>
          <w:rPr>
            <w:noProof/>
          </w:rPr>
          <w:t xml:space="preserve"> </w:t>
        </w:r>
      </w:ins>
      <w:r>
        <w:rPr>
          <w:noProof/>
        </w:rPr>
        <w:t>VALUES FOR SELECTED KEYWORDS  (NORMATIVE)</w:t>
      </w:r>
      <w:r>
        <w:rPr>
          <w:rPrChange w:id="528" w:author="Berry" w:date="2022-02-20T16:52:00Z">
            <w:rPr>
              <w:b w:val="0"/>
            </w:rPr>
          </w:rPrChange>
        </w:rPr>
        <w:tab/>
      </w:r>
      <w:r>
        <w:rPr>
          <w:noProof/>
        </w:rPr>
        <w:fldChar w:fldCharType="begin"/>
      </w:r>
      <w:r>
        <w:rPr>
          <w:noProof/>
        </w:rPr>
        <w:instrText xml:space="preserve"> PAGEREF _</w:instrText>
      </w:r>
      <w:del w:id="529" w:author="Berry" w:date="2022-02-20T16:52:00Z">
        <w:r w:rsidR="004A0D32">
          <w:rPr>
            <w:noProof/>
          </w:rPr>
          <w:delInstrText>Toc196543712</w:delInstrText>
        </w:r>
      </w:del>
      <w:ins w:id="530" w:author="Berry" w:date="2022-02-20T16:52:00Z">
        <w:r>
          <w:rPr>
            <w:noProof/>
          </w:rPr>
          <w:instrText>Toc95918257</w:instrText>
        </w:r>
      </w:ins>
      <w:r>
        <w:rPr>
          <w:noProof/>
        </w:rPr>
        <w:instrText xml:space="preserve"> \h </w:instrText>
      </w:r>
      <w:r>
        <w:rPr>
          <w:noProof/>
        </w:rPr>
      </w:r>
      <w:r>
        <w:rPr>
          <w:noProof/>
        </w:rPr>
        <w:fldChar w:fldCharType="separate"/>
      </w:r>
      <w:r>
        <w:rPr>
          <w:noProof/>
        </w:rPr>
        <w:t>B-1</w:t>
      </w:r>
      <w:r>
        <w:rPr>
          <w:noProof/>
        </w:rPr>
        <w:fldChar w:fldCharType="end"/>
      </w:r>
    </w:p>
    <w:p w14:paraId="62E1634E" w14:textId="09DCC309" w:rsidR="00006BB3" w:rsidRDefault="004A0D32">
      <w:pPr>
        <w:pStyle w:val="TOC8"/>
        <w:rPr>
          <w:rFonts w:asciiTheme="minorHAnsi" w:eastAsiaTheme="minorEastAsia" w:hAnsiTheme="minorHAnsi"/>
          <w:b w:val="0"/>
          <w:caps w:val="0"/>
          <w:sz w:val="22"/>
          <w:rPrChange w:id="531" w:author="Berry" w:date="2022-02-20T16:52:00Z">
            <w:rPr>
              <w:rFonts w:ascii="Calibri" w:eastAsiaTheme="minorEastAsia" w:hAnsi="Calibri"/>
              <w:b w:val="0"/>
              <w:caps w:val="0"/>
              <w:sz w:val="22"/>
            </w:rPr>
          </w:rPrChange>
        </w:rPr>
      </w:pPr>
      <w:del w:id="532" w:author="Berry" w:date="2022-02-20T16:52:00Z">
        <w:r>
          <w:rPr>
            <w:noProof/>
          </w:rPr>
          <w:delText>ANNEX B</w:delText>
        </w:r>
        <w:r w:rsidRPr="00BA76FF">
          <w:rPr>
            <w:b w:val="0"/>
            <w:noProof/>
          </w:rPr>
          <w:tab/>
        </w:r>
        <w:r>
          <w:rPr>
            <w:noProof/>
          </w:rPr>
          <w:delText xml:space="preserve">Rationale for Attitude Data Messages  </w:delText>
        </w:r>
        <w:r>
          <w:rPr>
            <w:noProof/>
          </w:rPr>
          <w:br/>
        </w:r>
      </w:del>
      <w:ins w:id="533" w:author="Berry" w:date="2022-02-20T16:52:00Z">
        <w:r w:rsidR="00006BB3" w:rsidRPr="00407A45">
          <w:rPr>
            <w:caps w:val="0"/>
            <w:noProof/>
            <w14:scene3d>
              <w14:camera w14:prst="orthographicFront"/>
              <w14:lightRig w14:rig="threePt" w14:dir="t">
                <w14:rot w14:lat="0" w14:lon="0" w14:rev="0"/>
              </w14:lightRig>
            </w14:scene3d>
          </w:rPr>
          <w:t>ANNEX C</w:t>
        </w:r>
        <w:r w:rsidR="00006BB3">
          <w:rPr>
            <w:noProof/>
          </w:rPr>
          <w:t xml:space="preserve"> SECURITY, SANA, and patent considerations  </w:t>
        </w:r>
      </w:ins>
      <w:r w:rsidR="00006BB3">
        <w:rPr>
          <w:noProof/>
        </w:rPr>
        <w:t>(Informative)</w:t>
      </w:r>
      <w:r w:rsidR="00006BB3">
        <w:rPr>
          <w:rPrChange w:id="534" w:author="Berry" w:date="2022-02-20T16:52:00Z">
            <w:rPr>
              <w:b w:val="0"/>
            </w:rPr>
          </w:rPrChange>
        </w:rPr>
        <w:tab/>
      </w:r>
      <w:del w:id="535" w:author="Berry" w:date="2022-02-20T16:52:00Z">
        <w:r>
          <w:rPr>
            <w:noProof/>
          </w:rPr>
          <w:fldChar w:fldCharType="begin"/>
        </w:r>
        <w:r>
          <w:rPr>
            <w:noProof/>
          </w:rPr>
          <w:delInstrText xml:space="preserve"> PAGEREF _Toc196543713 \h </w:delInstrText>
        </w:r>
        <w:r>
          <w:rPr>
            <w:noProof/>
          </w:rPr>
        </w:r>
        <w:r>
          <w:rPr>
            <w:noProof/>
          </w:rPr>
          <w:fldChar w:fldCharType="separate"/>
        </w:r>
        <w:r w:rsidR="0010428E">
          <w:rPr>
            <w:noProof/>
          </w:rPr>
          <w:delText>B-1</w:delText>
        </w:r>
        <w:r>
          <w:rPr>
            <w:noProof/>
          </w:rPr>
          <w:fldChar w:fldCharType="end"/>
        </w:r>
      </w:del>
      <w:ins w:id="536" w:author="Berry" w:date="2022-02-20T16:52:00Z">
        <w:r w:rsidR="00006BB3">
          <w:rPr>
            <w:noProof/>
          </w:rPr>
          <w:fldChar w:fldCharType="begin"/>
        </w:r>
        <w:r w:rsidR="00006BB3">
          <w:rPr>
            <w:noProof/>
          </w:rPr>
          <w:instrText xml:space="preserve"> PAGEREF _Toc95918258 \h </w:instrText>
        </w:r>
        <w:r w:rsidR="00006BB3">
          <w:rPr>
            <w:noProof/>
          </w:rPr>
        </w:r>
        <w:r w:rsidR="00006BB3">
          <w:rPr>
            <w:noProof/>
          </w:rPr>
          <w:fldChar w:fldCharType="separate"/>
        </w:r>
        <w:r w:rsidR="00006BB3">
          <w:rPr>
            <w:noProof/>
          </w:rPr>
          <w:t>C-1</w:t>
        </w:r>
        <w:r w:rsidR="00006BB3">
          <w:rPr>
            <w:noProof/>
          </w:rPr>
          <w:fldChar w:fldCharType="end"/>
        </w:r>
      </w:ins>
    </w:p>
    <w:p w14:paraId="7532E3AB" w14:textId="77777777" w:rsidR="004A0D32" w:rsidRDefault="004A0D32" w:rsidP="004A0D32">
      <w:pPr>
        <w:pStyle w:val="TOC8"/>
        <w:rPr>
          <w:del w:id="537" w:author="Berry" w:date="2022-02-20T16:52:00Z"/>
          <w:rFonts w:ascii="Calibri" w:hAnsi="Calibri"/>
          <w:b w:val="0"/>
          <w:caps w:val="0"/>
          <w:noProof/>
          <w:sz w:val="22"/>
          <w:szCs w:val="22"/>
        </w:rPr>
      </w:pPr>
      <w:del w:id="538" w:author="Berry" w:date="2022-02-20T16:52:00Z">
        <w:r>
          <w:rPr>
            <w:noProof/>
          </w:rPr>
          <w:delText>ANNEX C</w:delText>
        </w:r>
        <w:r w:rsidRPr="00BA76FF">
          <w:rPr>
            <w:b w:val="0"/>
            <w:noProof/>
          </w:rPr>
          <w:tab/>
        </w:r>
        <w:r>
          <w:rPr>
            <w:noProof/>
          </w:rPr>
          <w:delText>ITEMS FOR AN INTERFACE CONTROL DOCUMENT  (Informative)</w:delText>
        </w:r>
        <w:r w:rsidRPr="00BA76FF">
          <w:rPr>
            <w:b w:val="0"/>
            <w:noProof/>
          </w:rPr>
          <w:tab/>
        </w:r>
        <w:r>
          <w:rPr>
            <w:noProof/>
          </w:rPr>
          <w:fldChar w:fldCharType="begin"/>
        </w:r>
        <w:r>
          <w:rPr>
            <w:noProof/>
          </w:rPr>
          <w:delInstrText xml:space="preserve"> PAGEREF _Toc196543714 \h </w:delInstrText>
        </w:r>
        <w:r>
          <w:rPr>
            <w:noProof/>
          </w:rPr>
        </w:r>
        <w:r>
          <w:rPr>
            <w:noProof/>
          </w:rPr>
          <w:fldChar w:fldCharType="separate"/>
        </w:r>
        <w:r w:rsidR="0010428E">
          <w:rPr>
            <w:noProof/>
          </w:rPr>
          <w:delText>C-1</w:delText>
        </w:r>
        <w:r>
          <w:rPr>
            <w:noProof/>
          </w:rPr>
          <w:fldChar w:fldCharType="end"/>
        </w:r>
      </w:del>
    </w:p>
    <w:p w14:paraId="7BAB916E" w14:textId="2527F706" w:rsidR="00006BB3" w:rsidRDefault="00006BB3">
      <w:pPr>
        <w:pStyle w:val="TOC8"/>
        <w:rPr>
          <w:rFonts w:asciiTheme="minorHAnsi" w:eastAsiaTheme="minorEastAsia" w:hAnsiTheme="minorHAnsi"/>
          <w:b w:val="0"/>
          <w:caps w:val="0"/>
          <w:sz w:val="22"/>
          <w:rPrChange w:id="539" w:author="Berry" w:date="2022-02-20T16:52:00Z">
            <w:rPr>
              <w:rFonts w:ascii="Calibri" w:eastAsiaTheme="minorEastAsia" w:hAnsi="Calibri"/>
              <w:b w:val="0"/>
              <w:caps w:val="0"/>
              <w:sz w:val="22"/>
            </w:rPr>
          </w:rPrChange>
        </w:rPr>
      </w:pPr>
      <w:r w:rsidRPr="00407A45">
        <w:rPr>
          <w:caps w:val="0"/>
          <w14:scene3d>
            <w14:camera w14:prst="orthographicFront"/>
            <w14:lightRig w14:rig="threePt" w14:dir="t">
              <w14:rot w14:lat="0" w14:lon="0" w14:rev="0"/>
            </w14:lightRig>
          </w14:scene3d>
          <w:rPrChange w:id="540" w:author="Berry" w:date="2022-02-20T16:52:00Z">
            <w:rPr/>
          </w:rPrChange>
        </w:rPr>
        <w:t>ANNEX D</w:t>
      </w:r>
      <w:del w:id="541" w:author="Berry" w:date="2022-02-20T16:52:00Z">
        <w:r w:rsidR="004A0D32" w:rsidRPr="00BA76FF">
          <w:rPr>
            <w:b w:val="0"/>
            <w:noProof/>
          </w:rPr>
          <w:tab/>
        </w:r>
      </w:del>
      <w:ins w:id="542" w:author="Berry" w:date="2022-02-20T16:52:00Z">
        <w:r>
          <w:rPr>
            <w:noProof/>
          </w:rPr>
          <w:t xml:space="preserve"> </w:t>
        </w:r>
      </w:ins>
      <w:r>
        <w:rPr>
          <w:noProof/>
        </w:rPr>
        <w:t>ABBREVIATIONS AND ACRONYMS  (Informative)</w:t>
      </w:r>
      <w:r>
        <w:rPr>
          <w:rPrChange w:id="543" w:author="Berry" w:date="2022-02-20T16:52:00Z">
            <w:rPr>
              <w:b w:val="0"/>
            </w:rPr>
          </w:rPrChange>
        </w:rPr>
        <w:tab/>
      </w:r>
      <w:del w:id="544" w:author="Berry" w:date="2022-02-20T16:52:00Z">
        <w:r w:rsidR="004A0D32">
          <w:rPr>
            <w:noProof/>
          </w:rPr>
          <w:fldChar w:fldCharType="begin"/>
        </w:r>
        <w:r w:rsidR="004A0D32">
          <w:rPr>
            <w:noProof/>
          </w:rPr>
          <w:delInstrText xml:space="preserve"> PAGEREF _Toc196543715 \h </w:delInstrText>
        </w:r>
        <w:r w:rsidR="004A0D32">
          <w:rPr>
            <w:noProof/>
          </w:rPr>
        </w:r>
        <w:r w:rsidR="004A0D32">
          <w:rPr>
            <w:noProof/>
          </w:rPr>
          <w:fldChar w:fldCharType="separate"/>
        </w:r>
        <w:r w:rsidR="0010428E">
          <w:rPr>
            <w:noProof/>
          </w:rPr>
          <w:delText>D-1</w:delText>
        </w:r>
        <w:r w:rsidR="004A0D32">
          <w:rPr>
            <w:noProof/>
          </w:rPr>
          <w:fldChar w:fldCharType="end"/>
        </w:r>
      </w:del>
      <w:ins w:id="545" w:author="Berry" w:date="2022-02-20T16:52:00Z">
        <w:r>
          <w:rPr>
            <w:noProof/>
          </w:rPr>
          <w:fldChar w:fldCharType="begin"/>
        </w:r>
        <w:r>
          <w:rPr>
            <w:noProof/>
          </w:rPr>
          <w:instrText xml:space="preserve"> PAGEREF _Toc95918259 \h </w:instrText>
        </w:r>
        <w:r>
          <w:rPr>
            <w:noProof/>
          </w:rPr>
        </w:r>
        <w:r>
          <w:rPr>
            <w:noProof/>
          </w:rPr>
          <w:fldChar w:fldCharType="separate"/>
        </w:r>
        <w:r>
          <w:rPr>
            <w:noProof/>
          </w:rPr>
          <w:t>D-1</w:t>
        </w:r>
        <w:r>
          <w:rPr>
            <w:noProof/>
          </w:rPr>
          <w:fldChar w:fldCharType="end"/>
        </w:r>
      </w:ins>
    </w:p>
    <w:p w14:paraId="7FF730F4" w14:textId="093C7601" w:rsidR="00006BB3" w:rsidRDefault="00006BB3">
      <w:pPr>
        <w:pStyle w:val="TOC8"/>
        <w:rPr>
          <w:ins w:id="546" w:author="Berry" w:date="2022-02-20T16:52:00Z"/>
          <w:rFonts w:asciiTheme="minorHAnsi" w:eastAsiaTheme="minorEastAsia" w:hAnsiTheme="minorHAnsi" w:cstheme="minorBidi"/>
          <w:b w:val="0"/>
          <w:caps w:val="0"/>
          <w:noProof/>
          <w:sz w:val="22"/>
          <w:szCs w:val="22"/>
        </w:rPr>
      </w:pPr>
      <w:r w:rsidRPr="00407A45">
        <w:rPr>
          <w:caps w:val="0"/>
          <w14:scene3d>
            <w14:camera w14:prst="orthographicFront"/>
            <w14:lightRig w14:rig="threePt" w14:dir="t">
              <w14:rot w14:lat="0" w14:lon="0" w14:rev="0"/>
            </w14:lightRig>
          </w14:scene3d>
          <w:rPrChange w:id="547" w:author="Berry" w:date="2022-02-20T16:52:00Z">
            <w:rPr/>
          </w:rPrChange>
        </w:rPr>
        <w:t>ANNEX E</w:t>
      </w:r>
      <w:del w:id="548" w:author="Berry" w:date="2022-02-20T16:52:00Z">
        <w:r w:rsidR="004A0D32" w:rsidRPr="00BA76FF">
          <w:rPr>
            <w:b w:val="0"/>
            <w:noProof/>
          </w:rPr>
          <w:tab/>
        </w:r>
      </w:del>
      <w:ins w:id="549" w:author="Berry" w:date="2022-02-20T16:52:00Z">
        <w:r>
          <w:rPr>
            <w:noProof/>
          </w:rPr>
          <w:t xml:space="preserve"> Rationale FOR THIS STANDARD  (Informative)</w:t>
        </w:r>
        <w:r>
          <w:rPr>
            <w:noProof/>
          </w:rPr>
          <w:tab/>
        </w:r>
        <w:r>
          <w:rPr>
            <w:noProof/>
          </w:rPr>
          <w:fldChar w:fldCharType="begin"/>
        </w:r>
        <w:r>
          <w:rPr>
            <w:noProof/>
          </w:rPr>
          <w:instrText xml:space="preserve"> PAGEREF _Toc95918260 \h </w:instrText>
        </w:r>
        <w:r>
          <w:rPr>
            <w:noProof/>
          </w:rPr>
        </w:r>
        <w:r>
          <w:rPr>
            <w:noProof/>
          </w:rPr>
          <w:fldChar w:fldCharType="separate"/>
        </w:r>
        <w:r>
          <w:rPr>
            <w:noProof/>
          </w:rPr>
          <w:t>E-1</w:t>
        </w:r>
        <w:r>
          <w:rPr>
            <w:noProof/>
          </w:rPr>
          <w:fldChar w:fldCharType="end"/>
        </w:r>
      </w:ins>
    </w:p>
    <w:p w14:paraId="491DF48E" w14:textId="1FECBA97" w:rsidR="00006BB3" w:rsidRDefault="00006BB3">
      <w:pPr>
        <w:pStyle w:val="TOC8"/>
        <w:rPr>
          <w:ins w:id="550" w:author="Berry" w:date="2022-02-20T16:52:00Z"/>
          <w:rFonts w:asciiTheme="minorHAnsi" w:eastAsiaTheme="minorEastAsia" w:hAnsiTheme="minorHAnsi" w:cstheme="minorBidi"/>
          <w:b w:val="0"/>
          <w:caps w:val="0"/>
          <w:noProof/>
          <w:sz w:val="22"/>
          <w:szCs w:val="22"/>
        </w:rPr>
      </w:pPr>
      <w:ins w:id="551" w:author="Berry" w:date="2022-02-20T16:52:00Z">
        <w:r w:rsidRPr="00407A45">
          <w:rPr>
            <w:caps w:val="0"/>
            <w:noProof/>
            <w14:scene3d>
              <w14:camera w14:prst="orthographicFront"/>
              <w14:lightRig w14:rig="threePt" w14:dir="t">
                <w14:rot w14:lat="0" w14:lon="0" w14:rev="0"/>
              </w14:lightRig>
            </w14:scene3d>
          </w:rPr>
          <w:t>ANNEX F</w:t>
        </w:r>
        <w:r>
          <w:rPr>
            <w:noProof/>
          </w:rPr>
          <w:t xml:space="preserve"> Technical material and Conventions   (INFORMATIVE)</w:t>
        </w:r>
        <w:r>
          <w:rPr>
            <w:noProof/>
          </w:rPr>
          <w:tab/>
        </w:r>
        <w:r>
          <w:rPr>
            <w:noProof/>
          </w:rPr>
          <w:fldChar w:fldCharType="begin"/>
        </w:r>
        <w:r>
          <w:rPr>
            <w:noProof/>
          </w:rPr>
          <w:instrText xml:space="preserve"> PAGEREF _Toc95918261 \h </w:instrText>
        </w:r>
        <w:r>
          <w:rPr>
            <w:noProof/>
          </w:rPr>
        </w:r>
        <w:r>
          <w:rPr>
            <w:noProof/>
          </w:rPr>
          <w:fldChar w:fldCharType="separate"/>
        </w:r>
        <w:r>
          <w:rPr>
            <w:noProof/>
          </w:rPr>
          <w:t>F-1</w:t>
        </w:r>
        <w:r>
          <w:rPr>
            <w:noProof/>
          </w:rPr>
          <w:fldChar w:fldCharType="end"/>
        </w:r>
      </w:ins>
    </w:p>
    <w:p w14:paraId="1D3BC56D" w14:textId="6629B111" w:rsidR="00006BB3" w:rsidRDefault="00006BB3">
      <w:pPr>
        <w:pStyle w:val="TOC8"/>
        <w:rPr>
          <w:ins w:id="552" w:author="Berry" w:date="2022-02-20T16:52:00Z"/>
          <w:rFonts w:asciiTheme="minorHAnsi" w:eastAsiaTheme="minorEastAsia" w:hAnsiTheme="minorHAnsi" w:cstheme="minorBidi"/>
          <w:b w:val="0"/>
          <w:caps w:val="0"/>
          <w:noProof/>
          <w:sz w:val="22"/>
          <w:szCs w:val="22"/>
        </w:rPr>
      </w:pPr>
      <w:ins w:id="553" w:author="Berry" w:date="2022-02-20T16:52:00Z">
        <w:r w:rsidRPr="00407A45">
          <w:rPr>
            <w:caps w:val="0"/>
            <w:noProof/>
            <w14:scene3d>
              <w14:camera w14:prst="orthographicFront"/>
              <w14:lightRig w14:rig="threePt" w14:dir="t">
                <w14:rot w14:lat="0" w14:lon="0" w14:rev="0"/>
              </w14:lightRig>
            </w14:scene3d>
          </w:rPr>
          <w:t>ANNEX G</w:t>
        </w:r>
        <w:r>
          <w:rPr>
            <w:noProof/>
          </w:rPr>
          <w:t xml:space="preserve"> examples  (INFORMATIVE)</w:t>
        </w:r>
        <w:r>
          <w:rPr>
            <w:noProof/>
          </w:rPr>
          <w:tab/>
        </w:r>
        <w:r>
          <w:rPr>
            <w:noProof/>
          </w:rPr>
          <w:fldChar w:fldCharType="begin"/>
        </w:r>
        <w:r>
          <w:rPr>
            <w:noProof/>
          </w:rPr>
          <w:instrText xml:space="preserve"> PAGEREF _Toc95918262 \h </w:instrText>
        </w:r>
        <w:r>
          <w:rPr>
            <w:noProof/>
          </w:rPr>
        </w:r>
        <w:r>
          <w:rPr>
            <w:noProof/>
          </w:rPr>
          <w:fldChar w:fldCharType="separate"/>
        </w:r>
        <w:r>
          <w:rPr>
            <w:noProof/>
          </w:rPr>
          <w:t>G-1</w:t>
        </w:r>
        <w:r>
          <w:rPr>
            <w:noProof/>
          </w:rPr>
          <w:fldChar w:fldCharType="end"/>
        </w:r>
      </w:ins>
    </w:p>
    <w:p w14:paraId="1911B846" w14:textId="6F87A927" w:rsidR="00006BB3" w:rsidRDefault="00006BB3">
      <w:pPr>
        <w:pStyle w:val="TOC8"/>
        <w:rPr>
          <w:ins w:id="554" w:author="Berry" w:date="2022-02-20T16:52:00Z"/>
          <w:rFonts w:asciiTheme="minorHAnsi" w:eastAsiaTheme="minorEastAsia" w:hAnsiTheme="minorHAnsi" w:cstheme="minorBidi"/>
          <w:b w:val="0"/>
          <w:caps w:val="0"/>
          <w:noProof/>
          <w:sz w:val="22"/>
          <w:szCs w:val="22"/>
        </w:rPr>
      </w:pPr>
      <w:ins w:id="555" w:author="Berry" w:date="2022-02-20T16:52:00Z">
        <w:r w:rsidRPr="00407A45">
          <w:rPr>
            <w:caps w:val="0"/>
            <w:noProof/>
            <w14:scene3d>
              <w14:camera w14:prst="orthographicFront"/>
              <w14:lightRig w14:rig="threePt" w14:dir="t">
                <w14:rot w14:lat="0" w14:lon="0" w14:rev="0"/>
              </w14:lightRig>
            </w14:scene3d>
          </w:rPr>
          <w:t>ANNEX H</w:t>
        </w:r>
        <w:r>
          <w:rPr>
            <w:noProof/>
          </w:rPr>
          <w:t xml:space="preserve"> </w:t>
        </w:r>
      </w:ins>
      <w:r>
        <w:rPr>
          <w:noProof/>
        </w:rPr>
        <w:t>Informative References  (Informative)</w:t>
      </w:r>
      <w:r>
        <w:rPr>
          <w:rPrChange w:id="556" w:author="Berry" w:date="2022-02-20T16:52:00Z">
            <w:rPr>
              <w:b w:val="0"/>
            </w:rPr>
          </w:rPrChange>
        </w:rPr>
        <w:tab/>
      </w:r>
      <w:del w:id="557" w:author="Berry" w:date="2022-02-20T16:52:00Z">
        <w:r w:rsidR="004A0D32">
          <w:rPr>
            <w:noProof/>
          </w:rPr>
          <w:fldChar w:fldCharType="begin"/>
        </w:r>
        <w:r w:rsidR="004A0D32">
          <w:rPr>
            <w:noProof/>
          </w:rPr>
          <w:delInstrText xml:space="preserve"> PAGEREF _Toc196543716 \h </w:delInstrText>
        </w:r>
        <w:r w:rsidR="004A0D32">
          <w:rPr>
            <w:noProof/>
          </w:rPr>
        </w:r>
        <w:r w:rsidR="004A0D32">
          <w:rPr>
            <w:noProof/>
          </w:rPr>
          <w:fldChar w:fldCharType="separate"/>
        </w:r>
        <w:r w:rsidR="0010428E">
          <w:rPr>
            <w:noProof/>
          </w:rPr>
          <w:delText>E-1</w:delText>
        </w:r>
        <w:r w:rsidR="004A0D32">
          <w:rPr>
            <w:noProof/>
          </w:rPr>
          <w:fldChar w:fldCharType="end"/>
        </w:r>
      </w:del>
      <w:ins w:id="558" w:author="Berry" w:date="2022-02-20T16:52:00Z">
        <w:r>
          <w:rPr>
            <w:noProof/>
          </w:rPr>
          <w:fldChar w:fldCharType="begin"/>
        </w:r>
        <w:r>
          <w:rPr>
            <w:noProof/>
          </w:rPr>
          <w:instrText xml:space="preserve"> PAGEREF _Toc95918263 \h </w:instrText>
        </w:r>
        <w:r>
          <w:rPr>
            <w:noProof/>
          </w:rPr>
        </w:r>
        <w:r>
          <w:rPr>
            <w:noProof/>
          </w:rPr>
          <w:fldChar w:fldCharType="separate"/>
        </w:r>
        <w:r>
          <w:rPr>
            <w:noProof/>
          </w:rPr>
          <w:t>H-1</w:t>
        </w:r>
        <w:r>
          <w:rPr>
            <w:noProof/>
          </w:rPr>
          <w:fldChar w:fldCharType="end"/>
        </w:r>
      </w:ins>
    </w:p>
    <w:p w14:paraId="57D70874" w14:textId="1F0E07C0" w:rsidR="00006BB3" w:rsidRDefault="00006BB3">
      <w:pPr>
        <w:pStyle w:val="TOC8"/>
        <w:rPr>
          <w:ins w:id="559" w:author="Berry" w:date="2022-02-20T16:52:00Z"/>
          <w:rFonts w:asciiTheme="minorHAnsi" w:eastAsiaTheme="minorEastAsia" w:hAnsiTheme="minorHAnsi" w:cstheme="minorBidi"/>
          <w:b w:val="0"/>
          <w:caps w:val="0"/>
          <w:noProof/>
          <w:sz w:val="22"/>
          <w:szCs w:val="22"/>
        </w:rPr>
      </w:pPr>
      <w:ins w:id="560" w:author="Berry" w:date="2022-02-20T16:52:00Z">
        <w:r w:rsidRPr="00407A45">
          <w:rPr>
            <w:caps w:val="0"/>
            <w:noProof/>
            <w14:scene3d>
              <w14:camera w14:prst="orthographicFront"/>
              <w14:lightRig w14:rig="threePt" w14:dir="t">
                <w14:rot w14:lat="0" w14:lon="0" w14:rev="0"/>
              </w14:lightRig>
            </w14:scene3d>
          </w:rPr>
          <w:t>ANNEX I</w:t>
        </w:r>
        <w:r>
          <w:rPr>
            <w:noProof/>
          </w:rPr>
          <w:t xml:space="preserve"> ITEMS FOR AN INTERFACE CONTROL DOCUMENT  (Informative)</w:t>
        </w:r>
        <w:r>
          <w:rPr>
            <w:noProof/>
          </w:rPr>
          <w:tab/>
        </w:r>
        <w:r>
          <w:rPr>
            <w:noProof/>
          </w:rPr>
          <w:fldChar w:fldCharType="begin"/>
        </w:r>
        <w:r>
          <w:rPr>
            <w:noProof/>
          </w:rPr>
          <w:instrText xml:space="preserve"> PAGEREF _Toc95918264 \h </w:instrText>
        </w:r>
        <w:r>
          <w:rPr>
            <w:noProof/>
          </w:rPr>
        </w:r>
        <w:r>
          <w:rPr>
            <w:noProof/>
          </w:rPr>
          <w:fldChar w:fldCharType="separate"/>
        </w:r>
        <w:r>
          <w:rPr>
            <w:noProof/>
          </w:rPr>
          <w:t>I-1</w:t>
        </w:r>
        <w:r>
          <w:rPr>
            <w:noProof/>
          </w:rPr>
          <w:fldChar w:fldCharType="end"/>
        </w:r>
      </w:ins>
    </w:p>
    <w:p w14:paraId="6F6C3EBA" w14:textId="766BB081" w:rsidR="00006BB3" w:rsidRPr="000B102A" w:rsidRDefault="00006BB3">
      <w:pPr>
        <w:pStyle w:val="TOC8"/>
        <w:rPr>
          <w:rFonts w:asciiTheme="minorHAnsi" w:eastAsiaTheme="minorEastAsia" w:hAnsiTheme="minorHAnsi"/>
          <w:b w:val="0"/>
          <w:caps w:val="0"/>
          <w:sz w:val="22"/>
          <w:lang w:val="fr-FR"/>
          <w:rPrChange w:id="561" w:author="Berry" w:date="2022-02-20T16:52:00Z">
            <w:rPr>
              <w:rFonts w:ascii="Calibri" w:eastAsiaTheme="minorEastAsia" w:hAnsi="Calibri"/>
              <w:b w:val="0"/>
              <w:caps w:val="0"/>
              <w:sz w:val="22"/>
            </w:rPr>
          </w:rPrChange>
        </w:rPr>
      </w:pPr>
      <w:ins w:id="562" w:author="Berry" w:date="2022-02-20T16:52:00Z">
        <w:r w:rsidRPr="000B102A">
          <w:rPr>
            <w:caps w:val="0"/>
            <w:noProof/>
            <w:lang w:val="fr-FR"/>
            <w14:scene3d>
              <w14:camera w14:prst="orthographicFront"/>
              <w14:lightRig w14:rig="threePt" w14:dir="t">
                <w14:rot w14:lat="0" w14:lon="0" w14:rev="0"/>
              </w14:lightRig>
            </w14:scene3d>
          </w:rPr>
          <w:t>ANNEX J</w:t>
        </w:r>
        <w:r w:rsidRPr="000B102A">
          <w:rPr>
            <w:noProof/>
            <w:lang w:val="fr-FR"/>
          </w:rPr>
          <w:t xml:space="preserve"> changes versus previous version  (INFORMATIVE)</w:t>
        </w:r>
        <w:r w:rsidRPr="000B102A">
          <w:rPr>
            <w:noProof/>
            <w:lang w:val="fr-FR"/>
          </w:rPr>
          <w:tab/>
        </w:r>
        <w:r>
          <w:rPr>
            <w:noProof/>
          </w:rPr>
          <w:fldChar w:fldCharType="begin"/>
        </w:r>
        <w:r w:rsidRPr="000B102A">
          <w:rPr>
            <w:noProof/>
            <w:lang w:val="fr-FR"/>
          </w:rPr>
          <w:instrText xml:space="preserve"> PAGEREF _Toc95918265 \h </w:instrText>
        </w:r>
        <w:r>
          <w:rPr>
            <w:noProof/>
          </w:rPr>
        </w:r>
        <w:r>
          <w:rPr>
            <w:noProof/>
          </w:rPr>
          <w:fldChar w:fldCharType="separate"/>
        </w:r>
        <w:r w:rsidRPr="000B102A">
          <w:rPr>
            <w:noProof/>
            <w:lang w:val="fr-FR"/>
          </w:rPr>
          <w:t>J-1</w:t>
        </w:r>
        <w:r>
          <w:rPr>
            <w:noProof/>
          </w:rPr>
          <w:fldChar w:fldCharType="end"/>
        </w:r>
      </w:ins>
    </w:p>
    <w:p w14:paraId="6649D459" w14:textId="77777777" w:rsidR="004A0D32" w:rsidRPr="003E3D03" w:rsidRDefault="004A0D32" w:rsidP="00B24194">
      <w:pPr>
        <w:pStyle w:val="TOC8"/>
        <w:ind w:left="1987"/>
        <w:rPr>
          <w:lang w:val="fr-FR"/>
          <w:rPrChange w:id="563" w:author="Berry" w:date="2022-02-20T16:52:00Z">
            <w:rPr/>
          </w:rPrChange>
        </w:rPr>
        <w:pPrChange w:id="564" w:author="Berry" w:date="2022-02-20T16:52:00Z">
          <w:pPr>
            <w:pStyle w:val="TOC8"/>
          </w:pPr>
        </w:pPrChange>
      </w:pPr>
      <w:r w:rsidRPr="006F618A">
        <w:rPr>
          <w:b w:val="0"/>
          <w:highlight w:val="yellow"/>
          <w:rPrChange w:id="565" w:author="Berry" w:date="2022-02-20T16:52:00Z">
            <w:rPr>
              <w:b w:val="0"/>
            </w:rPr>
          </w:rPrChange>
        </w:rPr>
        <w:fldChar w:fldCharType="end"/>
      </w:r>
    </w:p>
    <w:p w14:paraId="39644FD2" w14:textId="42711E20" w:rsidR="004A0D32" w:rsidRPr="004679A6" w:rsidRDefault="004A0D32" w:rsidP="00B24194">
      <w:pPr>
        <w:pStyle w:val="toccolumnheadings"/>
        <w:ind w:left="720"/>
        <w:pPrChange w:id="566" w:author="Berry" w:date="2022-02-20T16:52:00Z">
          <w:pPr>
            <w:pStyle w:val="toccolumnheadings"/>
          </w:pPr>
        </w:pPrChange>
      </w:pPr>
      <w:del w:id="567" w:author="Berry" w:date="2022-02-20T16:52:00Z">
        <w:r w:rsidRPr="004679A6">
          <w:lastRenderedPageBreak/>
          <w:delText>Figure</w:delText>
        </w:r>
      </w:del>
      <w:ins w:id="568" w:author="Berry" w:date="2022-02-20T16:52:00Z">
        <w:r w:rsidRPr="004679A6">
          <w:t>Figure</w:t>
        </w:r>
        <w:r w:rsidR="009B7127">
          <w:t>s</w:t>
        </w:r>
      </w:ins>
      <w:r w:rsidRPr="004679A6">
        <w:tab/>
        <w:t>Page</w:t>
      </w:r>
    </w:p>
    <w:p w14:paraId="089D8D44" w14:textId="77777777" w:rsidR="002F21BF" w:rsidRDefault="004A0D32" w:rsidP="002F21BF">
      <w:pPr>
        <w:pStyle w:val="TOCF"/>
        <w:rPr>
          <w:del w:id="569" w:author="Berry" w:date="2022-02-20T16:52:00Z"/>
          <w:rFonts w:ascii="Calibri" w:hAnsi="Calibri"/>
          <w:b/>
          <w:caps/>
          <w:noProof/>
          <w:sz w:val="22"/>
          <w:szCs w:val="22"/>
        </w:rPr>
      </w:pPr>
      <w:del w:id="570" w:author="Berry" w:date="2022-02-20T16:52:00Z">
        <w:r w:rsidRPr="004679A6">
          <w:fldChar w:fldCharType="begin"/>
        </w:r>
        <w:r w:rsidRPr="004679A6">
          <w:delInstrText xml:space="preserve"> TOC \F G  \* MERGEFORMAT </w:delInstrText>
        </w:r>
        <w:r w:rsidRPr="004679A6">
          <w:fldChar w:fldCharType="separate"/>
        </w:r>
        <w:r w:rsidR="002F21BF">
          <w:rPr>
            <w:noProof/>
          </w:rPr>
          <w:delText>3-1</w:delText>
        </w:r>
        <w:r w:rsidR="002F21BF">
          <w:rPr>
            <w:rFonts w:ascii="Calibri" w:hAnsi="Calibri"/>
            <w:b/>
            <w:caps/>
            <w:noProof/>
            <w:sz w:val="22"/>
            <w:szCs w:val="22"/>
          </w:rPr>
          <w:tab/>
        </w:r>
        <w:r w:rsidR="002F21BF">
          <w:rPr>
            <w:noProof/>
          </w:rPr>
          <w:delText>APM File Example Using Comments to Denote Updates</w:delText>
        </w:r>
        <w:r w:rsidR="002F21BF">
          <w:rPr>
            <w:noProof/>
          </w:rPr>
          <w:tab/>
        </w:r>
        <w:r w:rsidR="002F21BF">
          <w:rPr>
            <w:noProof/>
          </w:rPr>
          <w:fldChar w:fldCharType="begin"/>
        </w:r>
        <w:r w:rsidR="002F21BF">
          <w:rPr>
            <w:noProof/>
          </w:rPr>
          <w:delInstrText xml:space="preserve"> PAGEREF _Toc196555455 \h </w:delInstrText>
        </w:r>
        <w:r w:rsidR="002F21BF">
          <w:rPr>
            <w:noProof/>
          </w:rPr>
        </w:r>
        <w:r w:rsidR="002F21BF">
          <w:rPr>
            <w:noProof/>
          </w:rPr>
          <w:fldChar w:fldCharType="separate"/>
        </w:r>
        <w:r w:rsidR="0010428E">
          <w:rPr>
            <w:noProof/>
          </w:rPr>
          <w:delText>3-10</w:delText>
        </w:r>
        <w:r w:rsidR="002F21BF">
          <w:rPr>
            <w:noProof/>
          </w:rPr>
          <w:fldChar w:fldCharType="end"/>
        </w:r>
      </w:del>
    </w:p>
    <w:p w14:paraId="1F4122CD" w14:textId="77777777" w:rsidR="002F21BF" w:rsidRDefault="002F21BF" w:rsidP="002F21BF">
      <w:pPr>
        <w:pStyle w:val="TOCF"/>
        <w:rPr>
          <w:del w:id="571" w:author="Berry" w:date="2022-02-20T16:52:00Z"/>
          <w:rFonts w:ascii="Calibri" w:hAnsi="Calibri"/>
          <w:b/>
          <w:caps/>
          <w:noProof/>
          <w:sz w:val="22"/>
          <w:szCs w:val="22"/>
        </w:rPr>
      </w:pPr>
      <w:del w:id="572" w:author="Berry" w:date="2022-02-20T16:52:00Z">
        <w:r>
          <w:rPr>
            <w:noProof/>
          </w:rPr>
          <w:delText>3-2</w:delText>
        </w:r>
        <w:r>
          <w:rPr>
            <w:rFonts w:ascii="Calibri" w:hAnsi="Calibri"/>
            <w:b/>
            <w:caps/>
            <w:noProof/>
            <w:sz w:val="22"/>
            <w:szCs w:val="22"/>
          </w:rPr>
          <w:tab/>
        </w:r>
        <w:r>
          <w:rPr>
            <w:noProof/>
          </w:rPr>
          <w:delText>APM File Example Using Frame of Another Spacecraft</w:delText>
        </w:r>
        <w:r>
          <w:rPr>
            <w:noProof/>
          </w:rPr>
          <w:tab/>
        </w:r>
        <w:r>
          <w:rPr>
            <w:noProof/>
          </w:rPr>
          <w:fldChar w:fldCharType="begin"/>
        </w:r>
        <w:r>
          <w:rPr>
            <w:noProof/>
          </w:rPr>
          <w:delInstrText xml:space="preserve"> PAGEREF _Toc196555456 \h </w:delInstrText>
        </w:r>
        <w:r>
          <w:rPr>
            <w:noProof/>
          </w:rPr>
        </w:r>
        <w:r>
          <w:rPr>
            <w:noProof/>
          </w:rPr>
          <w:fldChar w:fldCharType="separate"/>
        </w:r>
        <w:r w:rsidR="0010428E">
          <w:rPr>
            <w:noProof/>
          </w:rPr>
          <w:delText>3-11</w:delText>
        </w:r>
        <w:r>
          <w:rPr>
            <w:noProof/>
          </w:rPr>
          <w:fldChar w:fldCharType="end"/>
        </w:r>
      </w:del>
    </w:p>
    <w:p w14:paraId="20E0D5B0" w14:textId="77777777" w:rsidR="002F21BF" w:rsidRDefault="002F21BF" w:rsidP="002F21BF">
      <w:pPr>
        <w:pStyle w:val="TOCF"/>
        <w:rPr>
          <w:del w:id="573" w:author="Berry" w:date="2022-02-20T16:52:00Z"/>
          <w:rFonts w:ascii="Calibri" w:hAnsi="Calibri"/>
          <w:b/>
          <w:caps/>
          <w:noProof/>
          <w:sz w:val="22"/>
          <w:szCs w:val="22"/>
        </w:rPr>
      </w:pPr>
      <w:del w:id="574" w:author="Berry" w:date="2022-02-20T16:52:00Z">
        <w:r>
          <w:rPr>
            <w:noProof/>
          </w:rPr>
          <w:delText>3-3</w:delText>
        </w:r>
        <w:r>
          <w:rPr>
            <w:rFonts w:ascii="Calibri" w:hAnsi="Calibri"/>
            <w:b/>
            <w:caps/>
            <w:noProof/>
            <w:sz w:val="22"/>
            <w:szCs w:val="22"/>
          </w:rPr>
          <w:tab/>
        </w:r>
        <w:r>
          <w:rPr>
            <w:noProof/>
          </w:rPr>
          <w:delText>APM File Example Describing Sensor Frame to Body Frame Transform</w:delText>
        </w:r>
        <w:r>
          <w:rPr>
            <w:noProof/>
          </w:rPr>
          <w:tab/>
        </w:r>
        <w:r>
          <w:rPr>
            <w:noProof/>
          </w:rPr>
          <w:fldChar w:fldCharType="begin"/>
        </w:r>
        <w:r>
          <w:rPr>
            <w:noProof/>
          </w:rPr>
          <w:delInstrText xml:space="preserve"> PAGEREF _Toc196555457 \h </w:delInstrText>
        </w:r>
        <w:r>
          <w:rPr>
            <w:noProof/>
          </w:rPr>
        </w:r>
        <w:r>
          <w:rPr>
            <w:noProof/>
          </w:rPr>
          <w:fldChar w:fldCharType="separate"/>
        </w:r>
        <w:r w:rsidR="0010428E">
          <w:rPr>
            <w:noProof/>
          </w:rPr>
          <w:delText>3-11</w:delText>
        </w:r>
        <w:r>
          <w:rPr>
            <w:noProof/>
          </w:rPr>
          <w:fldChar w:fldCharType="end"/>
        </w:r>
      </w:del>
    </w:p>
    <w:p w14:paraId="6C7271CA" w14:textId="77777777" w:rsidR="002F21BF" w:rsidRDefault="002F21BF" w:rsidP="002F21BF">
      <w:pPr>
        <w:pStyle w:val="TOCF"/>
        <w:rPr>
          <w:del w:id="575" w:author="Berry" w:date="2022-02-20T16:52:00Z"/>
          <w:rFonts w:ascii="Calibri" w:hAnsi="Calibri"/>
          <w:b/>
          <w:caps/>
          <w:noProof/>
          <w:sz w:val="22"/>
          <w:szCs w:val="22"/>
        </w:rPr>
      </w:pPr>
      <w:del w:id="576" w:author="Berry" w:date="2022-02-20T16:52:00Z">
        <w:r>
          <w:rPr>
            <w:noProof/>
          </w:rPr>
          <w:delText>3-4</w:delText>
        </w:r>
        <w:r>
          <w:rPr>
            <w:rFonts w:ascii="Calibri" w:hAnsi="Calibri"/>
            <w:b/>
            <w:caps/>
            <w:noProof/>
            <w:sz w:val="22"/>
            <w:szCs w:val="22"/>
          </w:rPr>
          <w:tab/>
        </w:r>
        <w:r>
          <w:rPr>
            <w:noProof/>
          </w:rPr>
          <w:delText>APM File Example Describing Orientation of Instrument</w:delText>
        </w:r>
        <w:r>
          <w:rPr>
            <w:noProof/>
          </w:rPr>
          <w:tab/>
        </w:r>
        <w:r>
          <w:rPr>
            <w:noProof/>
          </w:rPr>
          <w:fldChar w:fldCharType="begin"/>
        </w:r>
        <w:r>
          <w:rPr>
            <w:noProof/>
          </w:rPr>
          <w:delInstrText xml:space="preserve"> PAGEREF _Toc196555458 \h </w:delInstrText>
        </w:r>
        <w:r>
          <w:rPr>
            <w:noProof/>
          </w:rPr>
        </w:r>
        <w:r>
          <w:rPr>
            <w:noProof/>
          </w:rPr>
          <w:fldChar w:fldCharType="separate"/>
        </w:r>
        <w:r w:rsidR="0010428E">
          <w:rPr>
            <w:noProof/>
          </w:rPr>
          <w:delText>3-12</w:delText>
        </w:r>
        <w:r>
          <w:rPr>
            <w:noProof/>
          </w:rPr>
          <w:fldChar w:fldCharType="end"/>
        </w:r>
      </w:del>
    </w:p>
    <w:p w14:paraId="7D843CB4" w14:textId="77777777" w:rsidR="002F21BF" w:rsidRDefault="002F21BF" w:rsidP="002F21BF">
      <w:pPr>
        <w:pStyle w:val="TOCF"/>
        <w:rPr>
          <w:del w:id="577" w:author="Berry" w:date="2022-02-20T16:52:00Z"/>
          <w:rFonts w:ascii="Calibri" w:hAnsi="Calibri"/>
          <w:b/>
          <w:caps/>
          <w:noProof/>
          <w:sz w:val="22"/>
          <w:szCs w:val="22"/>
        </w:rPr>
      </w:pPr>
      <w:del w:id="578" w:author="Berry" w:date="2022-02-20T16:52:00Z">
        <w:r>
          <w:rPr>
            <w:noProof/>
          </w:rPr>
          <w:delText>3-5</w:delText>
        </w:r>
        <w:r>
          <w:rPr>
            <w:rFonts w:ascii="Calibri" w:hAnsi="Calibri"/>
            <w:b/>
            <w:caps/>
            <w:noProof/>
            <w:sz w:val="22"/>
            <w:szCs w:val="22"/>
          </w:rPr>
          <w:tab/>
        </w:r>
        <w:r>
          <w:rPr>
            <w:noProof/>
          </w:rPr>
          <w:delText>APM File Example with Euler Angle Rates</w:delText>
        </w:r>
        <w:r>
          <w:rPr>
            <w:noProof/>
          </w:rPr>
          <w:tab/>
        </w:r>
        <w:r>
          <w:rPr>
            <w:noProof/>
          </w:rPr>
          <w:fldChar w:fldCharType="begin"/>
        </w:r>
        <w:r>
          <w:rPr>
            <w:noProof/>
          </w:rPr>
          <w:delInstrText xml:space="preserve"> PAGEREF _Toc196555459 \h </w:delInstrText>
        </w:r>
        <w:r>
          <w:rPr>
            <w:noProof/>
          </w:rPr>
        </w:r>
        <w:r>
          <w:rPr>
            <w:noProof/>
          </w:rPr>
          <w:fldChar w:fldCharType="separate"/>
        </w:r>
        <w:r w:rsidR="0010428E">
          <w:rPr>
            <w:noProof/>
          </w:rPr>
          <w:delText>3-12</w:delText>
        </w:r>
        <w:r>
          <w:rPr>
            <w:noProof/>
          </w:rPr>
          <w:fldChar w:fldCharType="end"/>
        </w:r>
      </w:del>
    </w:p>
    <w:p w14:paraId="5519BC00" w14:textId="77777777" w:rsidR="002F21BF" w:rsidRDefault="002F21BF" w:rsidP="002F21BF">
      <w:pPr>
        <w:pStyle w:val="TOCF"/>
        <w:rPr>
          <w:del w:id="579" w:author="Berry" w:date="2022-02-20T16:52:00Z"/>
          <w:rFonts w:ascii="Calibri" w:hAnsi="Calibri"/>
          <w:b/>
          <w:caps/>
          <w:noProof/>
          <w:sz w:val="22"/>
          <w:szCs w:val="22"/>
        </w:rPr>
      </w:pPr>
      <w:del w:id="580" w:author="Berry" w:date="2022-02-20T16:52:00Z">
        <w:r>
          <w:rPr>
            <w:noProof/>
          </w:rPr>
          <w:delText>3-6</w:delText>
        </w:r>
        <w:r>
          <w:rPr>
            <w:rFonts w:ascii="Calibri" w:hAnsi="Calibri"/>
            <w:b/>
            <w:caps/>
            <w:noProof/>
            <w:sz w:val="22"/>
            <w:szCs w:val="22"/>
          </w:rPr>
          <w:tab/>
        </w:r>
        <w:r>
          <w:rPr>
            <w:noProof/>
          </w:rPr>
          <w:delText>APM File Example with Euler Angle Rates (Repeated Axis)</w:delText>
        </w:r>
        <w:r>
          <w:rPr>
            <w:noProof/>
          </w:rPr>
          <w:tab/>
        </w:r>
        <w:r>
          <w:rPr>
            <w:noProof/>
          </w:rPr>
          <w:fldChar w:fldCharType="begin"/>
        </w:r>
        <w:r>
          <w:rPr>
            <w:noProof/>
          </w:rPr>
          <w:delInstrText xml:space="preserve"> PAGEREF _Toc196555460 \h </w:delInstrText>
        </w:r>
        <w:r>
          <w:rPr>
            <w:noProof/>
          </w:rPr>
        </w:r>
        <w:r>
          <w:rPr>
            <w:noProof/>
          </w:rPr>
          <w:fldChar w:fldCharType="separate"/>
        </w:r>
        <w:r w:rsidR="0010428E">
          <w:rPr>
            <w:noProof/>
          </w:rPr>
          <w:delText>3-13</w:delText>
        </w:r>
        <w:r>
          <w:rPr>
            <w:noProof/>
          </w:rPr>
          <w:fldChar w:fldCharType="end"/>
        </w:r>
      </w:del>
    </w:p>
    <w:p w14:paraId="574E3A85" w14:textId="77777777" w:rsidR="002F21BF" w:rsidRDefault="002F21BF" w:rsidP="002F21BF">
      <w:pPr>
        <w:pStyle w:val="TOCF"/>
        <w:rPr>
          <w:del w:id="581" w:author="Berry" w:date="2022-02-20T16:52:00Z"/>
          <w:rFonts w:ascii="Calibri" w:hAnsi="Calibri"/>
          <w:b/>
          <w:caps/>
          <w:noProof/>
          <w:sz w:val="22"/>
          <w:szCs w:val="22"/>
        </w:rPr>
      </w:pPr>
      <w:del w:id="582" w:author="Berry" w:date="2022-02-20T16:52:00Z">
        <w:r>
          <w:rPr>
            <w:noProof/>
          </w:rPr>
          <w:delText>3-7</w:delText>
        </w:r>
        <w:r>
          <w:rPr>
            <w:rFonts w:ascii="Calibri" w:hAnsi="Calibri"/>
            <w:b/>
            <w:caps/>
            <w:noProof/>
            <w:sz w:val="22"/>
            <w:szCs w:val="22"/>
          </w:rPr>
          <w:tab/>
        </w:r>
        <w:r>
          <w:rPr>
            <w:noProof/>
          </w:rPr>
          <w:delText>APM File Example with Mission Elapsed Time</w:delText>
        </w:r>
        <w:r>
          <w:rPr>
            <w:noProof/>
          </w:rPr>
          <w:tab/>
        </w:r>
        <w:r>
          <w:rPr>
            <w:noProof/>
          </w:rPr>
          <w:fldChar w:fldCharType="begin"/>
        </w:r>
        <w:r>
          <w:rPr>
            <w:noProof/>
          </w:rPr>
          <w:delInstrText xml:space="preserve"> PAGEREF _Toc196555461 \h </w:delInstrText>
        </w:r>
        <w:r>
          <w:rPr>
            <w:noProof/>
          </w:rPr>
        </w:r>
        <w:r>
          <w:rPr>
            <w:noProof/>
          </w:rPr>
          <w:fldChar w:fldCharType="separate"/>
        </w:r>
        <w:r w:rsidR="0010428E">
          <w:rPr>
            <w:noProof/>
          </w:rPr>
          <w:delText>3-14</w:delText>
        </w:r>
        <w:r>
          <w:rPr>
            <w:noProof/>
          </w:rPr>
          <w:fldChar w:fldCharType="end"/>
        </w:r>
      </w:del>
    </w:p>
    <w:p w14:paraId="6F27D715" w14:textId="77777777" w:rsidR="002F21BF" w:rsidRDefault="002F21BF" w:rsidP="002F21BF">
      <w:pPr>
        <w:pStyle w:val="TOCF"/>
        <w:rPr>
          <w:del w:id="583" w:author="Berry" w:date="2022-02-20T16:52:00Z"/>
          <w:rFonts w:ascii="Calibri" w:hAnsi="Calibri"/>
          <w:b/>
          <w:caps/>
          <w:noProof/>
          <w:sz w:val="22"/>
          <w:szCs w:val="22"/>
        </w:rPr>
      </w:pPr>
      <w:del w:id="584" w:author="Berry" w:date="2022-02-20T16:52:00Z">
        <w:r>
          <w:rPr>
            <w:noProof/>
          </w:rPr>
          <w:delText>3-8</w:delText>
        </w:r>
        <w:r>
          <w:rPr>
            <w:rFonts w:ascii="Calibri" w:hAnsi="Calibri"/>
            <w:b/>
            <w:caps/>
            <w:noProof/>
            <w:sz w:val="22"/>
            <w:szCs w:val="22"/>
          </w:rPr>
          <w:tab/>
        </w:r>
        <w:r>
          <w:rPr>
            <w:noProof/>
          </w:rPr>
          <w:delText>APM File Example with Optional Euler Elements and One Maneuver</w:delText>
        </w:r>
        <w:r>
          <w:rPr>
            <w:noProof/>
          </w:rPr>
          <w:tab/>
        </w:r>
        <w:r>
          <w:rPr>
            <w:noProof/>
          </w:rPr>
          <w:fldChar w:fldCharType="begin"/>
        </w:r>
        <w:r>
          <w:rPr>
            <w:noProof/>
          </w:rPr>
          <w:delInstrText xml:space="preserve"> PAGEREF _Toc196555462 \h </w:delInstrText>
        </w:r>
        <w:r>
          <w:rPr>
            <w:noProof/>
          </w:rPr>
        </w:r>
        <w:r>
          <w:rPr>
            <w:noProof/>
          </w:rPr>
          <w:fldChar w:fldCharType="separate"/>
        </w:r>
        <w:r w:rsidR="0010428E">
          <w:rPr>
            <w:noProof/>
          </w:rPr>
          <w:delText>3-15</w:delText>
        </w:r>
        <w:r>
          <w:rPr>
            <w:noProof/>
          </w:rPr>
          <w:fldChar w:fldCharType="end"/>
        </w:r>
      </w:del>
    </w:p>
    <w:p w14:paraId="66732781" w14:textId="77777777" w:rsidR="002F21BF" w:rsidRDefault="002F21BF" w:rsidP="002F21BF">
      <w:pPr>
        <w:pStyle w:val="TOCF"/>
        <w:rPr>
          <w:del w:id="585" w:author="Berry" w:date="2022-02-20T16:52:00Z"/>
          <w:rFonts w:ascii="Calibri" w:hAnsi="Calibri"/>
          <w:b/>
          <w:caps/>
          <w:noProof/>
          <w:sz w:val="22"/>
          <w:szCs w:val="22"/>
        </w:rPr>
      </w:pPr>
      <w:del w:id="586" w:author="Berry" w:date="2022-02-20T16:52:00Z">
        <w:r>
          <w:rPr>
            <w:noProof/>
          </w:rPr>
          <w:delText>4-1</w:delText>
        </w:r>
        <w:r>
          <w:rPr>
            <w:rFonts w:ascii="Calibri" w:hAnsi="Calibri"/>
            <w:b/>
            <w:caps/>
            <w:noProof/>
            <w:sz w:val="22"/>
            <w:szCs w:val="22"/>
          </w:rPr>
          <w:tab/>
        </w:r>
        <w:r>
          <w:rPr>
            <w:noProof/>
          </w:rPr>
          <w:delText>AEM Example</w:delText>
        </w:r>
        <w:r>
          <w:rPr>
            <w:noProof/>
          </w:rPr>
          <w:tab/>
        </w:r>
        <w:r>
          <w:rPr>
            <w:noProof/>
          </w:rPr>
          <w:fldChar w:fldCharType="begin"/>
        </w:r>
        <w:r>
          <w:rPr>
            <w:noProof/>
          </w:rPr>
          <w:delInstrText xml:space="preserve"> PAGEREF _Toc196555463 \h </w:delInstrText>
        </w:r>
        <w:r>
          <w:rPr>
            <w:noProof/>
          </w:rPr>
        </w:r>
        <w:r>
          <w:rPr>
            <w:noProof/>
          </w:rPr>
          <w:fldChar w:fldCharType="separate"/>
        </w:r>
        <w:r w:rsidR="0010428E">
          <w:rPr>
            <w:noProof/>
          </w:rPr>
          <w:delText>4-12</w:delText>
        </w:r>
        <w:r>
          <w:rPr>
            <w:noProof/>
          </w:rPr>
          <w:fldChar w:fldCharType="end"/>
        </w:r>
      </w:del>
    </w:p>
    <w:p w14:paraId="6ABF68D6" w14:textId="77777777" w:rsidR="002F21BF" w:rsidRDefault="002F21BF" w:rsidP="002F21BF">
      <w:pPr>
        <w:pStyle w:val="TOCF"/>
        <w:rPr>
          <w:del w:id="587" w:author="Berry" w:date="2022-02-20T16:52:00Z"/>
          <w:rFonts w:ascii="Calibri" w:hAnsi="Calibri"/>
          <w:b/>
          <w:caps/>
          <w:noProof/>
          <w:sz w:val="22"/>
          <w:szCs w:val="22"/>
        </w:rPr>
      </w:pPr>
      <w:del w:id="588" w:author="Berry" w:date="2022-02-20T16:52:00Z">
        <w:r>
          <w:rPr>
            <w:noProof/>
          </w:rPr>
          <w:delText>4-2</w:delText>
        </w:r>
        <w:r>
          <w:rPr>
            <w:rFonts w:ascii="Calibri" w:hAnsi="Calibri"/>
            <w:b/>
            <w:caps/>
            <w:noProof/>
            <w:sz w:val="22"/>
            <w:szCs w:val="22"/>
          </w:rPr>
          <w:tab/>
        </w:r>
        <w:r>
          <w:rPr>
            <w:noProof/>
          </w:rPr>
          <w:delText>AEM Spinner Example</w:delText>
        </w:r>
        <w:r>
          <w:rPr>
            <w:noProof/>
          </w:rPr>
          <w:tab/>
        </w:r>
        <w:r>
          <w:rPr>
            <w:noProof/>
          </w:rPr>
          <w:fldChar w:fldCharType="begin"/>
        </w:r>
        <w:r>
          <w:rPr>
            <w:noProof/>
          </w:rPr>
          <w:delInstrText xml:space="preserve"> PAGEREF _Toc196555464 \h </w:delInstrText>
        </w:r>
        <w:r>
          <w:rPr>
            <w:noProof/>
          </w:rPr>
        </w:r>
        <w:r>
          <w:rPr>
            <w:noProof/>
          </w:rPr>
          <w:fldChar w:fldCharType="separate"/>
        </w:r>
        <w:r w:rsidR="0010428E">
          <w:rPr>
            <w:noProof/>
          </w:rPr>
          <w:delText>4-13</w:delText>
        </w:r>
        <w:r>
          <w:rPr>
            <w:noProof/>
          </w:rPr>
          <w:fldChar w:fldCharType="end"/>
        </w:r>
      </w:del>
    </w:p>
    <w:p w14:paraId="4C25C5F0" w14:textId="77777777" w:rsidR="004A0D32" w:rsidRPr="004679A6" w:rsidRDefault="004A0D32" w:rsidP="002F21BF">
      <w:pPr>
        <w:pStyle w:val="TOCF"/>
        <w:rPr>
          <w:del w:id="589" w:author="Berry" w:date="2022-02-20T16:52:00Z"/>
        </w:rPr>
      </w:pPr>
      <w:del w:id="590" w:author="Berry" w:date="2022-02-20T16:52:00Z">
        <w:r w:rsidRPr="004679A6">
          <w:fldChar w:fldCharType="end"/>
        </w:r>
      </w:del>
    </w:p>
    <w:p w14:paraId="60276D1D" w14:textId="77777777" w:rsidR="004A0D32" w:rsidRPr="004679A6" w:rsidRDefault="004A0D32" w:rsidP="004A0D32">
      <w:pPr>
        <w:pStyle w:val="toccolumnheadings"/>
        <w:rPr>
          <w:del w:id="591" w:author="Berry" w:date="2022-02-20T16:52:00Z"/>
        </w:rPr>
      </w:pPr>
      <w:del w:id="592" w:author="Berry" w:date="2022-02-20T16:52:00Z">
        <w:r w:rsidRPr="004679A6">
          <w:delText>Table</w:delText>
        </w:r>
      </w:del>
    </w:p>
    <w:p w14:paraId="6391E513" w14:textId="77777777" w:rsidR="004A0D32" w:rsidRDefault="004A0D32" w:rsidP="004A0D32">
      <w:pPr>
        <w:pStyle w:val="TOCF"/>
        <w:rPr>
          <w:del w:id="593" w:author="Berry" w:date="2022-02-20T16:52:00Z"/>
          <w:rFonts w:ascii="Calibri" w:hAnsi="Calibri"/>
          <w:b/>
          <w:caps/>
          <w:noProof/>
          <w:sz w:val="22"/>
          <w:szCs w:val="22"/>
        </w:rPr>
      </w:pPr>
      <w:del w:id="594" w:author="Berry" w:date="2022-02-20T16:52:00Z">
        <w:r w:rsidRPr="004679A6">
          <w:rPr>
            <w:b/>
          </w:rPr>
          <w:fldChar w:fldCharType="begin"/>
        </w:r>
        <w:r w:rsidRPr="004679A6">
          <w:rPr>
            <w:b/>
          </w:rPr>
          <w:delInstrText xml:space="preserve"> TOC \F T  \* MERGEFORMAT </w:delInstrText>
        </w:r>
        <w:r w:rsidRPr="004679A6">
          <w:rPr>
            <w:b/>
          </w:rPr>
          <w:fldChar w:fldCharType="separate"/>
        </w:r>
        <w:r>
          <w:rPr>
            <w:noProof/>
          </w:rPr>
          <w:delText>3-1</w:delText>
        </w:r>
        <w:r>
          <w:rPr>
            <w:rFonts w:ascii="Calibri" w:hAnsi="Calibri"/>
            <w:b/>
            <w:caps/>
            <w:noProof/>
            <w:sz w:val="22"/>
            <w:szCs w:val="22"/>
          </w:rPr>
          <w:tab/>
        </w:r>
        <w:r>
          <w:rPr>
            <w:noProof/>
          </w:rPr>
          <w:delText>APM Header</w:delText>
        </w:r>
        <w:r>
          <w:rPr>
            <w:noProof/>
          </w:rPr>
          <w:tab/>
        </w:r>
        <w:r>
          <w:rPr>
            <w:noProof/>
          </w:rPr>
          <w:fldChar w:fldCharType="begin"/>
        </w:r>
        <w:r>
          <w:rPr>
            <w:noProof/>
          </w:rPr>
          <w:delInstrText xml:space="preserve"> PAGEREF _Toc196544023 \h </w:delInstrText>
        </w:r>
        <w:r>
          <w:rPr>
            <w:noProof/>
          </w:rPr>
        </w:r>
        <w:r>
          <w:rPr>
            <w:noProof/>
          </w:rPr>
          <w:fldChar w:fldCharType="separate"/>
        </w:r>
        <w:r w:rsidR="0010428E">
          <w:rPr>
            <w:noProof/>
          </w:rPr>
          <w:delText>3-2</w:delText>
        </w:r>
        <w:r>
          <w:rPr>
            <w:noProof/>
          </w:rPr>
          <w:fldChar w:fldCharType="end"/>
        </w:r>
      </w:del>
    </w:p>
    <w:p w14:paraId="6F0DE72F" w14:textId="77777777" w:rsidR="004A0D32" w:rsidRDefault="004A0D32" w:rsidP="004A0D32">
      <w:pPr>
        <w:pStyle w:val="TOCF"/>
        <w:rPr>
          <w:del w:id="595" w:author="Berry" w:date="2022-02-20T16:52:00Z"/>
          <w:rFonts w:ascii="Calibri" w:hAnsi="Calibri"/>
          <w:b/>
          <w:caps/>
          <w:noProof/>
          <w:sz w:val="22"/>
          <w:szCs w:val="22"/>
        </w:rPr>
      </w:pPr>
      <w:del w:id="596" w:author="Berry" w:date="2022-02-20T16:52:00Z">
        <w:r>
          <w:rPr>
            <w:noProof/>
          </w:rPr>
          <w:delText>3-2</w:delText>
        </w:r>
        <w:r>
          <w:rPr>
            <w:rFonts w:ascii="Calibri" w:hAnsi="Calibri"/>
            <w:b/>
            <w:caps/>
            <w:noProof/>
            <w:sz w:val="22"/>
            <w:szCs w:val="22"/>
          </w:rPr>
          <w:tab/>
        </w:r>
        <w:r>
          <w:rPr>
            <w:noProof/>
          </w:rPr>
          <w:delText>APM Metadata</w:delText>
        </w:r>
        <w:r>
          <w:rPr>
            <w:noProof/>
          </w:rPr>
          <w:tab/>
        </w:r>
        <w:r>
          <w:rPr>
            <w:noProof/>
          </w:rPr>
          <w:fldChar w:fldCharType="begin"/>
        </w:r>
        <w:r>
          <w:rPr>
            <w:noProof/>
          </w:rPr>
          <w:delInstrText xml:space="preserve"> PAGEREF _Toc196544024 \h </w:delInstrText>
        </w:r>
        <w:r>
          <w:rPr>
            <w:noProof/>
          </w:rPr>
        </w:r>
        <w:r>
          <w:rPr>
            <w:noProof/>
          </w:rPr>
          <w:fldChar w:fldCharType="separate"/>
        </w:r>
        <w:r w:rsidR="0010428E">
          <w:rPr>
            <w:noProof/>
          </w:rPr>
          <w:delText>3-3</w:delText>
        </w:r>
        <w:r>
          <w:rPr>
            <w:noProof/>
          </w:rPr>
          <w:fldChar w:fldCharType="end"/>
        </w:r>
      </w:del>
    </w:p>
    <w:p w14:paraId="036AFBC0" w14:textId="77777777" w:rsidR="004A0D32" w:rsidRDefault="004A0D32" w:rsidP="004A0D32">
      <w:pPr>
        <w:pStyle w:val="TOCF"/>
        <w:rPr>
          <w:del w:id="597" w:author="Berry" w:date="2022-02-20T16:52:00Z"/>
          <w:rFonts w:ascii="Calibri" w:hAnsi="Calibri"/>
          <w:b/>
          <w:caps/>
          <w:noProof/>
          <w:sz w:val="22"/>
          <w:szCs w:val="22"/>
        </w:rPr>
      </w:pPr>
      <w:del w:id="598" w:author="Berry" w:date="2022-02-20T16:52:00Z">
        <w:r>
          <w:rPr>
            <w:noProof/>
          </w:rPr>
          <w:delText>3-3</w:delText>
        </w:r>
        <w:r>
          <w:rPr>
            <w:rFonts w:ascii="Calibri" w:hAnsi="Calibri"/>
            <w:b/>
            <w:caps/>
            <w:noProof/>
            <w:sz w:val="22"/>
            <w:szCs w:val="22"/>
          </w:rPr>
          <w:tab/>
        </w:r>
        <w:r>
          <w:rPr>
            <w:noProof/>
          </w:rPr>
          <w:delText>APM Data</w:delText>
        </w:r>
        <w:r>
          <w:rPr>
            <w:noProof/>
          </w:rPr>
          <w:tab/>
        </w:r>
        <w:r>
          <w:rPr>
            <w:noProof/>
          </w:rPr>
          <w:fldChar w:fldCharType="begin"/>
        </w:r>
        <w:r>
          <w:rPr>
            <w:noProof/>
          </w:rPr>
          <w:delInstrText xml:space="preserve"> PAGEREF _Toc196544025 \h </w:delInstrText>
        </w:r>
        <w:r>
          <w:rPr>
            <w:noProof/>
          </w:rPr>
        </w:r>
        <w:r>
          <w:rPr>
            <w:noProof/>
          </w:rPr>
          <w:fldChar w:fldCharType="separate"/>
        </w:r>
        <w:r w:rsidR="0010428E">
          <w:rPr>
            <w:noProof/>
          </w:rPr>
          <w:delText>3-4</w:delText>
        </w:r>
        <w:r>
          <w:rPr>
            <w:noProof/>
          </w:rPr>
          <w:fldChar w:fldCharType="end"/>
        </w:r>
      </w:del>
    </w:p>
    <w:p w14:paraId="3A48AA06" w14:textId="77777777" w:rsidR="004A0D32" w:rsidRDefault="004A0D32" w:rsidP="004A0D32">
      <w:pPr>
        <w:pStyle w:val="TOCF"/>
        <w:rPr>
          <w:del w:id="599" w:author="Berry" w:date="2022-02-20T16:52:00Z"/>
          <w:rFonts w:ascii="Calibri" w:hAnsi="Calibri"/>
          <w:b/>
          <w:caps/>
          <w:noProof/>
          <w:sz w:val="22"/>
          <w:szCs w:val="22"/>
        </w:rPr>
      </w:pPr>
      <w:del w:id="600" w:author="Berry" w:date="2022-02-20T16:52:00Z">
        <w:r>
          <w:rPr>
            <w:noProof/>
          </w:rPr>
          <w:delText>4-1</w:delText>
        </w:r>
        <w:r>
          <w:rPr>
            <w:rFonts w:ascii="Calibri" w:hAnsi="Calibri"/>
            <w:b/>
            <w:caps/>
            <w:noProof/>
            <w:sz w:val="22"/>
            <w:szCs w:val="22"/>
          </w:rPr>
          <w:tab/>
        </w:r>
        <w:r>
          <w:rPr>
            <w:noProof/>
          </w:rPr>
          <w:delText>AEM File Layout Specifications</w:delText>
        </w:r>
        <w:r>
          <w:rPr>
            <w:noProof/>
          </w:rPr>
          <w:tab/>
        </w:r>
        <w:r>
          <w:rPr>
            <w:noProof/>
          </w:rPr>
          <w:fldChar w:fldCharType="begin"/>
        </w:r>
        <w:r>
          <w:rPr>
            <w:noProof/>
          </w:rPr>
          <w:delInstrText xml:space="preserve"> PAGEREF _Toc196544026 \h </w:delInstrText>
        </w:r>
        <w:r>
          <w:rPr>
            <w:noProof/>
          </w:rPr>
        </w:r>
        <w:r>
          <w:rPr>
            <w:noProof/>
          </w:rPr>
          <w:fldChar w:fldCharType="separate"/>
        </w:r>
        <w:r w:rsidR="0010428E">
          <w:rPr>
            <w:noProof/>
          </w:rPr>
          <w:delText>4-2</w:delText>
        </w:r>
        <w:r>
          <w:rPr>
            <w:noProof/>
          </w:rPr>
          <w:fldChar w:fldCharType="end"/>
        </w:r>
      </w:del>
    </w:p>
    <w:p w14:paraId="10AF87A4" w14:textId="77777777" w:rsidR="004A0D32" w:rsidRDefault="004A0D32" w:rsidP="004A0D32">
      <w:pPr>
        <w:pStyle w:val="TOCF"/>
        <w:rPr>
          <w:del w:id="601" w:author="Berry" w:date="2022-02-20T16:52:00Z"/>
          <w:rFonts w:ascii="Calibri" w:hAnsi="Calibri"/>
          <w:b/>
          <w:caps/>
          <w:noProof/>
          <w:sz w:val="22"/>
          <w:szCs w:val="22"/>
        </w:rPr>
      </w:pPr>
      <w:del w:id="602" w:author="Berry" w:date="2022-02-20T16:52:00Z">
        <w:r>
          <w:rPr>
            <w:noProof/>
          </w:rPr>
          <w:delText>4-2</w:delText>
        </w:r>
        <w:r>
          <w:rPr>
            <w:rFonts w:ascii="Calibri" w:hAnsi="Calibri"/>
            <w:b/>
            <w:caps/>
            <w:noProof/>
            <w:sz w:val="22"/>
            <w:szCs w:val="22"/>
          </w:rPr>
          <w:tab/>
        </w:r>
        <w:r>
          <w:rPr>
            <w:noProof/>
          </w:rPr>
          <w:delText>AEM Header</w:delText>
        </w:r>
        <w:r>
          <w:rPr>
            <w:noProof/>
          </w:rPr>
          <w:tab/>
        </w:r>
        <w:r>
          <w:rPr>
            <w:noProof/>
          </w:rPr>
          <w:fldChar w:fldCharType="begin"/>
        </w:r>
        <w:r>
          <w:rPr>
            <w:noProof/>
          </w:rPr>
          <w:delInstrText xml:space="preserve"> PAGEREF _Toc196544027 \h </w:delInstrText>
        </w:r>
        <w:r>
          <w:rPr>
            <w:noProof/>
          </w:rPr>
        </w:r>
        <w:r>
          <w:rPr>
            <w:noProof/>
          </w:rPr>
          <w:fldChar w:fldCharType="separate"/>
        </w:r>
        <w:r w:rsidR="0010428E">
          <w:rPr>
            <w:noProof/>
          </w:rPr>
          <w:delText>4-3</w:delText>
        </w:r>
        <w:r>
          <w:rPr>
            <w:noProof/>
          </w:rPr>
          <w:fldChar w:fldCharType="end"/>
        </w:r>
      </w:del>
    </w:p>
    <w:p w14:paraId="38F361CA" w14:textId="77777777" w:rsidR="004A0D32" w:rsidRDefault="004A0D32" w:rsidP="004A0D32">
      <w:pPr>
        <w:pStyle w:val="TOCF"/>
        <w:rPr>
          <w:del w:id="603" w:author="Berry" w:date="2022-02-20T16:52:00Z"/>
          <w:rFonts w:ascii="Calibri" w:hAnsi="Calibri"/>
          <w:b/>
          <w:caps/>
          <w:noProof/>
          <w:sz w:val="22"/>
          <w:szCs w:val="22"/>
        </w:rPr>
      </w:pPr>
      <w:del w:id="604" w:author="Berry" w:date="2022-02-20T16:52:00Z">
        <w:r>
          <w:rPr>
            <w:noProof/>
          </w:rPr>
          <w:delText>4-3</w:delText>
        </w:r>
        <w:r>
          <w:rPr>
            <w:rFonts w:ascii="Calibri" w:hAnsi="Calibri"/>
            <w:b/>
            <w:caps/>
            <w:noProof/>
            <w:sz w:val="22"/>
            <w:szCs w:val="22"/>
          </w:rPr>
          <w:tab/>
        </w:r>
        <w:r>
          <w:rPr>
            <w:noProof/>
          </w:rPr>
          <w:delText>AEM Metadata</w:delText>
        </w:r>
        <w:r>
          <w:rPr>
            <w:noProof/>
          </w:rPr>
          <w:tab/>
        </w:r>
        <w:r>
          <w:rPr>
            <w:noProof/>
          </w:rPr>
          <w:fldChar w:fldCharType="begin"/>
        </w:r>
        <w:r>
          <w:rPr>
            <w:noProof/>
          </w:rPr>
          <w:delInstrText xml:space="preserve"> PAGEREF _Toc196544028 \h </w:delInstrText>
        </w:r>
        <w:r>
          <w:rPr>
            <w:noProof/>
          </w:rPr>
        </w:r>
        <w:r>
          <w:rPr>
            <w:noProof/>
          </w:rPr>
          <w:fldChar w:fldCharType="separate"/>
        </w:r>
        <w:r w:rsidR="0010428E">
          <w:rPr>
            <w:noProof/>
          </w:rPr>
          <w:delText>4-4</w:delText>
        </w:r>
        <w:r>
          <w:rPr>
            <w:noProof/>
          </w:rPr>
          <w:fldChar w:fldCharType="end"/>
        </w:r>
      </w:del>
    </w:p>
    <w:p w14:paraId="6BFB5999" w14:textId="77777777" w:rsidR="004A0D32" w:rsidRDefault="004A0D32" w:rsidP="004A0D32">
      <w:pPr>
        <w:pStyle w:val="TOCF"/>
        <w:rPr>
          <w:del w:id="605" w:author="Berry" w:date="2022-02-20T16:52:00Z"/>
          <w:rFonts w:ascii="Calibri" w:hAnsi="Calibri"/>
          <w:b/>
          <w:caps/>
          <w:noProof/>
          <w:sz w:val="22"/>
          <w:szCs w:val="22"/>
        </w:rPr>
      </w:pPr>
      <w:del w:id="606" w:author="Berry" w:date="2022-02-20T16:52:00Z">
        <w:r>
          <w:rPr>
            <w:noProof/>
          </w:rPr>
          <w:delText>4-4</w:delText>
        </w:r>
        <w:r>
          <w:rPr>
            <w:rFonts w:ascii="Calibri" w:hAnsi="Calibri"/>
            <w:b/>
            <w:caps/>
            <w:noProof/>
            <w:sz w:val="22"/>
            <w:szCs w:val="22"/>
          </w:rPr>
          <w:tab/>
        </w:r>
        <w:r>
          <w:rPr>
            <w:noProof/>
          </w:rPr>
          <w:delText>Types of Attitude Ephemeris Data Lines</w:delText>
        </w:r>
        <w:r>
          <w:rPr>
            <w:noProof/>
          </w:rPr>
          <w:tab/>
        </w:r>
        <w:r>
          <w:rPr>
            <w:noProof/>
          </w:rPr>
          <w:fldChar w:fldCharType="begin"/>
        </w:r>
        <w:r>
          <w:rPr>
            <w:noProof/>
          </w:rPr>
          <w:delInstrText xml:space="preserve"> PAGEREF _Toc196544029 \h </w:delInstrText>
        </w:r>
        <w:r>
          <w:rPr>
            <w:noProof/>
          </w:rPr>
        </w:r>
        <w:r>
          <w:rPr>
            <w:noProof/>
          </w:rPr>
          <w:fldChar w:fldCharType="separate"/>
        </w:r>
        <w:r w:rsidR="0010428E">
          <w:rPr>
            <w:noProof/>
          </w:rPr>
          <w:delText>4-8</w:delText>
        </w:r>
        <w:r>
          <w:rPr>
            <w:noProof/>
          </w:rPr>
          <w:fldChar w:fldCharType="end"/>
        </w:r>
      </w:del>
    </w:p>
    <w:p w14:paraId="24A92CE8" w14:textId="77777777" w:rsidR="004A0D32" w:rsidRDefault="004A0D32" w:rsidP="004A0D32">
      <w:pPr>
        <w:pStyle w:val="TOCF"/>
        <w:rPr>
          <w:del w:id="607" w:author="Berry" w:date="2022-02-20T16:52:00Z"/>
          <w:rFonts w:ascii="Calibri" w:hAnsi="Calibri"/>
          <w:b/>
          <w:caps/>
          <w:noProof/>
          <w:sz w:val="22"/>
          <w:szCs w:val="22"/>
        </w:rPr>
      </w:pPr>
      <w:del w:id="608" w:author="Berry" w:date="2022-02-20T16:52:00Z">
        <w:r>
          <w:rPr>
            <w:noProof/>
          </w:rPr>
          <w:delText>B-1</w:delText>
        </w:r>
        <w:r>
          <w:rPr>
            <w:rFonts w:ascii="Calibri" w:hAnsi="Calibri"/>
            <w:b/>
            <w:caps/>
            <w:noProof/>
            <w:sz w:val="22"/>
            <w:szCs w:val="22"/>
          </w:rPr>
          <w:tab/>
        </w:r>
        <w:r>
          <w:rPr>
            <w:noProof/>
          </w:rPr>
          <w:delText>Primary Requirements</w:delText>
        </w:r>
        <w:r>
          <w:rPr>
            <w:noProof/>
          </w:rPr>
          <w:tab/>
        </w:r>
        <w:r>
          <w:rPr>
            <w:noProof/>
          </w:rPr>
          <w:fldChar w:fldCharType="begin"/>
        </w:r>
        <w:r>
          <w:rPr>
            <w:noProof/>
          </w:rPr>
          <w:delInstrText xml:space="preserve"> PAGEREF _Toc196544030 \h </w:delInstrText>
        </w:r>
        <w:r>
          <w:rPr>
            <w:noProof/>
          </w:rPr>
        </w:r>
        <w:r>
          <w:rPr>
            <w:noProof/>
          </w:rPr>
          <w:fldChar w:fldCharType="separate"/>
        </w:r>
        <w:r w:rsidR="0010428E">
          <w:rPr>
            <w:noProof/>
          </w:rPr>
          <w:delText>B-2</w:delText>
        </w:r>
        <w:r>
          <w:rPr>
            <w:noProof/>
          </w:rPr>
          <w:fldChar w:fldCharType="end"/>
        </w:r>
      </w:del>
    </w:p>
    <w:p w14:paraId="092C9088" w14:textId="77777777" w:rsidR="004A0D32" w:rsidRDefault="004A0D32" w:rsidP="004A0D32">
      <w:pPr>
        <w:pStyle w:val="TOCF"/>
        <w:rPr>
          <w:del w:id="609" w:author="Berry" w:date="2022-02-20T16:52:00Z"/>
          <w:rFonts w:ascii="Calibri" w:hAnsi="Calibri"/>
          <w:b/>
          <w:caps/>
          <w:noProof/>
          <w:sz w:val="22"/>
          <w:szCs w:val="22"/>
        </w:rPr>
      </w:pPr>
      <w:del w:id="610" w:author="Berry" w:date="2022-02-20T16:52:00Z">
        <w:r>
          <w:rPr>
            <w:noProof/>
          </w:rPr>
          <w:delText>B-2</w:delText>
        </w:r>
        <w:r>
          <w:rPr>
            <w:rFonts w:ascii="Calibri" w:hAnsi="Calibri"/>
            <w:b/>
            <w:caps/>
            <w:noProof/>
            <w:sz w:val="22"/>
            <w:szCs w:val="22"/>
          </w:rPr>
          <w:tab/>
        </w:r>
        <w:r>
          <w:rPr>
            <w:noProof/>
          </w:rPr>
          <w:delText>Heritage Requirements</w:delText>
        </w:r>
        <w:r>
          <w:rPr>
            <w:noProof/>
          </w:rPr>
          <w:tab/>
        </w:r>
        <w:r>
          <w:rPr>
            <w:noProof/>
          </w:rPr>
          <w:fldChar w:fldCharType="begin"/>
        </w:r>
        <w:r>
          <w:rPr>
            <w:noProof/>
          </w:rPr>
          <w:delInstrText xml:space="preserve"> PAGEREF _Toc196544031 \h </w:delInstrText>
        </w:r>
        <w:r>
          <w:rPr>
            <w:noProof/>
          </w:rPr>
        </w:r>
        <w:r>
          <w:rPr>
            <w:noProof/>
          </w:rPr>
          <w:fldChar w:fldCharType="separate"/>
        </w:r>
        <w:r w:rsidR="0010428E">
          <w:rPr>
            <w:noProof/>
          </w:rPr>
          <w:delText>B-3</w:delText>
        </w:r>
        <w:r>
          <w:rPr>
            <w:noProof/>
          </w:rPr>
          <w:fldChar w:fldCharType="end"/>
        </w:r>
      </w:del>
    </w:p>
    <w:p w14:paraId="0DB1797E" w14:textId="77777777" w:rsidR="004A0D32" w:rsidRPr="004679A6" w:rsidRDefault="004A0D32" w:rsidP="004A0D32">
      <w:pPr>
        <w:pStyle w:val="CenteredHeading"/>
        <w:outlineLvl w:val="0"/>
        <w:rPr>
          <w:del w:id="611" w:author="Berry" w:date="2022-02-20T16:52:00Z"/>
          <w:noProof/>
        </w:rPr>
      </w:pPr>
      <w:del w:id="612" w:author="Berry" w:date="2022-02-20T16:52:00Z">
        <w:r w:rsidRPr="004679A6">
          <w:rPr>
            <w:noProof/>
          </w:rPr>
          <w:lastRenderedPageBreak/>
          <w:delText>CONTENTS</w:delText>
        </w:r>
        <w:r>
          <w:rPr>
            <w:noProof/>
          </w:rPr>
          <w:delText xml:space="preserve"> (</w:delText>
        </w:r>
        <w:r>
          <w:rPr>
            <w:caps w:val="0"/>
            <w:noProof/>
          </w:rPr>
          <w:delText>continued</w:delText>
        </w:r>
        <w:r>
          <w:rPr>
            <w:noProof/>
          </w:rPr>
          <w:delText>)</w:delText>
        </w:r>
      </w:del>
    </w:p>
    <w:p w14:paraId="6C8E8035" w14:textId="77777777" w:rsidR="004A0D32" w:rsidRPr="004679A6" w:rsidRDefault="004A0D32" w:rsidP="004A0D32">
      <w:pPr>
        <w:pStyle w:val="toccolumnheadings"/>
        <w:rPr>
          <w:del w:id="613" w:author="Berry" w:date="2022-02-20T16:52:00Z"/>
          <w:noProof/>
        </w:rPr>
      </w:pPr>
      <w:del w:id="614" w:author="Berry" w:date="2022-02-20T16:52:00Z">
        <w:r>
          <w:rPr>
            <w:noProof/>
          </w:rPr>
          <w:delText>Table</w:delText>
        </w:r>
        <w:r w:rsidRPr="004679A6">
          <w:rPr>
            <w:noProof/>
          </w:rPr>
          <w:tab/>
          <w:delText>Page</w:delText>
        </w:r>
      </w:del>
    </w:p>
    <w:p w14:paraId="31D95C41" w14:textId="77777777" w:rsidR="004A0D32" w:rsidRDefault="004A0D32" w:rsidP="004A0D32">
      <w:pPr>
        <w:pStyle w:val="TOCF"/>
        <w:rPr>
          <w:del w:id="615" w:author="Berry" w:date="2022-02-20T16:52:00Z"/>
          <w:rFonts w:ascii="Calibri" w:hAnsi="Calibri"/>
          <w:b/>
          <w:caps/>
          <w:noProof/>
          <w:sz w:val="22"/>
          <w:szCs w:val="22"/>
        </w:rPr>
      </w:pPr>
      <w:del w:id="616" w:author="Berry" w:date="2022-02-20T16:52:00Z">
        <w:r>
          <w:rPr>
            <w:noProof/>
          </w:rPr>
          <w:delText>B-3</w:delText>
        </w:r>
        <w:r>
          <w:rPr>
            <w:rFonts w:ascii="Calibri" w:hAnsi="Calibri"/>
            <w:b/>
            <w:caps/>
            <w:noProof/>
            <w:sz w:val="22"/>
            <w:szCs w:val="22"/>
          </w:rPr>
          <w:tab/>
        </w:r>
        <w:r>
          <w:rPr>
            <w:noProof/>
          </w:rPr>
          <w:delText>Desirable Characteristics</w:delText>
        </w:r>
        <w:r>
          <w:rPr>
            <w:noProof/>
          </w:rPr>
          <w:tab/>
        </w:r>
        <w:r>
          <w:rPr>
            <w:noProof/>
          </w:rPr>
          <w:fldChar w:fldCharType="begin"/>
        </w:r>
        <w:r>
          <w:rPr>
            <w:noProof/>
          </w:rPr>
          <w:delInstrText xml:space="preserve"> PAGEREF _Toc196544032 \h </w:delInstrText>
        </w:r>
        <w:r>
          <w:rPr>
            <w:noProof/>
          </w:rPr>
        </w:r>
        <w:r>
          <w:rPr>
            <w:noProof/>
          </w:rPr>
          <w:fldChar w:fldCharType="separate"/>
        </w:r>
        <w:r w:rsidR="0010428E">
          <w:rPr>
            <w:noProof/>
          </w:rPr>
          <w:delText>B-3</w:delText>
        </w:r>
        <w:r>
          <w:rPr>
            <w:noProof/>
          </w:rPr>
          <w:fldChar w:fldCharType="end"/>
        </w:r>
      </w:del>
    </w:p>
    <w:p w14:paraId="7AB4EBC6" w14:textId="77777777" w:rsidR="004A0D32" w:rsidRDefault="004A0D32" w:rsidP="004A0D32">
      <w:pPr>
        <w:pStyle w:val="TOCF"/>
        <w:rPr>
          <w:del w:id="617" w:author="Berry" w:date="2022-02-20T16:52:00Z"/>
          <w:rFonts w:ascii="Calibri" w:hAnsi="Calibri"/>
          <w:b/>
          <w:caps/>
          <w:noProof/>
          <w:sz w:val="22"/>
          <w:szCs w:val="22"/>
        </w:rPr>
      </w:pPr>
      <w:del w:id="618" w:author="Berry" w:date="2022-02-20T16:52:00Z">
        <w:r>
          <w:rPr>
            <w:noProof/>
          </w:rPr>
          <w:delText>B-4</w:delText>
        </w:r>
        <w:r>
          <w:rPr>
            <w:rFonts w:ascii="Calibri" w:hAnsi="Calibri"/>
            <w:b/>
            <w:caps/>
            <w:noProof/>
            <w:sz w:val="22"/>
            <w:szCs w:val="22"/>
          </w:rPr>
          <w:tab/>
        </w:r>
        <w:r>
          <w:rPr>
            <w:noProof/>
          </w:rPr>
          <w:delText>Applicability of the Criteria to Attitude Data Messages</w:delText>
        </w:r>
        <w:r>
          <w:rPr>
            <w:noProof/>
          </w:rPr>
          <w:tab/>
        </w:r>
        <w:r>
          <w:rPr>
            <w:noProof/>
          </w:rPr>
          <w:fldChar w:fldCharType="begin"/>
        </w:r>
        <w:r>
          <w:rPr>
            <w:noProof/>
          </w:rPr>
          <w:delInstrText xml:space="preserve"> PAGEREF _Toc196544033 \h </w:delInstrText>
        </w:r>
        <w:r>
          <w:rPr>
            <w:noProof/>
          </w:rPr>
        </w:r>
        <w:r>
          <w:rPr>
            <w:noProof/>
          </w:rPr>
          <w:fldChar w:fldCharType="separate"/>
        </w:r>
        <w:r w:rsidR="0010428E">
          <w:rPr>
            <w:noProof/>
          </w:rPr>
          <w:delText>B-4</w:delText>
        </w:r>
        <w:r>
          <w:rPr>
            <w:noProof/>
          </w:rPr>
          <w:fldChar w:fldCharType="end"/>
        </w:r>
      </w:del>
    </w:p>
    <w:p w14:paraId="09C5F3AF" w14:textId="77777777" w:rsidR="004A0D32" w:rsidRDefault="004A0D32" w:rsidP="004A0D32">
      <w:pPr>
        <w:pStyle w:val="TOCF"/>
        <w:rPr>
          <w:del w:id="619" w:author="Berry" w:date="2022-02-20T16:52:00Z"/>
          <w:rFonts w:ascii="Calibri" w:hAnsi="Calibri"/>
          <w:b/>
          <w:caps/>
          <w:noProof/>
          <w:sz w:val="22"/>
          <w:szCs w:val="22"/>
        </w:rPr>
      </w:pPr>
      <w:del w:id="620" w:author="Berry" w:date="2022-02-20T16:52:00Z">
        <w:r>
          <w:rPr>
            <w:noProof/>
          </w:rPr>
          <w:delText>B-5</w:delText>
        </w:r>
        <w:r>
          <w:rPr>
            <w:rFonts w:ascii="Calibri" w:hAnsi="Calibri"/>
            <w:b/>
            <w:caps/>
            <w:noProof/>
            <w:sz w:val="22"/>
            <w:szCs w:val="22"/>
          </w:rPr>
          <w:tab/>
        </w:r>
        <w:r>
          <w:rPr>
            <w:noProof/>
          </w:rPr>
          <w:delText>Services Available with Attitude Data Messages</w:delText>
        </w:r>
        <w:r>
          <w:rPr>
            <w:noProof/>
          </w:rPr>
          <w:tab/>
        </w:r>
        <w:r>
          <w:rPr>
            <w:noProof/>
          </w:rPr>
          <w:fldChar w:fldCharType="begin"/>
        </w:r>
        <w:r>
          <w:rPr>
            <w:noProof/>
          </w:rPr>
          <w:delInstrText xml:space="preserve"> PAGEREF _Toc196544034 \h </w:delInstrText>
        </w:r>
        <w:r>
          <w:rPr>
            <w:noProof/>
          </w:rPr>
        </w:r>
        <w:r>
          <w:rPr>
            <w:noProof/>
          </w:rPr>
          <w:fldChar w:fldCharType="separate"/>
        </w:r>
        <w:r w:rsidR="0010428E">
          <w:rPr>
            <w:noProof/>
          </w:rPr>
          <w:delText>B-4</w:delText>
        </w:r>
        <w:r>
          <w:rPr>
            <w:noProof/>
          </w:rPr>
          <w:fldChar w:fldCharType="end"/>
        </w:r>
      </w:del>
    </w:p>
    <w:p w14:paraId="0A2231A8" w14:textId="77777777" w:rsidR="004A0D32" w:rsidRDefault="004A0D32" w:rsidP="004A0D32">
      <w:pPr>
        <w:pStyle w:val="TOCF"/>
        <w:rPr>
          <w:del w:id="621" w:author="Berry" w:date="2022-02-20T16:52:00Z"/>
          <w:rFonts w:ascii="Calibri" w:hAnsi="Calibri"/>
          <w:b/>
          <w:caps/>
          <w:noProof/>
          <w:sz w:val="22"/>
          <w:szCs w:val="22"/>
        </w:rPr>
      </w:pPr>
      <w:del w:id="622" w:author="Berry" w:date="2022-02-20T16:52:00Z">
        <w:r>
          <w:rPr>
            <w:noProof/>
          </w:rPr>
          <w:delText>C-1</w:delText>
        </w:r>
        <w:r>
          <w:rPr>
            <w:rFonts w:ascii="Calibri" w:hAnsi="Calibri"/>
            <w:b/>
            <w:caps/>
            <w:noProof/>
            <w:sz w:val="22"/>
            <w:szCs w:val="22"/>
          </w:rPr>
          <w:tab/>
        </w:r>
        <w:r>
          <w:rPr>
            <w:noProof/>
          </w:rPr>
          <w:delText>Items Recommended for an ICD</w:delText>
        </w:r>
        <w:r>
          <w:rPr>
            <w:noProof/>
          </w:rPr>
          <w:tab/>
        </w:r>
        <w:r>
          <w:rPr>
            <w:noProof/>
          </w:rPr>
          <w:fldChar w:fldCharType="begin"/>
        </w:r>
        <w:r>
          <w:rPr>
            <w:noProof/>
          </w:rPr>
          <w:delInstrText xml:space="preserve"> PAGEREF _Toc196544035 \h </w:delInstrText>
        </w:r>
        <w:r>
          <w:rPr>
            <w:noProof/>
          </w:rPr>
        </w:r>
        <w:r>
          <w:rPr>
            <w:noProof/>
          </w:rPr>
          <w:fldChar w:fldCharType="separate"/>
        </w:r>
        <w:r w:rsidR="0010428E">
          <w:rPr>
            <w:noProof/>
          </w:rPr>
          <w:delText>C-1</w:delText>
        </w:r>
        <w:r>
          <w:rPr>
            <w:noProof/>
          </w:rPr>
          <w:fldChar w:fldCharType="end"/>
        </w:r>
      </w:del>
    </w:p>
    <w:p w14:paraId="5CD7AC88" w14:textId="77777777" w:rsidR="004A0D32" w:rsidRPr="004679A6" w:rsidRDefault="004A0D32" w:rsidP="004A0D32">
      <w:pPr>
        <w:pStyle w:val="TOCF"/>
        <w:rPr>
          <w:del w:id="623" w:author="Berry" w:date="2022-02-20T16:52:00Z"/>
        </w:rPr>
      </w:pPr>
      <w:del w:id="624" w:author="Berry" w:date="2022-02-20T16:52:00Z">
        <w:r w:rsidRPr="004679A6">
          <w:fldChar w:fldCharType="end"/>
        </w:r>
      </w:del>
    </w:p>
    <w:p w14:paraId="5902C794" w14:textId="77777777" w:rsidR="004A0D32" w:rsidRDefault="004A0D32" w:rsidP="004A0D32">
      <w:pPr>
        <w:rPr>
          <w:del w:id="625" w:author="Berry" w:date="2022-02-20T16:52:00Z"/>
        </w:rPr>
      </w:pPr>
    </w:p>
    <w:p w14:paraId="5AAF615D" w14:textId="77777777" w:rsidR="004A0D32" w:rsidRDefault="004A0D32" w:rsidP="004A0D32">
      <w:pPr>
        <w:rPr>
          <w:del w:id="626" w:author="Berry" w:date="2022-02-20T16:52:00Z"/>
        </w:rPr>
        <w:sectPr w:rsidR="004A0D32" w:rsidSect="004A0D32">
          <w:headerReference w:type="default" r:id="rId12"/>
          <w:footerReference w:type="default" r:id="rId13"/>
          <w:type w:val="continuous"/>
          <w:pgSz w:w="12240" w:h="15840"/>
          <w:pgMar w:top="1440" w:right="1440" w:bottom="1440" w:left="1440" w:header="547" w:footer="547" w:gutter="360"/>
          <w:pgNumType w:fmt="lowerRoman" w:start="1"/>
          <w:cols w:space="720"/>
          <w:docGrid w:linePitch="360"/>
        </w:sectPr>
      </w:pPr>
    </w:p>
    <w:p w14:paraId="4689E088" w14:textId="15371C82" w:rsidR="00006BB3" w:rsidRDefault="004A0D32">
      <w:pPr>
        <w:pStyle w:val="TableofFigures"/>
        <w:tabs>
          <w:tab w:val="right" w:leader="dot" w:pos="8990"/>
        </w:tabs>
        <w:rPr>
          <w:ins w:id="627" w:author="Berry" w:date="2022-02-20T16:52:00Z"/>
          <w:rFonts w:asciiTheme="minorHAnsi" w:eastAsiaTheme="minorEastAsia" w:hAnsiTheme="minorHAnsi" w:cstheme="minorBidi"/>
          <w:noProof/>
          <w:sz w:val="22"/>
          <w:szCs w:val="22"/>
        </w:rPr>
      </w:pPr>
      <w:del w:id="628" w:author="Berry" w:date="2022-02-20T16:52:00Z">
        <w:r w:rsidRPr="004679A6">
          <w:fldChar w:fldCharType="begin"/>
        </w:r>
        <w:r w:rsidRPr="004679A6">
          <w:delInstrText xml:space="preserve"> SEQ Figure\h \r 0 \* MERGEFORMAT </w:delInstrText>
        </w:r>
        <w:r w:rsidRPr="004679A6">
          <w:fldChar w:fldCharType="end"/>
        </w:r>
        <w:r w:rsidRPr="004679A6">
          <w:fldChar w:fldCharType="begin"/>
        </w:r>
        <w:r w:rsidRPr="004679A6">
          <w:delInstrText xml:space="preserve"> SEQ Table\h \r 0 \* MERGEFORMAT </w:delInstrText>
        </w:r>
        <w:r w:rsidRPr="004679A6">
          <w:fldChar w:fldCharType="end"/>
        </w:r>
      </w:del>
      <w:ins w:id="629" w:author="Berry" w:date="2022-02-20T16:52:00Z">
        <w:r w:rsidR="009B7127">
          <w:rPr>
            <w:b/>
            <w:caps/>
          </w:rPr>
          <w:fldChar w:fldCharType="begin"/>
        </w:r>
        <w:r w:rsidR="009B7127">
          <w:rPr>
            <w:b/>
            <w:caps/>
          </w:rPr>
          <w:instrText xml:space="preserve"> TOC \f g \c "Figure" </w:instrText>
        </w:r>
        <w:r w:rsidR="009B7127">
          <w:rPr>
            <w:b/>
            <w:caps/>
          </w:rPr>
          <w:fldChar w:fldCharType="separate"/>
        </w:r>
        <w:r w:rsidR="00006BB3">
          <w:rPr>
            <w:noProof/>
          </w:rPr>
          <w:t>Figure 7</w:t>
        </w:r>
        <w:r w:rsidR="00006BB3">
          <w:rPr>
            <w:noProof/>
          </w:rPr>
          <w:noBreakHyphen/>
          <w:t>1: ADM/XML Basic Structure</w:t>
        </w:r>
        <w:r w:rsidR="00006BB3">
          <w:rPr>
            <w:noProof/>
          </w:rPr>
          <w:tab/>
        </w:r>
        <w:r w:rsidR="00006BB3">
          <w:rPr>
            <w:noProof/>
          </w:rPr>
          <w:fldChar w:fldCharType="begin"/>
        </w:r>
        <w:r w:rsidR="00006BB3">
          <w:rPr>
            <w:noProof/>
          </w:rPr>
          <w:instrText xml:space="preserve"> PAGEREF _Toc95918266 \h </w:instrText>
        </w:r>
        <w:r w:rsidR="00006BB3">
          <w:rPr>
            <w:noProof/>
          </w:rPr>
        </w:r>
        <w:r w:rsidR="00006BB3">
          <w:rPr>
            <w:noProof/>
          </w:rPr>
          <w:fldChar w:fldCharType="separate"/>
        </w:r>
        <w:r w:rsidR="00006BB3">
          <w:rPr>
            <w:noProof/>
          </w:rPr>
          <w:t>7-2</w:t>
        </w:r>
        <w:r w:rsidR="00006BB3">
          <w:rPr>
            <w:noProof/>
          </w:rPr>
          <w:fldChar w:fldCharType="end"/>
        </w:r>
      </w:ins>
    </w:p>
    <w:p w14:paraId="32778D16" w14:textId="5DC4BBDC" w:rsidR="00006BB3" w:rsidRDefault="00006BB3">
      <w:pPr>
        <w:pStyle w:val="TableofFigures"/>
        <w:tabs>
          <w:tab w:val="right" w:leader="dot" w:pos="8990"/>
        </w:tabs>
        <w:rPr>
          <w:ins w:id="630" w:author="Berry" w:date="2022-02-20T16:52:00Z"/>
          <w:rFonts w:asciiTheme="minorHAnsi" w:eastAsiaTheme="minorEastAsia" w:hAnsiTheme="minorHAnsi" w:cstheme="minorBidi"/>
          <w:noProof/>
          <w:sz w:val="22"/>
          <w:szCs w:val="22"/>
        </w:rPr>
      </w:pPr>
      <w:ins w:id="631" w:author="Berry" w:date="2022-02-20T16:52:00Z">
        <w:r>
          <w:rPr>
            <w:noProof/>
          </w:rPr>
          <w:t>Figure 7</w:t>
        </w:r>
        <w:r>
          <w:rPr>
            <w:noProof/>
          </w:rPr>
          <w:noBreakHyphen/>
          <w:t>2: Comparison of Single Message APM with NDM Combined Instantiation</w:t>
        </w:r>
        <w:r>
          <w:rPr>
            <w:noProof/>
          </w:rPr>
          <w:tab/>
        </w:r>
        <w:r>
          <w:rPr>
            <w:noProof/>
          </w:rPr>
          <w:fldChar w:fldCharType="begin"/>
        </w:r>
        <w:r>
          <w:rPr>
            <w:noProof/>
          </w:rPr>
          <w:instrText xml:space="preserve"> PAGEREF _Toc95918267 \h </w:instrText>
        </w:r>
        <w:r>
          <w:rPr>
            <w:noProof/>
          </w:rPr>
        </w:r>
        <w:r>
          <w:rPr>
            <w:noProof/>
          </w:rPr>
          <w:fldChar w:fldCharType="separate"/>
        </w:r>
        <w:r>
          <w:rPr>
            <w:noProof/>
          </w:rPr>
          <w:t>7-16</w:t>
        </w:r>
        <w:r>
          <w:rPr>
            <w:noProof/>
          </w:rPr>
          <w:fldChar w:fldCharType="end"/>
        </w:r>
      </w:ins>
    </w:p>
    <w:p w14:paraId="2F6C4A01" w14:textId="1AEF77AB" w:rsidR="00006BB3" w:rsidRDefault="00006BB3">
      <w:pPr>
        <w:pStyle w:val="TableofFigures"/>
        <w:tabs>
          <w:tab w:val="right" w:leader="dot" w:pos="8990"/>
        </w:tabs>
        <w:rPr>
          <w:ins w:id="632" w:author="Berry" w:date="2022-02-20T16:52:00Z"/>
          <w:rFonts w:asciiTheme="minorHAnsi" w:eastAsiaTheme="minorEastAsia" w:hAnsiTheme="minorHAnsi" w:cstheme="minorBidi"/>
          <w:noProof/>
          <w:sz w:val="22"/>
          <w:szCs w:val="22"/>
        </w:rPr>
      </w:pPr>
      <w:ins w:id="633" w:author="Berry" w:date="2022-02-20T16:52:00Z">
        <w:r w:rsidRPr="00C14873">
          <w:rPr>
            <w:noProof/>
            <w:color w:val="000000" w:themeColor="text1"/>
          </w:rPr>
          <w:t>Figure 7</w:t>
        </w:r>
        <w:r w:rsidRPr="00C14873">
          <w:rPr>
            <w:noProof/>
            <w:color w:val="000000" w:themeColor="text1"/>
          </w:rPr>
          <w:noBreakHyphen/>
          <w:t>3</w:t>
        </w:r>
        <w:r w:rsidRPr="00C14873">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rPr>
          <w:t>NDM Combined Instantiation Showing Mix of ADMs and Use of Attributes</w:t>
        </w:r>
        <w:r>
          <w:rPr>
            <w:noProof/>
          </w:rPr>
          <w:tab/>
        </w:r>
        <w:r>
          <w:rPr>
            <w:noProof/>
          </w:rPr>
          <w:fldChar w:fldCharType="begin"/>
        </w:r>
        <w:r>
          <w:rPr>
            <w:noProof/>
          </w:rPr>
          <w:instrText xml:space="preserve"> PAGEREF _Toc95918268 \h </w:instrText>
        </w:r>
        <w:r>
          <w:rPr>
            <w:noProof/>
          </w:rPr>
        </w:r>
        <w:r>
          <w:rPr>
            <w:noProof/>
          </w:rPr>
          <w:fldChar w:fldCharType="separate"/>
        </w:r>
        <w:r>
          <w:rPr>
            <w:noProof/>
          </w:rPr>
          <w:t>7-17</w:t>
        </w:r>
        <w:r>
          <w:rPr>
            <w:noProof/>
          </w:rPr>
          <w:fldChar w:fldCharType="end"/>
        </w:r>
      </w:ins>
    </w:p>
    <w:p w14:paraId="685FC700" w14:textId="42890876" w:rsidR="00006BB3" w:rsidRDefault="00006BB3">
      <w:pPr>
        <w:pStyle w:val="TableofFigures"/>
        <w:tabs>
          <w:tab w:val="right" w:leader="dot" w:pos="8990"/>
        </w:tabs>
        <w:rPr>
          <w:ins w:id="634" w:author="Berry" w:date="2022-02-20T16:52:00Z"/>
          <w:rFonts w:asciiTheme="minorHAnsi" w:eastAsiaTheme="minorEastAsia" w:hAnsiTheme="minorHAnsi" w:cstheme="minorBidi"/>
          <w:noProof/>
          <w:sz w:val="22"/>
          <w:szCs w:val="22"/>
        </w:rPr>
      </w:pPr>
      <w:ins w:id="635" w:author="Berry" w:date="2022-02-20T16:52:00Z">
        <w:r>
          <w:rPr>
            <w:noProof/>
          </w:rPr>
          <w:t>Figure G</w:t>
        </w:r>
        <w:r>
          <w:rPr>
            <w:noProof/>
          </w:rPr>
          <w:noBreakHyphen/>
          <w:t>1: APM example with quaternion</w:t>
        </w:r>
        <w:r>
          <w:rPr>
            <w:noProof/>
          </w:rPr>
          <w:tab/>
        </w:r>
        <w:r>
          <w:rPr>
            <w:noProof/>
          </w:rPr>
          <w:fldChar w:fldCharType="begin"/>
        </w:r>
        <w:r>
          <w:rPr>
            <w:noProof/>
          </w:rPr>
          <w:instrText xml:space="preserve"> PAGEREF _Toc95918269 \h </w:instrText>
        </w:r>
        <w:r>
          <w:rPr>
            <w:noProof/>
          </w:rPr>
        </w:r>
        <w:r>
          <w:rPr>
            <w:noProof/>
          </w:rPr>
          <w:fldChar w:fldCharType="separate"/>
        </w:r>
        <w:r>
          <w:rPr>
            <w:noProof/>
          </w:rPr>
          <w:t>G-1</w:t>
        </w:r>
        <w:r>
          <w:rPr>
            <w:noProof/>
          </w:rPr>
          <w:fldChar w:fldCharType="end"/>
        </w:r>
      </w:ins>
    </w:p>
    <w:p w14:paraId="3D624582" w14:textId="5D89182A" w:rsidR="00006BB3" w:rsidRDefault="00006BB3">
      <w:pPr>
        <w:pStyle w:val="TableofFigures"/>
        <w:tabs>
          <w:tab w:val="right" w:leader="dot" w:pos="8990"/>
        </w:tabs>
        <w:rPr>
          <w:ins w:id="636" w:author="Berry" w:date="2022-02-20T16:52:00Z"/>
          <w:rFonts w:asciiTheme="minorHAnsi" w:eastAsiaTheme="minorEastAsia" w:hAnsiTheme="minorHAnsi" w:cstheme="minorBidi"/>
          <w:noProof/>
          <w:sz w:val="22"/>
          <w:szCs w:val="22"/>
        </w:rPr>
      </w:pPr>
      <w:ins w:id="637" w:author="Berry" w:date="2022-02-20T16:52:00Z">
        <w:r>
          <w:rPr>
            <w:noProof/>
          </w:rPr>
          <w:t>Figure G</w:t>
        </w:r>
        <w:r>
          <w:rPr>
            <w:noProof/>
          </w:rPr>
          <w:noBreakHyphen/>
          <w:t>2: APM File Example with Euler Angles</w:t>
        </w:r>
        <w:r>
          <w:rPr>
            <w:noProof/>
          </w:rPr>
          <w:tab/>
        </w:r>
        <w:r>
          <w:rPr>
            <w:noProof/>
          </w:rPr>
          <w:fldChar w:fldCharType="begin"/>
        </w:r>
        <w:r>
          <w:rPr>
            <w:noProof/>
          </w:rPr>
          <w:instrText xml:space="preserve"> PAGEREF _Toc95918270 \h </w:instrText>
        </w:r>
        <w:r>
          <w:rPr>
            <w:noProof/>
          </w:rPr>
        </w:r>
        <w:r>
          <w:rPr>
            <w:noProof/>
          </w:rPr>
          <w:fldChar w:fldCharType="separate"/>
        </w:r>
        <w:r>
          <w:rPr>
            <w:noProof/>
          </w:rPr>
          <w:t>G-2</w:t>
        </w:r>
        <w:r>
          <w:rPr>
            <w:noProof/>
          </w:rPr>
          <w:fldChar w:fldCharType="end"/>
        </w:r>
      </w:ins>
    </w:p>
    <w:p w14:paraId="7E116563" w14:textId="5C09D278" w:rsidR="00006BB3" w:rsidRDefault="00006BB3">
      <w:pPr>
        <w:pStyle w:val="TableofFigures"/>
        <w:tabs>
          <w:tab w:val="right" w:leader="dot" w:pos="8990"/>
        </w:tabs>
        <w:rPr>
          <w:ins w:id="638" w:author="Berry" w:date="2022-02-20T16:52:00Z"/>
          <w:rFonts w:asciiTheme="minorHAnsi" w:eastAsiaTheme="minorEastAsia" w:hAnsiTheme="minorHAnsi" w:cstheme="minorBidi"/>
          <w:noProof/>
          <w:sz w:val="22"/>
          <w:szCs w:val="22"/>
        </w:rPr>
      </w:pPr>
      <w:ins w:id="639" w:author="Berry" w:date="2022-02-20T16:52:00Z">
        <w:r>
          <w:rPr>
            <w:noProof/>
          </w:rPr>
          <w:t>Figure G</w:t>
        </w:r>
        <w:r>
          <w:rPr>
            <w:noProof/>
          </w:rPr>
          <w:noBreakHyphen/>
          <w:t>3: APM File Example with various contents</w:t>
        </w:r>
        <w:r>
          <w:rPr>
            <w:noProof/>
          </w:rPr>
          <w:tab/>
        </w:r>
        <w:r>
          <w:rPr>
            <w:noProof/>
          </w:rPr>
          <w:fldChar w:fldCharType="begin"/>
        </w:r>
        <w:r>
          <w:rPr>
            <w:noProof/>
          </w:rPr>
          <w:instrText xml:space="preserve"> PAGEREF _Toc95918271 \h </w:instrText>
        </w:r>
        <w:r>
          <w:rPr>
            <w:noProof/>
          </w:rPr>
        </w:r>
        <w:r>
          <w:rPr>
            <w:noProof/>
          </w:rPr>
          <w:fldChar w:fldCharType="separate"/>
        </w:r>
        <w:r>
          <w:rPr>
            <w:noProof/>
          </w:rPr>
          <w:t>G-3</w:t>
        </w:r>
        <w:r>
          <w:rPr>
            <w:noProof/>
          </w:rPr>
          <w:fldChar w:fldCharType="end"/>
        </w:r>
      </w:ins>
    </w:p>
    <w:p w14:paraId="7C6B8D02" w14:textId="6CEC4FC8" w:rsidR="00006BB3" w:rsidRDefault="00006BB3">
      <w:pPr>
        <w:pStyle w:val="TableofFigures"/>
        <w:tabs>
          <w:tab w:val="right" w:leader="dot" w:pos="8990"/>
        </w:tabs>
        <w:rPr>
          <w:ins w:id="640" w:author="Berry" w:date="2022-02-20T16:52:00Z"/>
          <w:rFonts w:asciiTheme="minorHAnsi" w:eastAsiaTheme="minorEastAsia" w:hAnsiTheme="minorHAnsi" w:cstheme="minorBidi"/>
          <w:noProof/>
          <w:sz w:val="22"/>
          <w:szCs w:val="22"/>
        </w:rPr>
      </w:pPr>
      <w:ins w:id="641" w:author="Berry" w:date="2022-02-20T16:52:00Z">
        <w:r>
          <w:rPr>
            <w:noProof/>
          </w:rPr>
          <w:t>Figure G</w:t>
        </w:r>
        <w:r>
          <w:rPr>
            <w:noProof/>
          </w:rPr>
          <w:noBreakHyphen/>
          <w:t>4: AEM Example</w:t>
        </w:r>
        <w:r>
          <w:rPr>
            <w:noProof/>
          </w:rPr>
          <w:tab/>
        </w:r>
        <w:r>
          <w:rPr>
            <w:noProof/>
          </w:rPr>
          <w:fldChar w:fldCharType="begin"/>
        </w:r>
        <w:r>
          <w:rPr>
            <w:noProof/>
          </w:rPr>
          <w:instrText xml:space="preserve"> PAGEREF _Toc95918272 \h </w:instrText>
        </w:r>
        <w:r>
          <w:rPr>
            <w:noProof/>
          </w:rPr>
        </w:r>
        <w:r>
          <w:rPr>
            <w:noProof/>
          </w:rPr>
          <w:fldChar w:fldCharType="separate"/>
        </w:r>
        <w:r>
          <w:rPr>
            <w:noProof/>
          </w:rPr>
          <w:t>G-4</w:t>
        </w:r>
        <w:r>
          <w:rPr>
            <w:noProof/>
          </w:rPr>
          <w:fldChar w:fldCharType="end"/>
        </w:r>
      </w:ins>
    </w:p>
    <w:p w14:paraId="450D8448" w14:textId="326E93BD" w:rsidR="00006BB3" w:rsidRDefault="00006BB3">
      <w:pPr>
        <w:pStyle w:val="TableofFigures"/>
        <w:tabs>
          <w:tab w:val="right" w:leader="dot" w:pos="8990"/>
        </w:tabs>
        <w:rPr>
          <w:ins w:id="642" w:author="Berry" w:date="2022-02-20T16:52:00Z"/>
          <w:rFonts w:asciiTheme="minorHAnsi" w:eastAsiaTheme="minorEastAsia" w:hAnsiTheme="minorHAnsi" w:cstheme="minorBidi"/>
          <w:noProof/>
          <w:sz w:val="22"/>
          <w:szCs w:val="22"/>
        </w:rPr>
      </w:pPr>
      <w:ins w:id="643" w:author="Berry" w:date="2022-02-20T16:52:00Z">
        <w:r>
          <w:rPr>
            <w:noProof/>
          </w:rPr>
          <w:t>Figure G</w:t>
        </w:r>
        <w:r>
          <w:rPr>
            <w:noProof/>
          </w:rPr>
          <w:noBreakHyphen/>
          <w:t>5: AEM Spinner Example</w:t>
        </w:r>
        <w:r>
          <w:rPr>
            <w:noProof/>
          </w:rPr>
          <w:tab/>
        </w:r>
        <w:r>
          <w:rPr>
            <w:noProof/>
          </w:rPr>
          <w:fldChar w:fldCharType="begin"/>
        </w:r>
        <w:r>
          <w:rPr>
            <w:noProof/>
          </w:rPr>
          <w:instrText xml:space="preserve"> PAGEREF _Toc95918273 \h </w:instrText>
        </w:r>
        <w:r>
          <w:rPr>
            <w:noProof/>
          </w:rPr>
        </w:r>
        <w:r>
          <w:rPr>
            <w:noProof/>
          </w:rPr>
          <w:fldChar w:fldCharType="separate"/>
        </w:r>
        <w:r>
          <w:rPr>
            <w:noProof/>
          </w:rPr>
          <w:t>G-5</w:t>
        </w:r>
        <w:r>
          <w:rPr>
            <w:noProof/>
          </w:rPr>
          <w:fldChar w:fldCharType="end"/>
        </w:r>
      </w:ins>
    </w:p>
    <w:p w14:paraId="3298900E" w14:textId="11A86F07" w:rsidR="00006BB3" w:rsidRDefault="00006BB3">
      <w:pPr>
        <w:pStyle w:val="TableofFigures"/>
        <w:tabs>
          <w:tab w:val="right" w:leader="dot" w:pos="8990"/>
        </w:tabs>
        <w:rPr>
          <w:ins w:id="644" w:author="Berry" w:date="2022-02-20T16:52:00Z"/>
          <w:rFonts w:asciiTheme="minorHAnsi" w:eastAsiaTheme="minorEastAsia" w:hAnsiTheme="minorHAnsi" w:cstheme="minorBidi"/>
          <w:noProof/>
          <w:sz w:val="22"/>
          <w:szCs w:val="22"/>
        </w:rPr>
      </w:pPr>
      <w:ins w:id="645" w:author="Berry" w:date="2022-02-20T16:52:00Z">
        <w:r>
          <w:rPr>
            <w:noProof/>
          </w:rPr>
          <w:t>Figure G</w:t>
        </w:r>
        <w:r>
          <w:rPr>
            <w:noProof/>
          </w:rPr>
          <w:noBreakHyphen/>
          <w:t>6: Simple/Succinct ACM File example</w:t>
        </w:r>
        <w:r>
          <w:rPr>
            <w:noProof/>
          </w:rPr>
          <w:tab/>
        </w:r>
        <w:r>
          <w:rPr>
            <w:noProof/>
          </w:rPr>
          <w:fldChar w:fldCharType="begin"/>
        </w:r>
        <w:r>
          <w:rPr>
            <w:noProof/>
          </w:rPr>
          <w:instrText xml:space="preserve"> PAGEREF _Toc95918274 \h </w:instrText>
        </w:r>
        <w:r>
          <w:rPr>
            <w:noProof/>
          </w:rPr>
        </w:r>
        <w:r>
          <w:rPr>
            <w:noProof/>
          </w:rPr>
          <w:fldChar w:fldCharType="separate"/>
        </w:r>
        <w:r>
          <w:rPr>
            <w:noProof/>
          </w:rPr>
          <w:t>G-6</w:t>
        </w:r>
        <w:r>
          <w:rPr>
            <w:noProof/>
          </w:rPr>
          <w:fldChar w:fldCharType="end"/>
        </w:r>
      </w:ins>
    </w:p>
    <w:p w14:paraId="21DB3105" w14:textId="2A23E6EF" w:rsidR="00006BB3" w:rsidRDefault="00006BB3">
      <w:pPr>
        <w:pStyle w:val="TableofFigures"/>
        <w:tabs>
          <w:tab w:val="right" w:leader="dot" w:pos="8990"/>
        </w:tabs>
        <w:rPr>
          <w:ins w:id="646" w:author="Berry" w:date="2022-02-20T16:52:00Z"/>
          <w:rFonts w:asciiTheme="minorHAnsi" w:eastAsiaTheme="minorEastAsia" w:hAnsiTheme="minorHAnsi" w:cstheme="minorBidi"/>
          <w:noProof/>
          <w:sz w:val="22"/>
          <w:szCs w:val="22"/>
        </w:rPr>
      </w:pPr>
      <w:ins w:id="647" w:author="Berry" w:date="2022-02-20T16:52:00Z">
        <w:r>
          <w:rPr>
            <w:noProof/>
          </w:rPr>
          <w:t>Figure G</w:t>
        </w:r>
        <w:r>
          <w:rPr>
            <w:noProof/>
          </w:rPr>
          <w:noBreakHyphen/>
          <w:t>7: ACM example with Attitude State Time History, Maneuver Specification, and Attitude Determination Data</w:t>
        </w:r>
        <w:r>
          <w:rPr>
            <w:noProof/>
          </w:rPr>
          <w:tab/>
        </w:r>
        <w:r>
          <w:rPr>
            <w:noProof/>
          </w:rPr>
          <w:fldChar w:fldCharType="begin"/>
        </w:r>
        <w:r>
          <w:rPr>
            <w:noProof/>
          </w:rPr>
          <w:instrText xml:space="preserve"> PAGEREF _Toc95918275 \h </w:instrText>
        </w:r>
        <w:r>
          <w:rPr>
            <w:noProof/>
          </w:rPr>
        </w:r>
        <w:r>
          <w:rPr>
            <w:noProof/>
          </w:rPr>
          <w:fldChar w:fldCharType="separate"/>
        </w:r>
        <w:r>
          <w:rPr>
            <w:noProof/>
          </w:rPr>
          <w:t>G-7</w:t>
        </w:r>
        <w:r>
          <w:rPr>
            <w:noProof/>
          </w:rPr>
          <w:fldChar w:fldCharType="end"/>
        </w:r>
      </w:ins>
    </w:p>
    <w:p w14:paraId="70F44EAD" w14:textId="190781ED" w:rsidR="00006BB3" w:rsidRDefault="00006BB3">
      <w:pPr>
        <w:pStyle w:val="TableofFigures"/>
        <w:tabs>
          <w:tab w:val="right" w:leader="dot" w:pos="8990"/>
        </w:tabs>
        <w:rPr>
          <w:ins w:id="648" w:author="Berry" w:date="2022-02-20T16:52:00Z"/>
          <w:rFonts w:asciiTheme="minorHAnsi" w:eastAsiaTheme="minorEastAsia" w:hAnsiTheme="minorHAnsi" w:cstheme="minorBidi"/>
          <w:noProof/>
          <w:sz w:val="22"/>
          <w:szCs w:val="22"/>
        </w:rPr>
      </w:pPr>
      <w:ins w:id="649" w:author="Berry" w:date="2022-02-20T16:52:00Z">
        <w:r>
          <w:rPr>
            <w:noProof/>
          </w:rPr>
          <w:t>Figure G</w:t>
        </w:r>
        <w:r>
          <w:rPr>
            <w:noProof/>
          </w:rPr>
          <w:noBreakHyphen/>
          <w:t>8: Example Space Object Physical Characteristics</w:t>
        </w:r>
        <w:r>
          <w:rPr>
            <w:noProof/>
          </w:rPr>
          <w:tab/>
        </w:r>
        <w:r>
          <w:rPr>
            <w:noProof/>
          </w:rPr>
          <w:fldChar w:fldCharType="begin"/>
        </w:r>
        <w:r>
          <w:rPr>
            <w:noProof/>
          </w:rPr>
          <w:instrText xml:space="preserve"> PAGEREF _Toc95918276 \h </w:instrText>
        </w:r>
        <w:r>
          <w:rPr>
            <w:noProof/>
          </w:rPr>
        </w:r>
        <w:r>
          <w:rPr>
            <w:noProof/>
          </w:rPr>
          <w:fldChar w:fldCharType="separate"/>
        </w:r>
        <w:r>
          <w:rPr>
            <w:noProof/>
          </w:rPr>
          <w:t>G-8</w:t>
        </w:r>
        <w:r>
          <w:rPr>
            <w:noProof/>
          </w:rPr>
          <w:fldChar w:fldCharType="end"/>
        </w:r>
      </w:ins>
    </w:p>
    <w:p w14:paraId="677B3616" w14:textId="172B7A23" w:rsidR="00006BB3" w:rsidRDefault="00006BB3">
      <w:pPr>
        <w:pStyle w:val="TableofFigures"/>
        <w:tabs>
          <w:tab w:val="right" w:leader="dot" w:pos="8990"/>
        </w:tabs>
        <w:rPr>
          <w:ins w:id="650" w:author="Berry" w:date="2022-02-20T16:52:00Z"/>
          <w:rFonts w:asciiTheme="minorHAnsi" w:eastAsiaTheme="minorEastAsia" w:hAnsiTheme="minorHAnsi" w:cstheme="minorBidi"/>
          <w:noProof/>
          <w:sz w:val="22"/>
          <w:szCs w:val="22"/>
        </w:rPr>
      </w:pPr>
      <w:ins w:id="651" w:author="Berry" w:date="2022-02-20T16:52:00Z">
        <w:r>
          <w:rPr>
            <w:noProof/>
          </w:rPr>
          <w:t>Figure G</w:t>
        </w:r>
        <w:r>
          <w:rPr>
            <w:noProof/>
          </w:rPr>
          <w:noBreakHyphen/>
          <w:t>9: ACM example with Attitude State Covariance Time History and Attitude Determination Data</w:t>
        </w:r>
        <w:r>
          <w:rPr>
            <w:noProof/>
          </w:rPr>
          <w:tab/>
        </w:r>
        <w:r>
          <w:rPr>
            <w:noProof/>
          </w:rPr>
          <w:fldChar w:fldCharType="begin"/>
        </w:r>
        <w:r>
          <w:rPr>
            <w:noProof/>
          </w:rPr>
          <w:instrText xml:space="preserve"> PAGEREF _Toc95918277 \h </w:instrText>
        </w:r>
        <w:r>
          <w:rPr>
            <w:noProof/>
          </w:rPr>
        </w:r>
        <w:r>
          <w:rPr>
            <w:noProof/>
          </w:rPr>
          <w:fldChar w:fldCharType="separate"/>
        </w:r>
        <w:r>
          <w:rPr>
            <w:noProof/>
          </w:rPr>
          <w:t>G-9</w:t>
        </w:r>
        <w:r>
          <w:rPr>
            <w:noProof/>
          </w:rPr>
          <w:fldChar w:fldCharType="end"/>
        </w:r>
      </w:ins>
    </w:p>
    <w:p w14:paraId="7CD6D1EA" w14:textId="3FE2299A" w:rsidR="00006BB3" w:rsidRDefault="00006BB3">
      <w:pPr>
        <w:pStyle w:val="TableofFigures"/>
        <w:tabs>
          <w:tab w:val="right" w:leader="dot" w:pos="8990"/>
        </w:tabs>
        <w:rPr>
          <w:ins w:id="652" w:author="Berry" w:date="2022-02-20T16:52:00Z"/>
          <w:rFonts w:asciiTheme="minorHAnsi" w:eastAsiaTheme="minorEastAsia" w:hAnsiTheme="minorHAnsi" w:cstheme="minorBidi"/>
          <w:noProof/>
          <w:sz w:val="22"/>
          <w:szCs w:val="22"/>
        </w:rPr>
      </w:pPr>
      <w:ins w:id="653" w:author="Berry" w:date="2022-02-20T16:52:00Z">
        <w:r>
          <w:rPr>
            <w:noProof/>
          </w:rPr>
          <w:t>Figure G</w:t>
        </w:r>
        <w:r>
          <w:rPr>
            <w:noProof/>
          </w:rPr>
          <w:noBreakHyphen/>
          <w:t>10: APM example</w:t>
        </w:r>
        <w:r>
          <w:rPr>
            <w:noProof/>
          </w:rPr>
          <w:tab/>
        </w:r>
        <w:r>
          <w:rPr>
            <w:noProof/>
          </w:rPr>
          <w:fldChar w:fldCharType="begin"/>
        </w:r>
        <w:r>
          <w:rPr>
            <w:noProof/>
          </w:rPr>
          <w:instrText xml:space="preserve"> PAGEREF _Toc95918278 \h </w:instrText>
        </w:r>
        <w:r>
          <w:rPr>
            <w:noProof/>
          </w:rPr>
        </w:r>
        <w:r>
          <w:rPr>
            <w:noProof/>
          </w:rPr>
          <w:fldChar w:fldCharType="separate"/>
        </w:r>
        <w:r>
          <w:rPr>
            <w:noProof/>
          </w:rPr>
          <w:t>G-10</w:t>
        </w:r>
        <w:r>
          <w:rPr>
            <w:noProof/>
          </w:rPr>
          <w:fldChar w:fldCharType="end"/>
        </w:r>
      </w:ins>
    </w:p>
    <w:p w14:paraId="583FFBBD" w14:textId="45C22039" w:rsidR="00006BB3" w:rsidRDefault="00006BB3">
      <w:pPr>
        <w:pStyle w:val="TableofFigures"/>
        <w:tabs>
          <w:tab w:val="right" w:leader="dot" w:pos="8990"/>
        </w:tabs>
        <w:rPr>
          <w:ins w:id="654" w:author="Berry" w:date="2022-02-20T16:52:00Z"/>
          <w:rFonts w:asciiTheme="minorHAnsi" w:eastAsiaTheme="minorEastAsia" w:hAnsiTheme="minorHAnsi" w:cstheme="minorBidi"/>
          <w:noProof/>
          <w:sz w:val="22"/>
          <w:szCs w:val="22"/>
        </w:rPr>
      </w:pPr>
      <w:ins w:id="655" w:author="Berry" w:date="2022-02-20T16:52:00Z">
        <w:r>
          <w:rPr>
            <w:noProof/>
          </w:rPr>
          <w:t>Figure G</w:t>
        </w:r>
        <w:r>
          <w:rPr>
            <w:noProof/>
          </w:rPr>
          <w:noBreakHyphen/>
          <w:t>11: AEM example</w:t>
        </w:r>
        <w:r>
          <w:rPr>
            <w:noProof/>
          </w:rPr>
          <w:tab/>
        </w:r>
        <w:r>
          <w:rPr>
            <w:noProof/>
          </w:rPr>
          <w:fldChar w:fldCharType="begin"/>
        </w:r>
        <w:r>
          <w:rPr>
            <w:noProof/>
          </w:rPr>
          <w:instrText xml:space="preserve"> PAGEREF _Toc95918279 \h </w:instrText>
        </w:r>
        <w:r>
          <w:rPr>
            <w:noProof/>
          </w:rPr>
        </w:r>
        <w:r>
          <w:rPr>
            <w:noProof/>
          </w:rPr>
          <w:fldChar w:fldCharType="separate"/>
        </w:r>
        <w:r>
          <w:rPr>
            <w:noProof/>
          </w:rPr>
          <w:t>G-11</w:t>
        </w:r>
        <w:r>
          <w:rPr>
            <w:noProof/>
          </w:rPr>
          <w:fldChar w:fldCharType="end"/>
        </w:r>
      </w:ins>
    </w:p>
    <w:p w14:paraId="29A953B5" w14:textId="773BC668" w:rsidR="00006BB3" w:rsidRDefault="00006BB3">
      <w:pPr>
        <w:pStyle w:val="TableofFigures"/>
        <w:tabs>
          <w:tab w:val="right" w:leader="dot" w:pos="8990"/>
        </w:tabs>
        <w:rPr>
          <w:ins w:id="656" w:author="Berry" w:date="2022-02-20T16:52:00Z"/>
          <w:rFonts w:asciiTheme="minorHAnsi" w:eastAsiaTheme="minorEastAsia" w:hAnsiTheme="minorHAnsi" w:cstheme="minorBidi"/>
          <w:noProof/>
          <w:sz w:val="22"/>
          <w:szCs w:val="22"/>
        </w:rPr>
      </w:pPr>
      <w:ins w:id="657" w:author="Berry" w:date="2022-02-20T16:52:00Z">
        <w:r>
          <w:rPr>
            <w:noProof/>
          </w:rPr>
          <w:t>Figure G</w:t>
        </w:r>
        <w:r>
          <w:rPr>
            <w:noProof/>
          </w:rPr>
          <w:noBreakHyphen/>
          <w:t>12: Combined instantiation with one each APM, AEM, ACM</w:t>
        </w:r>
        <w:r>
          <w:rPr>
            <w:noProof/>
          </w:rPr>
          <w:tab/>
        </w:r>
        <w:r>
          <w:rPr>
            <w:noProof/>
          </w:rPr>
          <w:fldChar w:fldCharType="begin"/>
        </w:r>
        <w:r>
          <w:rPr>
            <w:noProof/>
          </w:rPr>
          <w:instrText xml:space="preserve"> PAGEREF _Toc95918280 \h </w:instrText>
        </w:r>
        <w:r>
          <w:rPr>
            <w:noProof/>
          </w:rPr>
        </w:r>
        <w:r>
          <w:rPr>
            <w:noProof/>
          </w:rPr>
          <w:fldChar w:fldCharType="separate"/>
        </w:r>
        <w:r>
          <w:rPr>
            <w:noProof/>
          </w:rPr>
          <w:t>G-13</w:t>
        </w:r>
        <w:r>
          <w:rPr>
            <w:noProof/>
          </w:rPr>
          <w:fldChar w:fldCharType="end"/>
        </w:r>
      </w:ins>
    </w:p>
    <w:p w14:paraId="5FFD1C9F" w14:textId="1113AE9A" w:rsidR="00006BB3" w:rsidRDefault="00006BB3">
      <w:pPr>
        <w:pStyle w:val="TableofFigures"/>
        <w:tabs>
          <w:tab w:val="right" w:leader="dot" w:pos="8990"/>
        </w:tabs>
        <w:rPr>
          <w:ins w:id="658" w:author="Berry" w:date="2022-02-20T16:52:00Z"/>
          <w:rFonts w:asciiTheme="minorHAnsi" w:eastAsiaTheme="minorEastAsia" w:hAnsiTheme="minorHAnsi" w:cstheme="minorBidi"/>
          <w:noProof/>
          <w:sz w:val="22"/>
          <w:szCs w:val="22"/>
        </w:rPr>
      </w:pPr>
      <w:ins w:id="659" w:author="Berry" w:date="2022-02-20T16:52:00Z">
        <w:r>
          <w:rPr>
            <w:noProof/>
          </w:rPr>
          <w:t>Figure G</w:t>
        </w:r>
        <w:r>
          <w:rPr>
            <w:noProof/>
          </w:rPr>
          <w:noBreakHyphen/>
          <w:t>13: AEM ephemeris types illustrating special tags</w:t>
        </w:r>
        <w:r>
          <w:rPr>
            <w:noProof/>
          </w:rPr>
          <w:tab/>
        </w:r>
        <w:r>
          <w:rPr>
            <w:noProof/>
          </w:rPr>
          <w:fldChar w:fldCharType="begin"/>
        </w:r>
        <w:r>
          <w:rPr>
            <w:noProof/>
          </w:rPr>
          <w:instrText xml:space="preserve"> PAGEREF _Toc95918281 \h </w:instrText>
        </w:r>
        <w:r>
          <w:rPr>
            <w:noProof/>
          </w:rPr>
        </w:r>
        <w:r>
          <w:rPr>
            <w:noProof/>
          </w:rPr>
          <w:fldChar w:fldCharType="separate"/>
        </w:r>
        <w:r>
          <w:rPr>
            <w:noProof/>
          </w:rPr>
          <w:t>G-17</w:t>
        </w:r>
        <w:r>
          <w:rPr>
            <w:noProof/>
          </w:rPr>
          <w:fldChar w:fldCharType="end"/>
        </w:r>
      </w:ins>
    </w:p>
    <w:p w14:paraId="44C4D98A" w14:textId="7890D22C" w:rsidR="004A0D32" w:rsidRPr="004679A6" w:rsidRDefault="009B7127" w:rsidP="00B24194">
      <w:pPr>
        <w:pStyle w:val="TOCF"/>
        <w:ind w:left="1267"/>
        <w:rPr>
          <w:ins w:id="660" w:author="Berry" w:date="2022-02-20T16:52:00Z"/>
        </w:rPr>
      </w:pPr>
      <w:ins w:id="661" w:author="Berry" w:date="2022-02-20T16:52:00Z">
        <w:r>
          <w:rPr>
            <w:b/>
            <w:caps/>
          </w:rPr>
          <w:fldChar w:fldCharType="end"/>
        </w:r>
      </w:ins>
    </w:p>
    <w:p w14:paraId="4EDA49A4" w14:textId="3E87ED95" w:rsidR="004A0D32" w:rsidRPr="004679A6" w:rsidRDefault="004A0D32" w:rsidP="002A1EC1">
      <w:pPr>
        <w:pStyle w:val="toccolumnheadings"/>
        <w:keepLines/>
        <w:ind w:left="720"/>
        <w:rPr>
          <w:ins w:id="662" w:author="Berry" w:date="2022-02-20T16:52:00Z"/>
        </w:rPr>
      </w:pPr>
      <w:ins w:id="663" w:author="Berry" w:date="2022-02-20T16:52:00Z">
        <w:r w:rsidRPr="004679A6">
          <w:lastRenderedPageBreak/>
          <w:t>Table</w:t>
        </w:r>
        <w:r w:rsidR="009B7127">
          <w:t>s</w:t>
        </w:r>
      </w:ins>
    </w:p>
    <w:p w14:paraId="32A9CB2B" w14:textId="0AF8A95C" w:rsidR="00006BB3" w:rsidRDefault="009B7127">
      <w:pPr>
        <w:pStyle w:val="TableofFigures"/>
        <w:tabs>
          <w:tab w:val="right" w:leader="dot" w:pos="8990"/>
        </w:tabs>
        <w:rPr>
          <w:ins w:id="664" w:author="Berry" w:date="2022-02-20T16:52:00Z"/>
          <w:rFonts w:asciiTheme="minorHAnsi" w:eastAsiaTheme="minorEastAsia" w:hAnsiTheme="minorHAnsi" w:cstheme="minorBidi"/>
          <w:noProof/>
          <w:sz w:val="22"/>
          <w:szCs w:val="22"/>
        </w:rPr>
      </w:pPr>
      <w:ins w:id="665" w:author="Berry" w:date="2022-02-20T16:52:00Z">
        <w:r>
          <w:rPr>
            <w:caps/>
          </w:rPr>
          <w:fldChar w:fldCharType="begin"/>
        </w:r>
        <w:r>
          <w:rPr>
            <w:caps/>
          </w:rPr>
          <w:instrText xml:space="preserve"> TOC \f T \t "_Table_Title" \c </w:instrText>
        </w:r>
        <w:r>
          <w:rPr>
            <w:caps/>
          </w:rPr>
          <w:fldChar w:fldCharType="separate"/>
        </w:r>
        <w:r w:rsidR="00006BB3">
          <w:rPr>
            <w:noProof/>
          </w:rPr>
          <w:t>Table 3</w:t>
        </w:r>
        <w:r w:rsidR="00006BB3">
          <w:rPr>
            <w:noProof/>
          </w:rPr>
          <w:noBreakHyphen/>
          <w:t>1: APM Header</w:t>
        </w:r>
        <w:r w:rsidR="00006BB3">
          <w:rPr>
            <w:noProof/>
          </w:rPr>
          <w:tab/>
        </w:r>
        <w:r w:rsidR="00006BB3">
          <w:rPr>
            <w:noProof/>
          </w:rPr>
          <w:fldChar w:fldCharType="begin"/>
        </w:r>
        <w:r w:rsidR="00006BB3">
          <w:rPr>
            <w:noProof/>
          </w:rPr>
          <w:instrText xml:space="preserve"> PAGEREF _Toc95918282 \h </w:instrText>
        </w:r>
        <w:r w:rsidR="00006BB3">
          <w:rPr>
            <w:noProof/>
          </w:rPr>
        </w:r>
        <w:r w:rsidR="00006BB3">
          <w:rPr>
            <w:noProof/>
          </w:rPr>
          <w:fldChar w:fldCharType="separate"/>
        </w:r>
        <w:r w:rsidR="00006BB3">
          <w:rPr>
            <w:noProof/>
          </w:rPr>
          <w:t>3-2</w:t>
        </w:r>
        <w:r w:rsidR="00006BB3">
          <w:rPr>
            <w:noProof/>
          </w:rPr>
          <w:fldChar w:fldCharType="end"/>
        </w:r>
      </w:ins>
    </w:p>
    <w:p w14:paraId="36E3F329" w14:textId="64532CD5" w:rsidR="00006BB3" w:rsidRDefault="00006BB3">
      <w:pPr>
        <w:pStyle w:val="TableofFigures"/>
        <w:tabs>
          <w:tab w:val="right" w:leader="dot" w:pos="8990"/>
        </w:tabs>
        <w:rPr>
          <w:ins w:id="666" w:author="Berry" w:date="2022-02-20T16:52:00Z"/>
          <w:rFonts w:asciiTheme="minorHAnsi" w:eastAsiaTheme="minorEastAsia" w:hAnsiTheme="minorHAnsi" w:cstheme="minorBidi"/>
          <w:noProof/>
          <w:sz w:val="22"/>
          <w:szCs w:val="22"/>
        </w:rPr>
      </w:pPr>
      <w:ins w:id="667" w:author="Berry" w:date="2022-02-20T16:52:00Z">
        <w:r>
          <w:rPr>
            <w:noProof/>
          </w:rPr>
          <w:t>Table 3</w:t>
        </w:r>
        <w:r>
          <w:rPr>
            <w:noProof/>
          </w:rPr>
          <w:noBreakHyphen/>
          <w:t>2: APM Metadata</w:t>
        </w:r>
        <w:r>
          <w:rPr>
            <w:noProof/>
          </w:rPr>
          <w:tab/>
        </w:r>
        <w:r>
          <w:rPr>
            <w:noProof/>
          </w:rPr>
          <w:fldChar w:fldCharType="begin"/>
        </w:r>
        <w:r>
          <w:rPr>
            <w:noProof/>
          </w:rPr>
          <w:instrText xml:space="preserve"> PAGEREF _Toc95918283 \h </w:instrText>
        </w:r>
        <w:r>
          <w:rPr>
            <w:noProof/>
          </w:rPr>
        </w:r>
        <w:r>
          <w:rPr>
            <w:noProof/>
          </w:rPr>
          <w:fldChar w:fldCharType="separate"/>
        </w:r>
        <w:r>
          <w:rPr>
            <w:noProof/>
          </w:rPr>
          <w:t>3-3</w:t>
        </w:r>
        <w:r>
          <w:rPr>
            <w:noProof/>
          </w:rPr>
          <w:fldChar w:fldCharType="end"/>
        </w:r>
      </w:ins>
    </w:p>
    <w:p w14:paraId="61F42AC2" w14:textId="6AC398F5" w:rsidR="00006BB3" w:rsidRDefault="00006BB3">
      <w:pPr>
        <w:pStyle w:val="TableofFigures"/>
        <w:tabs>
          <w:tab w:val="right" w:leader="dot" w:pos="8990"/>
        </w:tabs>
        <w:rPr>
          <w:ins w:id="668" w:author="Berry" w:date="2022-02-20T16:52:00Z"/>
          <w:rFonts w:asciiTheme="minorHAnsi" w:eastAsiaTheme="minorEastAsia" w:hAnsiTheme="minorHAnsi" w:cstheme="minorBidi"/>
          <w:noProof/>
          <w:sz w:val="22"/>
          <w:szCs w:val="22"/>
        </w:rPr>
      </w:pPr>
      <w:ins w:id="669" w:author="Berry" w:date="2022-02-20T16:52:00Z">
        <w:r>
          <w:rPr>
            <w:noProof/>
          </w:rPr>
          <w:t>Table 3</w:t>
        </w:r>
        <w:r>
          <w:rPr>
            <w:noProof/>
          </w:rPr>
          <w:noBreakHyphen/>
          <w:t>3: APM Data</w:t>
        </w:r>
        <w:r>
          <w:rPr>
            <w:noProof/>
          </w:rPr>
          <w:tab/>
        </w:r>
        <w:r>
          <w:rPr>
            <w:noProof/>
          </w:rPr>
          <w:fldChar w:fldCharType="begin"/>
        </w:r>
        <w:r>
          <w:rPr>
            <w:noProof/>
          </w:rPr>
          <w:instrText xml:space="preserve"> PAGEREF _Toc95918284 \h </w:instrText>
        </w:r>
        <w:r>
          <w:rPr>
            <w:noProof/>
          </w:rPr>
        </w:r>
        <w:r>
          <w:rPr>
            <w:noProof/>
          </w:rPr>
          <w:fldChar w:fldCharType="separate"/>
        </w:r>
        <w:r>
          <w:rPr>
            <w:noProof/>
          </w:rPr>
          <w:t>3-5</w:t>
        </w:r>
        <w:r>
          <w:rPr>
            <w:noProof/>
          </w:rPr>
          <w:fldChar w:fldCharType="end"/>
        </w:r>
      </w:ins>
    </w:p>
    <w:p w14:paraId="6F193D86" w14:textId="334AB0B1" w:rsidR="00006BB3" w:rsidRDefault="00006BB3">
      <w:pPr>
        <w:pStyle w:val="TableofFigures"/>
        <w:tabs>
          <w:tab w:val="right" w:leader="dot" w:pos="8990"/>
        </w:tabs>
        <w:rPr>
          <w:ins w:id="670" w:author="Berry" w:date="2022-02-20T16:52:00Z"/>
          <w:rFonts w:asciiTheme="minorHAnsi" w:eastAsiaTheme="minorEastAsia" w:hAnsiTheme="minorHAnsi" w:cstheme="minorBidi"/>
          <w:noProof/>
          <w:sz w:val="22"/>
          <w:szCs w:val="22"/>
        </w:rPr>
      </w:pPr>
      <w:ins w:id="671" w:author="Berry" w:date="2022-02-20T16:52:00Z">
        <w:r>
          <w:rPr>
            <w:noProof/>
          </w:rPr>
          <w:t>Table 4</w:t>
        </w:r>
        <w:r>
          <w:rPr>
            <w:noProof/>
          </w:rPr>
          <w:noBreakHyphen/>
          <w:t>1: AEM File Layout Specifications</w:t>
        </w:r>
        <w:r>
          <w:rPr>
            <w:noProof/>
          </w:rPr>
          <w:tab/>
        </w:r>
        <w:r>
          <w:rPr>
            <w:noProof/>
          </w:rPr>
          <w:fldChar w:fldCharType="begin"/>
        </w:r>
        <w:r>
          <w:rPr>
            <w:noProof/>
          </w:rPr>
          <w:instrText xml:space="preserve"> PAGEREF _Toc95918285 \h </w:instrText>
        </w:r>
        <w:r>
          <w:rPr>
            <w:noProof/>
          </w:rPr>
        </w:r>
        <w:r>
          <w:rPr>
            <w:noProof/>
          </w:rPr>
          <w:fldChar w:fldCharType="separate"/>
        </w:r>
        <w:r>
          <w:rPr>
            <w:noProof/>
          </w:rPr>
          <w:t>4-2</w:t>
        </w:r>
        <w:r>
          <w:rPr>
            <w:noProof/>
          </w:rPr>
          <w:fldChar w:fldCharType="end"/>
        </w:r>
      </w:ins>
    </w:p>
    <w:p w14:paraId="365A30D8" w14:textId="7F86247F" w:rsidR="00006BB3" w:rsidRDefault="00006BB3">
      <w:pPr>
        <w:pStyle w:val="TableofFigures"/>
        <w:tabs>
          <w:tab w:val="right" w:leader="dot" w:pos="8990"/>
        </w:tabs>
        <w:rPr>
          <w:ins w:id="672" w:author="Berry" w:date="2022-02-20T16:52:00Z"/>
          <w:rFonts w:asciiTheme="minorHAnsi" w:eastAsiaTheme="minorEastAsia" w:hAnsiTheme="minorHAnsi" w:cstheme="minorBidi"/>
          <w:noProof/>
          <w:sz w:val="22"/>
          <w:szCs w:val="22"/>
        </w:rPr>
      </w:pPr>
      <w:ins w:id="673" w:author="Berry" w:date="2022-02-20T16:52:00Z">
        <w:r>
          <w:rPr>
            <w:noProof/>
          </w:rPr>
          <w:t>Table 4</w:t>
        </w:r>
        <w:r>
          <w:rPr>
            <w:noProof/>
          </w:rPr>
          <w:noBreakHyphen/>
          <w:t>2: AEM Header</w:t>
        </w:r>
        <w:r>
          <w:rPr>
            <w:noProof/>
          </w:rPr>
          <w:tab/>
        </w:r>
        <w:r>
          <w:rPr>
            <w:noProof/>
          </w:rPr>
          <w:fldChar w:fldCharType="begin"/>
        </w:r>
        <w:r>
          <w:rPr>
            <w:noProof/>
          </w:rPr>
          <w:instrText xml:space="preserve"> PAGEREF _Toc95918286 \h </w:instrText>
        </w:r>
        <w:r>
          <w:rPr>
            <w:noProof/>
          </w:rPr>
        </w:r>
        <w:r>
          <w:rPr>
            <w:noProof/>
          </w:rPr>
          <w:fldChar w:fldCharType="separate"/>
        </w:r>
        <w:r>
          <w:rPr>
            <w:noProof/>
          </w:rPr>
          <w:t>4-3</w:t>
        </w:r>
        <w:r>
          <w:rPr>
            <w:noProof/>
          </w:rPr>
          <w:fldChar w:fldCharType="end"/>
        </w:r>
      </w:ins>
    </w:p>
    <w:p w14:paraId="3D10AF5A" w14:textId="395F8004" w:rsidR="00006BB3" w:rsidRDefault="00006BB3">
      <w:pPr>
        <w:pStyle w:val="TableofFigures"/>
        <w:tabs>
          <w:tab w:val="right" w:leader="dot" w:pos="8990"/>
        </w:tabs>
        <w:rPr>
          <w:ins w:id="674" w:author="Berry" w:date="2022-02-20T16:52:00Z"/>
          <w:rFonts w:asciiTheme="minorHAnsi" w:eastAsiaTheme="minorEastAsia" w:hAnsiTheme="minorHAnsi" w:cstheme="minorBidi"/>
          <w:noProof/>
          <w:sz w:val="22"/>
          <w:szCs w:val="22"/>
        </w:rPr>
      </w:pPr>
      <w:ins w:id="675" w:author="Berry" w:date="2022-02-20T16:52:00Z">
        <w:r>
          <w:rPr>
            <w:noProof/>
          </w:rPr>
          <w:t>Table 4</w:t>
        </w:r>
        <w:r>
          <w:rPr>
            <w:noProof/>
          </w:rPr>
          <w:noBreakHyphen/>
          <w:t>3: AEM Metadata</w:t>
        </w:r>
        <w:r>
          <w:rPr>
            <w:noProof/>
          </w:rPr>
          <w:tab/>
        </w:r>
        <w:r>
          <w:rPr>
            <w:noProof/>
          </w:rPr>
          <w:fldChar w:fldCharType="begin"/>
        </w:r>
        <w:r>
          <w:rPr>
            <w:noProof/>
          </w:rPr>
          <w:instrText xml:space="preserve"> PAGEREF _Toc95918287 \h </w:instrText>
        </w:r>
        <w:r>
          <w:rPr>
            <w:noProof/>
          </w:rPr>
        </w:r>
        <w:r>
          <w:rPr>
            <w:noProof/>
          </w:rPr>
          <w:fldChar w:fldCharType="separate"/>
        </w:r>
        <w:r>
          <w:rPr>
            <w:noProof/>
          </w:rPr>
          <w:t>4-4</w:t>
        </w:r>
        <w:r>
          <w:rPr>
            <w:noProof/>
          </w:rPr>
          <w:fldChar w:fldCharType="end"/>
        </w:r>
      </w:ins>
    </w:p>
    <w:p w14:paraId="4423E437" w14:textId="34C563D9" w:rsidR="00006BB3" w:rsidRDefault="00006BB3">
      <w:pPr>
        <w:pStyle w:val="TableofFigures"/>
        <w:tabs>
          <w:tab w:val="right" w:leader="dot" w:pos="8990"/>
        </w:tabs>
        <w:rPr>
          <w:ins w:id="676" w:author="Berry" w:date="2022-02-20T16:52:00Z"/>
          <w:rFonts w:asciiTheme="minorHAnsi" w:eastAsiaTheme="minorEastAsia" w:hAnsiTheme="minorHAnsi" w:cstheme="minorBidi"/>
          <w:noProof/>
          <w:sz w:val="22"/>
          <w:szCs w:val="22"/>
        </w:rPr>
      </w:pPr>
      <w:ins w:id="677" w:author="Berry" w:date="2022-02-20T16:52:00Z">
        <w:r>
          <w:rPr>
            <w:noProof/>
          </w:rPr>
          <w:t>Table 4</w:t>
        </w:r>
        <w:r>
          <w:rPr>
            <w:noProof/>
          </w:rPr>
          <w:noBreakHyphen/>
          <w:t>4: Types of Attitude Ephemeris Data Lines</w:t>
        </w:r>
        <w:r>
          <w:rPr>
            <w:noProof/>
          </w:rPr>
          <w:tab/>
        </w:r>
        <w:r>
          <w:rPr>
            <w:noProof/>
          </w:rPr>
          <w:fldChar w:fldCharType="begin"/>
        </w:r>
        <w:r>
          <w:rPr>
            <w:noProof/>
          </w:rPr>
          <w:instrText xml:space="preserve"> PAGEREF _Toc95918288 \h </w:instrText>
        </w:r>
        <w:r>
          <w:rPr>
            <w:noProof/>
          </w:rPr>
        </w:r>
        <w:r>
          <w:rPr>
            <w:noProof/>
          </w:rPr>
          <w:fldChar w:fldCharType="separate"/>
        </w:r>
        <w:r>
          <w:rPr>
            <w:noProof/>
          </w:rPr>
          <w:t>4-8</w:t>
        </w:r>
        <w:r>
          <w:rPr>
            <w:noProof/>
          </w:rPr>
          <w:fldChar w:fldCharType="end"/>
        </w:r>
      </w:ins>
    </w:p>
    <w:p w14:paraId="2FF6E7A0" w14:textId="315DE43B" w:rsidR="00006BB3" w:rsidRDefault="00006BB3">
      <w:pPr>
        <w:pStyle w:val="TableofFigures"/>
        <w:tabs>
          <w:tab w:val="right" w:leader="dot" w:pos="8990"/>
        </w:tabs>
        <w:rPr>
          <w:ins w:id="678" w:author="Berry" w:date="2022-02-20T16:52:00Z"/>
          <w:rFonts w:asciiTheme="minorHAnsi" w:eastAsiaTheme="minorEastAsia" w:hAnsiTheme="minorHAnsi" w:cstheme="minorBidi"/>
          <w:noProof/>
          <w:sz w:val="22"/>
          <w:szCs w:val="22"/>
        </w:rPr>
      </w:pPr>
      <w:ins w:id="679" w:author="Berry" w:date="2022-02-20T16:52:00Z">
        <w:r>
          <w:rPr>
            <w:noProof/>
          </w:rPr>
          <w:t>Table 5</w:t>
        </w:r>
        <w:r>
          <w:rPr>
            <w:noProof/>
          </w:rPr>
          <w:noBreakHyphen/>
          <w:t>1 ACM Layout and Ordering Specification</w:t>
        </w:r>
        <w:r>
          <w:rPr>
            <w:noProof/>
          </w:rPr>
          <w:tab/>
        </w:r>
        <w:r>
          <w:rPr>
            <w:noProof/>
          </w:rPr>
          <w:fldChar w:fldCharType="begin"/>
        </w:r>
        <w:r>
          <w:rPr>
            <w:noProof/>
          </w:rPr>
          <w:instrText xml:space="preserve"> PAGEREF _Toc95918289 \h </w:instrText>
        </w:r>
        <w:r>
          <w:rPr>
            <w:noProof/>
          </w:rPr>
        </w:r>
        <w:r>
          <w:rPr>
            <w:noProof/>
          </w:rPr>
          <w:fldChar w:fldCharType="separate"/>
        </w:r>
        <w:r>
          <w:rPr>
            <w:noProof/>
          </w:rPr>
          <w:t>5-2</w:t>
        </w:r>
        <w:r>
          <w:rPr>
            <w:noProof/>
          </w:rPr>
          <w:fldChar w:fldCharType="end"/>
        </w:r>
      </w:ins>
    </w:p>
    <w:p w14:paraId="2E20B034" w14:textId="3B94FE6A" w:rsidR="00006BB3" w:rsidRDefault="00006BB3">
      <w:pPr>
        <w:pStyle w:val="TableofFigures"/>
        <w:tabs>
          <w:tab w:val="right" w:leader="dot" w:pos="8990"/>
        </w:tabs>
        <w:rPr>
          <w:ins w:id="680" w:author="Berry" w:date="2022-02-20T16:52:00Z"/>
          <w:rFonts w:asciiTheme="minorHAnsi" w:eastAsiaTheme="minorEastAsia" w:hAnsiTheme="minorHAnsi" w:cstheme="minorBidi"/>
          <w:noProof/>
          <w:sz w:val="22"/>
          <w:szCs w:val="22"/>
        </w:rPr>
      </w:pPr>
      <w:ins w:id="681" w:author="Berry" w:date="2022-02-20T16:52:00Z">
        <w:r>
          <w:rPr>
            <w:noProof/>
          </w:rPr>
          <w:t>Table 5</w:t>
        </w:r>
        <w:r>
          <w:rPr>
            <w:noProof/>
          </w:rPr>
          <w:noBreakHyphen/>
          <w:t>2 ACM Header</w:t>
        </w:r>
        <w:r>
          <w:rPr>
            <w:noProof/>
          </w:rPr>
          <w:tab/>
        </w:r>
        <w:r>
          <w:rPr>
            <w:noProof/>
          </w:rPr>
          <w:fldChar w:fldCharType="begin"/>
        </w:r>
        <w:r>
          <w:rPr>
            <w:noProof/>
          </w:rPr>
          <w:instrText xml:space="preserve"> PAGEREF _Toc95918290 \h </w:instrText>
        </w:r>
        <w:r>
          <w:rPr>
            <w:noProof/>
          </w:rPr>
        </w:r>
        <w:r>
          <w:rPr>
            <w:noProof/>
          </w:rPr>
          <w:fldChar w:fldCharType="separate"/>
        </w:r>
        <w:r>
          <w:rPr>
            <w:noProof/>
          </w:rPr>
          <w:t>5-3</w:t>
        </w:r>
        <w:r>
          <w:rPr>
            <w:noProof/>
          </w:rPr>
          <w:fldChar w:fldCharType="end"/>
        </w:r>
      </w:ins>
    </w:p>
    <w:p w14:paraId="371494E1" w14:textId="33E86A1B" w:rsidR="00006BB3" w:rsidRDefault="00006BB3">
      <w:pPr>
        <w:pStyle w:val="TableofFigures"/>
        <w:tabs>
          <w:tab w:val="right" w:leader="dot" w:pos="8990"/>
        </w:tabs>
        <w:rPr>
          <w:ins w:id="682" w:author="Berry" w:date="2022-02-20T16:52:00Z"/>
          <w:rFonts w:asciiTheme="minorHAnsi" w:eastAsiaTheme="minorEastAsia" w:hAnsiTheme="minorHAnsi" w:cstheme="minorBidi"/>
          <w:noProof/>
          <w:sz w:val="22"/>
          <w:szCs w:val="22"/>
        </w:rPr>
      </w:pPr>
      <w:ins w:id="683" w:author="Berry" w:date="2022-02-20T16:52:00Z">
        <w:r>
          <w:rPr>
            <w:noProof/>
          </w:rPr>
          <w:t>Table 5</w:t>
        </w:r>
        <w:r>
          <w:rPr>
            <w:noProof/>
          </w:rPr>
          <w:noBreakHyphen/>
          <w:t>3:  ACM Metadata</w:t>
        </w:r>
        <w:r>
          <w:rPr>
            <w:noProof/>
          </w:rPr>
          <w:tab/>
        </w:r>
        <w:r>
          <w:rPr>
            <w:noProof/>
          </w:rPr>
          <w:fldChar w:fldCharType="begin"/>
        </w:r>
        <w:r>
          <w:rPr>
            <w:noProof/>
          </w:rPr>
          <w:instrText xml:space="preserve"> PAGEREF _Toc95918291 \h </w:instrText>
        </w:r>
        <w:r>
          <w:rPr>
            <w:noProof/>
          </w:rPr>
        </w:r>
        <w:r>
          <w:rPr>
            <w:noProof/>
          </w:rPr>
          <w:fldChar w:fldCharType="separate"/>
        </w:r>
        <w:r>
          <w:rPr>
            <w:noProof/>
          </w:rPr>
          <w:t>5-5</w:t>
        </w:r>
        <w:r>
          <w:rPr>
            <w:noProof/>
          </w:rPr>
          <w:fldChar w:fldCharType="end"/>
        </w:r>
      </w:ins>
    </w:p>
    <w:p w14:paraId="2BA05B59" w14:textId="5C6D8118" w:rsidR="00006BB3" w:rsidRDefault="00006BB3">
      <w:pPr>
        <w:pStyle w:val="TableofFigures"/>
        <w:tabs>
          <w:tab w:val="right" w:leader="dot" w:pos="8990"/>
        </w:tabs>
        <w:rPr>
          <w:ins w:id="684" w:author="Berry" w:date="2022-02-20T16:52:00Z"/>
          <w:rFonts w:asciiTheme="minorHAnsi" w:eastAsiaTheme="minorEastAsia" w:hAnsiTheme="minorHAnsi" w:cstheme="minorBidi"/>
          <w:noProof/>
          <w:sz w:val="22"/>
          <w:szCs w:val="22"/>
        </w:rPr>
      </w:pPr>
      <w:ins w:id="685" w:author="Berry" w:date="2022-02-20T16:52:00Z">
        <w:r>
          <w:rPr>
            <w:noProof/>
          </w:rPr>
          <w:t>Table 5</w:t>
        </w:r>
        <w:r>
          <w:rPr>
            <w:noProof/>
          </w:rPr>
          <w:noBreakHyphen/>
          <w:t>4:  ACM Data: Attitude State Time History</w:t>
        </w:r>
        <w:r>
          <w:rPr>
            <w:noProof/>
          </w:rPr>
          <w:tab/>
        </w:r>
        <w:r>
          <w:rPr>
            <w:noProof/>
          </w:rPr>
          <w:fldChar w:fldCharType="begin"/>
        </w:r>
        <w:r>
          <w:rPr>
            <w:noProof/>
          </w:rPr>
          <w:instrText xml:space="preserve"> PAGEREF _Toc95918292 \h </w:instrText>
        </w:r>
        <w:r>
          <w:rPr>
            <w:noProof/>
          </w:rPr>
        </w:r>
        <w:r>
          <w:rPr>
            <w:noProof/>
          </w:rPr>
          <w:fldChar w:fldCharType="separate"/>
        </w:r>
        <w:r>
          <w:rPr>
            <w:noProof/>
          </w:rPr>
          <w:t>5-8</w:t>
        </w:r>
        <w:r>
          <w:rPr>
            <w:noProof/>
          </w:rPr>
          <w:fldChar w:fldCharType="end"/>
        </w:r>
      </w:ins>
    </w:p>
    <w:p w14:paraId="41DD367B" w14:textId="0BADA19B" w:rsidR="00006BB3" w:rsidRDefault="00006BB3">
      <w:pPr>
        <w:pStyle w:val="TableofFigures"/>
        <w:tabs>
          <w:tab w:val="right" w:leader="dot" w:pos="8990"/>
        </w:tabs>
        <w:rPr>
          <w:ins w:id="686" w:author="Berry" w:date="2022-02-20T16:52:00Z"/>
          <w:rFonts w:asciiTheme="minorHAnsi" w:eastAsiaTheme="minorEastAsia" w:hAnsiTheme="minorHAnsi" w:cstheme="minorBidi"/>
          <w:noProof/>
          <w:sz w:val="22"/>
          <w:szCs w:val="22"/>
        </w:rPr>
      </w:pPr>
      <w:ins w:id="687" w:author="Berry" w:date="2022-02-20T16:52:00Z">
        <w:r>
          <w:rPr>
            <w:noProof/>
          </w:rPr>
          <w:t>Table 5</w:t>
        </w:r>
        <w:r>
          <w:rPr>
            <w:noProof/>
          </w:rPr>
          <w:noBreakHyphen/>
          <w:t>5: ACM Data: Space Object Physical Characteristics</w:t>
        </w:r>
        <w:r>
          <w:rPr>
            <w:noProof/>
          </w:rPr>
          <w:tab/>
        </w:r>
        <w:r>
          <w:rPr>
            <w:noProof/>
          </w:rPr>
          <w:fldChar w:fldCharType="begin"/>
        </w:r>
        <w:r>
          <w:rPr>
            <w:noProof/>
          </w:rPr>
          <w:instrText xml:space="preserve"> PAGEREF _Toc95918293 \h </w:instrText>
        </w:r>
        <w:r>
          <w:rPr>
            <w:noProof/>
          </w:rPr>
        </w:r>
        <w:r>
          <w:rPr>
            <w:noProof/>
          </w:rPr>
          <w:fldChar w:fldCharType="separate"/>
        </w:r>
        <w:r>
          <w:rPr>
            <w:noProof/>
          </w:rPr>
          <w:t>5-9</w:t>
        </w:r>
        <w:r>
          <w:rPr>
            <w:noProof/>
          </w:rPr>
          <w:fldChar w:fldCharType="end"/>
        </w:r>
      </w:ins>
    </w:p>
    <w:p w14:paraId="5E7FDBA8" w14:textId="0B193844" w:rsidR="00006BB3" w:rsidRDefault="00006BB3">
      <w:pPr>
        <w:pStyle w:val="TableofFigures"/>
        <w:tabs>
          <w:tab w:val="right" w:leader="dot" w:pos="8990"/>
        </w:tabs>
        <w:rPr>
          <w:ins w:id="688" w:author="Berry" w:date="2022-02-20T16:52:00Z"/>
          <w:rFonts w:asciiTheme="minorHAnsi" w:eastAsiaTheme="minorEastAsia" w:hAnsiTheme="minorHAnsi" w:cstheme="minorBidi"/>
          <w:noProof/>
          <w:sz w:val="22"/>
          <w:szCs w:val="22"/>
        </w:rPr>
      </w:pPr>
      <w:ins w:id="689" w:author="Berry" w:date="2022-02-20T16:52:00Z">
        <w:r>
          <w:rPr>
            <w:noProof/>
          </w:rPr>
          <w:t>Table 5</w:t>
        </w:r>
        <w:r>
          <w:rPr>
            <w:noProof/>
          </w:rPr>
          <w:noBreakHyphen/>
          <w:t>6: ACM Data: Covariance Time History</w:t>
        </w:r>
        <w:r>
          <w:rPr>
            <w:noProof/>
          </w:rPr>
          <w:tab/>
        </w:r>
        <w:r>
          <w:rPr>
            <w:noProof/>
          </w:rPr>
          <w:fldChar w:fldCharType="begin"/>
        </w:r>
        <w:r>
          <w:rPr>
            <w:noProof/>
          </w:rPr>
          <w:instrText xml:space="preserve"> PAGEREF _Toc95918294 \h </w:instrText>
        </w:r>
        <w:r>
          <w:rPr>
            <w:noProof/>
          </w:rPr>
        </w:r>
        <w:r>
          <w:rPr>
            <w:noProof/>
          </w:rPr>
          <w:fldChar w:fldCharType="separate"/>
        </w:r>
        <w:r>
          <w:rPr>
            <w:noProof/>
          </w:rPr>
          <w:t>5-11</w:t>
        </w:r>
        <w:r>
          <w:rPr>
            <w:noProof/>
          </w:rPr>
          <w:fldChar w:fldCharType="end"/>
        </w:r>
      </w:ins>
    </w:p>
    <w:p w14:paraId="6A1AA71A" w14:textId="5DB15ED8" w:rsidR="00006BB3" w:rsidRDefault="00006BB3">
      <w:pPr>
        <w:pStyle w:val="TableofFigures"/>
        <w:tabs>
          <w:tab w:val="right" w:leader="dot" w:pos="8990"/>
        </w:tabs>
        <w:rPr>
          <w:ins w:id="690" w:author="Berry" w:date="2022-02-20T16:52:00Z"/>
          <w:rFonts w:asciiTheme="minorHAnsi" w:eastAsiaTheme="minorEastAsia" w:hAnsiTheme="minorHAnsi" w:cstheme="minorBidi"/>
          <w:noProof/>
          <w:sz w:val="22"/>
          <w:szCs w:val="22"/>
        </w:rPr>
      </w:pPr>
      <w:ins w:id="691" w:author="Berry" w:date="2022-02-20T16:52:00Z">
        <w:r>
          <w:rPr>
            <w:noProof/>
          </w:rPr>
          <w:t>Table 5</w:t>
        </w:r>
        <w:r>
          <w:rPr>
            <w:noProof/>
          </w:rPr>
          <w:noBreakHyphen/>
          <w:t>7: ACM Data: Maneuver Specification</w:t>
        </w:r>
        <w:r>
          <w:rPr>
            <w:noProof/>
          </w:rPr>
          <w:tab/>
        </w:r>
        <w:r>
          <w:rPr>
            <w:noProof/>
          </w:rPr>
          <w:fldChar w:fldCharType="begin"/>
        </w:r>
        <w:r>
          <w:rPr>
            <w:noProof/>
          </w:rPr>
          <w:instrText xml:space="preserve"> PAGEREF _Toc95918295 \h </w:instrText>
        </w:r>
        <w:r>
          <w:rPr>
            <w:noProof/>
          </w:rPr>
        </w:r>
        <w:r>
          <w:rPr>
            <w:noProof/>
          </w:rPr>
          <w:fldChar w:fldCharType="separate"/>
        </w:r>
        <w:r>
          <w:rPr>
            <w:noProof/>
          </w:rPr>
          <w:t>5-12</w:t>
        </w:r>
        <w:r>
          <w:rPr>
            <w:noProof/>
          </w:rPr>
          <w:fldChar w:fldCharType="end"/>
        </w:r>
      </w:ins>
    </w:p>
    <w:p w14:paraId="1B897FF1" w14:textId="4510B420" w:rsidR="00006BB3" w:rsidRDefault="00006BB3">
      <w:pPr>
        <w:pStyle w:val="TableofFigures"/>
        <w:tabs>
          <w:tab w:val="right" w:leader="dot" w:pos="8990"/>
        </w:tabs>
        <w:rPr>
          <w:ins w:id="692" w:author="Berry" w:date="2022-02-20T16:52:00Z"/>
          <w:rFonts w:asciiTheme="minorHAnsi" w:eastAsiaTheme="minorEastAsia" w:hAnsiTheme="minorHAnsi" w:cstheme="minorBidi"/>
          <w:noProof/>
          <w:sz w:val="22"/>
          <w:szCs w:val="22"/>
        </w:rPr>
      </w:pPr>
      <w:ins w:id="693" w:author="Berry" w:date="2022-02-20T16:52:00Z">
        <w:r>
          <w:rPr>
            <w:noProof/>
          </w:rPr>
          <w:t>Table 5</w:t>
        </w:r>
        <w:r>
          <w:rPr>
            <w:noProof/>
          </w:rPr>
          <w:noBreakHyphen/>
          <w:t>8: ACM Data: Attitude Determination Data</w:t>
        </w:r>
        <w:r>
          <w:rPr>
            <w:noProof/>
          </w:rPr>
          <w:tab/>
        </w:r>
        <w:r>
          <w:rPr>
            <w:noProof/>
          </w:rPr>
          <w:fldChar w:fldCharType="begin"/>
        </w:r>
        <w:r>
          <w:rPr>
            <w:noProof/>
          </w:rPr>
          <w:instrText xml:space="preserve"> PAGEREF _Toc95918296 \h </w:instrText>
        </w:r>
        <w:r>
          <w:rPr>
            <w:noProof/>
          </w:rPr>
        </w:r>
        <w:r>
          <w:rPr>
            <w:noProof/>
          </w:rPr>
          <w:fldChar w:fldCharType="separate"/>
        </w:r>
        <w:r>
          <w:rPr>
            <w:noProof/>
          </w:rPr>
          <w:t>5-13</w:t>
        </w:r>
        <w:r>
          <w:rPr>
            <w:noProof/>
          </w:rPr>
          <w:fldChar w:fldCharType="end"/>
        </w:r>
      </w:ins>
    </w:p>
    <w:p w14:paraId="04FDFED2" w14:textId="4434393A" w:rsidR="00006BB3" w:rsidRDefault="00006BB3">
      <w:pPr>
        <w:pStyle w:val="TableofFigures"/>
        <w:tabs>
          <w:tab w:val="right" w:leader="dot" w:pos="8990"/>
        </w:tabs>
        <w:rPr>
          <w:ins w:id="694" w:author="Berry" w:date="2022-02-20T16:52:00Z"/>
          <w:rFonts w:asciiTheme="minorHAnsi" w:eastAsiaTheme="minorEastAsia" w:hAnsiTheme="minorHAnsi" w:cstheme="minorBidi"/>
          <w:noProof/>
          <w:sz w:val="22"/>
          <w:szCs w:val="22"/>
        </w:rPr>
      </w:pPr>
      <w:ins w:id="695" w:author="Berry" w:date="2022-02-20T16:52:00Z">
        <w:r>
          <w:rPr>
            <w:noProof/>
          </w:rPr>
          <w:t>Table 5</w:t>
        </w:r>
        <w:r>
          <w:rPr>
            <w:noProof/>
          </w:rPr>
          <w:noBreakHyphen/>
          <w:t>9: ACM Data: User-Defined Parameters</w:t>
        </w:r>
        <w:r>
          <w:rPr>
            <w:noProof/>
          </w:rPr>
          <w:tab/>
        </w:r>
        <w:r>
          <w:rPr>
            <w:noProof/>
          </w:rPr>
          <w:fldChar w:fldCharType="begin"/>
        </w:r>
        <w:r>
          <w:rPr>
            <w:noProof/>
          </w:rPr>
          <w:instrText xml:space="preserve"> PAGEREF _Toc95918297 \h </w:instrText>
        </w:r>
        <w:r>
          <w:rPr>
            <w:noProof/>
          </w:rPr>
        </w:r>
        <w:r>
          <w:rPr>
            <w:noProof/>
          </w:rPr>
          <w:fldChar w:fldCharType="separate"/>
        </w:r>
        <w:r>
          <w:rPr>
            <w:noProof/>
          </w:rPr>
          <w:t>5-14</w:t>
        </w:r>
        <w:r>
          <w:rPr>
            <w:noProof/>
          </w:rPr>
          <w:fldChar w:fldCharType="end"/>
        </w:r>
      </w:ins>
    </w:p>
    <w:p w14:paraId="1F256F98" w14:textId="2AFF5962" w:rsidR="00006BB3" w:rsidRDefault="00006BB3">
      <w:pPr>
        <w:pStyle w:val="TableofFigures"/>
        <w:tabs>
          <w:tab w:val="right" w:leader="dot" w:pos="8990"/>
        </w:tabs>
        <w:rPr>
          <w:ins w:id="696" w:author="Berry" w:date="2022-02-20T16:52:00Z"/>
          <w:rFonts w:asciiTheme="minorHAnsi" w:eastAsiaTheme="minorEastAsia" w:hAnsiTheme="minorHAnsi" w:cstheme="minorBidi"/>
          <w:noProof/>
          <w:sz w:val="22"/>
          <w:szCs w:val="22"/>
        </w:rPr>
      </w:pPr>
      <w:ins w:id="697" w:author="Berry" w:date="2022-02-20T16:52:00Z">
        <w:r>
          <w:rPr>
            <w:noProof/>
          </w:rPr>
          <w:t>Table E</w:t>
        </w:r>
        <w:r>
          <w:rPr>
            <w:noProof/>
          </w:rPr>
          <w:noBreakHyphen/>
          <w:t>1: Primary Requirements</w:t>
        </w:r>
        <w:r>
          <w:rPr>
            <w:noProof/>
          </w:rPr>
          <w:tab/>
        </w:r>
        <w:r>
          <w:rPr>
            <w:noProof/>
          </w:rPr>
          <w:fldChar w:fldCharType="begin"/>
        </w:r>
        <w:r>
          <w:rPr>
            <w:noProof/>
          </w:rPr>
          <w:instrText xml:space="preserve"> PAGEREF _Toc95918298 \h </w:instrText>
        </w:r>
        <w:r>
          <w:rPr>
            <w:noProof/>
          </w:rPr>
        </w:r>
        <w:r>
          <w:rPr>
            <w:noProof/>
          </w:rPr>
          <w:fldChar w:fldCharType="separate"/>
        </w:r>
        <w:r>
          <w:rPr>
            <w:noProof/>
          </w:rPr>
          <w:t>E-2</w:t>
        </w:r>
        <w:r>
          <w:rPr>
            <w:noProof/>
          </w:rPr>
          <w:fldChar w:fldCharType="end"/>
        </w:r>
      </w:ins>
    </w:p>
    <w:p w14:paraId="7A36E19F" w14:textId="5ED2BB5C" w:rsidR="00006BB3" w:rsidRDefault="00006BB3">
      <w:pPr>
        <w:pStyle w:val="TableofFigures"/>
        <w:tabs>
          <w:tab w:val="right" w:leader="dot" w:pos="8990"/>
        </w:tabs>
        <w:rPr>
          <w:ins w:id="698" w:author="Berry" w:date="2022-02-20T16:52:00Z"/>
          <w:rFonts w:asciiTheme="minorHAnsi" w:eastAsiaTheme="minorEastAsia" w:hAnsiTheme="minorHAnsi" w:cstheme="minorBidi"/>
          <w:noProof/>
          <w:sz w:val="22"/>
          <w:szCs w:val="22"/>
        </w:rPr>
      </w:pPr>
      <w:ins w:id="699" w:author="Berry" w:date="2022-02-20T16:52:00Z">
        <w:r>
          <w:rPr>
            <w:noProof/>
          </w:rPr>
          <w:t>Table E</w:t>
        </w:r>
        <w:r>
          <w:rPr>
            <w:noProof/>
          </w:rPr>
          <w:noBreakHyphen/>
          <w:t>2: Heritage Requirements</w:t>
        </w:r>
        <w:r>
          <w:rPr>
            <w:noProof/>
          </w:rPr>
          <w:tab/>
        </w:r>
        <w:r>
          <w:rPr>
            <w:noProof/>
          </w:rPr>
          <w:fldChar w:fldCharType="begin"/>
        </w:r>
        <w:r>
          <w:rPr>
            <w:noProof/>
          </w:rPr>
          <w:instrText xml:space="preserve"> PAGEREF _Toc95918299 \h </w:instrText>
        </w:r>
        <w:r>
          <w:rPr>
            <w:noProof/>
          </w:rPr>
        </w:r>
        <w:r>
          <w:rPr>
            <w:noProof/>
          </w:rPr>
          <w:fldChar w:fldCharType="separate"/>
        </w:r>
        <w:r>
          <w:rPr>
            <w:noProof/>
          </w:rPr>
          <w:t>E-2</w:t>
        </w:r>
        <w:r>
          <w:rPr>
            <w:noProof/>
          </w:rPr>
          <w:fldChar w:fldCharType="end"/>
        </w:r>
      </w:ins>
    </w:p>
    <w:p w14:paraId="267A94F0" w14:textId="380B0B46" w:rsidR="00006BB3" w:rsidRDefault="00006BB3">
      <w:pPr>
        <w:pStyle w:val="TableofFigures"/>
        <w:tabs>
          <w:tab w:val="right" w:leader="dot" w:pos="8990"/>
        </w:tabs>
        <w:rPr>
          <w:ins w:id="700" w:author="Berry" w:date="2022-02-20T16:52:00Z"/>
          <w:rFonts w:asciiTheme="minorHAnsi" w:eastAsiaTheme="minorEastAsia" w:hAnsiTheme="minorHAnsi" w:cstheme="minorBidi"/>
          <w:noProof/>
          <w:sz w:val="22"/>
          <w:szCs w:val="22"/>
        </w:rPr>
      </w:pPr>
      <w:ins w:id="701" w:author="Berry" w:date="2022-02-20T16:52:00Z">
        <w:r>
          <w:rPr>
            <w:noProof/>
          </w:rPr>
          <w:t>Table E</w:t>
        </w:r>
        <w:r>
          <w:rPr>
            <w:noProof/>
          </w:rPr>
          <w:noBreakHyphen/>
          <w:t>3: Desirable Characteristics</w:t>
        </w:r>
        <w:r>
          <w:rPr>
            <w:noProof/>
          </w:rPr>
          <w:tab/>
        </w:r>
        <w:r>
          <w:rPr>
            <w:noProof/>
          </w:rPr>
          <w:fldChar w:fldCharType="begin"/>
        </w:r>
        <w:r>
          <w:rPr>
            <w:noProof/>
          </w:rPr>
          <w:instrText xml:space="preserve"> PAGEREF _Toc95918300 \h </w:instrText>
        </w:r>
        <w:r>
          <w:rPr>
            <w:noProof/>
          </w:rPr>
        </w:r>
        <w:r>
          <w:rPr>
            <w:noProof/>
          </w:rPr>
          <w:fldChar w:fldCharType="separate"/>
        </w:r>
        <w:r>
          <w:rPr>
            <w:noProof/>
          </w:rPr>
          <w:t>E-2</w:t>
        </w:r>
        <w:r>
          <w:rPr>
            <w:noProof/>
          </w:rPr>
          <w:fldChar w:fldCharType="end"/>
        </w:r>
      </w:ins>
    </w:p>
    <w:p w14:paraId="47B07E8C" w14:textId="1FDF22CD" w:rsidR="00006BB3" w:rsidRDefault="00006BB3">
      <w:pPr>
        <w:pStyle w:val="TableofFigures"/>
        <w:tabs>
          <w:tab w:val="right" w:leader="dot" w:pos="8990"/>
        </w:tabs>
        <w:rPr>
          <w:ins w:id="702" w:author="Berry" w:date="2022-02-20T16:52:00Z"/>
          <w:rFonts w:asciiTheme="minorHAnsi" w:eastAsiaTheme="minorEastAsia" w:hAnsiTheme="minorHAnsi" w:cstheme="minorBidi"/>
          <w:noProof/>
          <w:sz w:val="22"/>
          <w:szCs w:val="22"/>
        </w:rPr>
      </w:pPr>
      <w:ins w:id="703" w:author="Berry" w:date="2022-02-20T16:52:00Z">
        <w:r>
          <w:rPr>
            <w:noProof/>
          </w:rPr>
          <w:t>Table E</w:t>
        </w:r>
        <w:r>
          <w:rPr>
            <w:noProof/>
          </w:rPr>
          <w:noBreakHyphen/>
          <w:t>4: Applicability of the Criteria to Attitude Data Messages</w:t>
        </w:r>
        <w:r>
          <w:rPr>
            <w:noProof/>
          </w:rPr>
          <w:tab/>
        </w:r>
        <w:r>
          <w:rPr>
            <w:noProof/>
          </w:rPr>
          <w:fldChar w:fldCharType="begin"/>
        </w:r>
        <w:r>
          <w:rPr>
            <w:noProof/>
          </w:rPr>
          <w:instrText xml:space="preserve"> PAGEREF _Toc95918301 \h </w:instrText>
        </w:r>
        <w:r>
          <w:rPr>
            <w:noProof/>
          </w:rPr>
        </w:r>
        <w:r>
          <w:rPr>
            <w:noProof/>
          </w:rPr>
          <w:fldChar w:fldCharType="separate"/>
        </w:r>
        <w:r>
          <w:rPr>
            <w:noProof/>
          </w:rPr>
          <w:t>E-3</w:t>
        </w:r>
        <w:r>
          <w:rPr>
            <w:noProof/>
          </w:rPr>
          <w:fldChar w:fldCharType="end"/>
        </w:r>
      </w:ins>
    </w:p>
    <w:p w14:paraId="58F3A603" w14:textId="7503965E" w:rsidR="00006BB3" w:rsidRDefault="00006BB3">
      <w:pPr>
        <w:pStyle w:val="TableofFigures"/>
        <w:tabs>
          <w:tab w:val="right" w:leader="dot" w:pos="8990"/>
        </w:tabs>
        <w:rPr>
          <w:ins w:id="704" w:author="Berry" w:date="2022-02-20T16:52:00Z"/>
          <w:rFonts w:asciiTheme="minorHAnsi" w:eastAsiaTheme="minorEastAsia" w:hAnsiTheme="minorHAnsi" w:cstheme="minorBidi"/>
          <w:noProof/>
          <w:sz w:val="22"/>
          <w:szCs w:val="22"/>
        </w:rPr>
      </w:pPr>
      <w:ins w:id="705" w:author="Berry" w:date="2022-02-20T16:52:00Z">
        <w:r>
          <w:rPr>
            <w:noProof/>
          </w:rPr>
          <w:t>Table E</w:t>
        </w:r>
        <w:r>
          <w:rPr>
            <w:noProof/>
          </w:rPr>
          <w:noBreakHyphen/>
          <w:t>5: Services Available with Attitude Data Messages</w:t>
        </w:r>
        <w:r>
          <w:rPr>
            <w:noProof/>
          </w:rPr>
          <w:tab/>
        </w:r>
        <w:r>
          <w:rPr>
            <w:noProof/>
          </w:rPr>
          <w:fldChar w:fldCharType="begin"/>
        </w:r>
        <w:r>
          <w:rPr>
            <w:noProof/>
          </w:rPr>
          <w:instrText xml:space="preserve"> PAGEREF _Toc95918302 \h </w:instrText>
        </w:r>
        <w:r>
          <w:rPr>
            <w:noProof/>
          </w:rPr>
        </w:r>
        <w:r>
          <w:rPr>
            <w:noProof/>
          </w:rPr>
          <w:fldChar w:fldCharType="separate"/>
        </w:r>
        <w:r>
          <w:rPr>
            <w:noProof/>
          </w:rPr>
          <w:t>E-4</w:t>
        </w:r>
        <w:r>
          <w:rPr>
            <w:noProof/>
          </w:rPr>
          <w:fldChar w:fldCharType="end"/>
        </w:r>
      </w:ins>
    </w:p>
    <w:p w14:paraId="1634A32D" w14:textId="633F4DDD" w:rsidR="00006BB3" w:rsidRDefault="00006BB3">
      <w:pPr>
        <w:pStyle w:val="TableofFigures"/>
        <w:tabs>
          <w:tab w:val="right" w:leader="dot" w:pos="8990"/>
        </w:tabs>
        <w:rPr>
          <w:ins w:id="706" w:author="Berry" w:date="2022-02-20T16:52:00Z"/>
          <w:rFonts w:asciiTheme="minorHAnsi" w:eastAsiaTheme="minorEastAsia" w:hAnsiTheme="minorHAnsi" w:cstheme="minorBidi"/>
          <w:noProof/>
          <w:sz w:val="22"/>
          <w:szCs w:val="22"/>
        </w:rPr>
      </w:pPr>
      <w:ins w:id="707" w:author="Berry" w:date="2022-02-20T16:52:00Z">
        <w:r>
          <w:rPr>
            <w:noProof/>
          </w:rPr>
          <w:t>Table I</w:t>
        </w:r>
        <w:r>
          <w:rPr>
            <w:noProof/>
          </w:rPr>
          <w:noBreakHyphen/>
          <w:t>1: Items Recommended for an ICD</w:t>
        </w:r>
        <w:r>
          <w:rPr>
            <w:noProof/>
          </w:rPr>
          <w:tab/>
        </w:r>
        <w:r>
          <w:rPr>
            <w:noProof/>
          </w:rPr>
          <w:fldChar w:fldCharType="begin"/>
        </w:r>
        <w:r>
          <w:rPr>
            <w:noProof/>
          </w:rPr>
          <w:instrText xml:space="preserve"> PAGEREF _Toc95918303 \h </w:instrText>
        </w:r>
        <w:r>
          <w:rPr>
            <w:noProof/>
          </w:rPr>
        </w:r>
        <w:r>
          <w:rPr>
            <w:noProof/>
          </w:rPr>
          <w:fldChar w:fldCharType="separate"/>
        </w:r>
        <w:r>
          <w:rPr>
            <w:noProof/>
          </w:rPr>
          <w:t>I-1</w:t>
        </w:r>
        <w:r>
          <w:rPr>
            <w:noProof/>
          </w:rPr>
          <w:fldChar w:fldCharType="end"/>
        </w:r>
      </w:ins>
    </w:p>
    <w:p w14:paraId="638436D7" w14:textId="0071949A" w:rsidR="004A0D32" w:rsidRPr="008A119C" w:rsidRDefault="009B7127" w:rsidP="003E3D03">
      <w:pPr>
        <w:pStyle w:val="TOCF"/>
        <w:keepNext/>
        <w:keepLines/>
        <w:ind w:left="1267"/>
        <w:rPr>
          <w:ins w:id="708" w:author="Berry" w:date="2022-02-20T16:52:00Z"/>
        </w:rPr>
      </w:pPr>
      <w:ins w:id="709" w:author="Berry" w:date="2022-02-20T16:52:00Z">
        <w:r>
          <w:rPr>
            <w:caps/>
          </w:rPr>
          <w:fldChar w:fldCharType="end"/>
        </w:r>
      </w:ins>
    </w:p>
    <w:p w14:paraId="6238C12D" w14:textId="77777777" w:rsidR="004A0D32" w:rsidRPr="008A119C" w:rsidRDefault="004A0D32" w:rsidP="00B24194">
      <w:pPr>
        <w:ind w:left="720"/>
        <w:rPr>
          <w:ins w:id="710" w:author="Berry" w:date="2022-02-20T16:52:00Z"/>
        </w:rPr>
        <w:sectPr w:rsidR="004A0D32" w:rsidRPr="008A119C" w:rsidSect="004A0D32">
          <w:headerReference w:type="default" r:id="rId14"/>
          <w:footerReference w:type="default" r:id="rId15"/>
          <w:type w:val="continuous"/>
          <w:pgSz w:w="12240" w:h="15840"/>
          <w:pgMar w:top="1440" w:right="1440" w:bottom="1440" w:left="1440" w:header="547" w:footer="547" w:gutter="360"/>
          <w:pgNumType w:fmt="lowerRoman" w:start="1"/>
          <w:cols w:space="720"/>
          <w:docGrid w:linePitch="360"/>
        </w:sectPr>
      </w:pPr>
    </w:p>
    <w:p w14:paraId="3657CAD8" w14:textId="77777777" w:rsidR="004A0D32" w:rsidRPr="007903C2" w:rsidRDefault="004A0D32" w:rsidP="003E409C">
      <w:pPr>
        <w:pStyle w:val="Heading1"/>
      </w:pPr>
      <w:bookmarkStart w:id="715" w:name="_Toc119804739"/>
      <w:bookmarkStart w:id="716" w:name="_Toc10902785"/>
      <w:bookmarkStart w:id="717" w:name="_Ref526773715"/>
      <w:bookmarkStart w:id="718" w:name="_Ref526774060"/>
      <w:bookmarkStart w:id="719" w:name="_Ref7015030"/>
      <w:bookmarkStart w:id="720" w:name="_Toc95918214"/>
      <w:bookmarkStart w:id="721" w:name="_Toc196543591"/>
      <w:r w:rsidRPr="007903C2">
        <w:lastRenderedPageBreak/>
        <w:t>INTRODUCTION</w:t>
      </w:r>
      <w:bookmarkEnd w:id="715"/>
      <w:bookmarkEnd w:id="716"/>
      <w:bookmarkEnd w:id="717"/>
      <w:bookmarkEnd w:id="718"/>
      <w:bookmarkEnd w:id="719"/>
      <w:bookmarkEnd w:id="720"/>
      <w:bookmarkEnd w:id="721"/>
    </w:p>
    <w:p w14:paraId="610D7EBC" w14:textId="77777777" w:rsidR="004A0D32" w:rsidRPr="00B06622" w:rsidRDefault="004A0D32" w:rsidP="00B06622">
      <w:pPr>
        <w:pStyle w:val="Heading2"/>
      </w:pPr>
      <w:bookmarkStart w:id="722" w:name="_Toc119804740"/>
      <w:bookmarkStart w:id="723" w:name="_Toc10902786"/>
      <w:bookmarkStart w:id="724" w:name="_Toc95918215"/>
      <w:bookmarkStart w:id="725" w:name="_Toc196543592"/>
      <w:r w:rsidRPr="00B06622">
        <w:t>PURPOSE</w:t>
      </w:r>
      <w:bookmarkEnd w:id="722"/>
      <w:bookmarkEnd w:id="723"/>
      <w:bookmarkEnd w:id="724"/>
      <w:bookmarkEnd w:id="725"/>
    </w:p>
    <w:p w14:paraId="5DC3C9F6" w14:textId="1893E78B" w:rsidR="004A0D32" w:rsidRPr="00DC3E60" w:rsidRDefault="004A0D32" w:rsidP="00176110">
      <w:pPr>
        <w:pStyle w:val="Paragraph3"/>
        <w:rPr>
          <w:szCs w:val="24"/>
        </w:rPr>
      </w:pPr>
      <w:r w:rsidRPr="004679A6">
        <w:t xml:space="preserve">This Attitude Data Message (ADM) Recommended Standard specifies </w:t>
      </w:r>
      <w:del w:id="726" w:author="Berry" w:date="2022-02-20T16:52:00Z">
        <w:r w:rsidRPr="004679A6">
          <w:delText>two</w:delText>
        </w:r>
      </w:del>
      <w:ins w:id="727" w:author="Berry" w:date="2022-02-20T16:52:00Z">
        <w:r w:rsidR="0001490D">
          <w:t>three</w:t>
        </w:r>
      </w:ins>
      <w:r w:rsidR="0001490D" w:rsidRPr="004679A6">
        <w:t xml:space="preserve"> </w:t>
      </w:r>
      <w:r w:rsidRPr="004679A6">
        <w:t xml:space="preserve">standard message formats for use in transferring spacecraft attitude information between space </w:t>
      </w:r>
      <w:r w:rsidR="000755A3" w:rsidRPr="004679A6">
        <w:t>agenc</w:t>
      </w:r>
      <w:r w:rsidRPr="004679A6">
        <w:t>ies</w:t>
      </w:r>
      <w:ins w:id="728" w:author="Berry" w:date="2022-02-20T16:52:00Z">
        <w:r w:rsidR="008C29FC">
          <w:t xml:space="preserve"> </w:t>
        </w:r>
        <w:r w:rsidR="008C29FC" w:rsidRPr="003E3D03">
          <w:rPr>
            <w:rFonts w:cs="Arial"/>
            <w:szCs w:val="24"/>
          </w:rPr>
          <w:t>and commercial or governmental spacecraft operators</w:t>
        </w:r>
      </w:ins>
      <w:r w:rsidRPr="00064E2C">
        <w:rPr>
          <w:szCs w:val="24"/>
        </w:rPr>
        <w:t>: the Attitude Parameter Message (APM</w:t>
      </w:r>
      <w:del w:id="729" w:author="Berry" w:date="2022-02-20T16:52:00Z">
        <w:r w:rsidRPr="004679A6">
          <w:delText>) and</w:delText>
        </w:r>
      </w:del>
      <w:ins w:id="730" w:author="Berry" w:date="2022-02-20T16:52:00Z">
        <w:r w:rsidRPr="00064E2C">
          <w:rPr>
            <w:szCs w:val="24"/>
          </w:rPr>
          <w:t>)</w:t>
        </w:r>
        <w:r w:rsidR="0001490D" w:rsidRPr="00064E2C">
          <w:rPr>
            <w:szCs w:val="24"/>
          </w:rPr>
          <w:t>,</w:t>
        </w:r>
      </w:ins>
      <w:r w:rsidRPr="00F225B7">
        <w:rPr>
          <w:szCs w:val="24"/>
        </w:rPr>
        <w:t xml:space="preserve"> the Attitude Ephemeris Message (AEM</w:t>
      </w:r>
      <w:del w:id="731" w:author="Berry" w:date="2022-02-20T16:52:00Z">
        <w:r w:rsidRPr="004679A6">
          <w:delText xml:space="preserve">). </w:delText>
        </w:r>
      </w:del>
      <w:ins w:id="732" w:author="Berry" w:date="2022-02-20T16:52:00Z">
        <w:r w:rsidRPr="00F225B7">
          <w:rPr>
            <w:szCs w:val="24"/>
          </w:rPr>
          <w:t>)</w:t>
        </w:r>
        <w:r w:rsidR="0001490D" w:rsidRPr="00F225B7">
          <w:rPr>
            <w:szCs w:val="24"/>
          </w:rPr>
          <w:t>, and the Attitude Comprehensive Message (ACM)</w:t>
        </w:r>
        <w:r w:rsidRPr="00F225B7">
          <w:rPr>
            <w:szCs w:val="24"/>
          </w:rPr>
          <w:t>.</w:t>
        </w:r>
      </w:ins>
      <w:r w:rsidR="00356126" w:rsidRPr="005E7FE8">
        <w:rPr>
          <w:szCs w:val="24"/>
        </w:rPr>
        <w:t xml:space="preserve"> </w:t>
      </w:r>
      <w:r w:rsidRPr="005E7FE8">
        <w:rPr>
          <w:szCs w:val="24"/>
        </w:rPr>
        <w:t>Such exchanges are used for:</w:t>
      </w:r>
    </w:p>
    <w:p w14:paraId="3B27D023" w14:textId="7D26767D" w:rsidR="004A0D32" w:rsidRPr="004679A6" w:rsidRDefault="004A0D32" w:rsidP="000B102A">
      <w:pPr>
        <w:pStyle w:val="List"/>
        <w:numPr>
          <w:ilvl w:val="0"/>
          <w:numId w:val="11"/>
        </w:numPr>
        <w:tabs>
          <w:tab w:val="clear" w:pos="360"/>
          <w:tab w:val="num" w:pos="1440"/>
        </w:tabs>
        <w:ind w:left="1440"/>
        <w:pPrChange w:id="733" w:author="Berry" w:date="2022-02-20T16:52:00Z">
          <w:pPr>
            <w:pStyle w:val="List"/>
            <w:numPr>
              <w:numId w:val="11"/>
            </w:numPr>
            <w:tabs>
              <w:tab w:val="num" w:pos="720"/>
            </w:tabs>
          </w:pPr>
        </w:pPrChange>
      </w:pPr>
      <w:r w:rsidRPr="004679A6">
        <w:t>preflight planning for</w:t>
      </w:r>
      <w:del w:id="734" w:author="Berry" w:date="2022-02-20T16:52:00Z">
        <w:r w:rsidRPr="004679A6">
          <w:delText xml:space="preserve"> tracking or</w:delText>
        </w:r>
      </w:del>
      <w:r w:rsidRPr="004679A6">
        <w:t xml:space="preserve"> attitude estimation support;</w:t>
      </w:r>
    </w:p>
    <w:p w14:paraId="0168AC87" w14:textId="77777777" w:rsidR="004A0D32" w:rsidRPr="004679A6" w:rsidRDefault="004A0D32" w:rsidP="000B102A">
      <w:pPr>
        <w:pStyle w:val="List"/>
        <w:numPr>
          <w:ilvl w:val="0"/>
          <w:numId w:val="11"/>
        </w:numPr>
        <w:tabs>
          <w:tab w:val="clear" w:pos="360"/>
          <w:tab w:val="num" w:pos="1440"/>
        </w:tabs>
        <w:ind w:left="1440"/>
        <w:pPrChange w:id="735" w:author="Berry" w:date="2022-02-20T16:52:00Z">
          <w:pPr>
            <w:pStyle w:val="List"/>
            <w:numPr>
              <w:numId w:val="11"/>
            </w:numPr>
            <w:tabs>
              <w:tab w:val="num" w:pos="720"/>
            </w:tabs>
          </w:pPr>
        </w:pPrChange>
      </w:pPr>
      <w:r w:rsidRPr="004679A6">
        <w:t>scheduling attitude and data processing support;</w:t>
      </w:r>
    </w:p>
    <w:p w14:paraId="27AF7A68" w14:textId="77777777" w:rsidR="004A0D32" w:rsidRPr="004679A6" w:rsidRDefault="004A0D32" w:rsidP="000B102A">
      <w:pPr>
        <w:pStyle w:val="List"/>
        <w:numPr>
          <w:ilvl w:val="0"/>
          <w:numId w:val="11"/>
        </w:numPr>
        <w:tabs>
          <w:tab w:val="clear" w:pos="360"/>
          <w:tab w:val="num" w:pos="1440"/>
        </w:tabs>
        <w:ind w:left="1440"/>
        <w:pPrChange w:id="736" w:author="Berry" w:date="2022-02-20T16:52:00Z">
          <w:pPr>
            <w:pStyle w:val="List"/>
            <w:numPr>
              <w:numId w:val="11"/>
            </w:numPr>
            <w:tabs>
              <w:tab w:val="num" w:pos="720"/>
            </w:tabs>
          </w:pPr>
        </w:pPrChange>
      </w:pPr>
      <w:r w:rsidRPr="004679A6">
        <w:t>carrying out attitude operations;</w:t>
      </w:r>
    </w:p>
    <w:p w14:paraId="11F7A693" w14:textId="77777777" w:rsidR="004A0D32" w:rsidRDefault="004A0D32" w:rsidP="000B102A">
      <w:pPr>
        <w:pStyle w:val="List"/>
        <w:numPr>
          <w:ilvl w:val="0"/>
          <w:numId w:val="11"/>
        </w:numPr>
        <w:tabs>
          <w:tab w:val="clear" w:pos="360"/>
          <w:tab w:val="num" w:pos="1440"/>
        </w:tabs>
        <w:ind w:left="1440"/>
        <w:pPrChange w:id="737" w:author="Berry" w:date="2022-02-20T16:52:00Z">
          <w:pPr>
            <w:pStyle w:val="List"/>
            <w:numPr>
              <w:numId w:val="11"/>
            </w:numPr>
            <w:tabs>
              <w:tab w:val="num" w:pos="720"/>
            </w:tabs>
          </w:pPr>
        </w:pPrChange>
      </w:pPr>
      <w:r w:rsidRPr="004679A6">
        <w:t>performing attitude comparisons;</w:t>
      </w:r>
    </w:p>
    <w:p w14:paraId="64BE1C9F" w14:textId="77777777" w:rsidR="004A0D32" w:rsidRPr="004679A6" w:rsidRDefault="004A0D32" w:rsidP="000B102A">
      <w:pPr>
        <w:pStyle w:val="List"/>
        <w:numPr>
          <w:ilvl w:val="0"/>
          <w:numId w:val="11"/>
        </w:numPr>
        <w:tabs>
          <w:tab w:val="clear" w:pos="360"/>
          <w:tab w:val="num" w:pos="1440"/>
        </w:tabs>
        <w:ind w:left="1440"/>
        <w:pPrChange w:id="738" w:author="Berry" w:date="2022-02-20T16:52:00Z">
          <w:pPr>
            <w:pStyle w:val="List"/>
            <w:numPr>
              <w:numId w:val="11"/>
            </w:numPr>
            <w:tabs>
              <w:tab w:val="num" w:pos="720"/>
            </w:tabs>
          </w:pPr>
        </w:pPrChange>
      </w:pPr>
      <w:r w:rsidRPr="004679A6">
        <w:t>carrying out attitude propagations and/or sensor predictions;</w:t>
      </w:r>
    </w:p>
    <w:p w14:paraId="6C5CDF55" w14:textId="77777777" w:rsidR="004A0D32" w:rsidRPr="004679A6" w:rsidRDefault="004A0D32" w:rsidP="000B102A">
      <w:pPr>
        <w:pStyle w:val="List"/>
        <w:numPr>
          <w:ilvl w:val="0"/>
          <w:numId w:val="11"/>
        </w:numPr>
        <w:tabs>
          <w:tab w:val="clear" w:pos="360"/>
          <w:tab w:val="num" w:pos="1440"/>
        </w:tabs>
        <w:ind w:left="1440"/>
        <w:pPrChange w:id="739" w:author="Berry" w:date="2022-02-20T16:52:00Z">
          <w:pPr>
            <w:pStyle w:val="List"/>
            <w:numPr>
              <w:numId w:val="11"/>
            </w:numPr>
            <w:tabs>
              <w:tab w:val="num" w:pos="720"/>
            </w:tabs>
          </w:pPr>
        </w:pPrChange>
      </w:pPr>
      <w:r w:rsidRPr="004679A6">
        <w:t>testing to initialize sub-system simulators (communications, power, etc.).</w:t>
      </w:r>
    </w:p>
    <w:p w14:paraId="41F0A0B0" w14:textId="5F9B1850" w:rsidR="004A0D32" w:rsidRPr="000C0834" w:rsidRDefault="004A0D32" w:rsidP="00176110">
      <w:pPr>
        <w:pStyle w:val="Paragraph3"/>
      </w:pPr>
      <w:r w:rsidRPr="000C0834">
        <w:t>This Recommended Standard includes sets of requirements and criteria that the message formats have been designed to meet.</w:t>
      </w:r>
      <w:r w:rsidR="00356126" w:rsidRPr="000C0834">
        <w:t xml:space="preserve"> </w:t>
      </w:r>
      <w:del w:id="740" w:author="Berry" w:date="2022-02-20T16:52:00Z">
        <w:r w:rsidRPr="004679A6">
          <w:delText xml:space="preserve"> </w:delText>
        </w:r>
      </w:del>
      <w:r w:rsidRPr="000C0834">
        <w:t xml:space="preserve">For exchanges where these requirements do not capture the needs of the participating </w:t>
      </w:r>
      <w:r w:rsidR="000755A3" w:rsidRPr="000C0834">
        <w:t>agenc</w:t>
      </w:r>
      <w:r w:rsidRPr="000C0834">
        <w:t>ies</w:t>
      </w:r>
      <w:ins w:id="741" w:author="Berry" w:date="2022-02-20T16:52:00Z">
        <w:r w:rsidR="006863A1">
          <w:t xml:space="preserve"> and operators</w:t>
        </w:r>
      </w:ins>
      <w:r w:rsidRPr="000C0834">
        <w:t xml:space="preserve">, another mechanism </w:t>
      </w:r>
      <w:del w:id="742" w:author="Berry" w:date="2022-02-20T16:52:00Z">
        <w:r w:rsidRPr="004679A6">
          <w:delText>may</w:delText>
        </w:r>
      </w:del>
      <w:ins w:id="743" w:author="Berry" w:date="2022-02-20T16:52:00Z">
        <w:r w:rsidR="0001682D">
          <w:t>can</w:t>
        </w:r>
      </w:ins>
      <w:r w:rsidR="0001682D" w:rsidRPr="000C0834">
        <w:t xml:space="preserve"> </w:t>
      </w:r>
      <w:r w:rsidRPr="000C0834">
        <w:t>be selected.</w:t>
      </w:r>
    </w:p>
    <w:p w14:paraId="47514D7D" w14:textId="2718FF02" w:rsidR="004A0D32" w:rsidRPr="004679A6" w:rsidRDefault="004A0D32" w:rsidP="00B06622">
      <w:pPr>
        <w:pStyle w:val="Heading2"/>
        <w:pPrChange w:id="744" w:author="Berry" w:date="2022-02-20T16:52:00Z">
          <w:pPr>
            <w:pStyle w:val="Heading2"/>
            <w:spacing w:before="480"/>
          </w:pPr>
        </w:pPrChange>
      </w:pPr>
      <w:bookmarkStart w:id="745" w:name="_Ref114986528"/>
      <w:bookmarkStart w:id="746" w:name="_Ref114986544"/>
      <w:bookmarkStart w:id="747" w:name="_Ref114986953"/>
      <w:bookmarkStart w:id="748" w:name="_Toc119804741"/>
      <w:bookmarkStart w:id="749" w:name="_Toc10902787"/>
      <w:bookmarkStart w:id="750" w:name="_Toc95918216"/>
      <w:bookmarkStart w:id="751" w:name="_Toc196543593"/>
      <w:r w:rsidRPr="004679A6">
        <w:t>Scope and APPLICABILITY</w:t>
      </w:r>
      <w:bookmarkEnd w:id="745"/>
      <w:bookmarkEnd w:id="746"/>
      <w:bookmarkEnd w:id="747"/>
      <w:bookmarkEnd w:id="748"/>
      <w:bookmarkEnd w:id="749"/>
      <w:bookmarkEnd w:id="750"/>
      <w:bookmarkEnd w:id="751"/>
    </w:p>
    <w:p w14:paraId="15168E2D" w14:textId="1B058787" w:rsidR="004A0D32" w:rsidRPr="00A47D5C" w:rsidRDefault="004A0D32" w:rsidP="00A47D5C">
      <w:pPr>
        <w:pStyle w:val="Paragraph3"/>
      </w:pPr>
      <w:bookmarkStart w:id="752" w:name="_Ref121370292"/>
      <w:r w:rsidRPr="00A47D5C">
        <w:t xml:space="preserve">This document contains </w:t>
      </w:r>
      <w:del w:id="753" w:author="Berry" w:date="2022-02-20T16:52:00Z">
        <w:r w:rsidRPr="004679A6">
          <w:delText>two</w:delText>
        </w:r>
      </w:del>
      <w:ins w:id="754" w:author="Berry" w:date="2022-02-20T16:52:00Z">
        <w:r w:rsidR="0001490D" w:rsidRPr="00A47D5C">
          <w:t>three</w:t>
        </w:r>
      </w:ins>
      <w:r w:rsidR="0001490D" w:rsidRPr="00A47D5C">
        <w:t xml:space="preserve"> </w:t>
      </w:r>
      <w:r w:rsidRPr="00A47D5C">
        <w:t>attitude data messages designed for applications involving data interchange in space data systems.</w:t>
      </w:r>
      <w:r w:rsidR="00356126" w:rsidRPr="00A47D5C">
        <w:t xml:space="preserve"> </w:t>
      </w:r>
      <w:del w:id="755" w:author="Berry" w:date="2022-02-20T16:52:00Z">
        <w:r w:rsidRPr="004679A6">
          <w:delText xml:space="preserve"> </w:delText>
        </w:r>
      </w:del>
      <w:r w:rsidRPr="00A47D5C">
        <w:t xml:space="preserve">The rationale behind the design of each message is described in </w:t>
      </w:r>
      <w:del w:id="756" w:author="Berry" w:date="2022-02-20T16:52:00Z">
        <w:r w:rsidRPr="004679A6">
          <w:delText xml:space="preserve">annex </w:delText>
        </w:r>
        <w:r w:rsidRPr="004679A6">
          <w:fldChar w:fldCharType="begin"/>
        </w:r>
        <w:r w:rsidRPr="004679A6">
          <w:delInstrText xml:space="preserve"> REF _Ref173810629 \r\n\t \h </w:delInstrText>
        </w:r>
        <w:r w:rsidRPr="004679A6">
          <w:fldChar w:fldCharType="separate"/>
        </w:r>
        <w:r w:rsidR="0010428E">
          <w:delText>B</w:delText>
        </w:r>
        <w:r w:rsidRPr="004679A6">
          <w:fldChar w:fldCharType="end"/>
        </w:r>
      </w:del>
      <w:ins w:id="757" w:author="Berry" w:date="2022-02-20T16:52:00Z">
        <w:r w:rsidR="00217416">
          <w:fldChar w:fldCharType="begin"/>
        </w:r>
        <w:r w:rsidR="00217416">
          <w:instrText xml:space="preserve"> REF _Ref84353277 \r \h </w:instrText>
        </w:r>
        <w:r w:rsidR="00217416">
          <w:fldChar w:fldCharType="separate"/>
        </w:r>
        <w:r w:rsidR="00006BB3">
          <w:t>ANNEX E</w:t>
        </w:r>
        <w:r w:rsidR="00217416">
          <w:fldChar w:fldCharType="end"/>
        </w:r>
      </w:ins>
      <w:r w:rsidR="007570F1" w:rsidRPr="00A47D5C">
        <w:t xml:space="preserve"> </w:t>
      </w:r>
      <w:r w:rsidRPr="00A47D5C">
        <w:t xml:space="preserve">and </w:t>
      </w:r>
      <w:del w:id="758" w:author="Berry" w:date="2022-02-20T16:52:00Z">
        <w:r w:rsidRPr="004679A6">
          <w:delText>may</w:delText>
        </w:r>
      </w:del>
      <w:ins w:id="759" w:author="Berry" w:date="2022-02-20T16:52:00Z">
        <w:r w:rsidR="00E21983" w:rsidRPr="00A47D5C">
          <w:t>can</w:t>
        </w:r>
      </w:ins>
      <w:r w:rsidR="00E21983" w:rsidRPr="00A47D5C">
        <w:t xml:space="preserve"> </w:t>
      </w:r>
      <w:r w:rsidRPr="00A47D5C">
        <w:t>help the application engineer to select a suitable message.</w:t>
      </w:r>
      <w:r w:rsidR="00356126" w:rsidRPr="00A47D5C">
        <w:t xml:space="preserve">  </w:t>
      </w:r>
      <w:ins w:id="760" w:author="Berry" w:date="2022-02-20T16:52:00Z">
        <w:r w:rsidRPr="00A47D5C">
          <w:t>Applicability information specific to each Attitude Data Message format appears in sections</w:t>
        </w:r>
        <w:r w:rsidR="00194C2D" w:rsidRPr="00A47D5C">
          <w:t xml:space="preserve"> </w:t>
        </w:r>
        <w:r w:rsidR="00194C2D" w:rsidRPr="00A47D5C">
          <w:fldChar w:fldCharType="begin"/>
        </w:r>
        <w:r w:rsidR="00194C2D" w:rsidRPr="00A47D5C">
          <w:instrText xml:space="preserve"> REF _Ref56168708 \r \h </w:instrText>
        </w:r>
        <w:r w:rsidR="00A47D5C" w:rsidRPr="00A47D5C">
          <w:instrText xml:space="preserve"> \* MERGEFORMAT </w:instrText>
        </w:r>
        <w:r w:rsidR="00194C2D" w:rsidRPr="00A47D5C">
          <w:fldChar w:fldCharType="separate"/>
        </w:r>
        <w:r w:rsidR="00006BB3">
          <w:t>3</w:t>
        </w:r>
        <w:r w:rsidR="00194C2D" w:rsidRPr="00A47D5C">
          <w:fldChar w:fldCharType="end"/>
        </w:r>
        <w:r w:rsidRPr="00A47D5C">
          <w:t xml:space="preserve"> </w:t>
        </w:r>
        <w:r w:rsidR="00194C2D" w:rsidRPr="00A47D5C">
          <w:t xml:space="preserve">through </w:t>
        </w:r>
        <w:r w:rsidR="00194C2D" w:rsidRPr="00A47D5C">
          <w:fldChar w:fldCharType="begin"/>
        </w:r>
        <w:r w:rsidR="00194C2D" w:rsidRPr="00A47D5C">
          <w:instrText xml:space="preserve"> REF _Ref56167053 \r \h </w:instrText>
        </w:r>
        <w:r w:rsidR="00A47D5C" w:rsidRPr="00A47D5C">
          <w:instrText xml:space="preserve"> \* MERGEFORMAT </w:instrText>
        </w:r>
        <w:r w:rsidR="00194C2D" w:rsidRPr="00A47D5C">
          <w:fldChar w:fldCharType="separate"/>
        </w:r>
        <w:r w:rsidR="00006BB3">
          <w:t>5</w:t>
        </w:r>
        <w:r w:rsidR="00194C2D" w:rsidRPr="00A47D5C">
          <w:fldChar w:fldCharType="end"/>
        </w:r>
        <w:r w:rsidR="0001490D" w:rsidRPr="00A47D5C">
          <w:t xml:space="preserve"> </w:t>
        </w:r>
        <w:r w:rsidRPr="00A47D5C">
          <w:t>as well as in annex subsection</w:t>
        </w:r>
        <w:r w:rsidR="00217416">
          <w:t xml:space="preserve"> </w:t>
        </w:r>
        <w:r w:rsidR="00217416">
          <w:fldChar w:fldCharType="begin"/>
        </w:r>
        <w:r w:rsidR="00217416">
          <w:instrText xml:space="preserve"> REF _Ref84402874 \r \h </w:instrText>
        </w:r>
        <w:r w:rsidR="00217416">
          <w:fldChar w:fldCharType="separate"/>
        </w:r>
        <w:r w:rsidR="00006BB3">
          <w:t>E3</w:t>
        </w:r>
        <w:r w:rsidR="00217416">
          <w:fldChar w:fldCharType="end"/>
        </w:r>
        <w:r w:rsidRPr="00A47D5C">
          <w:t>.</w:t>
        </w:r>
        <w:bookmarkEnd w:id="752"/>
        <w:r w:rsidR="006F0AD1" w:rsidRPr="00A47D5C">
          <w:t xml:space="preserve"> </w:t>
        </w:r>
      </w:ins>
      <w:r w:rsidR="006F0AD1" w:rsidRPr="003E3D03">
        <w:rPr>
          <w:szCs w:val="24"/>
          <w:lang w:eastAsia="fr-FR"/>
        </w:rPr>
        <w:t xml:space="preserve">Definition of the attitude accuracy </w:t>
      </w:r>
      <w:del w:id="761" w:author="Berry" w:date="2022-02-20T16:52:00Z">
        <w:r w:rsidRPr="004679A6">
          <w:delText xml:space="preserve">underlying a particular attitude </w:delText>
        </w:r>
      </w:del>
      <w:ins w:id="762" w:author="Berry" w:date="2022-02-20T16:52:00Z">
        <w:r w:rsidR="008E656D">
          <w:rPr>
            <w:szCs w:val="24"/>
            <w:lang w:eastAsia="fr-FR"/>
          </w:rPr>
          <w:t xml:space="preserve">depends on the type of </w:t>
        </w:r>
      </w:ins>
      <w:r w:rsidR="008E656D">
        <w:rPr>
          <w:szCs w:val="24"/>
          <w:lang w:eastAsia="fr-FR"/>
        </w:rPr>
        <w:t xml:space="preserve">message </w:t>
      </w:r>
      <w:ins w:id="763" w:author="Berry" w:date="2022-02-20T16:52:00Z">
        <w:r w:rsidR="008E656D">
          <w:rPr>
            <w:szCs w:val="24"/>
            <w:lang w:eastAsia="fr-FR"/>
          </w:rPr>
          <w:t xml:space="preserve">: it </w:t>
        </w:r>
      </w:ins>
      <w:r w:rsidR="008E656D">
        <w:rPr>
          <w:szCs w:val="24"/>
          <w:lang w:eastAsia="fr-FR"/>
        </w:rPr>
        <w:t xml:space="preserve">is </w:t>
      </w:r>
      <w:del w:id="764" w:author="Berry" w:date="2022-02-20T16:52:00Z">
        <w:r w:rsidRPr="004679A6">
          <w:delText>outside of the scope of this Recommended Standard and should</w:delText>
        </w:r>
      </w:del>
      <w:ins w:id="765" w:author="Berry" w:date="2022-02-20T16:52:00Z">
        <w:r w:rsidR="008E656D">
          <w:rPr>
            <w:szCs w:val="24"/>
            <w:lang w:eastAsia="fr-FR"/>
          </w:rPr>
          <w:t xml:space="preserve">possible with the ACM, but not with the APM or AEM in which case </w:t>
        </w:r>
        <w:r w:rsidR="006F0AD1" w:rsidRPr="003E3D03">
          <w:rPr>
            <w:szCs w:val="24"/>
            <w:lang w:eastAsia="fr-FR"/>
          </w:rPr>
          <w:t xml:space="preserve"> </w:t>
        </w:r>
        <w:r w:rsidR="008E656D">
          <w:rPr>
            <w:szCs w:val="24"/>
            <w:lang w:eastAsia="fr-FR"/>
          </w:rPr>
          <w:t>it</w:t>
        </w:r>
        <w:r w:rsidR="006F0AD1" w:rsidRPr="003E3D03">
          <w:rPr>
            <w:szCs w:val="24"/>
            <w:lang w:eastAsia="fr-FR"/>
          </w:rPr>
          <w:t xml:space="preserve"> </w:t>
        </w:r>
        <w:r w:rsidR="007306EC" w:rsidRPr="003E3D03">
          <w:rPr>
            <w:szCs w:val="24"/>
            <w:lang w:eastAsia="fr-FR"/>
          </w:rPr>
          <w:t>can</w:t>
        </w:r>
      </w:ins>
      <w:r w:rsidR="007306EC" w:rsidRPr="003E3D03">
        <w:rPr>
          <w:szCs w:val="24"/>
          <w:lang w:eastAsia="fr-FR"/>
        </w:rPr>
        <w:t xml:space="preserve"> </w:t>
      </w:r>
      <w:r w:rsidR="006F0AD1" w:rsidRPr="003E3D03">
        <w:rPr>
          <w:szCs w:val="24"/>
          <w:lang w:eastAsia="fr-FR"/>
        </w:rPr>
        <w:t>be specified via Interface</w:t>
      </w:r>
      <w:r w:rsidR="006F0AD1" w:rsidRPr="00A47D5C">
        <w:t xml:space="preserve"> </w:t>
      </w:r>
      <w:r w:rsidR="006F0AD1" w:rsidRPr="003E3D03">
        <w:rPr>
          <w:szCs w:val="24"/>
          <w:lang w:eastAsia="fr-FR"/>
        </w:rPr>
        <w:t>Control Document (ICD) between data exchange participants</w:t>
      </w:r>
      <w:r w:rsidR="006F0AD1" w:rsidRPr="00A47D5C">
        <w:t xml:space="preserve">. </w:t>
      </w:r>
      <w:del w:id="766" w:author="Berry" w:date="2022-02-20T16:52:00Z">
        <w:r w:rsidRPr="004679A6">
          <w:delText xml:space="preserve"> Applicability information specific to each Attitude Data Message format appears in sections </w:delText>
        </w:r>
        <w:r w:rsidRPr="004679A6">
          <w:fldChar w:fldCharType="begin"/>
        </w:r>
        <w:r w:rsidRPr="004679A6">
          <w:delInstrText xml:space="preserve"> REF _Ref121368235 \r \h </w:delInstrText>
        </w:r>
        <w:r w:rsidRPr="004679A6">
          <w:fldChar w:fldCharType="separate"/>
        </w:r>
        <w:r w:rsidR="0010428E">
          <w:delText>3</w:delText>
        </w:r>
        <w:r w:rsidRPr="004679A6">
          <w:fldChar w:fldCharType="end"/>
        </w:r>
        <w:r w:rsidRPr="004679A6">
          <w:delText xml:space="preserve"> and </w:delText>
        </w:r>
        <w:r w:rsidRPr="004679A6">
          <w:fldChar w:fldCharType="begin"/>
        </w:r>
        <w:r w:rsidRPr="004679A6">
          <w:delInstrText xml:space="preserve"> REF _Ref121368221 \r \h </w:delInstrText>
        </w:r>
        <w:r w:rsidRPr="004679A6">
          <w:fldChar w:fldCharType="separate"/>
        </w:r>
        <w:r w:rsidR="0010428E">
          <w:delText>4</w:delText>
        </w:r>
        <w:r w:rsidRPr="004679A6">
          <w:fldChar w:fldCharType="end"/>
        </w:r>
        <w:r w:rsidRPr="004679A6">
          <w:delText xml:space="preserve">, as well as in annex subsection </w:delText>
        </w:r>
        <w:r w:rsidR="00BD1194">
          <w:fldChar w:fldCharType="begin"/>
        </w:r>
        <w:r w:rsidR="00BD1194">
          <w:delInstrText xml:space="preserve"> REF _Ref121368200 \r \h </w:delInstrText>
        </w:r>
        <w:r w:rsidR="00BD1194">
          <w:fldChar w:fldCharType="separate"/>
        </w:r>
        <w:r w:rsidR="0010428E">
          <w:delText>B3</w:delText>
        </w:r>
        <w:r w:rsidR="00BD1194">
          <w:fldChar w:fldCharType="end"/>
        </w:r>
        <w:r w:rsidRPr="004679A6">
          <w:delText>.</w:delText>
        </w:r>
      </w:del>
    </w:p>
    <w:p w14:paraId="1D591F0E" w14:textId="610DD6B9" w:rsidR="004A0D32" w:rsidRDefault="004A0D32" w:rsidP="00176110">
      <w:pPr>
        <w:pStyle w:val="Paragraph3"/>
      </w:pPr>
      <w:bookmarkStart w:id="767" w:name="_Ref121370211"/>
      <w:r w:rsidRPr="00B06622">
        <w:t>This Recommended Standard is applicable only to the message format and content, but not to its transmission.</w:t>
      </w:r>
      <w:r w:rsidR="00356126" w:rsidRPr="00B06622">
        <w:t xml:space="preserve"> </w:t>
      </w:r>
      <w:del w:id="768" w:author="Berry" w:date="2022-02-20T16:52:00Z">
        <w:r w:rsidRPr="004679A6">
          <w:delText xml:space="preserve"> </w:delText>
        </w:r>
      </w:del>
      <w:r w:rsidRPr="00B06622">
        <w:t xml:space="preserve">The transmission of the message between </w:t>
      </w:r>
      <w:r w:rsidR="000755A3" w:rsidRPr="00B06622">
        <w:t>agenc</w:t>
      </w:r>
      <w:r w:rsidRPr="00B06622">
        <w:t>ies</w:t>
      </w:r>
      <w:r w:rsidR="006863A1">
        <w:t xml:space="preserve"> </w:t>
      </w:r>
      <w:ins w:id="769" w:author="Berry" w:date="2022-02-20T16:52:00Z">
        <w:r w:rsidR="006863A1">
          <w:t>and operators</w:t>
        </w:r>
        <w:r w:rsidRPr="00B06622">
          <w:t xml:space="preserve"> </w:t>
        </w:r>
      </w:ins>
      <w:r w:rsidRPr="00B06622">
        <w:t>is outside the scope of this document</w:t>
      </w:r>
      <w:del w:id="770" w:author="Berry" w:date="2022-02-20T16:52:00Z">
        <w:r w:rsidRPr="004679A6">
          <w:delText xml:space="preserve"> and should be specified in an ICD or by following a CCSDS standard on transmission</w:delText>
        </w:r>
      </w:del>
      <w:r w:rsidRPr="00B06622">
        <w:t>.</w:t>
      </w:r>
      <w:bookmarkEnd w:id="767"/>
    </w:p>
    <w:p w14:paraId="180C7A9A" w14:textId="75037B98" w:rsidR="004144F5" w:rsidRPr="00B06622" w:rsidRDefault="004144F5" w:rsidP="004144F5">
      <w:pPr>
        <w:pStyle w:val="Paragraph3"/>
        <w:rPr>
          <w:ins w:id="771" w:author="Berry" w:date="2022-02-20T16:52:00Z"/>
        </w:rPr>
      </w:pPr>
      <w:ins w:id="772" w:author="Berry" w:date="2022-02-20T16:52:00Z">
        <w:r w:rsidRPr="00B06622">
          <w:t xml:space="preserve">Description of the message formats based on the use of </w:t>
        </w:r>
        <w:r>
          <w:t>Keyword Value Notation</w:t>
        </w:r>
        <w:r w:rsidRPr="00B06622">
          <w:t xml:space="preserve"> (</w:t>
        </w:r>
        <w:r>
          <w:t>KVN</w:t>
        </w:r>
        <w:r w:rsidRPr="00B06622">
          <w:t>) is available</w:t>
        </w:r>
        <w:r>
          <w:t xml:space="preserve"> (see Section </w:t>
        </w:r>
        <w:r>
          <w:fldChar w:fldCharType="begin"/>
        </w:r>
        <w:r>
          <w:instrText xml:space="preserve"> REF _Ref85747771 \r \h </w:instrText>
        </w:r>
        <w:r>
          <w:fldChar w:fldCharType="separate"/>
        </w:r>
        <w:r w:rsidR="00006BB3">
          <w:t>6</w:t>
        </w:r>
        <w:r>
          <w:fldChar w:fldCharType="end"/>
        </w:r>
        <w:r>
          <w:t>)</w:t>
        </w:r>
        <w:r w:rsidRPr="00B06622">
          <w:t xml:space="preserve">. </w:t>
        </w:r>
      </w:ins>
    </w:p>
    <w:p w14:paraId="52D35A6C" w14:textId="6AF371B6" w:rsidR="008A720D" w:rsidRDefault="004A0D32" w:rsidP="00171B8A">
      <w:pPr>
        <w:pStyle w:val="Paragraph3"/>
        <w:rPr>
          <w:ins w:id="773" w:author="Berry" w:date="2022-02-20T16:52:00Z"/>
        </w:rPr>
      </w:pPr>
      <w:bookmarkStart w:id="774" w:name="_Ref121371175"/>
      <w:bookmarkStart w:id="775" w:name="_Ref46226730"/>
      <w:r w:rsidRPr="00B06622">
        <w:rPr>
          <w:rPrChange w:id="776" w:author="Berry" w:date="2022-02-20T16:52:00Z">
            <w:rPr>
              <w:spacing w:val="-2"/>
            </w:rPr>
          </w:rPrChange>
        </w:rPr>
        <w:lastRenderedPageBreak/>
        <w:t xml:space="preserve">Description of the message formats based on the use of the eXtensible Markup Language (XML) </w:t>
      </w:r>
      <w:del w:id="777" w:author="Berry" w:date="2022-02-20T16:52:00Z">
        <w:r w:rsidRPr="00D73977">
          <w:rPr>
            <w:spacing w:val="-2"/>
          </w:rPr>
          <w:delText>will be available.  An</w:delText>
        </w:r>
        <w:r w:rsidRPr="00D73977" w:rsidDel="00F5356D">
          <w:rPr>
            <w:spacing w:val="-2"/>
          </w:rPr>
          <w:delText xml:space="preserve"> XML schema is defined by the CCSDS </w:delText>
        </w:r>
        <w:r w:rsidR="00355389" w:rsidRPr="00D73977">
          <w:rPr>
            <w:spacing w:val="-2"/>
          </w:rPr>
          <w:delText>Recommended Standard</w:delText>
        </w:r>
        <w:r w:rsidRPr="00D73977" w:rsidDel="00F5356D">
          <w:rPr>
            <w:spacing w:val="-2"/>
          </w:rPr>
          <w:delText xml:space="preserve"> titled ‘XML Specification for Navigation Data Messages’ (</w:delText>
        </w:r>
        <w:r w:rsidR="003F1577" w:rsidRPr="00D73977">
          <w:rPr>
            <w:spacing w:val="-2"/>
          </w:rPr>
          <w:delText>reference</w:delText>
        </w:r>
        <w:r w:rsidR="00D73977" w:rsidRPr="00D73977">
          <w:rPr>
            <w:spacing w:val="-2"/>
          </w:rPr>
          <w:delText> </w:delText>
        </w:r>
        <w:r w:rsidR="006F4E79" w:rsidRPr="00D73977">
          <w:rPr>
            <w:spacing w:val="-2"/>
          </w:rPr>
          <w:fldChar w:fldCharType="begin"/>
        </w:r>
        <w:r w:rsidR="006F4E79" w:rsidRPr="00D73977">
          <w:rPr>
            <w:spacing w:val="-2"/>
          </w:rPr>
          <w:delInstrText xml:space="preserve"> REF R_505x0r1XMLSpecificationforNavigationDa \h </w:delInstrText>
        </w:r>
        <w:r w:rsidR="006F4E79" w:rsidRPr="00D73977">
          <w:rPr>
            <w:spacing w:val="-2"/>
          </w:rPr>
        </w:r>
        <w:r w:rsidR="006F4E79" w:rsidRPr="00D73977">
          <w:rPr>
            <w:spacing w:val="-2"/>
          </w:rPr>
          <w:fldChar w:fldCharType="separate"/>
        </w:r>
        <w:r w:rsidR="0010428E" w:rsidRPr="004679A6">
          <w:delText>[</w:delText>
        </w:r>
        <w:r w:rsidR="0010428E">
          <w:rPr>
            <w:noProof/>
          </w:rPr>
          <w:delText>5</w:delText>
        </w:r>
        <w:r w:rsidR="0010428E" w:rsidRPr="004679A6">
          <w:delText>]</w:delText>
        </w:r>
        <w:r w:rsidR="006F4E79" w:rsidRPr="00D73977">
          <w:rPr>
            <w:spacing w:val="-2"/>
          </w:rPr>
          <w:fldChar w:fldCharType="end"/>
        </w:r>
        <w:r w:rsidRPr="00D73977" w:rsidDel="00F5356D">
          <w:rPr>
            <w:spacing w:val="-2"/>
          </w:rPr>
          <w:delText>)</w:delText>
        </w:r>
        <w:r w:rsidRPr="00D73977">
          <w:rPr>
            <w:spacing w:val="-2"/>
          </w:rPr>
          <w:delText xml:space="preserve">.  </w:delText>
        </w:r>
        <w:r w:rsidRPr="004679A6">
          <w:delText>Agencies should specify, via ICD, the ASCII file</w:delText>
        </w:r>
      </w:del>
      <w:ins w:id="778" w:author="Berry" w:date="2022-02-20T16:52:00Z">
        <w:r w:rsidR="00AE1BE2" w:rsidRPr="00B06622">
          <w:t>is</w:t>
        </w:r>
        <w:r w:rsidRPr="00B06622">
          <w:t xml:space="preserve"> available</w:t>
        </w:r>
        <w:r w:rsidR="00F5335A">
          <w:t xml:space="preserve"> (see </w:t>
        </w:r>
        <w:r w:rsidR="00272574">
          <w:t>S</w:t>
        </w:r>
        <w:r w:rsidR="00F5335A">
          <w:t>ection</w:t>
        </w:r>
        <w:r w:rsidR="007C122E">
          <w:t xml:space="preserve"> </w:t>
        </w:r>
        <w:r w:rsidR="007C122E">
          <w:fldChar w:fldCharType="begin"/>
        </w:r>
        <w:r w:rsidR="007C122E">
          <w:instrText xml:space="preserve"> REF _Ref85747786 \r \h </w:instrText>
        </w:r>
        <w:r w:rsidR="007C122E">
          <w:fldChar w:fldCharType="separate"/>
        </w:r>
        <w:r w:rsidR="00006BB3">
          <w:t>7</w:t>
        </w:r>
        <w:r w:rsidR="007C122E">
          <w:fldChar w:fldCharType="end"/>
        </w:r>
        <w:r w:rsidR="00F5335A">
          <w:t>)</w:t>
        </w:r>
        <w:r w:rsidRPr="00B06622">
          <w:t>.</w:t>
        </w:r>
        <w:bookmarkEnd w:id="774"/>
        <w:r w:rsidR="00356126" w:rsidRPr="00B06622">
          <w:t xml:space="preserve"> </w:t>
        </w:r>
      </w:ins>
    </w:p>
    <w:p w14:paraId="7F09133B" w14:textId="759563C6" w:rsidR="004A0D32" w:rsidRPr="004679A6" w:rsidRDefault="004D788D" w:rsidP="004D788D">
      <w:pPr>
        <w:pStyle w:val="Paragraph3"/>
      </w:pPr>
      <w:bookmarkStart w:id="779" w:name="_Ref72241507"/>
      <w:ins w:id="780" w:author="Berry" w:date="2022-02-20T16:52:00Z">
        <w:r w:rsidRPr="004D788D">
          <w:t>The</w:t>
        </w:r>
      </w:ins>
      <w:r w:rsidRPr="004D788D">
        <w:t xml:space="preserve"> format to be exchanged (</w:t>
      </w:r>
      <w:del w:id="781" w:author="Berry" w:date="2022-02-20T16:52:00Z">
        <w:r w:rsidR="00E60B51" w:rsidRPr="004679A6">
          <w:delText xml:space="preserve">Keyword Value Notation </w:delText>
        </w:r>
        <w:r w:rsidR="00E60B51">
          <w:delText>[</w:delText>
        </w:r>
        <w:r w:rsidR="004A0D32" w:rsidRPr="004679A6">
          <w:delText>KVN</w:delText>
        </w:r>
        <w:r w:rsidR="00E60B51">
          <w:delText>]</w:delText>
        </w:r>
      </w:del>
      <w:ins w:id="782" w:author="Berry" w:date="2022-02-20T16:52:00Z">
        <w:r w:rsidRPr="004D788D">
          <w:t>KVN</w:t>
        </w:r>
      </w:ins>
      <w:r w:rsidRPr="004D788D">
        <w:t xml:space="preserve"> or XML</w:t>
      </w:r>
      <w:del w:id="783" w:author="Berry" w:date="2022-02-20T16:52:00Z">
        <w:r w:rsidR="004A0D32" w:rsidRPr="004679A6">
          <w:delText>).</w:delText>
        </w:r>
      </w:del>
      <w:ins w:id="784" w:author="Berry" w:date="2022-02-20T16:52:00Z">
        <w:r w:rsidRPr="004D788D">
          <w:t>) is subject to agreement between exchange partners.</w:t>
        </w:r>
      </w:ins>
      <w:bookmarkEnd w:id="775"/>
      <w:bookmarkEnd w:id="779"/>
    </w:p>
    <w:p w14:paraId="1A33B2A6" w14:textId="5A60687F" w:rsidR="004A0D32" w:rsidRDefault="004A0D32" w:rsidP="00B06622">
      <w:pPr>
        <w:pStyle w:val="Heading2"/>
      </w:pPr>
      <w:bookmarkStart w:id="785" w:name="_Toc119804742"/>
      <w:bookmarkStart w:id="786" w:name="_Toc10902788"/>
      <w:bookmarkStart w:id="787" w:name="_Toc95918217"/>
      <w:bookmarkStart w:id="788" w:name="_Toc196543594"/>
      <w:r w:rsidRPr="004679A6">
        <w:t>Conventions and Definitions</w:t>
      </w:r>
      <w:bookmarkEnd w:id="785"/>
      <w:bookmarkEnd w:id="786"/>
      <w:bookmarkEnd w:id="787"/>
      <w:bookmarkEnd w:id="788"/>
    </w:p>
    <w:p w14:paraId="3F95A568" w14:textId="55A8D785" w:rsidR="004B7AB3" w:rsidRDefault="004B7AB3" w:rsidP="003E3D03">
      <w:pPr>
        <w:pStyle w:val="Heading3"/>
        <w:rPr>
          <w:ins w:id="789" w:author="Berry" w:date="2022-02-20T16:52:00Z"/>
        </w:rPr>
      </w:pPr>
      <w:ins w:id="790" w:author="Berry" w:date="2022-02-20T16:52:00Z">
        <w:r>
          <w:t>Notation</w:t>
        </w:r>
      </w:ins>
    </w:p>
    <w:p w14:paraId="7A481543" w14:textId="77777777" w:rsidR="004B7AB3" w:rsidRPr="008653F6" w:rsidRDefault="004B7AB3" w:rsidP="004B7AB3">
      <w:pPr>
        <w:pStyle w:val="Heading4"/>
        <w:rPr>
          <w:ins w:id="791" w:author="Berry" w:date="2022-02-20T16:52:00Z"/>
        </w:rPr>
      </w:pPr>
      <w:bookmarkStart w:id="792" w:name="_Ref355610586"/>
      <w:ins w:id="793" w:author="Berry" w:date="2022-02-20T16:52:00Z">
        <w:r w:rsidRPr="008653F6">
          <w:t>Unit Notations</w:t>
        </w:r>
        <w:bookmarkEnd w:id="792"/>
      </w:ins>
    </w:p>
    <w:p w14:paraId="3A64B3EF" w14:textId="10975741" w:rsidR="004B7AB3" w:rsidRPr="008653F6" w:rsidRDefault="004B7AB3" w:rsidP="004B7AB3">
      <w:pPr>
        <w:rPr>
          <w:rPrChange w:id="794" w:author="Berry" w:date="2022-02-20T16:52:00Z">
            <w:rPr>
              <w:spacing w:val="-2"/>
            </w:rPr>
          </w:rPrChange>
        </w:rPr>
        <w:pPrChange w:id="795" w:author="Berry" w:date="2022-02-20T16:52:00Z">
          <w:pPr>
            <w:keepNext/>
            <w:tabs>
              <w:tab w:val="left" w:pos="540"/>
              <w:tab w:val="left" w:pos="1080"/>
            </w:tabs>
            <w:spacing w:line="280" w:lineRule="exact"/>
            <w:ind w:right="-86"/>
          </w:pPr>
        </w:pPrChange>
      </w:pPr>
      <w:r w:rsidRPr="008653F6">
        <w:rPr>
          <w:rPrChange w:id="796" w:author="Berry" w:date="2022-02-20T16:52:00Z">
            <w:rPr>
              <w:spacing w:val="-2"/>
            </w:rPr>
          </w:rPrChange>
        </w:rPr>
        <w:t xml:space="preserve">The following conventions </w:t>
      </w:r>
      <w:ins w:id="797" w:author="Berry" w:date="2022-02-20T16:52:00Z">
        <w:r w:rsidRPr="008653F6">
          <w:t xml:space="preserve">for unit notations </w:t>
        </w:r>
      </w:ins>
      <w:r w:rsidRPr="008653F6">
        <w:rPr>
          <w:rPrChange w:id="798" w:author="Berry" w:date="2022-02-20T16:52:00Z">
            <w:rPr>
              <w:spacing w:val="-2"/>
            </w:rPr>
          </w:rPrChange>
        </w:rPr>
        <w:t xml:space="preserve">apply throughout this </w:t>
      </w:r>
      <w:r w:rsidRPr="008653F6">
        <w:t>Recommended Standard</w:t>
      </w:r>
      <w:ins w:id="799" w:author="Berry" w:date="2022-02-20T16:52:00Z">
        <w:r w:rsidRPr="008653F6">
          <w:t>.  Units are drawn from the International System of Units (SI); units are either SI base units, SI derived units, or units outside the SI that are accepted for use with the SI. Except as noted, the units used within this document are as follows</w:t>
        </w:r>
      </w:ins>
      <w:r w:rsidRPr="008653F6">
        <w:rPr>
          <w:rPrChange w:id="800" w:author="Berry" w:date="2022-02-20T16:52:00Z">
            <w:rPr>
              <w:spacing w:val="-2"/>
            </w:rPr>
          </w:rPrChange>
        </w:rPr>
        <w:t>:</w:t>
      </w:r>
    </w:p>
    <w:p w14:paraId="4457B6C2" w14:textId="77777777" w:rsidR="004B7AB3" w:rsidRPr="008653F6" w:rsidRDefault="004B7AB3" w:rsidP="000B102A">
      <w:pPr>
        <w:pStyle w:val="List"/>
        <w:numPr>
          <w:ilvl w:val="0"/>
          <w:numId w:val="45"/>
        </w:numPr>
        <w:tabs>
          <w:tab w:val="clear" w:pos="360"/>
          <w:tab w:val="num" w:pos="720"/>
        </w:tabs>
        <w:ind w:left="720"/>
        <w:rPr>
          <w:ins w:id="801" w:author="Berry" w:date="2022-02-20T16:52:00Z"/>
        </w:rPr>
      </w:pPr>
      <w:ins w:id="802" w:author="Berry" w:date="2022-02-20T16:52:00Z">
        <w:r w:rsidRPr="008653F6">
          <w:t>d: days, 86400 SI seconds;</w:t>
        </w:r>
      </w:ins>
    </w:p>
    <w:p w14:paraId="740B0FA2" w14:textId="77777777" w:rsidR="004B7AB3" w:rsidRPr="008653F6" w:rsidRDefault="004B7AB3" w:rsidP="000B102A">
      <w:pPr>
        <w:pStyle w:val="List"/>
        <w:numPr>
          <w:ilvl w:val="0"/>
          <w:numId w:val="45"/>
        </w:numPr>
        <w:tabs>
          <w:tab w:val="clear" w:pos="360"/>
          <w:tab w:val="num" w:pos="720"/>
        </w:tabs>
        <w:ind w:left="720"/>
        <w:rPr>
          <w:ins w:id="803" w:author="Berry" w:date="2022-02-20T16:52:00Z"/>
        </w:rPr>
      </w:pPr>
      <w:ins w:id="804" w:author="Berry" w:date="2022-02-20T16:52:00Z">
        <w:r w:rsidRPr="008653F6">
          <w:t>kg: kilograms;</w:t>
        </w:r>
      </w:ins>
    </w:p>
    <w:p w14:paraId="6763ADEA" w14:textId="77777777" w:rsidR="004B7AB3" w:rsidRPr="008653F6" w:rsidRDefault="004B7AB3" w:rsidP="000B102A">
      <w:pPr>
        <w:pStyle w:val="List"/>
        <w:numPr>
          <w:ilvl w:val="0"/>
          <w:numId w:val="45"/>
        </w:numPr>
        <w:tabs>
          <w:tab w:val="clear" w:pos="360"/>
          <w:tab w:val="num" w:pos="720"/>
        </w:tabs>
        <w:ind w:left="720"/>
        <w:rPr>
          <w:ins w:id="805" w:author="Berry" w:date="2022-02-20T16:52:00Z"/>
        </w:rPr>
      </w:pPr>
      <w:ins w:id="806" w:author="Berry" w:date="2022-02-20T16:52:00Z">
        <w:r w:rsidRPr="008653F6">
          <w:t>km: kilometers;</w:t>
        </w:r>
      </w:ins>
    </w:p>
    <w:p w14:paraId="7613D1C8" w14:textId="77777777" w:rsidR="004B7AB3" w:rsidRPr="008653F6" w:rsidRDefault="004B7AB3" w:rsidP="000B102A">
      <w:pPr>
        <w:pStyle w:val="List"/>
        <w:numPr>
          <w:ilvl w:val="0"/>
          <w:numId w:val="45"/>
        </w:numPr>
        <w:tabs>
          <w:tab w:val="clear" w:pos="360"/>
          <w:tab w:val="num" w:pos="720"/>
        </w:tabs>
        <w:ind w:left="720"/>
        <w:rPr>
          <w:ins w:id="807" w:author="Berry" w:date="2022-02-20T16:52:00Z"/>
        </w:rPr>
      </w:pPr>
      <w:ins w:id="808" w:author="Berry" w:date="2022-02-20T16:52:00Z">
        <w:r w:rsidRPr="008653F6">
          <w:t>m: meters;</w:t>
        </w:r>
      </w:ins>
    </w:p>
    <w:p w14:paraId="7163D572" w14:textId="77777777" w:rsidR="004B7AB3" w:rsidRPr="008653F6" w:rsidRDefault="004B7AB3" w:rsidP="000B102A">
      <w:pPr>
        <w:pStyle w:val="List"/>
        <w:numPr>
          <w:ilvl w:val="0"/>
          <w:numId w:val="45"/>
        </w:numPr>
        <w:tabs>
          <w:tab w:val="clear" w:pos="360"/>
          <w:tab w:val="num" w:pos="720"/>
        </w:tabs>
        <w:ind w:left="720"/>
        <w:rPr>
          <w:ins w:id="809" w:author="Berry" w:date="2022-02-20T16:52:00Z"/>
        </w:rPr>
      </w:pPr>
      <w:ins w:id="810" w:author="Berry" w:date="2022-02-20T16:52:00Z">
        <w:r w:rsidRPr="008653F6">
          <w:t>n/a: (units are not applicable);</w:t>
        </w:r>
      </w:ins>
    </w:p>
    <w:p w14:paraId="1E0076EB" w14:textId="77777777" w:rsidR="004B7AB3" w:rsidRPr="008653F6" w:rsidRDefault="004B7AB3" w:rsidP="000B102A">
      <w:pPr>
        <w:pStyle w:val="List"/>
        <w:numPr>
          <w:ilvl w:val="0"/>
          <w:numId w:val="45"/>
        </w:numPr>
        <w:tabs>
          <w:tab w:val="clear" w:pos="360"/>
          <w:tab w:val="num" w:pos="720"/>
        </w:tabs>
        <w:ind w:left="720"/>
        <w:rPr>
          <w:ins w:id="811" w:author="Berry" w:date="2022-02-20T16:52:00Z"/>
        </w:rPr>
      </w:pPr>
      <w:ins w:id="812" w:author="Berry" w:date="2022-02-20T16:52:00Z">
        <w:r w:rsidRPr="008653F6">
          <w:t>%: percent;</w:t>
        </w:r>
      </w:ins>
    </w:p>
    <w:p w14:paraId="12DEDCA2" w14:textId="77777777" w:rsidR="004B7AB3" w:rsidRPr="008653F6" w:rsidRDefault="004B7AB3" w:rsidP="000B102A">
      <w:pPr>
        <w:pStyle w:val="List"/>
        <w:numPr>
          <w:ilvl w:val="0"/>
          <w:numId w:val="45"/>
        </w:numPr>
        <w:tabs>
          <w:tab w:val="clear" w:pos="360"/>
          <w:tab w:val="num" w:pos="720"/>
        </w:tabs>
        <w:ind w:left="720"/>
        <w:rPr>
          <w:ins w:id="813" w:author="Berry" w:date="2022-02-20T16:52:00Z"/>
        </w:rPr>
      </w:pPr>
      <w:ins w:id="814" w:author="Berry" w:date="2022-02-20T16:52:00Z">
        <w:r w:rsidRPr="008653F6">
          <w:t>s: SI seconds;</w:t>
        </w:r>
      </w:ins>
    </w:p>
    <w:p w14:paraId="0AC2DC5E" w14:textId="77777777" w:rsidR="004B7AB3" w:rsidRPr="008653F6" w:rsidRDefault="004B7AB3" w:rsidP="000B102A">
      <w:pPr>
        <w:pStyle w:val="List"/>
        <w:numPr>
          <w:ilvl w:val="0"/>
          <w:numId w:val="45"/>
        </w:numPr>
        <w:tabs>
          <w:tab w:val="clear" w:pos="360"/>
          <w:tab w:val="num" w:pos="720"/>
        </w:tabs>
        <w:ind w:left="720"/>
        <w:rPr>
          <w:ins w:id="815" w:author="Berry" w:date="2022-02-20T16:52:00Z"/>
        </w:rPr>
      </w:pPr>
      <w:ins w:id="816" w:author="Berry" w:date="2022-02-20T16:52:00Z">
        <w:r w:rsidRPr="008653F6">
          <w:t>SFU: Solar Flux Units, equivalent to 10</w:t>
        </w:r>
        <w:r w:rsidRPr="008653F6">
          <w:rPr>
            <w:vertAlign w:val="superscript"/>
          </w:rPr>
          <w:t>-22</w:t>
        </w:r>
        <w:r w:rsidRPr="008653F6">
          <w:t xml:space="preserve"> W/(m**2*Hz);</w:t>
        </w:r>
      </w:ins>
    </w:p>
    <w:p w14:paraId="708CA763" w14:textId="70798836" w:rsidR="004B7AB3" w:rsidRPr="008653F6" w:rsidRDefault="004B7AB3" w:rsidP="000B102A">
      <w:pPr>
        <w:pStyle w:val="List"/>
        <w:numPr>
          <w:ilvl w:val="0"/>
          <w:numId w:val="45"/>
        </w:numPr>
        <w:tabs>
          <w:tab w:val="clear" w:pos="360"/>
          <w:tab w:val="num" w:pos="720"/>
        </w:tabs>
        <w:ind w:left="720"/>
        <w:rPr>
          <w:ins w:id="817" w:author="Berry" w:date="2022-02-20T16:52:00Z"/>
        </w:rPr>
      </w:pPr>
      <w:ins w:id="818" w:author="Berry" w:date="2022-02-20T16:52:00Z">
        <w:r w:rsidRPr="008653F6">
          <w:t>W: watts</w:t>
        </w:r>
        <w:r w:rsidR="004144F5">
          <w:t xml:space="preserve">. </w:t>
        </w:r>
      </w:ins>
    </w:p>
    <w:p w14:paraId="4EB0EC8E" w14:textId="77777777" w:rsidR="004B7AB3" w:rsidRPr="008653F6" w:rsidRDefault="004B7AB3" w:rsidP="004B7AB3">
      <w:pPr>
        <w:pStyle w:val="Heading4"/>
        <w:ind w:left="900" w:hanging="900"/>
        <w:rPr>
          <w:moveTo w:id="819" w:author="Berry" w:date="2022-02-20T16:52:00Z"/>
        </w:rPr>
        <w:pPrChange w:id="820" w:author="Berry" w:date="2022-02-20T16:52:00Z">
          <w:pPr>
            <w:pStyle w:val="Heading4"/>
          </w:pPr>
        </w:pPrChange>
      </w:pPr>
      <w:bookmarkStart w:id="821" w:name="_Ref355610597"/>
      <w:moveToRangeStart w:id="822" w:author="Berry" w:date="2022-02-20T16:52:00Z" w:name="move96268358"/>
      <w:moveTo w:id="823" w:author="Berry" w:date="2022-02-20T16:52:00Z">
        <w:r w:rsidRPr="008653F6">
          <w:t>General</w:t>
        </w:r>
        <w:bookmarkEnd w:id="821"/>
      </w:moveTo>
    </w:p>
    <w:moveToRangeEnd w:id="822"/>
    <w:p w14:paraId="746FDAA6" w14:textId="77777777" w:rsidR="004B7AB3" w:rsidRPr="008653F6" w:rsidRDefault="004B7AB3" w:rsidP="004B7AB3">
      <w:pPr>
        <w:rPr>
          <w:ins w:id="824" w:author="Berry" w:date="2022-02-20T16:52:00Z"/>
        </w:rPr>
      </w:pPr>
      <w:ins w:id="825" w:author="Berry" w:date="2022-02-20T16:52:00Z">
        <w:r w:rsidRPr="008653F6">
          <w:t>The following notational conventions are used in this document:</w:t>
        </w:r>
      </w:ins>
    </w:p>
    <w:p w14:paraId="0224150F" w14:textId="77777777" w:rsidR="004B7AB3" w:rsidRPr="008653F6" w:rsidRDefault="004B7AB3" w:rsidP="000B102A">
      <w:pPr>
        <w:pStyle w:val="List"/>
        <w:numPr>
          <w:ilvl w:val="0"/>
          <w:numId w:val="46"/>
        </w:numPr>
        <w:tabs>
          <w:tab w:val="clear" w:pos="360"/>
          <w:tab w:val="num" w:pos="720"/>
        </w:tabs>
        <w:ind w:left="720"/>
        <w:rPr>
          <w:ins w:id="826" w:author="Berry" w:date="2022-02-20T16:52:00Z"/>
        </w:rPr>
      </w:pPr>
      <w:ins w:id="827" w:author="Berry" w:date="2022-02-20T16:52:00Z">
        <w:r w:rsidRPr="008653F6">
          <w:t>multiplication of units is denoted with a single asterisk ‘*’ (e.g., ‘kg*s’);</w:t>
        </w:r>
      </w:ins>
    </w:p>
    <w:p w14:paraId="3D489294" w14:textId="77777777" w:rsidR="004B7AB3" w:rsidRPr="008653F6" w:rsidRDefault="004B7AB3" w:rsidP="000B102A">
      <w:pPr>
        <w:pStyle w:val="List"/>
        <w:numPr>
          <w:ilvl w:val="0"/>
          <w:numId w:val="46"/>
        </w:numPr>
        <w:tabs>
          <w:tab w:val="clear" w:pos="360"/>
          <w:tab w:val="num" w:pos="720"/>
        </w:tabs>
        <w:ind w:left="720"/>
        <w:rPr>
          <w:ins w:id="828" w:author="Berry" w:date="2022-02-20T16:52:00Z"/>
        </w:rPr>
      </w:pPr>
      <w:ins w:id="829" w:author="Berry" w:date="2022-02-20T16:52:00Z">
        <w:r w:rsidRPr="008653F6">
          <w:t>exponents of units are denoted with a double asterisk ‘**’ (e.g., m</w:t>
        </w:r>
        <w:r w:rsidRPr="008653F6">
          <w:rPr>
            <w:vertAlign w:val="superscript"/>
          </w:rPr>
          <w:t>2</w:t>
        </w:r>
        <w:r w:rsidRPr="008653F6">
          <w:t xml:space="preserve"> = m**2);</w:t>
        </w:r>
      </w:ins>
    </w:p>
    <w:p w14:paraId="242BFF1A" w14:textId="77777777" w:rsidR="004B7AB3" w:rsidRPr="008653F6" w:rsidRDefault="004B7AB3" w:rsidP="000B102A">
      <w:pPr>
        <w:pStyle w:val="List"/>
        <w:numPr>
          <w:ilvl w:val="0"/>
          <w:numId w:val="46"/>
        </w:numPr>
        <w:tabs>
          <w:tab w:val="clear" w:pos="360"/>
          <w:tab w:val="num" w:pos="720"/>
        </w:tabs>
        <w:ind w:left="720"/>
        <w:rPr>
          <w:ins w:id="830" w:author="Berry" w:date="2022-02-20T16:52:00Z"/>
        </w:rPr>
      </w:pPr>
      <w:ins w:id="831" w:author="Berry" w:date="2022-02-20T16:52:00Z">
        <w:r w:rsidRPr="008653F6">
          <w:t xml:space="preserve">square roots of units are denoted by the same exponent notation of a double asterisk ‘**’ (e.g., </w:t>
        </w:r>
      </w:ins>
      <m:oMath>
        <m:rad>
          <m:radPr>
            <m:degHide m:val="1"/>
            <m:ctrlPr>
              <w:ins w:id="832" w:author="Berry" w:date="2022-02-20T16:52:00Z">
                <w:rPr>
                  <w:rFonts w:ascii="Cambria Math" w:hAnsi="Cambria Math"/>
                </w:rPr>
              </w:ins>
            </m:ctrlPr>
          </m:radPr>
          <m:deg/>
          <m:e>
            <m:r>
              <w:ins w:id="833" w:author="Berry" w:date="2022-02-20T16:52:00Z">
                <w:rPr>
                  <w:rFonts w:ascii="Cambria Math" w:hAnsi="Cambria Math"/>
                </w:rPr>
                <m:t>km</m:t>
              </w:ins>
            </m:r>
          </m:e>
        </m:rad>
      </m:oMath>
      <w:ins w:id="834" w:author="Berry" w:date="2022-02-20T16:52:00Z">
        <w:r w:rsidRPr="008653F6">
          <w:t xml:space="preserve"> = km**0.5);</w:t>
        </w:r>
      </w:ins>
    </w:p>
    <w:p w14:paraId="46E64FED" w14:textId="77777777" w:rsidR="004B7AB3" w:rsidRDefault="004B7AB3" w:rsidP="000B102A">
      <w:pPr>
        <w:pStyle w:val="List"/>
        <w:numPr>
          <w:ilvl w:val="0"/>
          <w:numId w:val="46"/>
        </w:numPr>
        <w:tabs>
          <w:tab w:val="clear" w:pos="360"/>
          <w:tab w:val="num" w:pos="720"/>
        </w:tabs>
        <w:ind w:left="720"/>
        <w:rPr>
          <w:ins w:id="835" w:author="Berry" w:date="2022-02-20T16:52:00Z"/>
          <w:szCs w:val="24"/>
        </w:rPr>
      </w:pPr>
      <w:ins w:id="836" w:author="Berry" w:date="2022-02-20T16:52:00Z">
        <w:r w:rsidRPr="008653F6">
          <w:rPr>
            <w:szCs w:val="24"/>
          </w:rPr>
          <w:t>division of units is denoted with a single forward slash ‘/’ (e.g., m/s).</w:t>
        </w:r>
      </w:ins>
    </w:p>
    <w:p w14:paraId="0C951BE1" w14:textId="77777777" w:rsidR="004B7AB3" w:rsidRPr="00255160" w:rsidRDefault="004B7AB3" w:rsidP="000B102A">
      <w:pPr>
        <w:pStyle w:val="List"/>
        <w:numPr>
          <w:ilvl w:val="0"/>
          <w:numId w:val="46"/>
        </w:numPr>
        <w:tabs>
          <w:tab w:val="clear" w:pos="360"/>
          <w:tab w:val="num" w:pos="720"/>
        </w:tabs>
        <w:ind w:left="720"/>
        <w:rPr>
          <w:ins w:id="837" w:author="Berry" w:date="2022-02-20T16:52:00Z"/>
          <w:szCs w:val="24"/>
        </w:rPr>
      </w:pPr>
      <w:ins w:id="838" w:author="Berry" w:date="2022-02-20T16:52:00Z">
        <w:r w:rsidRPr="00255160">
          <w:rPr>
            <w:szCs w:val="24"/>
          </w:rPr>
          <w:t>The usual order of operations ordering applies (e.g., exponents before multiplication).</w:t>
        </w:r>
      </w:ins>
    </w:p>
    <w:p w14:paraId="28F8192E" w14:textId="77777777" w:rsidR="004B7AB3" w:rsidRPr="008653F6" w:rsidRDefault="004B7AB3" w:rsidP="004B7AB3">
      <w:pPr>
        <w:pStyle w:val="Heading3"/>
        <w:keepNext/>
        <w:keepLines/>
        <w:spacing w:line="240" w:lineRule="auto"/>
        <w:jc w:val="left"/>
        <w:rPr>
          <w:ins w:id="839" w:author="Berry" w:date="2022-02-20T16:52:00Z"/>
        </w:rPr>
      </w:pPr>
      <w:ins w:id="840" w:author="Berry" w:date="2022-02-20T16:52:00Z">
        <w:r w:rsidRPr="008653F6">
          <w:lastRenderedPageBreak/>
          <w:t>NOMENCLATURE</w:t>
        </w:r>
      </w:ins>
    </w:p>
    <w:p w14:paraId="2E8EF78A" w14:textId="77777777" w:rsidR="004B7AB3" w:rsidRPr="008653F6" w:rsidRDefault="004B7AB3" w:rsidP="003E3D03">
      <w:pPr>
        <w:pStyle w:val="Paragraph4"/>
        <w:numPr>
          <w:ilvl w:val="0"/>
          <w:numId w:val="0"/>
        </w:numPr>
        <w:rPr>
          <w:ins w:id="841" w:author="Berry" w:date="2022-02-20T16:52:00Z"/>
        </w:rPr>
      </w:pPr>
      <w:ins w:id="842" w:author="Berry" w:date="2022-02-20T16:52:00Z">
        <w:r w:rsidRPr="008653F6">
          <w:t>The following conventions apply for the normative specifications in this Manual:</w:t>
        </w:r>
      </w:ins>
    </w:p>
    <w:p w14:paraId="3DBB45AB" w14:textId="77777777" w:rsidR="004B7AB3" w:rsidRPr="008653F6" w:rsidRDefault="004B7AB3" w:rsidP="004B7AB3">
      <w:pPr>
        <w:ind w:left="540"/>
        <w:pPrChange w:id="843" w:author="Berry" w:date="2022-02-20T16:52:00Z">
          <w:pPr>
            <w:pStyle w:val="List"/>
            <w:numPr>
              <w:numId w:val="84"/>
            </w:numPr>
            <w:tabs>
              <w:tab w:val="num" w:pos="720"/>
            </w:tabs>
          </w:pPr>
        </w:pPrChange>
      </w:pPr>
      <w:ins w:id="844" w:author="Berry" w:date="2022-02-20T16:52:00Z">
        <w:r w:rsidRPr="008653F6">
          <w:t xml:space="preserve">a) </w:t>
        </w:r>
      </w:ins>
      <w:r w:rsidRPr="008653F6">
        <w:t>the words ‘shall’ and ‘must’ imply a binding and verifiable specification;</w:t>
      </w:r>
    </w:p>
    <w:p w14:paraId="546C9779" w14:textId="77777777" w:rsidR="004B7AB3" w:rsidRPr="008653F6" w:rsidRDefault="004B7AB3" w:rsidP="004B7AB3">
      <w:pPr>
        <w:ind w:left="540"/>
        <w:pPrChange w:id="845" w:author="Berry" w:date="2022-02-20T16:52:00Z">
          <w:pPr>
            <w:pStyle w:val="List"/>
            <w:numPr>
              <w:numId w:val="84"/>
            </w:numPr>
            <w:tabs>
              <w:tab w:val="num" w:pos="720"/>
            </w:tabs>
          </w:pPr>
        </w:pPrChange>
      </w:pPr>
      <w:ins w:id="846" w:author="Berry" w:date="2022-02-20T16:52:00Z">
        <w:r w:rsidRPr="008653F6">
          <w:t xml:space="preserve">b) </w:t>
        </w:r>
      </w:ins>
      <w:r w:rsidRPr="008653F6">
        <w:t xml:space="preserve">the word ‘should’ </w:t>
      </w:r>
      <w:proofErr w:type="gramStart"/>
      <w:r w:rsidRPr="008653F6">
        <w:t>implies</w:t>
      </w:r>
      <w:proofErr w:type="gramEnd"/>
      <w:r w:rsidRPr="008653F6">
        <w:t xml:space="preserve"> an optional, but desirable, specification;</w:t>
      </w:r>
    </w:p>
    <w:p w14:paraId="64FBDB71" w14:textId="7F2188FA" w:rsidR="004B7AB3" w:rsidRPr="008653F6" w:rsidRDefault="004B7AB3" w:rsidP="004B7AB3">
      <w:pPr>
        <w:ind w:left="540"/>
        <w:pPrChange w:id="847" w:author="Berry" w:date="2022-02-20T16:52:00Z">
          <w:pPr>
            <w:pStyle w:val="List"/>
            <w:numPr>
              <w:numId w:val="84"/>
            </w:numPr>
            <w:tabs>
              <w:tab w:val="num" w:pos="720"/>
            </w:tabs>
          </w:pPr>
        </w:pPrChange>
      </w:pPr>
      <w:ins w:id="848" w:author="Berry" w:date="2022-02-20T16:52:00Z">
        <w:r w:rsidRPr="008653F6">
          <w:t xml:space="preserve">c) </w:t>
        </w:r>
      </w:ins>
      <w:r w:rsidRPr="008653F6">
        <w:t xml:space="preserve">the word ‘may’ </w:t>
      </w:r>
      <w:proofErr w:type="gramStart"/>
      <w:r w:rsidRPr="008653F6">
        <w:t>implies</w:t>
      </w:r>
      <w:proofErr w:type="gramEnd"/>
      <w:r w:rsidRPr="008653F6">
        <w:t xml:space="preserve"> an optional specification;</w:t>
      </w:r>
      <w:del w:id="849" w:author="Berry" w:date="2022-02-20T16:52:00Z">
        <w:r w:rsidR="004A0D32" w:rsidRPr="004679A6">
          <w:delText xml:space="preserve"> and</w:delText>
        </w:r>
      </w:del>
    </w:p>
    <w:p w14:paraId="2D1E59C4" w14:textId="77777777" w:rsidR="004B7AB3" w:rsidRPr="008653F6" w:rsidRDefault="004B7AB3" w:rsidP="004B7AB3">
      <w:pPr>
        <w:ind w:left="540"/>
        <w:pPrChange w:id="850" w:author="Berry" w:date="2022-02-20T16:52:00Z">
          <w:pPr>
            <w:pStyle w:val="List"/>
            <w:numPr>
              <w:numId w:val="84"/>
            </w:numPr>
            <w:tabs>
              <w:tab w:val="num" w:pos="720"/>
            </w:tabs>
          </w:pPr>
        </w:pPrChange>
      </w:pPr>
      <w:ins w:id="851" w:author="Berry" w:date="2022-02-20T16:52:00Z">
        <w:r w:rsidRPr="008653F6">
          <w:t xml:space="preserve">d) </w:t>
        </w:r>
      </w:ins>
      <w:r w:rsidRPr="008653F6">
        <w:t>the words ‘is’, ‘are’, and ‘will’ imply statements of fact.</w:t>
      </w:r>
    </w:p>
    <w:p w14:paraId="48B5EBA1" w14:textId="77777777" w:rsidR="004B7AB3" w:rsidRDefault="004B7AB3" w:rsidP="003E3D03">
      <w:pPr>
        <w:rPr>
          <w:ins w:id="852" w:author="Berry" w:date="2022-02-20T16:52:00Z"/>
        </w:rPr>
      </w:pPr>
      <w:ins w:id="853" w:author="Berry" w:date="2022-02-20T16:52:00Z">
        <w:r w:rsidRPr="008653F6">
          <w:t>NOTE – These conventions do not imply constraints on diction in text that is clearly informative in nature.</w:t>
        </w:r>
      </w:ins>
    </w:p>
    <w:p w14:paraId="61E2DCEE" w14:textId="2336FE1D" w:rsidR="004B7AB3" w:rsidRPr="008653F6" w:rsidRDefault="004B7AB3" w:rsidP="004B7AB3">
      <w:pPr>
        <w:pStyle w:val="Heading3"/>
        <w:keepNext/>
        <w:keepLines/>
        <w:spacing w:line="240" w:lineRule="auto"/>
        <w:jc w:val="left"/>
        <w:rPr>
          <w:moveTo w:id="854" w:author="Berry" w:date="2022-02-20T16:52:00Z"/>
        </w:rPr>
        <w:pPrChange w:id="855" w:author="Berry" w:date="2022-02-20T16:52:00Z">
          <w:pPr>
            <w:pStyle w:val="Heading2"/>
            <w:spacing w:before="480"/>
          </w:pPr>
        </w:pPrChange>
      </w:pPr>
      <w:moveToRangeStart w:id="856" w:author="Berry" w:date="2022-02-20T16:52:00Z" w:name="move96268359"/>
      <w:moveTo w:id="857" w:author="Berry" w:date="2022-02-20T16:52:00Z">
        <w:r>
          <w:t>Definitions</w:t>
        </w:r>
      </w:moveTo>
    </w:p>
    <w:moveToRangeEnd w:id="856"/>
    <w:p w14:paraId="06887946" w14:textId="5B77EC33" w:rsidR="003F303B" w:rsidRPr="004679A6" w:rsidRDefault="001371D9" w:rsidP="003E3D03">
      <w:pPr>
        <w:rPr>
          <w:ins w:id="858" w:author="Berry" w:date="2022-02-20T16:52:00Z"/>
        </w:rPr>
      </w:pPr>
      <w:ins w:id="859" w:author="Berry" w:date="2022-02-20T16:52:00Z">
        <w:r>
          <w:t>A</w:t>
        </w:r>
        <w:r w:rsidR="003F303B">
          <w:t>s in</w:t>
        </w:r>
        <w:r w:rsidR="00356126">
          <w:t xml:space="preserve"> </w:t>
        </w:r>
        <w:r w:rsidR="003F303B">
          <w:t>some</w:t>
        </w:r>
        <w:r w:rsidR="00356126">
          <w:t xml:space="preserve"> </w:t>
        </w:r>
        <w:r w:rsidR="003F303B">
          <w:t>attitude</w:t>
        </w:r>
        <w:r w:rsidR="00356126">
          <w:t xml:space="preserve"> </w:t>
        </w:r>
        <w:r w:rsidR="003F303B">
          <w:t>dynamics</w:t>
        </w:r>
        <w:r w:rsidR="00356126">
          <w:t xml:space="preserve"> </w:t>
        </w:r>
        <w:r w:rsidR="003F303B">
          <w:t>references,</w:t>
        </w:r>
        <w:r w:rsidR="00356126">
          <w:t xml:space="preserve"> </w:t>
        </w:r>
        <w:r w:rsidR="003F303B">
          <w:t>in</w:t>
        </w:r>
        <w:r w:rsidR="00356126">
          <w:t xml:space="preserve"> </w:t>
        </w:r>
        <w:r w:rsidR="003F303B">
          <w:t>this</w:t>
        </w:r>
        <w:r w:rsidR="00356126">
          <w:t xml:space="preserve"> </w:t>
        </w:r>
        <w:r w:rsidR="003F303B">
          <w:t>document</w:t>
        </w:r>
        <w:r w:rsidR="00356126">
          <w:t xml:space="preserve"> </w:t>
        </w:r>
        <w:r w:rsidR="003F303B">
          <w:t>the</w:t>
        </w:r>
        <w:r w:rsidR="00356126">
          <w:t xml:space="preserve"> </w:t>
        </w:r>
        <w:r w:rsidR="003F303B">
          <w:t>term</w:t>
        </w:r>
        <w:r w:rsidR="00356126">
          <w:t xml:space="preserve"> </w:t>
        </w:r>
        <w:r w:rsidR="003F303B">
          <w:t>“nutation”</w:t>
        </w:r>
        <w:r w:rsidR="00356126">
          <w:t xml:space="preserve"> </w:t>
        </w:r>
        <w:r w:rsidR="003F303B">
          <w:t>is</w:t>
        </w:r>
        <w:r w:rsidR="00356126">
          <w:t xml:space="preserve"> </w:t>
        </w:r>
        <w:r w:rsidR="003F303B">
          <w:t>used</w:t>
        </w:r>
        <w:r w:rsidR="00356126">
          <w:t xml:space="preserve"> </w:t>
        </w:r>
        <w:r w:rsidR="003F303B">
          <w:t>to</w:t>
        </w:r>
        <w:r w:rsidR="00356126">
          <w:t xml:space="preserve"> </w:t>
        </w:r>
        <w:r w:rsidR="003F303B">
          <w:t>mean the motion of the spin axis of a body about an inertial axis.</w:t>
        </w:r>
        <w:r w:rsidR="00356126">
          <w:t xml:space="preserve"> </w:t>
        </w:r>
        <w:r w:rsidR="003F303B">
          <w:t xml:space="preserve">In many other references </w:t>
        </w:r>
        <w:r w:rsidR="004436C5">
          <w:t>this motion is called “</w:t>
        </w:r>
        <w:r w:rsidR="003F303B">
          <w:t>precession</w:t>
        </w:r>
        <w:r w:rsidR="004436C5">
          <w:t>”</w:t>
        </w:r>
        <w:r w:rsidR="003F303B">
          <w:t>.</w:t>
        </w:r>
      </w:ins>
    </w:p>
    <w:p w14:paraId="0FE2405C" w14:textId="77777777" w:rsidR="004A0D32" w:rsidRPr="004679A6" w:rsidRDefault="004A0D32" w:rsidP="00B06622">
      <w:pPr>
        <w:pStyle w:val="Heading2"/>
        <w:pPrChange w:id="860" w:author="Berry" w:date="2022-02-20T16:52:00Z">
          <w:pPr>
            <w:pStyle w:val="Heading2"/>
            <w:spacing w:before="480"/>
          </w:pPr>
        </w:pPrChange>
      </w:pPr>
      <w:bookmarkStart w:id="861" w:name="_Toc119804743"/>
      <w:bookmarkStart w:id="862" w:name="_Toc10902789"/>
      <w:bookmarkStart w:id="863" w:name="_Toc95918218"/>
      <w:bookmarkStart w:id="864" w:name="_Toc196543595"/>
      <w:r w:rsidRPr="004679A6">
        <w:t>Structure of this document</w:t>
      </w:r>
      <w:bookmarkEnd w:id="861"/>
      <w:bookmarkEnd w:id="862"/>
      <w:bookmarkEnd w:id="863"/>
      <w:bookmarkEnd w:id="864"/>
    </w:p>
    <w:p w14:paraId="75CBCA3B" w14:textId="03D45828" w:rsidR="004A0D32" w:rsidRPr="004679A6" w:rsidRDefault="004A0D32" w:rsidP="000E47A0">
      <w:pPr>
        <w:pStyle w:val="Paragraph3"/>
        <w:numPr>
          <w:ilvl w:val="0"/>
          <w:numId w:val="0"/>
        </w:numPr>
        <w:pPrChange w:id="865" w:author="Berry" w:date="2022-02-20T16:52:00Z">
          <w:pPr>
            <w:pStyle w:val="Paragraph3"/>
          </w:pPr>
        </w:pPrChange>
      </w:pPr>
      <w:r w:rsidRPr="00341408">
        <w:t>Section</w:t>
      </w:r>
      <w:r w:rsidR="00A13763">
        <w:t xml:space="preserve"> </w:t>
      </w:r>
      <w:del w:id="866" w:author="Berry" w:date="2022-02-20T16:52:00Z">
        <w:r w:rsidRPr="004679A6">
          <w:fldChar w:fldCharType="begin"/>
        </w:r>
        <w:r w:rsidRPr="004679A6">
          <w:delInstrText xml:space="preserve"> REF _Ref121371409 \r \h </w:delInstrText>
        </w:r>
        <w:r w:rsidRPr="004679A6">
          <w:fldChar w:fldCharType="separate"/>
        </w:r>
        <w:r w:rsidR="0010428E">
          <w:delText>2</w:delText>
        </w:r>
        <w:r w:rsidRPr="004679A6">
          <w:fldChar w:fldCharType="end"/>
        </w:r>
      </w:del>
      <w:ins w:id="867" w:author="Berry" w:date="2022-02-20T16:52:00Z">
        <w:r w:rsidR="00A13763">
          <w:fldChar w:fldCharType="begin"/>
        </w:r>
        <w:r w:rsidR="00A13763">
          <w:instrText xml:space="preserve"> REF _Ref480980233 \r \h </w:instrText>
        </w:r>
        <w:r w:rsidR="00455E21">
          <w:instrText xml:space="preserve"> \* MERGEFORMAT </w:instrText>
        </w:r>
        <w:r w:rsidR="00A13763">
          <w:fldChar w:fldCharType="separate"/>
        </w:r>
        <w:r w:rsidR="00006BB3">
          <w:t>2</w:t>
        </w:r>
        <w:r w:rsidR="00A13763">
          <w:fldChar w:fldCharType="end"/>
        </w:r>
      </w:ins>
      <w:r w:rsidR="00341408" w:rsidRPr="00341408">
        <w:t xml:space="preserve"> </w:t>
      </w:r>
      <w:r w:rsidR="00A13763">
        <w:t>p</w:t>
      </w:r>
      <w:r w:rsidRPr="004679A6">
        <w:t>rovides a brief overview of the CCSDS-recommended Attitude Data Message types, the Attitude Parameter Message (APM</w:t>
      </w:r>
      <w:del w:id="868" w:author="Berry" w:date="2022-02-20T16:52:00Z">
        <w:r w:rsidRPr="004679A6">
          <w:delText>) and</w:delText>
        </w:r>
      </w:del>
      <w:ins w:id="869" w:author="Berry" w:date="2022-02-20T16:52:00Z">
        <w:r w:rsidRPr="004679A6">
          <w:t>)</w:t>
        </w:r>
        <w:r w:rsidR="00FB2BD3">
          <w:t>, the</w:t>
        </w:r>
      </w:ins>
      <w:r w:rsidR="00FB2BD3">
        <w:t xml:space="preserve"> </w:t>
      </w:r>
      <w:r w:rsidRPr="004679A6">
        <w:t>Attitude Ephemeris Message (AEM</w:t>
      </w:r>
      <w:del w:id="870" w:author="Berry" w:date="2022-02-20T16:52:00Z">
        <w:r w:rsidRPr="004679A6">
          <w:delText>).</w:delText>
        </w:r>
      </w:del>
      <w:ins w:id="871" w:author="Berry" w:date="2022-02-20T16:52:00Z">
        <w:r w:rsidRPr="004679A6">
          <w:t>)</w:t>
        </w:r>
        <w:r w:rsidR="00FB2BD3">
          <w:t xml:space="preserve">, and the Attitude Comprehensive Message (ACM). </w:t>
        </w:r>
      </w:ins>
    </w:p>
    <w:p w14:paraId="261A3E35" w14:textId="044699FA" w:rsidR="004A0D32" w:rsidRPr="004679A6" w:rsidRDefault="004A0D32" w:rsidP="000E47A0">
      <w:pPr>
        <w:pStyle w:val="Paragraph3"/>
        <w:numPr>
          <w:ilvl w:val="0"/>
          <w:numId w:val="0"/>
        </w:numPr>
        <w:pPrChange w:id="872" w:author="Berry" w:date="2022-02-20T16:52:00Z">
          <w:pPr>
            <w:pStyle w:val="Paragraph3"/>
          </w:pPr>
        </w:pPrChange>
      </w:pPr>
      <w:r w:rsidRPr="004679A6">
        <w:t xml:space="preserve">Section </w:t>
      </w:r>
      <w:del w:id="873" w:author="Berry" w:date="2022-02-20T16:52:00Z">
        <w:r w:rsidRPr="004679A6">
          <w:fldChar w:fldCharType="begin"/>
        </w:r>
        <w:r w:rsidRPr="004679A6">
          <w:delInstrText xml:space="preserve"> REF _Ref121371414 \r \h </w:delInstrText>
        </w:r>
        <w:r w:rsidRPr="004679A6">
          <w:fldChar w:fldCharType="separate"/>
        </w:r>
        <w:r w:rsidR="0010428E">
          <w:delText>3</w:delText>
        </w:r>
        <w:r w:rsidRPr="004679A6">
          <w:fldChar w:fldCharType="end"/>
        </w:r>
      </w:del>
      <w:ins w:id="874" w:author="Berry" w:date="2022-02-20T16:52:00Z">
        <w:r w:rsidR="00297AE7">
          <w:fldChar w:fldCharType="begin"/>
        </w:r>
        <w:r w:rsidR="00297AE7">
          <w:instrText xml:space="preserve"> REF _Ref56168708 \r \h </w:instrText>
        </w:r>
        <w:r w:rsidR="00297AE7">
          <w:fldChar w:fldCharType="separate"/>
        </w:r>
        <w:r w:rsidR="00006BB3">
          <w:t>3</w:t>
        </w:r>
        <w:r w:rsidR="00297AE7">
          <w:fldChar w:fldCharType="end"/>
        </w:r>
      </w:ins>
      <w:r w:rsidRPr="004679A6">
        <w:t xml:space="preserve"> provides details about the structure and content of the APM.</w:t>
      </w:r>
    </w:p>
    <w:p w14:paraId="57D14BFF" w14:textId="238DBC14" w:rsidR="004A0D32" w:rsidRDefault="004A0D32" w:rsidP="000E47A0">
      <w:pPr>
        <w:pStyle w:val="Paragraph3"/>
        <w:numPr>
          <w:ilvl w:val="0"/>
          <w:numId w:val="0"/>
        </w:numPr>
        <w:pPrChange w:id="875" w:author="Berry" w:date="2022-02-20T16:52:00Z">
          <w:pPr>
            <w:pStyle w:val="Paragraph3"/>
          </w:pPr>
        </w:pPrChange>
      </w:pPr>
      <w:r w:rsidRPr="004679A6">
        <w:t xml:space="preserve">Section </w:t>
      </w:r>
      <w:del w:id="876" w:author="Berry" w:date="2022-02-20T16:52:00Z">
        <w:r w:rsidRPr="004679A6">
          <w:fldChar w:fldCharType="begin"/>
        </w:r>
        <w:r w:rsidRPr="004679A6">
          <w:delInstrText xml:space="preserve"> REF _Ref121371423 \r \h </w:delInstrText>
        </w:r>
        <w:r w:rsidRPr="004679A6">
          <w:fldChar w:fldCharType="separate"/>
        </w:r>
        <w:r w:rsidR="0010428E">
          <w:delText>4</w:delText>
        </w:r>
        <w:r w:rsidRPr="004679A6">
          <w:fldChar w:fldCharType="end"/>
        </w:r>
      </w:del>
      <w:ins w:id="877" w:author="Berry" w:date="2022-02-20T16:52:00Z">
        <w:r w:rsidR="00297AE7">
          <w:fldChar w:fldCharType="begin"/>
        </w:r>
        <w:r w:rsidR="00297AE7">
          <w:instrText xml:space="preserve"> REF _Ref56168737 \r \h </w:instrText>
        </w:r>
        <w:r w:rsidR="00297AE7">
          <w:fldChar w:fldCharType="separate"/>
        </w:r>
        <w:r w:rsidR="00006BB3">
          <w:t>4</w:t>
        </w:r>
        <w:r w:rsidR="00297AE7">
          <w:fldChar w:fldCharType="end"/>
        </w:r>
      </w:ins>
      <w:r w:rsidRPr="004679A6">
        <w:t xml:space="preserve"> provides details about the structure and content of the AEM.</w:t>
      </w:r>
    </w:p>
    <w:p w14:paraId="30318E9A" w14:textId="7337DF5D" w:rsidR="00665C82" w:rsidRPr="004679A6" w:rsidRDefault="00665C82" w:rsidP="000E47A0">
      <w:pPr>
        <w:pStyle w:val="Paragraph3"/>
        <w:numPr>
          <w:ilvl w:val="0"/>
          <w:numId w:val="0"/>
        </w:numPr>
        <w:pPrChange w:id="878" w:author="Berry" w:date="2022-02-20T16:52:00Z">
          <w:pPr>
            <w:pStyle w:val="Paragraph3"/>
          </w:pPr>
        </w:pPrChange>
      </w:pPr>
      <w:r w:rsidRPr="004679A6">
        <w:t xml:space="preserve">Section </w:t>
      </w:r>
      <w:del w:id="879" w:author="Berry" w:date="2022-02-20T16:52:00Z">
        <w:r w:rsidR="004A0D32" w:rsidRPr="004679A6">
          <w:delText>5</w:delText>
        </w:r>
      </w:del>
      <w:ins w:id="880" w:author="Berry" w:date="2022-02-20T16:52:00Z">
        <w:r w:rsidR="00685B60">
          <w:fldChar w:fldCharType="begin"/>
        </w:r>
        <w:r w:rsidR="00685B60">
          <w:instrText xml:space="preserve"> REF _Ref56168815 \r \h </w:instrText>
        </w:r>
        <w:r w:rsidR="00685B60">
          <w:fldChar w:fldCharType="separate"/>
        </w:r>
        <w:r w:rsidR="00006BB3">
          <w:t>5</w:t>
        </w:r>
        <w:r w:rsidR="00685B60">
          <w:fldChar w:fldCharType="end"/>
        </w:r>
      </w:ins>
      <w:r w:rsidRPr="004679A6">
        <w:t xml:space="preserve"> provides details </w:t>
      </w:r>
      <w:del w:id="881" w:author="Berry" w:date="2022-02-20T16:52:00Z">
        <w:r w:rsidR="004A0D32" w:rsidRPr="004679A6">
          <w:delText>regarding syntax</w:delText>
        </w:r>
      </w:del>
      <w:ins w:id="882" w:author="Berry" w:date="2022-02-20T16:52:00Z">
        <w:r w:rsidRPr="004679A6">
          <w:t>about the structure and content</w:t>
        </w:r>
      </w:ins>
      <w:r w:rsidRPr="004679A6">
        <w:t xml:space="preserve"> of the </w:t>
      </w:r>
      <w:del w:id="883" w:author="Berry" w:date="2022-02-20T16:52:00Z">
        <w:r w:rsidR="004A0D32" w:rsidRPr="004679A6">
          <w:delText>APM and AEM messages</w:delText>
        </w:r>
      </w:del>
      <w:ins w:id="884" w:author="Berry" w:date="2022-02-20T16:52:00Z">
        <w:r w:rsidRPr="004679A6">
          <w:t>A</w:t>
        </w:r>
        <w:r>
          <w:t>C</w:t>
        </w:r>
        <w:r w:rsidRPr="004679A6">
          <w:t>M</w:t>
        </w:r>
      </w:ins>
      <w:r w:rsidRPr="004679A6">
        <w:t>.</w:t>
      </w:r>
    </w:p>
    <w:p w14:paraId="5C110F09" w14:textId="088CA164" w:rsidR="00665C82" w:rsidRPr="004679A6" w:rsidRDefault="00665C82" w:rsidP="000E47A0">
      <w:pPr>
        <w:pStyle w:val="Paragraph3"/>
        <w:numPr>
          <w:ilvl w:val="0"/>
          <w:numId w:val="0"/>
        </w:numPr>
        <w:rPr>
          <w:ins w:id="885" w:author="Berry" w:date="2022-02-20T16:52:00Z"/>
        </w:rPr>
      </w:pPr>
      <w:r w:rsidRPr="004679A6">
        <w:t xml:space="preserve">Section </w:t>
      </w:r>
      <w:del w:id="886" w:author="Berry" w:date="2022-02-20T16:52:00Z">
        <w:r w:rsidR="004A0D32" w:rsidRPr="004679A6">
          <w:delText>6</w:delText>
        </w:r>
      </w:del>
      <w:ins w:id="887" w:author="Berry" w:date="2022-02-20T16:52:00Z">
        <w:r w:rsidR="00393F65">
          <w:fldChar w:fldCharType="begin"/>
        </w:r>
        <w:r w:rsidR="00393F65">
          <w:instrText xml:space="preserve"> REF _Ref85747771 \r \h </w:instrText>
        </w:r>
        <w:r w:rsidR="00393F65">
          <w:fldChar w:fldCharType="separate"/>
        </w:r>
        <w:r w:rsidR="00006BB3">
          <w:t>6</w:t>
        </w:r>
        <w:r w:rsidR="00393F65">
          <w:fldChar w:fldCharType="end"/>
        </w:r>
      </w:ins>
      <w:r w:rsidR="00510E61">
        <w:t xml:space="preserve"> </w:t>
      </w:r>
      <w:r w:rsidR="0073683C" w:rsidRPr="004679A6">
        <w:t xml:space="preserve">provides </w:t>
      </w:r>
      <w:del w:id="888" w:author="Berry" w:date="2022-02-20T16:52:00Z">
        <w:r w:rsidR="004A0D32" w:rsidRPr="004679A6">
          <w:delText>information regarding security concerns related to the access and transmission of</w:delText>
        </w:r>
      </w:del>
      <w:ins w:id="889" w:author="Berry" w:date="2022-02-20T16:52:00Z">
        <w:r w:rsidR="0073683C" w:rsidRPr="004679A6">
          <w:t xml:space="preserve">details about </w:t>
        </w:r>
        <w:r w:rsidR="0073683C">
          <w:t xml:space="preserve">ADM KVN syntax. </w:t>
        </w:r>
      </w:ins>
    </w:p>
    <w:p w14:paraId="79AB5A01" w14:textId="1488497C" w:rsidR="00665C82" w:rsidRPr="004679A6" w:rsidRDefault="00510E61" w:rsidP="000E47A0">
      <w:pPr>
        <w:pStyle w:val="Paragraph3"/>
        <w:numPr>
          <w:ilvl w:val="0"/>
          <w:numId w:val="0"/>
        </w:numPr>
        <w:rPr>
          <w:ins w:id="890" w:author="Berry" w:date="2022-02-20T16:52:00Z"/>
        </w:rPr>
      </w:pPr>
      <w:ins w:id="891" w:author="Berry" w:date="2022-02-20T16:52:00Z">
        <w:r>
          <w:t>Sec</w:t>
        </w:r>
        <w:r w:rsidR="006271A4">
          <w:t>t</w:t>
        </w:r>
        <w:r>
          <w:t xml:space="preserve">ion </w:t>
        </w:r>
        <w:r w:rsidR="00393F65">
          <w:fldChar w:fldCharType="begin"/>
        </w:r>
        <w:r w:rsidR="00393F65">
          <w:instrText xml:space="preserve"> REF _Ref85747786 \r \h </w:instrText>
        </w:r>
        <w:r w:rsidR="00393F65">
          <w:fldChar w:fldCharType="separate"/>
        </w:r>
        <w:r w:rsidR="00006BB3">
          <w:t>7</w:t>
        </w:r>
        <w:r w:rsidR="00393F65">
          <w:fldChar w:fldCharType="end"/>
        </w:r>
        <w:r w:rsidR="0073683C">
          <w:t xml:space="preserve"> </w:t>
        </w:r>
        <w:r w:rsidR="0073683C" w:rsidRPr="004679A6">
          <w:t xml:space="preserve">provides details about </w:t>
        </w:r>
        <w:r w:rsidR="0073683C">
          <w:t>constructing an ADM/XML instance</w:t>
        </w:r>
        <w:r w:rsidR="00665C82" w:rsidRPr="004679A6">
          <w:t>.</w:t>
        </w:r>
      </w:ins>
    </w:p>
    <w:p w14:paraId="003FD028" w14:textId="16183007" w:rsidR="003D2E10" w:rsidRPr="004679A6" w:rsidRDefault="00393F65" w:rsidP="000E47A0">
      <w:pPr>
        <w:pStyle w:val="Paragraph3"/>
        <w:numPr>
          <w:ilvl w:val="0"/>
          <w:numId w:val="0"/>
        </w:numPr>
        <w:pPrChange w:id="892" w:author="Berry" w:date="2022-02-20T16:52:00Z">
          <w:pPr>
            <w:pStyle w:val="Paragraph3"/>
          </w:pPr>
        </w:pPrChange>
      </w:pPr>
      <w:ins w:id="893" w:author="Berry" w:date="2022-02-20T16:52:00Z">
        <w:r>
          <w:fldChar w:fldCharType="begin"/>
        </w:r>
        <w:r>
          <w:instrText xml:space="preserve"> REF _Ref85747809 \r \h </w:instrText>
        </w:r>
        <w:r>
          <w:fldChar w:fldCharType="separate"/>
        </w:r>
        <w:r w:rsidR="00006BB3">
          <w:t>ANNEX A</w:t>
        </w:r>
        <w:r>
          <w:fldChar w:fldCharType="end"/>
        </w:r>
        <w:r>
          <w:t xml:space="preserve"> </w:t>
        </w:r>
        <w:r w:rsidR="00650A3F">
          <w:t>provides</w:t>
        </w:r>
      </w:ins>
      <w:r w:rsidR="00650A3F">
        <w:t xml:space="preserve"> the </w:t>
      </w:r>
      <w:del w:id="894" w:author="Berry" w:date="2022-02-20T16:52:00Z">
        <w:r w:rsidR="004A0D32" w:rsidRPr="004679A6">
          <w:delText>Attitude Data Messages</w:delText>
        </w:r>
      </w:del>
      <w:ins w:id="895" w:author="Berry" w:date="2022-02-20T16:52:00Z">
        <w:r w:rsidR="00650A3F">
          <w:t>Implementation Conformance Statement (ICS) requirements list</w:t>
        </w:r>
      </w:ins>
      <w:r w:rsidR="00650A3F">
        <w:t>.</w:t>
      </w:r>
    </w:p>
    <w:p w14:paraId="2B214348" w14:textId="38F746F3" w:rsidR="004A0D32" w:rsidRDefault="004A0D32" w:rsidP="000E47A0">
      <w:pPr>
        <w:pStyle w:val="Paragraph3"/>
        <w:numPr>
          <w:ilvl w:val="0"/>
          <w:numId w:val="0"/>
        </w:numPr>
        <w:pPrChange w:id="896" w:author="Berry" w:date="2022-02-20T16:52:00Z">
          <w:pPr>
            <w:pStyle w:val="Paragraph3"/>
          </w:pPr>
        </w:pPrChange>
      </w:pPr>
      <w:del w:id="897" w:author="Berry" w:date="2022-02-20T16:52:00Z">
        <w:r w:rsidRPr="004679A6">
          <w:delText xml:space="preserve">Annex </w:delText>
        </w:r>
        <w:r w:rsidRPr="004679A6">
          <w:fldChar w:fldCharType="begin"/>
        </w:r>
        <w:r w:rsidRPr="004679A6">
          <w:delInstrText xml:space="preserve"> REF _Ref121371447 \r\n\t \h </w:delInstrText>
        </w:r>
        <w:r w:rsidRPr="004679A6">
          <w:fldChar w:fldCharType="separate"/>
        </w:r>
        <w:r w:rsidR="0010428E">
          <w:delText>B</w:delText>
        </w:r>
        <w:r w:rsidRPr="004679A6">
          <w:fldChar w:fldCharType="end"/>
        </w:r>
      </w:del>
      <w:ins w:id="898" w:author="Berry" w:date="2022-02-20T16:52:00Z">
        <w:r w:rsidR="00393F65">
          <w:fldChar w:fldCharType="begin"/>
        </w:r>
        <w:r w:rsidR="00393F65">
          <w:instrText xml:space="preserve"> REF _Ref85747825 \r \h </w:instrText>
        </w:r>
        <w:r w:rsidR="00393F65">
          <w:fldChar w:fldCharType="separate"/>
        </w:r>
        <w:r w:rsidR="00006BB3">
          <w:t>ANNEX B</w:t>
        </w:r>
        <w:r w:rsidR="00393F65">
          <w:fldChar w:fldCharType="end"/>
        </w:r>
      </w:ins>
      <w:r w:rsidR="00393F65">
        <w:t xml:space="preserve"> </w:t>
      </w:r>
      <w:r w:rsidRPr="004679A6">
        <w:t xml:space="preserve">provides a list of approved values for selected keywords in the ADM </w:t>
      </w:r>
      <w:r w:rsidR="00625D98">
        <w:t>M</w:t>
      </w:r>
      <w:r w:rsidRPr="004679A6">
        <w:t xml:space="preserve">etadata </w:t>
      </w:r>
      <w:ins w:id="899" w:author="Berry" w:date="2022-02-20T16:52:00Z">
        <w:r w:rsidR="00F5429E">
          <w:t>and</w:t>
        </w:r>
        <w:r w:rsidR="00E717B6">
          <w:t xml:space="preserve"> </w:t>
        </w:r>
        <w:r w:rsidR="00A24618">
          <w:t>D</w:t>
        </w:r>
        <w:r w:rsidR="00E717B6">
          <w:t xml:space="preserve">ata </w:t>
        </w:r>
      </w:ins>
      <w:r w:rsidRPr="004679A6">
        <w:t>sections.</w:t>
      </w:r>
    </w:p>
    <w:p w14:paraId="2A92DA0D" w14:textId="016999EB" w:rsidR="006D219F" w:rsidRDefault="004A0D32" w:rsidP="000E47A0">
      <w:pPr>
        <w:pStyle w:val="Paragraph3"/>
        <w:numPr>
          <w:ilvl w:val="0"/>
          <w:numId w:val="0"/>
        </w:numPr>
        <w:rPr>
          <w:ins w:id="900" w:author="Berry" w:date="2022-02-20T16:52:00Z"/>
        </w:rPr>
      </w:pPr>
      <w:del w:id="901" w:author="Berry" w:date="2022-02-20T16:52:00Z">
        <w:r w:rsidRPr="004679A6">
          <w:delText xml:space="preserve">Annex </w:delText>
        </w:r>
        <w:r w:rsidRPr="004679A6">
          <w:fldChar w:fldCharType="begin"/>
        </w:r>
        <w:r w:rsidRPr="004679A6">
          <w:delInstrText xml:space="preserve"> REF _Ref173810629 \r\n\t \h </w:delInstrText>
        </w:r>
        <w:r w:rsidRPr="004679A6">
          <w:fldChar w:fldCharType="separate"/>
        </w:r>
        <w:r w:rsidR="0010428E">
          <w:delText>B</w:delText>
        </w:r>
        <w:r w:rsidRPr="004679A6">
          <w:fldChar w:fldCharType="end"/>
        </w:r>
      </w:del>
      <w:ins w:id="902" w:author="Berry" w:date="2022-02-20T16:52:00Z">
        <w:r w:rsidR="00393F65">
          <w:fldChar w:fldCharType="begin"/>
        </w:r>
        <w:r w:rsidR="00393F65">
          <w:instrText xml:space="preserve"> REF _Ref85747840 \r \h </w:instrText>
        </w:r>
        <w:r w:rsidR="00393F65">
          <w:fldChar w:fldCharType="separate"/>
        </w:r>
        <w:r w:rsidR="00006BB3">
          <w:t>ANNEX C</w:t>
        </w:r>
        <w:r w:rsidR="00393F65">
          <w:fldChar w:fldCharType="end"/>
        </w:r>
        <w:r w:rsidR="00393F65">
          <w:t xml:space="preserve"> </w:t>
        </w:r>
        <w:r w:rsidR="006D219F">
          <w:t xml:space="preserve">is relative to security, SANA, and patents considerations. </w:t>
        </w:r>
      </w:ins>
    </w:p>
    <w:p w14:paraId="67352133" w14:textId="40EC7E7A" w:rsidR="006D219F" w:rsidRDefault="006D219F" w:rsidP="000E47A0">
      <w:pPr>
        <w:pStyle w:val="Paragraph3"/>
        <w:numPr>
          <w:ilvl w:val="0"/>
          <w:numId w:val="0"/>
        </w:numPr>
        <w:rPr>
          <w:ins w:id="903" w:author="Berry" w:date="2022-02-20T16:52:00Z"/>
        </w:rPr>
      </w:pPr>
      <w:ins w:id="904" w:author="Berry" w:date="2022-02-20T16:52:00Z">
        <w:r>
          <w:fldChar w:fldCharType="begin"/>
        </w:r>
        <w:r>
          <w:instrText xml:space="preserve"> REF _Ref84353233 \r \h </w:instrText>
        </w:r>
        <w:r>
          <w:fldChar w:fldCharType="separate"/>
        </w:r>
        <w:r w:rsidR="00006BB3">
          <w:t>ANNEX D</w:t>
        </w:r>
        <w:r>
          <w:fldChar w:fldCharType="end"/>
        </w:r>
        <w:r w:rsidR="00F0262C">
          <w:t xml:space="preserve"> </w:t>
        </w:r>
        <w:r w:rsidRPr="004679A6">
          <w:t>is a list of abbreviations and acronyms applicable to the ADM.</w:t>
        </w:r>
      </w:ins>
    </w:p>
    <w:p w14:paraId="7ADFA0F3" w14:textId="51DBF1BF" w:rsidR="006D219F" w:rsidRDefault="006D219F" w:rsidP="000E47A0">
      <w:pPr>
        <w:pStyle w:val="Paragraph3"/>
        <w:numPr>
          <w:ilvl w:val="0"/>
          <w:numId w:val="0"/>
        </w:numPr>
        <w:pPrChange w:id="905" w:author="Berry" w:date="2022-02-20T16:52:00Z">
          <w:pPr>
            <w:pStyle w:val="Paragraph3"/>
          </w:pPr>
        </w:pPrChange>
      </w:pPr>
      <w:ins w:id="906" w:author="Berry" w:date="2022-02-20T16:52:00Z">
        <w:r>
          <w:lastRenderedPageBreak/>
          <w:fldChar w:fldCharType="begin"/>
        </w:r>
        <w:r>
          <w:instrText xml:space="preserve"> REF _Ref84353277 \r \h </w:instrText>
        </w:r>
        <w:r>
          <w:fldChar w:fldCharType="separate"/>
        </w:r>
        <w:r w:rsidR="00006BB3">
          <w:t>ANNEX E</w:t>
        </w:r>
        <w:r>
          <w:fldChar w:fldCharType="end"/>
        </w:r>
      </w:ins>
      <w:r>
        <w:t xml:space="preserve"> </w:t>
      </w:r>
      <w:r w:rsidRPr="004679A6">
        <w:t>lists a set of requirements that were taken into consideration in the design of the APM</w:t>
      </w:r>
      <w:ins w:id="907" w:author="Berry" w:date="2022-02-20T16:52:00Z">
        <w:r>
          <w:t xml:space="preserve">, </w:t>
        </w:r>
        <w:r w:rsidRPr="004679A6">
          <w:t>AEM</w:t>
        </w:r>
        <w:r>
          <w:t>,</w:t>
        </w:r>
      </w:ins>
      <w:r>
        <w:t xml:space="preserve"> and </w:t>
      </w:r>
      <w:del w:id="908" w:author="Berry" w:date="2022-02-20T16:52:00Z">
        <w:r w:rsidR="004A0D32" w:rsidRPr="004679A6">
          <w:delText>AEM</w:delText>
        </w:r>
      </w:del>
      <w:ins w:id="909" w:author="Berry" w:date="2022-02-20T16:52:00Z">
        <w:r>
          <w:t>ACM</w:t>
        </w:r>
      </w:ins>
      <w:r w:rsidRPr="004679A6">
        <w:t xml:space="preserve">, along with tables and discussion regarding the applicability of the </w:t>
      </w:r>
      <w:del w:id="910" w:author="Berry" w:date="2022-02-20T16:52:00Z">
        <w:r w:rsidR="004A0D32" w:rsidRPr="004679A6">
          <w:delText>two</w:delText>
        </w:r>
      </w:del>
      <w:ins w:id="911" w:author="Berry" w:date="2022-02-20T16:52:00Z">
        <w:r>
          <w:t>three</w:t>
        </w:r>
      </w:ins>
      <w:r w:rsidRPr="004679A6">
        <w:t xml:space="preserve"> message types to various attitude estimation tasks and functions.</w:t>
      </w:r>
    </w:p>
    <w:p w14:paraId="361EF634" w14:textId="7DD60027" w:rsidR="001B6773" w:rsidRDefault="004A0D32" w:rsidP="000E47A0">
      <w:pPr>
        <w:pStyle w:val="Paragraph3"/>
        <w:numPr>
          <w:ilvl w:val="0"/>
          <w:numId w:val="0"/>
        </w:numPr>
        <w:rPr>
          <w:ins w:id="912" w:author="Berry" w:date="2022-02-20T16:52:00Z"/>
        </w:rPr>
      </w:pPr>
      <w:del w:id="913" w:author="Berry" w:date="2022-02-20T16:52:00Z">
        <w:r w:rsidRPr="004679A6">
          <w:delText xml:space="preserve">Annex </w:delText>
        </w:r>
        <w:r w:rsidRPr="004679A6">
          <w:fldChar w:fldCharType="begin"/>
        </w:r>
        <w:r w:rsidRPr="004679A6">
          <w:delInstrText xml:space="preserve"> REF _Ref121371451 \r\n\t \h </w:delInstrText>
        </w:r>
        <w:r w:rsidRPr="004679A6">
          <w:fldChar w:fldCharType="separate"/>
        </w:r>
        <w:r w:rsidR="0010428E">
          <w:delText>C</w:delText>
        </w:r>
        <w:r w:rsidRPr="004679A6">
          <w:fldChar w:fldCharType="end"/>
        </w:r>
      </w:del>
      <w:ins w:id="914" w:author="Berry" w:date="2022-02-20T16:52:00Z">
        <w:r w:rsidR="00C165FB">
          <w:fldChar w:fldCharType="begin"/>
        </w:r>
        <w:r w:rsidR="00C165FB">
          <w:instrText xml:space="preserve"> REF _Ref452042200 \r \h </w:instrText>
        </w:r>
        <w:r w:rsidR="00455E21">
          <w:instrText xml:space="preserve"> \* MERGEFORMAT </w:instrText>
        </w:r>
        <w:r w:rsidR="00C165FB">
          <w:fldChar w:fldCharType="separate"/>
        </w:r>
        <w:r w:rsidR="00006BB3">
          <w:t>ANNEX F</w:t>
        </w:r>
        <w:r w:rsidR="00C165FB">
          <w:fldChar w:fldCharType="end"/>
        </w:r>
        <w:r w:rsidR="00C165FB">
          <w:t xml:space="preserve"> d</w:t>
        </w:r>
        <w:r w:rsidR="001B6773">
          <w:t>etails the conventions relative to ADM data used in this document</w:t>
        </w:r>
        <w:r w:rsidR="001B6773" w:rsidRPr="004679A6">
          <w:t>.</w:t>
        </w:r>
      </w:ins>
    </w:p>
    <w:p w14:paraId="0049E9B2" w14:textId="45E60B21" w:rsidR="00953503" w:rsidRDefault="00953503" w:rsidP="000E47A0">
      <w:pPr>
        <w:pStyle w:val="Paragraph3"/>
        <w:numPr>
          <w:ilvl w:val="0"/>
          <w:numId w:val="0"/>
        </w:numPr>
        <w:rPr>
          <w:ins w:id="915" w:author="Berry" w:date="2022-02-20T16:52:00Z"/>
        </w:rPr>
      </w:pPr>
      <w:ins w:id="916" w:author="Berry" w:date="2022-02-20T16:52:00Z">
        <w:r>
          <w:fldChar w:fldCharType="begin"/>
        </w:r>
        <w:r>
          <w:instrText xml:space="preserve"> REF _Ref45813991 \r \h </w:instrText>
        </w:r>
        <w:r>
          <w:fldChar w:fldCharType="separate"/>
        </w:r>
        <w:r w:rsidR="00006BB3">
          <w:t>ANNEX G</w:t>
        </w:r>
        <w:r>
          <w:fldChar w:fldCharType="end"/>
        </w:r>
        <w:r>
          <w:t xml:space="preserve"> shows examples of ADM messages</w:t>
        </w:r>
        <w:r w:rsidRPr="004679A6">
          <w:t>.</w:t>
        </w:r>
      </w:ins>
    </w:p>
    <w:p w14:paraId="1A99291B" w14:textId="0154FAC3" w:rsidR="006D219F" w:rsidRDefault="00393F65" w:rsidP="000E47A0">
      <w:pPr>
        <w:pStyle w:val="Paragraph3"/>
        <w:numPr>
          <w:ilvl w:val="0"/>
          <w:numId w:val="0"/>
        </w:numPr>
        <w:rPr>
          <w:ins w:id="917" w:author="Berry" w:date="2022-02-20T16:52:00Z"/>
        </w:rPr>
      </w:pPr>
      <w:ins w:id="918" w:author="Berry" w:date="2022-02-20T16:52:00Z">
        <w:r>
          <w:fldChar w:fldCharType="begin"/>
        </w:r>
        <w:r>
          <w:instrText xml:space="preserve"> REF _Ref85747859 \r \h </w:instrText>
        </w:r>
        <w:r>
          <w:fldChar w:fldCharType="separate"/>
        </w:r>
        <w:r w:rsidR="00006BB3">
          <w:t>ANNEX H</w:t>
        </w:r>
        <w:r>
          <w:fldChar w:fldCharType="end"/>
        </w:r>
        <w:r>
          <w:t xml:space="preserve"> </w:t>
        </w:r>
        <w:r w:rsidR="006D219F" w:rsidRPr="004679A6">
          <w:t>is a list of informative references.</w:t>
        </w:r>
      </w:ins>
    </w:p>
    <w:p w14:paraId="2597F63B" w14:textId="0876C159" w:rsidR="006D219F" w:rsidRDefault="006D219F" w:rsidP="000E47A0">
      <w:pPr>
        <w:pStyle w:val="Paragraph3"/>
        <w:numPr>
          <w:ilvl w:val="0"/>
          <w:numId w:val="0"/>
        </w:numPr>
        <w:pPrChange w:id="919" w:author="Berry" w:date="2022-02-20T16:52:00Z">
          <w:pPr>
            <w:pStyle w:val="Paragraph3"/>
          </w:pPr>
        </w:pPrChange>
      </w:pPr>
      <w:ins w:id="920" w:author="Berry" w:date="2022-02-20T16:52:00Z">
        <w:r>
          <w:fldChar w:fldCharType="begin"/>
        </w:r>
        <w:r>
          <w:instrText xml:space="preserve"> REF _Ref84352929 \r \h </w:instrText>
        </w:r>
        <w:r>
          <w:fldChar w:fldCharType="separate"/>
        </w:r>
        <w:r w:rsidR="00006BB3">
          <w:t>ANNEX I</w:t>
        </w:r>
        <w:r>
          <w:fldChar w:fldCharType="end"/>
        </w:r>
      </w:ins>
      <w:r>
        <w:t xml:space="preserve"> </w:t>
      </w:r>
      <w:r w:rsidRPr="004679A6">
        <w:t xml:space="preserve">lists a number of items </w:t>
      </w:r>
      <w:del w:id="921" w:author="Berry" w:date="2022-02-20T16:52:00Z">
        <w:r w:rsidR="004A0D32" w:rsidRPr="004679A6">
          <w:delText>that should be covered</w:delText>
        </w:r>
      </w:del>
      <w:ins w:id="922" w:author="Berry" w:date="2022-02-20T16:52:00Z">
        <w:r>
          <w:t>to cover</w:t>
        </w:r>
      </w:ins>
      <w:r w:rsidRPr="004679A6">
        <w:t xml:space="preserve"> in ICDs prior to exchanging ADMs on a regular basis.</w:t>
      </w:r>
      <w:del w:id="923" w:author="Berry" w:date="2022-02-20T16:52:00Z">
        <w:r w:rsidR="004A0D32" w:rsidRPr="004679A6">
          <w:delText xml:space="preserve"> </w:delText>
        </w:r>
      </w:del>
      <w:r>
        <w:t xml:space="preserve"> </w:t>
      </w:r>
      <w:r w:rsidRPr="004679A6">
        <w:t>There are several statements throughout the document that refer to the desirability or necessity of such a document; this annex lists all the suggested ICD items in a single place in the document.</w:t>
      </w:r>
    </w:p>
    <w:p w14:paraId="4EE42A2E" w14:textId="77777777" w:rsidR="004A0D32" w:rsidRPr="004679A6" w:rsidRDefault="004A0D32" w:rsidP="004A0D32">
      <w:pPr>
        <w:pStyle w:val="Paragraph3"/>
        <w:numPr>
          <w:ilvl w:val="2"/>
          <w:numId w:val="1"/>
        </w:numPr>
        <w:tabs>
          <w:tab w:val="left" w:pos="720"/>
        </w:tabs>
        <w:outlineLvl w:val="9"/>
        <w:rPr>
          <w:del w:id="924" w:author="Berry" w:date="2022-02-20T16:52:00Z"/>
        </w:rPr>
      </w:pPr>
      <w:del w:id="925" w:author="Berry" w:date="2022-02-20T16:52:00Z">
        <w:r w:rsidRPr="004679A6">
          <w:delText xml:space="preserve">Annex </w:delText>
        </w:r>
        <w:r w:rsidRPr="004679A6">
          <w:fldChar w:fldCharType="begin"/>
        </w:r>
        <w:r w:rsidRPr="004679A6">
          <w:delInstrText xml:space="preserve"> REF _Ref121371453 \r\n\t \h </w:delInstrText>
        </w:r>
        <w:r w:rsidRPr="004679A6">
          <w:fldChar w:fldCharType="separate"/>
        </w:r>
        <w:r w:rsidR="0010428E">
          <w:delText>D</w:delText>
        </w:r>
        <w:r w:rsidRPr="004679A6">
          <w:fldChar w:fldCharType="end"/>
        </w:r>
        <w:r w:rsidRPr="004679A6">
          <w:delText xml:space="preserve"> is a list of abbreviations and acronyms applicable to the ADM.</w:delText>
        </w:r>
      </w:del>
    </w:p>
    <w:p w14:paraId="2232FF0E" w14:textId="77777777" w:rsidR="004A0D32" w:rsidRPr="004679A6" w:rsidRDefault="004A0D32" w:rsidP="004A0D32">
      <w:pPr>
        <w:pStyle w:val="Paragraph3"/>
        <w:numPr>
          <w:ilvl w:val="2"/>
          <w:numId w:val="1"/>
        </w:numPr>
        <w:tabs>
          <w:tab w:val="left" w:pos="720"/>
        </w:tabs>
        <w:outlineLvl w:val="9"/>
        <w:rPr>
          <w:del w:id="926" w:author="Berry" w:date="2022-02-20T16:52:00Z"/>
        </w:rPr>
      </w:pPr>
      <w:del w:id="927" w:author="Berry" w:date="2022-02-20T16:52:00Z">
        <w:r w:rsidRPr="004679A6">
          <w:delText xml:space="preserve">Annex </w:delText>
        </w:r>
        <w:r w:rsidRPr="004679A6">
          <w:fldChar w:fldCharType="begin"/>
        </w:r>
        <w:r w:rsidRPr="004679A6">
          <w:delInstrText xml:space="preserve"> REF _Ref121371454 \r\n\t \h </w:delInstrText>
        </w:r>
        <w:r w:rsidRPr="004679A6">
          <w:fldChar w:fldCharType="separate"/>
        </w:r>
        <w:r w:rsidR="0010428E">
          <w:delText>E</w:delText>
        </w:r>
        <w:r w:rsidRPr="004679A6">
          <w:fldChar w:fldCharType="end"/>
        </w:r>
        <w:r w:rsidRPr="004679A6">
          <w:delText xml:space="preserve"> is a list of informative references.</w:delText>
        </w:r>
      </w:del>
    </w:p>
    <w:p w14:paraId="5CD7F0F8" w14:textId="4B597907" w:rsidR="00856A35" w:rsidRPr="004679A6" w:rsidRDefault="00393F65" w:rsidP="000E47A0">
      <w:pPr>
        <w:pStyle w:val="Paragraph3"/>
        <w:numPr>
          <w:ilvl w:val="0"/>
          <w:numId w:val="0"/>
        </w:numPr>
        <w:rPr>
          <w:ins w:id="928" w:author="Berry" w:date="2022-02-20T16:52:00Z"/>
        </w:rPr>
      </w:pPr>
      <w:ins w:id="929" w:author="Berry" w:date="2022-02-20T16:52:00Z">
        <w:r>
          <w:fldChar w:fldCharType="begin"/>
        </w:r>
        <w:r>
          <w:instrText xml:space="preserve"> REF _Ref85747872 \r \h </w:instrText>
        </w:r>
        <w:r>
          <w:fldChar w:fldCharType="separate"/>
        </w:r>
        <w:r w:rsidR="00006BB3">
          <w:t>ANNEX J</w:t>
        </w:r>
        <w:r>
          <w:fldChar w:fldCharType="end"/>
        </w:r>
        <w:r>
          <w:t xml:space="preserve"> </w:t>
        </w:r>
        <w:r w:rsidR="00930FDC">
          <w:t xml:space="preserve">gives </w:t>
        </w:r>
        <w:r w:rsidR="006E6427">
          <w:t xml:space="preserve">a summary </w:t>
        </w:r>
        <w:r w:rsidR="00930FDC">
          <w:t xml:space="preserve">of </w:t>
        </w:r>
        <w:r w:rsidR="00856A35">
          <w:t>changes between ADM versions 1 and 2</w:t>
        </w:r>
        <w:r w:rsidR="00856A35" w:rsidRPr="004679A6">
          <w:t>.</w:t>
        </w:r>
      </w:ins>
    </w:p>
    <w:p w14:paraId="3C1457FA" w14:textId="5A7F7C22" w:rsidR="004A0D32" w:rsidRPr="004679A6" w:rsidRDefault="004A0D32" w:rsidP="00B06622">
      <w:pPr>
        <w:pStyle w:val="Heading2"/>
        <w:pPrChange w:id="930" w:author="Berry" w:date="2022-02-20T16:52:00Z">
          <w:pPr>
            <w:pStyle w:val="Heading2"/>
            <w:spacing w:before="480"/>
          </w:pPr>
        </w:pPrChange>
      </w:pPr>
      <w:bookmarkStart w:id="931" w:name="_Toc84353508"/>
      <w:bookmarkStart w:id="932" w:name="_Toc85377419"/>
      <w:bookmarkStart w:id="933" w:name="_Toc85377535"/>
      <w:bookmarkStart w:id="934" w:name="_Toc85626370"/>
      <w:bookmarkStart w:id="935" w:name="_Toc85627165"/>
      <w:bookmarkStart w:id="936" w:name="_Toc85726695"/>
      <w:bookmarkStart w:id="937" w:name="_Toc85727528"/>
      <w:bookmarkStart w:id="938" w:name="_Toc85728361"/>
      <w:bookmarkStart w:id="939" w:name="_Toc85729194"/>
      <w:bookmarkStart w:id="940" w:name="_Toc85730031"/>
      <w:bookmarkStart w:id="941" w:name="_Toc85730866"/>
      <w:bookmarkStart w:id="942" w:name="_Toc85731702"/>
      <w:bookmarkStart w:id="943" w:name="_Toc85739023"/>
      <w:bookmarkStart w:id="944" w:name="_Toc85747590"/>
      <w:bookmarkStart w:id="945" w:name="_Toc85747638"/>
      <w:bookmarkStart w:id="946" w:name="_Toc85802236"/>
      <w:bookmarkStart w:id="947" w:name="_Toc86142447"/>
      <w:bookmarkStart w:id="948" w:name="_Toc86225567"/>
      <w:bookmarkStart w:id="949" w:name="_Toc89182092"/>
      <w:bookmarkStart w:id="950" w:name="_Toc89182179"/>
      <w:bookmarkStart w:id="951" w:name="_Toc89182252"/>
      <w:bookmarkStart w:id="952" w:name="_Toc89182575"/>
      <w:bookmarkStart w:id="953" w:name="_Toc89334902"/>
      <w:bookmarkStart w:id="954" w:name="_Toc84353509"/>
      <w:bookmarkStart w:id="955" w:name="_Toc85377420"/>
      <w:bookmarkStart w:id="956" w:name="_Toc85377536"/>
      <w:bookmarkStart w:id="957" w:name="_Toc85626371"/>
      <w:bookmarkStart w:id="958" w:name="_Toc85627166"/>
      <w:bookmarkStart w:id="959" w:name="_Toc85726696"/>
      <w:bookmarkStart w:id="960" w:name="_Toc85727529"/>
      <w:bookmarkStart w:id="961" w:name="_Toc85728362"/>
      <w:bookmarkStart w:id="962" w:name="_Toc85729195"/>
      <w:bookmarkStart w:id="963" w:name="_Toc85730032"/>
      <w:bookmarkStart w:id="964" w:name="_Toc85730867"/>
      <w:bookmarkStart w:id="965" w:name="_Toc85731703"/>
      <w:bookmarkStart w:id="966" w:name="_Toc85739024"/>
      <w:bookmarkStart w:id="967" w:name="_Toc85747591"/>
      <w:bookmarkStart w:id="968" w:name="_Toc85747639"/>
      <w:bookmarkStart w:id="969" w:name="_Toc85802237"/>
      <w:bookmarkStart w:id="970" w:name="_Toc86142448"/>
      <w:bookmarkStart w:id="971" w:name="_Toc86225568"/>
      <w:bookmarkStart w:id="972" w:name="_Toc89182093"/>
      <w:bookmarkStart w:id="973" w:name="_Toc89182180"/>
      <w:bookmarkStart w:id="974" w:name="_Toc89182253"/>
      <w:bookmarkStart w:id="975" w:name="_Toc89182576"/>
      <w:bookmarkStart w:id="976" w:name="_Toc89334903"/>
      <w:bookmarkStart w:id="977" w:name="_Toc84353510"/>
      <w:bookmarkStart w:id="978" w:name="_Toc85377421"/>
      <w:bookmarkStart w:id="979" w:name="_Toc85377537"/>
      <w:bookmarkStart w:id="980" w:name="_Toc85626372"/>
      <w:bookmarkStart w:id="981" w:name="_Toc85627167"/>
      <w:bookmarkStart w:id="982" w:name="_Toc85726697"/>
      <w:bookmarkStart w:id="983" w:name="_Toc85727530"/>
      <w:bookmarkStart w:id="984" w:name="_Toc85728363"/>
      <w:bookmarkStart w:id="985" w:name="_Toc85729196"/>
      <w:bookmarkStart w:id="986" w:name="_Toc85730033"/>
      <w:bookmarkStart w:id="987" w:name="_Toc85730868"/>
      <w:bookmarkStart w:id="988" w:name="_Toc85731704"/>
      <w:bookmarkStart w:id="989" w:name="_Toc85739025"/>
      <w:bookmarkStart w:id="990" w:name="_Toc85747592"/>
      <w:bookmarkStart w:id="991" w:name="_Toc85747640"/>
      <w:bookmarkStart w:id="992" w:name="_Toc85802238"/>
      <w:bookmarkStart w:id="993" w:name="_Toc86142449"/>
      <w:bookmarkStart w:id="994" w:name="_Toc86225569"/>
      <w:bookmarkStart w:id="995" w:name="_Toc89182094"/>
      <w:bookmarkStart w:id="996" w:name="_Toc89182181"/>
      <w:bookmarkStart w:id="997" w:name="_Toc89182254"/>
      <w:bookmarkStart w:id="998" w:name="_Toc89182577"/>
      <w:bookmarkStart w:id="999" w:name="_Toc89334904"/>
      <w:bookmarkStart w:id="1000" w:name="_Toc84353511"/>
      <w:bookmarkStart w:id="1001" w:name="_Toc85377422"/>
      <w:bookmarkStart w:id="1002" w:name="_Toc85377538"/>
      <w:bookmarkStart w:id="1003" w:name="_Toc85626373"/>
      <w:bookmarkStart w:id="1004" w:name="_Toc85627168"/>
      <w:bookmarkStart w:id="1005" w:name="_Toc85726698"/>
      <w:bookmarkStart w:id="1006" w:name="_Toc85727531"/>
      <w:bookmarkStart w:id="1007" w:name="_Toc85728364"/>
      <w:bookmarkStart w:id="1008" w:name="_Toc85729197"/>
      <w:bookmarkStart w:id="1009" w:name="_Toc85730034"/>
      <w:bookmarkStart w:id="1010" w:name="_Toc85730869"/>
      <w:bookmarkStart w:id="1011" w:name="_Toc85731705"/>
      <w:bookmarkStart w:id="1012" w:name="_Toc85739026"/>
      <w:bookmarkStart w:id="1013" w:name="_Toc85747593"/>
      <w:bookmarkStart w:id="1014" w:name="_Toc85747641"/>
      <w:bookmarkStart w:id="1015" w:name="_Toc85802239"/>
      <w:bookmarkStart w:id="1016" w:name="_Toc86142450"/>
      <w:bookmarkStart w:id="1017" w:name="_Toc86225570"/>
      <w:bookmarkStart w:id="1018" w:name="_Toc89182095"/>
      <w:bookmarkStart w:id="1019" w:name="_Toc89182182"/>
      <w:bookmarkStart w:id="1020" w:name="_Toc89182255"/>
      <w:bookmarkStart w:id="1021" w:name="_Toc89182578"/>
      <w:bookmarkStart w:id="1022" w:name="_Toc89334905"/>
      <w:bookmarkStart w:id="1023" w:name="_Toc84353512"/>
      <w:bookmarkStart w:id="1024" w:name="_Toc85377423"/>
      <w:bookmarkStart w:id="1025" w:name="_Toc85377539"/>
      <w:bookmarkStart w:id="1026" w:name="_Toc85626374"/>
      <w:bookmarkStart w:id="1027" w:name="_Toc85627169"/>
      <w:bookmarkStart w:id="1028" w:name="_Toc85726699"/>
      <w:bookmarkStart w:id="1029" w:name="_Toc85727532"/>
      <w:bookmarkStart w:id="1030" w:name="_Toc85728365"/>
      <w:bookmarkStart w:id="1031" w:name="_Toc85729198"/>
      <w:bookmarkStart w:id="1032" w:name="_Toc85730035"/>
      <w:bookmarkStart w:id="1033" w:name="_Toc85730870"/>
      <w:bookmarkStart w:id="1034" w:name="_Toc85731706"/>
      <w:bookmarkStart w:id="1035" w:name="_Toc85739027"/>
      <w:bookmarkStart w:id="1036" w:name="_Toc85747594"/>
      <w:bookmarkStart w:id="1037" w:name="_Toc85747642"/>
      <w:bookmarkStart w:id="1038" w:name="_Toc85802240"/>
      <w:bookmarkStart w:id="1039" w:name="_Toc86142451"/>
      <w:bookmarkStart w:id="1040" w:name="_Toc86225571"/>
      <w:bookmarkStart w:id="1041" w:name="_Toc89182096"/>
      <w:bookmarkStart w:id="1042" w:name="_Toc89182183"/>
      <w:bookmarkStart w:id="1043" w:name="_Toc89182256"/>
      <w:bookmarkStart w:id="1044" w:name="_Toc89182579"/>
      <w:bookmarkStart w:id="1045" w:name="_Toc89334906"/>
      <w:bookmarkStart w:id="1046" w:name="_Toc119804744"/>
      <w:bookmarkStart w:id="1047" w:name="_Ref121369787"/>
      <w:bookmarkStart w:id="1048" w:name="_Ref121369901"/>
      <w:bookmarkStart w:id="1049" w:name="_Ref121384279"/>
      <w:bookmarkStart w:id="1050" w:name="_Toc10902790"/>
      <w:bookmarkStart w:id="1051" w:name="_Toc95918219"/>
      <w:bookmarkStart w:id="1052" w:name="_Toc196543596"/>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sidRPr="004679A6">
        <w:t>References</w:t>
      </w:r>
      <w:bookmarkEnd w:id="1046"/>
      <w:bookmarkEnd w:id="1047"/>
      <w:bookmarkEnd w:id="1048"/>
      <w:bookmarkEnd w:id="1049"/>
      <w:bookmarkEnd w:id="1050"/>
      <w:bookmarkEnd w:id="1051"/>
      <w:bookmarkEnd w:id="1052"/>
    </w:p>
    <w:p w14:paraId="737FE4D7" w14:textId="27DB224D" w:rsidR="004A0D32" w:rsidRDefault="004A0D32" w:rsidP="00176110">
      <w:pPr>
        <w:rPr>
          <w:color w:val="000000"/>
        </w:rPr>
        <w:pPrChange w:id="1053" w:author="Berry" w:date="2022-02-20T16:52:00Z">
          <w:pPr>
            <w:keepLines/>
            <w:ind w:right="-129"/>
          </w:pPr>
        </w:pPrChange>
      </w:pPr>
      <w:r w:rsidRPr="004679A6">
        <w:t>The following documents contain provisions which, through reference in this text, constitute provisions of this Recommended Standard.</w:t>
      </w:r>
      <w:r w:rsidR="00356126">
        <w:t xml:space="preserve"> </w:t>
      </w:r>
      <w:del w:id="1054" w:author="Berry" w:date="2022-02-20T16:52:00Z">
        <w:r w:rsidRPr="004679A6">
          <w:delText xml:space="preserve"> </w:delText>
        </w:r>
      </w:del>
      <w:r w:rsidRPr="004679A6">
        <w:t>At the time of publication, the editions indicated were valid.</w:t>
      </w:r>
      <w:del w:id="1055" w:author="Berry" w:date="2022-02-20T16:52:00Z">
        <w:r w:rsidRPr="004679A6">
          <w:delText xml:space="preserve"> </w:delText>
        </w:r>
      </w:del>
      <w:r w:rsidR="00356126">
        <w:t xml:space="preserve"> </w:t>
      </w:r>
      <w:r w:rsidRPr="004679A6">
        <w:t>All documents are subject to revision, and users of this Recommended Standard are encouraged to investigate the possibility of applying the most recent editions of the documents indicated below.</w:t>
      </w:r>
      <w:r w:rsidR="00356126">
        <w:t xml:space="preserve"> </w:t>
      </w:r>
      <w:del w:id="1056" w:author="Berry" w:date="2022-02-20T16:52:00Z">
        <w:r w:rsidRPr="004679A6">
          <w:delText xml:space="preserve"> </w:delText>
        </w:r>
      </w:del>
      <w:r w:rsidRPr="004679A6">
        <w:t>The CCSDS Secretariat maintains a register of currently valid CCSDS Recommended Standards.</w:t>
      </w:r>
    </w:p>
    <w:p w14:paraId="0C7AEFD7" w14:textId="7AE2A2EC" w:rsidR="004A0D32" w:rsidRPr="004679A6" w:rsidRDefault="004A0D32" w:rsidP="00AA0B98">
      <w:pPr>
        <w:pStyle w:val="References"/>
        <w:rPr>
          <w:iCs/>
          <w:color w:val="000000"/>
        </w:rPr>
      </w:pPr>
      <w:bookmarkStart w:id="1057" w:name="Ref_04_InfTechCodedCharacter"/>
      <w:bookmarkStart w:id="1058" w:name="R_InfTechCodedCharacter"/>
      <w:r w:rsidRPr="004679A6">
        <w:rPr>
          <w:color w:val="000000"/>
        </w:rPr>
        <w:t>[</w:t>
      </w:r>
      <w:bookmarkStart w:id="1059" w:name="Ref_01_InfTechCodedCharacter"/>
      <w:bookmarkEnd w:id="1059"/>
      <w:r w:rsidRPr="004679A6">
        <w:rPr>
          <w:color w:val="000000"/>
        </w:rPr>
        <w:fldChar w:fldCharType="begin"/>
      </w:r>
      <w:r w:rsidRPr="004679A6">
        <w:rPr>
          <w:color w:val="000000"/>
        </w:rPr>
        <w:instrText xml:space="preserve"> SEQ nRef \* MERGEFORMAT </w:instrText>
      </w:r>
      <w:r w:rsidRPr="004679A6">
        <w:rPr>
          <w:color w:val="000000"/>
        </w:rPr>
        <w:fldChar w:fldCharType="separate"/>
      </w:r>
      <w:r w:rsidR="00006BB3">
        <w:rPr>
          <w:noProof/>
          <w:color w:val="000000"/>
        </w:rPr>
        <w:t>1</w:t>
      </w:r>
      <w:r w:rsidRPr="004679A6">
        <w:rPr>
          <w:color w:val="000000"/>
        </w:rPr>
        <w:fldChar w:fldCharType="end"/>
      </w:r>
      <w:r w:rsidRPr="004679A6">
        <w:rPr>
          <w:color w:val="000000"/>
        </w:rPr>
        <w:t>]</w:t>
      </w:r>
      <w:bookmarkEnd w:id="1057"/>
      <w:bookmarkEnd w:id="1058"/>
      <w:r w:rsidRPr="004679A6">
        <w:rPr>
          <w:color w:val="000000"/>
        </w:rPr>
        <w:tab/>
      </w:r>
      <w:r w:rsidRPr="004679A6">
        <w:rPr>
          <w:i/>
        </w:rPr>
        <w:t>Information Technology—8-Bit Single-Byte Coded Graphic Character Sets—Part 1: Latin Alphabet No. 1</w:t>
      </w:r>
      <w:r w:rsidRPr="004679A6">
        <w:t>.</w:t>
      </w:r>
      <w:r w:rsidR="00356126">
        <w:t xml:space="preserve"> </w:t>
      </w:r>
      <w:del w:id="1060" w:author="Berry" w:date="2022-02-20T16:52:00Z">
        <w:r w:rsidRPr="004679A6">
          <w:delText xml:space="preserve"> </w:delText>
        </w:r>
      </w:del>
      <w:r w:rsidRPr="004679A6">
        <w:t>International Standard, ISO/IEC 8859-1:1998.</w:t>
      </w:r>
      <w:r w:rsidR="00356126">
        <w:t xml:space="preserve"> </w:t>
      </w:r>
      <w:del w:id="1061" w:author="Berry" w:date="2022-02-20T16:52:00Z">
        <w:r w:rsidRPr="004679A6">
          <w:delText xml:space="preserve"> </w:delText>
        </w:r>
      </w:del>
      <w:r w:rsidRPr="004679A6">
        <w:t>Geneva:</w:t>
      </w:r>
      <w:del w:id="1062" w:author="Berry" w:date="2022-02-20T16:52:00Z">
        <w:r w:rsidRPr="004679A6">
          <w:delText xml:space="preserve"> </w:delText>
        </w:r>
      </w:del>
      <w:r w:rsidR="00356126">
        <w:t xml:space="preserve"> </w:t>
      </w:r>
      <w:r w:rsidRPr="004679A6">
        <w:t>ISO, 1998.</w:t>
      </w:r>
    </w:p>
    <w:p w14:paraId="634FB597" w14:textId="63913995" w:rsidR="004A0D32" w:rsidRPr="004B512D" w:rsidRDefault="004A0D32" w:rsidP="000E47A0">
      <w:pPr>
        <w:pStyle w:val="References"/>
        <w:jc w:val="left"/>
        <w:rPr>
          <w:color w:val="000000"/>
        </w:rPr>
        <w:pPrChange w:id="1063" w:author="Berry" w:date="2022-02-20T16:52:00Z">
          <w:pPr>
            <w:pStyle w:val="References"/>
          </w:pPr>
        </w:pPrChange>
      </w:pPr>
      <w:bookmarkStart w:id="1064" w:name="Ref_02_SpaceWarn"/>
      <w:bookmarkStart w:id="1065" w:name="R_SpaceWarn"/>
      <w:r w:rsidRPr="004679A6">
        <w:rPr>
          <w:color w:val="000000"/>
        </w:rPr>
        <w:t>[</w:t>
      </w:r>
      <w:r w:rsidRPr="004679A6">
        <w:rPr>
          <w:color w:val="000000"/>
        </w:rPr>
        <w:fldChar w:fldCharType="begin"/>
      </w:r>
      <w:r w:rsidRPr="004679A6">
        <w:rPr>
          <w:color w:val="000000"/>
        </w:rPr>
        <w:instrText xml:space="preserve"> SEQ nRef \* MERGEFORMAT </w:instrText>
      </w:r>
      <w:r w:rsidRPr="004679A6">
        <w:rPr>
          <w:color w:val="000000"/>
        </w:rPr>
        <w:fldChar w:fldCharType="separate"/>
      </w:r>
      <w:r w:rsidR="00006BB3">
        <w:rPr>
          <w:noProof/>
          <w:color w:val="000000"/>
        </w:rPr>
        <w:t>2</w:t>
      </w:r>
      <w:r w:rsidRPr="004679A6">
        <w:rPr>
          <w:color w:val="000000"/>
        </w:rPr>
        <w:fldChar w:fldCharType="end"/>
      </w:r>
      <w:r w:rsidRPr="004679A6">
        <w:rPr>
          <w:color w:val="000000"/>
        </w:rPr>
        <w:t>]</w:t>
      </w:r>
      <w:bookmarkEnd w:id="1064"/>
      <w:bookmarkEnd w:id="1065"/>
      <w:r w:rsidRPr="004679A6">
        <w:rPr>
          <w:color w:val="000000"/>
        </w:rPr>
        <w:tab/>
      </w:r>
      <w:del w:id="1066" w:author="Berry" w:date="2022-02-20T16:52:00Z">
        <w:r w:rsidRPr="004679A6">
          <w:rPr>
            <w:i/>
            <w:spacing w:val="-6"/>
          </w:rPr>
          <w:delText>Spacewarn Bulletin</w:delText>
        </w:r>
        <w:r w:rsidRPr="004679A6">
          <w:rPr>
            <w:spacing w:val="-6"/>
          </w:rPr>
          <w:delText>. Greenbelt, MD, USA: WDC-SI.  &lt;</w:delText>
        </w:r>
        <w:r w:rsidRPr="004679A6">
          <w:rPr>
            <w:spacing w:val="-6"/>
          </w:rPr>
          <w:fldChar w:fldCharType="begin"/>
        </w:r>
        <w:r w:rsidRPr="004679A6">
          <w:rPr>
            <w:spacing w:val="-6"/>
          </w:rPr>
          <w:delInstrText xml:space="preserve"> HYPERLINK http://nssdc.gsfc.nasa.gov/spacewarn </w:delInstrText>
        </w:r>
        <w:r w:rsidRPr="004679A6">
          <w:rPr>
            <w:spacing w:val="-6"/>
          </w:rPr>
        </w:r>
        <w:r w:rsidRPr="004679A6">
          <w:rPr>
            <w:spacing w:val="-6"/>
          </w:rPr>
          <w:fldChar w:fldCharType="separate"/>
        </w:r>
        <w:r w:rsidRPr="004679A6">
          <w:rPr>
            <w:rStyle w:val="Hyperlink"/>
            <w:spacing w:val="-6"/>
          </w:rPr>
          <w:delText>http://nssdc.gsfc.nasa.gov/spacewarn</w:delText>
        </w:r>
        <w:r w:rsidRPr="004679A6">
          <w:rPr>
            <w:spacing w:val="-6"/>
          </w:rPr>
          <w:fldChar w:fldCharType="end"/>
        </w:r>
        <w:r w:rsidRPr="004679A6">
          <w:rPr>
            <w:spacing w:val="-6"/>
          </w:rPr>
          <w:delText>&gt;</w:delText>
        </w:r>
      </w:del>
      <w:ins w:id="1067" w:author="Berry" w:date="2022-02-20T16:52:00Z">
        <w:r w:rsidR="0033384C" w:rsidRPr="0033384C">
          <w:rPr>
            <w:i/>
            <w:iCs/>
          </w:rPr>
          <w:t>Online Index of Objects Launched into Outer Space</w:t>
        </w:r>
        <w:r w:rsidR="0033384C">
          <w:rPr>
            <w:i/>
            <w:iCs/>
          </w:rPr>
          <w:t>:</w:t>
        </w:r>
        <w:r w:rsidR="0033384C" w:rsidRPr="0033384C" w:rsidDel="0033384C">
          <w:rPr>
            <w:i/>
            <w:iCs/>
          </w:rPr>
          <w:t xml:space="preserve"> </w:t>
        </w:r>
        <w:r w:rsidR="00F0262C" w:rsidRPr="00F0262C">
          <w:t>http://www.unoosa.org/oosa/osoindex/search-ng.jspx?lf_id=</w:t>
        </w:r>
      </w:ins>
    </w:p>
    <w:p w14:paraId="555B0117" w14:textId="77777777" w:rsidR="004A0D32" w:rsidRPr="004679A6" w:rsidRDefault="004A0D32" w:rsidP="004A0D32">
      <w:pPr>
        <w:pStyle w:val="References"/>
        <w:rPr>
          <w:del w:id="1068" w:author="Berry" w:date="2022-02-20T16:52:00Z"/>
          <w:color w:val="000000"/>
        </w:rPr>
      </w:pPr>
      <w:bookmarkStart w:id="1069" w:name="R_Time_Code_Formats"/>
      <w:bookmarkStart w:id="1070" w:name="nRef_Time_Code_Formats"/>
      <w:bookmarkStart w:id="1071" w:name="Ref_06_JPLSSD"/>
      <w:r w:rsidRPr="004679A6">
        <w:rPr>
          <w:rPrChange w:id="1072" w:author="Berry" w:date="2022-02-20T16:52:00Z">
            <w:rPr>
              <w:color w:val="000000"/>
            </w:rPr>
          </w:rPrChange>
        </w:rPr>
        <w:t>[</w:t>
      </w:r>
      <w:r w:rsidRPr="004679A6">
        <w:rPr>
          <w:color w:val="000000"/>
        </w:rPr>
        <w:fldChar w:fldCharType="begin"/>
      </w:r>
      <w:r w:rsidRPr="004679A6">
        <w:rPr>
          <w:color w:val="000000"/>
        </w:rPr>
        <w:instrText xml:space="preserve"> SEQ nRef \* MERGEFORMAT </w:instrText>
      </w:r>
      <w:r w:rsidRPr="004679A6">
        <w:rPr>
          <w:color w:val="000000"/>
        </w:rPr>
        <w:fldChar w:fldCharType="separate"/>
      </w:r>
      <w:r w:rsidR="00006BB3">
        <w:rPr>
          <w:noProof/>
          <w:color w:val="000000"/>
        </w:rPr>
        <w:t>3</w:t>
      </w:r>
      <w:r w:rsidRPr="004679A6">
        <w:rPr>
          <w:color w:val="000000"/>
        </w:rPr>
        <w:fldChar w:fldCharType="end"/>
      </w:r>
      <w:r w:rsidRPr="004679A6">
        <w:rPr>
          <w:rPrChange w:id="1073" w:author="Berry" w:date="2022-02-20T16:52:00Z">
            <w:rPr>
              <w:color w:val="000000"/>
            </w:rPr>
          </w:rPrChange>
        </w:rPr>
        <w:t>]</w:t>
      </w:r>
      <w:bookmarkEnd w:id="1069"/>
      <w:bookmarkEnd w:id="1070"/>
      <w:bookmarkEnd w:id="1071"/>
      <w:r w:rsidRPr="004679A6">
        <w:rPr>
          <w:rPrChange w:id="1074" w:author="Berry" w:date="2022-02-20T16:52:00Z">
            <w:rPr>
              <w:color w:val="000000"/>
            </w:rPr>
          </w:rPrChange>
        </w:rPr>
        <w:tab/>
      </w:r>
      <w:del w:id="1075" w:author="Berry" w:date="2022-02-20T16:52:00Z">
        <w:r w:rsidRPr="004679A6">
          <w:rPr>
            <w:i/>
          </w:rPr>
          <w:delText>JPL Solar System Dynamics</w:delText>
        </w:r>
        <w:r w:rsidRPr="004679A6">
          <w:rPr>
            <w:color w:val="000000"/>
          </w:rPr>
          <w:delText>.  Pasadena, CA, USA: JPL.  &lt;http://ssd.jpl.nasa.gov&gt;</w:delText>
        </w:r>
      </w:del>
    </w:p>
    <w:p w14:paraId="184E8DFC" w14:textId="2B8A708F" w:rsidR="004A0D32" w:rsidRPr="004679A6" w:rsidRDefault="004A0D32" w:rsidP="00AA0B98">
      <w:pPr>
        <w:pStyle w:val="References"/>
      </w:pPr>
      <w:del w:id="1076" w:author="Berry" w:date="2022-02-20T16:52:00Z">
        <w:r w:rsidRPr="004679A6">
          <w:delText>[</w:delText>
        </w:r>
        <w:r w:rsidRPr="004679A6">
          <w:rPr>
            <w:color w:val="000000"/>
          </w:rPr>
          <w:fldChar w:fldCharType="begin"/>
        </w:r>
        <w:r w:rsidRPr="004679A6">
          <w:rPr>
            <w:color w:val="000000"/>
          </w:rPr>
          <w:delInstrText xml:space="preserve"> SEQ nRef \* MERGEFORMAT </w:delInstrText>
        </w:r>
        <w:r w:rsidRPr="004679A6">
          <w:rPr>
            <w:color w:val="000000"/>
          </w:rPr>
          <w:fldChar w:fldCharType="separate"/>
        </w:r>
        <w:r w:rsidR="0010428E">
          <w:rPr>
            <w:noProof/>
            <w:color w:val="000000"/>
          </w:rPr>
          <w:delText>4</w:delText>
        </w:r>
        <w:r w:rsidRPr="004679A6">
          <w:rPr>
            <w:color w:val="000000"/>
          </w:rPr>
          <w:fldChar w:fldCharType="end"/>
        </w:r>
        <w:r w:rsidRPr="004679A6">
          <w:delText>]</w:delText>
        </w:r>
        <w:r w:rsidRPr="004679A6">
          <w:tab/>
        </w:r>
      </w:del>
      <w:r w:rsidRPr="004679A6">
        <w:rPr>
          <w:i/>
        </w:rPr>
        <w:t>Time Code Formats</w:t>
      </w:r>
      <w:r w:rsidRPr="004679A6">
        <w:t>.</w:t>
      </w:r>
      <w:r w:rsidR="00356126">
        <w:t xml:space="preserve"> </w:t>
      </w:r>
      <w:del w:id="1077" w:author="Berry" w:date="2022-02-20T16:52:00Z">
        <w:r w:rsidRPr="004679A6">
          <w:delText xml:space="preserve"> </w:delText>
        </w:r>
      </w:del>
      <w:r w:rsidRPr="004679A6">
        <w:t>Recommendation for Space Data System Standards, CCSDS 301.0-B-</w:t>
      </w:r>
      <w:del w:id="1078" w:author="Berry" w:date="2022-02-20T16:52:00Z">
        <w:r w:rsidRPr="004679A6">
          <w:delText xml:space="preserve">3. </w:delText>
        </w:r>
      </w:del>
      <w:ins w:id="1079" w:author="Berry" w:date="2022-02-20T16:52:00Z">
        <w:r w:rsidR="003453E9">
          <w:t>4</w:t>
        </w:r>
        <w:r w:rsidRPr="004679A6">
          <w:t>.</w:t>
        </w:r>
      </w:ins>
      <w:r w:rsidR="00356126">
        <w:t xml:space="preserve"> </w:t>
      </w:r>
      <w:r w:rsidRPr="004679A6">
        <w:t>Blue Book.</w:t>
      </w:r>
      <w:r w:rsidR="00356126">
        <w:t xml:space="preserve"> </w:t>
      </w:r>
      <w:del w:id="1080" w:author="Berry" w:date="2022-02-20T16:52:00Z">
        <w:r w:rsidRPr="004679A6">
          <w:delText xml:space="preserve"> </w:delText>
        </w:r>
      </w:del>
      <w:r w:rsidRPr="004679A6">
        <w:t xml:space="preserve">Issue </w:t>
      </w:r>
      <w:del w:id="1081" w:author="Berry" w:date="2022-02-20T16:52:00Z">
        <w:r w:rsidRPr="004679A6">
          <w:delText xml:space="preserve">3. </w:delText>
        </w:r>
      </w:del>
      <w:ins w:id="1082" w:author="Berry" w:date="2022-02-20T16:52:00Z">
        <w:r w:rsidR="002E3BC3">
          <w:t>4</w:t>
        </w:r>
        <w:r w:rsidRPr="004679A6">
          <w:t>.</w:t>
        </w:r>
      </w:ins>
      <w:r w:rsidR="00356126">
        <w:t xml:space="preserve"> </w:t>
      </w:r>
      <w:r w:rsidRPr="004679A6">
        <w:t xml:space="preserve">Washington, D.C.: CCSDS, </w:t>
      </w:r>
      <w:del w:id="1083" w:author="Berry" w:date="2022-02-20T16:52:00Z">
        <w:r w:rsidRPr="004679A6">
          <w:delText>January 2002</w:delText>
        </w:r>
      </w:del>
      <w:ins w:id="1084" w:author="Berry" w:date="2022-02-20T16:52:00Z">
        <w:r w:rsidR="003453E9">
          <w:t>November 2010</w:t>
        </w:r>
      </w:ins>
      <w:r w:rsidRPr="004679A6">
        <w:t>.</w:t>
      </w:r>
    </w:p>
    <w:p w14:paraId="18A9C42E" w14:textId="6E2F6542" w:rsidR="004A0D32" w:rsidRPr="006F4E79" w:rsidRDefault="004A0D32" w:rsidP="00AA0B98">
      <w:pPr>
        <w:pStyle w:val="References"/>
      </w:pPr>
      <w:bookmarkStart w:id="1085" w:name="R_505x0r1XMLSpecificationforNavigationDa"/>
      <w:r w:rsidRPr="004679A6">
        <w:t>[</w:t>
      </w:r>
      <w:r w:rsidR="003F303B">
        <w:rPr>
          <w:noProof/>
        </w:rPr>
        <w:fldChar w:fldCharType="begin"/>
      </w:r>
      <w:r w:rsidR="003F303B">
        <w:rPr>
          <w:noProof/>
        </w:rPr>
        <w:instrText xml:space="preserve"> SEQ nRef \* MERGEFORMAT \* MERGEFORMAT </w:instrText>
      </w:r>
      <w:r w:rsidR="003F303B">
        <w:rPr>
          <w:noProof/>
        </w:rPr>
        <w:fldChar w:fldCharType="separate"/>
      </w:r>
      <w:del w:id="1086" w:author="Berry" w:date="2022-02-20T16:52:00Z">
        <w:r w:rsidR="0010428E">
          <w:rPr>
            <w:noProof/>
          </w:rPr>
          <w:delText>5</w:delText>
        </w:r>
      </w:del>
      <w:ins w:id="1087" w:author="Berry" w:date="2022-02-20T16:52:00Z">
        <w:r w:rsidR="00006BB3">
          <w:rPr>
            <w:noProof/>
          </w:rPr>
          <w:t>4</w:t>
        </w:r>
      </w:ins>
      <w:r w:rsidR="003F303B">
        <w:rPr>
          <w:noProof/>
        </w:rPr>
        <w:fldChar w:fldCharType="end"/>
      </w:r>
      <w:r w:rsidRPr="004679A6">
        <w:t>]</w:t>
      </w:r>
      <w:bookmarkEnd w:id="1085"/>
      <w:r w:rsidR="006F4E79" w:rsidRPr="006F4E79">
        <w:tab/>
      </w:r>
      <w:r w:rsidR="009B7E06">
        <w:rPr>
          <w:i/>
        </w:rPr>
        <w:t>XML Specification for Navigation Data Messages</w:t>
      </w:r>
      <w:r w:rsidR="009B7E06">
        <w:t xml:space="preserve">. </w:t>
      </w:r>
      <w:del w:id="1088" w:author="Berry" w:date="2022-02-20T16:52:00Z">
        <w:r w:rsidR="006F4E79" w:rsidRPr="006F4E79">
          <w:delText xml:space="preserve"> Draft </w:delText>
        </w:r>
      </w:del>
      <w:r w:rsidR="00DA5D63" w:rsidRPr="004679A6">
        <w:t>Recommendation for Space Data System Standards</w:t>
      </w:r>
      <w:r w:rsidR="006150EC" w:rsidRPr="000016E3">
        <w:t xml:space="preserve">, </w:t>
      </w:r>
      <w:r w:rsidR="006150EC">
        <w:t>CCSDS 505.0-</w:t>
      </w:r>
      <w:del w:id="1089" w:author="Berry" w:date="2022-02-20T16:52:00Z">
        <w:r w:rsidR="006F4E79" w:rsidRPr="006F4E79">
          <w:delText>R-1.  Red</w:delText>
        </w:r>
      </w:del>
      <w:ins w:id="1090" w:author="Berry" w:date="2022-02-20T16:52:00Z">
        <w:r w:rsidR="006150EC">
          <w:t>B-2. Blue</w:t>
        </w:r>
      </w:ins>
      <w:r w:rsidR="006150EC">
        <w:t xml:space="preserve"> Book</w:t>
      </w:r>
      <w:del w:id="1091" w:author="Berry" w:date="2022-02-20T16:52:00Z">
        <w:r w:rsidR="006F4E79" w:rsidRPr="006F4E79">
          <w:delText xml:space="preserve">. </w:delText>
        </w:r>
      </w:del>
      <w:ins w:id="1092" w:author="Berry" w:date="2022-02-20T16:52:00Z">
        <w:r w:rsidR="006150EC">
          <w:t>,</w:t>
        </w:r>
      </w:ins>
      <w:r w:rsidR="006150EC">
        <w:t xml:space="preserve"> </w:t>
      </w:r>
      <w:r w:rsidR="009B7E06">
        <w:t xml:space="preserve">Issue </w:t>
      </w:r>
      <w:del w:id="1093" w:author="Berry" w:date="2022-02-20T16:52:00Z">
        <w:r w:rsidR="006F4E79" w:rsidRPr="006F4E79">
          <w:delText xml:space="preserve">1. </w:delText>
        </w:r>
      </w:del>
      <w:ins w:id="1094" w:author="Berry" w:date="2022-02-20T16:52:00Z">
        <w:r w:rsidR="009B7E06">
          <w:t>2.</w:t>
        </w:r>
      </w:ins>
      <w:r w:rsidR="009B7E06">
        <w:t xml:space="preserve"> Washington, D.C.: CCSDS, </w:t>
      </w:r>
      <w:del w:id="1095" w:author="Berry" w:date="2022-02-20T16:52:00Z">
        <w:r w:rsidR="006F4E79" w:rsidRPr="006F4E79">
          <w:delText>November 2005</w:delText>
        </w:r>
      </w:del>
      <w:ins w:id="1096" w:author="Berry" w:date="2022-02-20T16:52:00Z">
        <w:r w:rsidR="009B7E06">
          <w:t>May 2021</w:t>
        </w:r>
      </w:ins>
      <w:r w:rsidR="006F4E79" w:rsidRPr="006F4E79">
        <w:t>.</w:t>
      </w:r>
    </w:p>
    <w:p w14:paraId="43D7E510" w14:textId="2E28E297" w:rsidR="004A0D32" w:rsidRPr="004679A6" w:rsidRDefault="004A0D32" w:rsidP="00AA0B98">
      <w:pPr>
        <w:pStyle w:val="References"/>
      </w:pPr>
      <w:bookmarkStart w:id="1097" w:name="R_IEEEStd754_1985"/>
      <w:r w:rsidRPr="004679A6">
        <w:lastRenderedPageBreak/>
        <w:t>[</w:t>
      </w:r>
      <w:r w:rsidR="003F303B">
        <w:rPr>
          <w:noProof/>
        </w:rPr>
        <w:fldChar w:fldCharType="begin"/>
      </w:r>
      <w:r w:rsidR="003F303B">
        <w:rPr>
          <w:noProof/>
        </w:rPr>
        <w:instrText xml:space="preserve"> SEQ nRef \* MERGEFORMAT \* MERGEFORMAT </w:instrText>
      </w:r>
      <w:r w:rsidR="003F303B">
        <w:rPr>
          <w:noProof/>
        </w:rPr>
        <w:fldChar w:fldCharType="separate"/>
      </w:r>
      <w:del w:id="1098" w:author="Berry" w:date="2022-02-20T16:52:00Z">
        <w:r w:rsidR="0010428E">
          <w:rPr>
            <w:noProof/>
          </w:rPr>
          <w:delText>6</w:delText>
        </w:r>
      </w:del>
      <w:ins w:id="1099" w:author="Berry" w:date="2022-02-20T16:52:00Z">
        <w:r w:rsidR="00006BB3">
          <w:rPr>
            <w:noProof/>
          </w:rPr>
          <w:t>5</w:t>
        </w:r>
      </w:ins>
      <w:r w:rsidR="003F303B">
        <w:rPr>
          <w:noProof/>
        </w:rPr>
        <w:fldChar w:fldCharType="end"/>
      </w:r>
      <w:r w:rsidRPr="004679A6">
        <w:t>]</w:t>
      </w:r>
      <w:bookmarkEnd w:id="1097"/>
      <w:r w:rsidR="006F4E79">
        <w:tab/>
      </w:r>
      <w:r w:rsidR="006F4E79" w:rsidRPr="006F4E79">
        <w:rPr>
          <w:i/>
        </w:rPr>
        <w:t>IEEE Standard for Binary Floating-Point Arithmetic</w:t>
      </w:r>
      <w:r w:rsidR="006F4E79" w:rsidRPr="006F4E79">
        <w:t>.</w:t>
      </w:r>
      <w:r w:rsidR="00356126">
        <w:t xml:space="preserve"> </w:t>
      </w:r>
      <w:del w:id="1100" w:author="Berry" w:date="2022-02-20T16:52:00Z">
        <w:r w:rsidR="006F4E79" w:rsidRPr="006F4E79">
          <w:delText xml:space="preserve"> </w:delText>
        </w:r>
      </w:del>
      <w:r w:rsidR="006F4E79" w:rsidRPr="006F4E79">
        <w:t>IEEE Std 754-1985.</w:t>
      </w:r>
      <w:r w:rsidR="00356126">
        <w:t xml:space="preserve"> </w:t>
      </w:r>
      <w:del w:id="1101" w:author="Berry" w:date="2022-02-20T16:52:00Z">
        <w:r w:rsidR="006F4E79" w:rsidRPr="006F4E79">
          <w:delText xml:space="preserve"> </w:delText>
        </w:r>
      </w:del>
      <w:r w:rsidR="006F4E79" w:rsidRPr="006F4E79">
        <w:t>New York: IEEE, 1985.</w:t>
      </w:r>
    </w:p>
    <w:p w14:paraId="4C7B742C" w14:textId="347565B8" w:rsidR="004A0D32" w:rsidRDefault="00156178" w:rsidP="00AA0B98">
      <w:pPr>
        <w:pStyle w:val="References"/>
        <w:rPr>
          <w:ins w:id="1102" w:author="Berry" w:date="2022-02-20T16:52:00Z"/>
          <w:iCs/>
        </w:rPr>
      </w:pPr>
      <w:bookmarkStart w:id="1103" w:name="R_502x0b1OrbitDataMessages"/>
      <w:r w:rsidRPr="001360B4">
        <w:t>[</w:t>
      </w:r>
      <w:r w:rsidRPr="003A0F45">
        <w:rPr>
          <w:noProof/>
        </w:rPr>
        <w:fldChar w:fldCharType="begin"/>
      </w:r>
      <w:r w:rsidRPr="000016E3">
        <w:rPr>
          <w:noProof/>
        </w:rPr>
        <w:instrText xml:space="preserve"> SEQ nRef \* MERGEFORMAT \* MERGEFORMAT </w:instrText>
      </w:r>
      <w:r w:rsidRPr="003A0F45">
        <w:rPr>
          <w:noProof/>
        </w:rPr>
        <w:fldChar w:fldCharType="separate"/>
      </w:r>
      <w:del w:id="1104" w:author="Berry" w:date="2022-02-20T16:52:00Z">
        <w:r w:rsidR="0010428E">
          <w:rPr>
            <w:noProof/>
          </w:rPr>
          <w:delText>7</w:delText>
        </w:r>
      </w:del>
      <w:ins w:id="1105" w:author="Berry" w:date="2022-02-20T16:52:00Z">
        <w:r w:rsidR="00006BB3">
          <w:rPr>
            <w:noProof/>
          </w:rPr>
          <w:t>6</w:t>
        </w:r>
      </w:ins>
      <w:r w:rsidRPr="003A0F45">
        <w:rPr>
          <w:noProof/>
        </w:rPr>
        <w:fldChar w:fldCharType="end"/>
      </w:r>
      <w:r w:rsidRPr="001360B4">
        <w:t>]</w:t>
      </w:r>
      <w:bookmarkEnd w:id="1103"/>
      <w:ins w:id="1106" w:author="Berry" w:date="2022-02-20T16:52:00Z">
        <w:r w:rsidRPr="000016E3" w:rsidDel="00156178">
          <w:t xml:space="preserve"> </w:t>
        </w:r>
      </w:ins>
      <w:r w:rsidR="006F4E79" w:rsidRPr="000016E3">
        <w:rPr>
          <w:iCs/>
        </w:rPr>
        <w:tab/>
      </w:r>
      <w:r w:rsidR="008D29B9" w:rsidRPr="000016E3">
        <w:rPr>
          <w:i/>
        </w:rPr>
        <w:t>Orbit Data Messages</w:t>
      </w:r>
      <w:r w:rsidR="008D29B9" w:rsidRPr="000016E3">
        <w:rPr>
          <w:i/>
          <w:rPrChange w:id="1107" w:author="Berry" w:date="2022-02-20T16:52:00Z">
            <w:rPr/>
          </w:rPrChange>
        </w:rPr>
        <w:t xml:space="preserve">. </w:t>
      </w:r>
      <w:del w:id="1108" w:author="Berry" w:date="2022-02-20T16:52:00Z">
        <w:r w:rsidR="004B119D" w:rsidRPr="004B119D">
          <w:rPr>
            <w:iCs/>
          </w:rPr>
          <w:delText xml:space="preserve"> </w:delText>
        </w:r>
      </w:del>
      <w:r w:rsidR="00DA5D63" w:rsidRPr="004679A6">
        <w:t>Recommendation for Space Data System Standards</w:t>
      </w:r>
      <w:r w:rsidR="008D29B9" w:rsidRPr="000016E3">
        <w:t>, CCSDS 502.0-B-</w:t>
      </w:r>
      <w:del w:id="1109" w:author="Berry" w:date="2022-02-20T16:52:00Z">
        <w:r w:rsidR="004B119D" w:rsidRPr="004B119D">
          <w:rPr>
            <w:iCs/>
          </w:rPr>
          <w:delText xml:space="preserve">1. </w:delText>
        </w:r>
      </w:del>
      <w:ins w:id="1110" w:author="Berry" w:date="2022-02-20T16:52:00Z">
        <w:r w:rsidR="00E36586">
          <w:t>2</w:t>
        </w:r>
        <w:r w:rsidR="008D29B9" w:rsidRPr="000016E3">
          <w:t>.</w:t>
        </w:r>
      </w:ins>
      <w:r w:rsidR="008D29B9" w:rsidRPr="000016E3">
        <w:t xml:space="preserve"> Blue Book</w:t>
      </w:r>
      <w:del w:id="1111" w:author="Berry" w:date="2022-02-20T16:52:00Z">
        <w:r w:rsidR="004B119D" w:rsidRPr="004B119D">
          <w:rPr>
            <w:iCs/>
          </w:rPr>
          <w:delText xml:space="preserve">. </w:delText>
        </w:r>
      </w:del>
      <w:ins w:id="1112" w:author="Berry" w:date="2022-02-20T16:52:00Z">
        <w:r w:rsidR="008D29B9" w:rsidRPr="000016E3">
          <w:t>,</w:t>
        </w:r>
      </w:ins>
      <w:r w:rsidR="008D29B9" w:rsidRPr="000016E3">
        <w:t xml:space="preserve"> Issue </w:t>
      </w:r>
      <w:del w:id="1113" w:author="Berry" w:date="2022-02-20T16:52:00Z">
        <w:r w:rsidR="004B119D" w:rsidRPr="004B119D">
          <w:rPr>
            <w:iCs/>
          </w:rPr>
          <w:delText xml:space="preserve">1. </w:delText>
        </w:r>
      </w:del>
      <w:ins w:id="1114" w:author="Berry" w:date="2022-02-20T16:52:00Z">
        <w:r w:rsidR="00E36586">
          <w:t>2</w:t>
        </w:r>
        <w:r w:rsidR="008D29B9" w:rsidRPr="000016E3">
          <w:t>.</w:t>
        </w:r>
      </w:ins>
      <w:r w:rsidR="008D29B9" w:rsidRPr="000016E3">
        <w:t xml:space="preserve"> Washington, D.C.: CCSDS</w:t>
      </w:r>
      <w:ins w:id="1115" w:author="Berry" w:date="2022-02-20T16:52:00Z">
        <w:r w:rsidR="008D29B9" w:rsidRPr="000016E3">
          <w:t>. November 2009 (with Technical Corrigendum 1, May 2012)</w:t>
        </w:r>
        <w:r w:rsidR="004B119D" w:rsidRPr="000016E3">
          <w:rPr>
            <w:iCs/>
          </w:rPr>
          <w:t>.</w:t>
        </w:r>
      </w:ins>
    </w:p>
    <w:p w14:paraId="14A5B111" w14:textId="16CC0A94" w:rsidR="00E635F2" w:rsidRDefault="00E635F2" w:rsidP="00AA0B98">
      <w:pPr>
        <w:pStyle w:val="References"/>
        <w:rPr>
          <w:iCs/>
        </w:rPr>
      </w:pPr>
      <w:bookmarkStart w:id="1116" w:name="R_ThompsonXMLSchemaPart1StructuresExtens"/>
      <w:ins w:id="1117" w:author="Berry" w:date="2022-02-20T16:52:00Z">
        <w:r w:rsidRPr="004679A6">
          <w:t>[</w:t>
        </w:r>
        <w:r>
          <w:rPr>
            <w:noProof/>
          </w:rPr>
          <w:fldChar w:fldCharType="begin"/>
        </w:r>
        <w:r>
          <w:rPr>
            <w:noProof/>
          </w:rPr>
          <w:instrText xml:space="preserve"> SEQ nRef \* MERGEFORMAT \* MERGEFORMAT </w:instrText>
        </w:r>
        <w:r>
          <w:rPr>
            <w:noProof/>
          </w:rPr>
          <w:fldChar w:fldCharType="separate"/>
        </w:r>
        <w:r w:rsidR="00006BB3">
          <w:rPr>
            <w:noProof/>
          </w:rPr>
          <w:t>7</w:t>
        </w:r>
        <w:r>
          <w:rPr>
            <w:noProof/>
          </w:rPr>
          <w:fldChar w:fldCharType="end"/>
        </w:r>
        <w:r w:rsidRPr="004679A6">
          <w:t>]</w:t>
        </w:r>
        <w:bookmarkEnd w:id="1116"/>
        <w:r w:rsidRPr="004679A6" w:rsidDel="00156178">
          <w:t xml:space="preserve"> </w:t>
        </w:r>
        <w:r>
          <w:rPr>
            <w:iCs/>
          </w:rPr>
          <w:tab/>
        </w:r>
        <w:r w:rsidR="008D29B9" w:rsidRPr="000C7F9E">
          <w:t xml:space="preserve">Henry S. Thompson, et al., eds. </w:t>
        </w:r>
        <w:r w:rsidR="008D29B9" w:rsidRPr="000C7F9E">
          <w:rPr>
            <w:i/>
          </w:rPr>
          <w:t>XML Schema Part 1: Structures</w:t>
        </w:r>
        <w:r w:rsidR="008D29B9" w:rsidRPr="0097321D">
          <w:t>.</w:t>
        </w:r>
      </w:ins>
      <w:moveToRangeStart w:id="1118" w:author="Berry" w:date="2022-02-20T16:52:00Z" w:name="move96268360"/>
      <w:moveTo w:id="1119" w:author="Berry" w:date="2022-02-20T16:52:00Z">
        <w:r w:rsidR="008D29B9" w:rsidRPr="0097321D">
          <w:t xml:space="preserve"> </w:t>
        </w:r>
        <w:r w:rsidR="008D29B9" w:rsidRPr="0097321D">
          <w:rPr>
            <w:rPrChange w:id="1120" w:author="Berry" w:date="2022-02-20T16:52:00Z">
              <w:rPr>
                <w:kern w:val="36"/>
              </w:rPr>
            </w:rPrChange>
          </w:rPr>
          <w:t>2nd ed.</w:t>
        </w:r>
        <w:r w:rsidR="008D29B9" w:rsidRPr="0097321D">
          <w:t xml:space="preserve"> </w:t>
        </w:r>
      </w:moveTo>
      <w:moveToRangeEnd w:id="1118"/>
      <w:del w:id="1121" w:author="Berry" w:date="2022-02-20T16:52:00Z">
        <w:r w:rsidR="004B119D" w:rsidRPr="004B119D">
          <w:rPr>
            <w:iCs/>
          </w:rPr>
          <w:delText>, September</w:delText>
        </w:r>
      </w:del>
      <w:ins w:id="1122" w:author="Berry" w:date="2022-02-20T16:52:00Z">
        <w:r w:rsidR="008D29B9" w:rsidRPr="0097321D">
          <w:t>W3C Recommendation</w:t>
        </w:r>
        <w:r w:rsidR="008D29B9" w:rsidRPr="00C83E44">
          <w:t>. N.p.: W3C, October</w:t>
        </w:r>
      </w:ins>
      <w:r w:rsidR="008D29B9" w:rsidRPr="00C83E44">
        <w:t xml:space="preserve"> 2004</w:t>
      </w:r>
      <w:r w:rsidRPr="004B119D">
        <w:rPr>
          <w:iCs/>
        </w:rPr>
        <w:t>.</w:t>
      </w:r>
    </w:p>
    <w:p w14:paraId="2CBE953A" w14:textId="77777777" w:rsidR="004A0D32" w:rsidRPr="004679A6" w:rsidRDefault="00E635F2" w:rsidP="004A0D32">
      <w:pPr>
        <w:pStyle w:val="Notelevel1"/>
        <w:rPr>
          <w:del w:id="1123" w:author="Berry" w:date="2022-02-20T16:52:00Z"/>
        </w:rPr>
      </w:pPr>
      <w:bookmarkStart w:id="1124" w:name="R_BironXMLSchemaPart2DatatypesExtensible"/>
      <w:ins w:id="1125" w:author="Berry" w:date="2022-02-20T16:52:00Z">
        <w:r w:rsidRPr="004679A6">
          <w:t>[</w:t>
        </w:r>
        <w:r>
          <w:rPr>
            <w:noProof/>
          </w:rPr>
          <w:fldChar w:fldCharType="begin"/>
        </w:r>
        <w:r>
          <w:rPr>
            <w:noProof/>
          </w:rPr>
          <w:instrText xml:space="preserve"> SEQ nRef \* MERGEFORMAT \* MERGEFORMAT </w:instrText>
        </w:r>
        <w:r>
          <w:rPr>
            <w:noProof/>
          </w:rPr>
          <w:fldChar w:fldCharType="separate"/>
        </w:r>
        <w:r w:rsidR="00006BB3">
          <w:rPr>
            <w:noProof/>
          </w:rPr>
          <w:t>8</w:t>
        </w:r>
        <w:r>
          <w:rPr>
            <w:noProof/>
          </w:rPr>
          <w:fldChar w:fldCharType="end"/>
        </w:r>
        <w:r w:rsidRPr="004679A6">
          <w:t>]</w:t>
        </w:r>
        <w:bookmarkEnd w:id="1124"/>
        <w:r w:rsidRPr="004679A6" w:rsidDel="00156178">
          <w:t xml:space="preserve"> </w:t>
        </w:r>
        <w:r>
          <w:rPr>
            <w:iCs/>
          </w:rPr>
          <w:tab/>
        </w:r>
        <w:r w:rsidR="008D29B9" w:rsidRPr="000C7F9E">
          <w:t xml:space="preserve">Paul V. Biron and Ashok Malhotra, eds. </w:t>
        </w:r>
      </w:ins>
      <w:moveToRangeStart w:id="1126" w:author="Berry" w:date="2022-02-20T16:52:00Z" w:name="move96268361"/>
      <w:moveTo w:id="1127" w:author="Berry" w:date="2022-02-20T16:52:00Z">
        <w:r w:rsidR="008D29B9" w:rsidRPr="000C7F9E">
          <w:rPr>
            <w:i/>
          </w:rPr>
          <w:t>XML Schema Part 2: Datatypes</w:t>
        </w:r>
        <w:r w:rsidR="008D29B9" w:rsidRPr="0097321D">
          <w:t xml:space="preserve">. </w:t>
        </w:r>
      </w:moveTo>
      <w:moveToRangeEnd w:id="1126"/>
      <w:del w:id="1128" w:author="Berry" w:date="2022-02-20T16:52:00Z">
        <w:r w:rsidR="004A0D32" w:rsidRPr="004679A6">
          <w:delText>NOTE</w:delText>
        </w:r>
        <w:r w:rsidR="004A0D32" w:rsidRPr="004679A6">
          <w:tab/>
          <w:delText>–</w:delText>
        </w:r>
        <w:r w:rsidR="004A0D32" w:rsidRPr="004679A6">
          <w:tab/>
          <w:delText xml:space="preserve">A list of informative references can be found in annex </w:delText>
        </w:r>
        <w:r w:rsidR="004A0D32" w:rsidRPr="004679A6">
          <w:fldChar w:fldCharType="begin"/>
        </w:r>
        <w:r w:rsidR="004A0D32" w:rsidRPr="004679A6">
          <w:delInstrText xml:space="preserve"> REF _Ref121371454 \r\n\t \h </w:delInstrText>
        </w:r>
        <w:r w:rsidR="004A0D32" w:rsidRPr="004679A6">
          <w:fldChar w:fldCharType="separate"/>
        </w:r>
        <w:r w:rsidR="0010428E">
          <w:delText>E</w:delText>
        </w:r>
        <w:r w:rsidR="004A0D32" w:rsidRPr="004679A6">
          <w:fldChar w:fldCharType="end"/>
        </w:r>
        <w:r w:rsidR="004A0D32" w:rsidRPr="004679A6">
          <w:delText>.</w:delText>
        </w:r>
      </w:del>
    </w:p>
    <w:p w14:paraId="266F9429" w14:textId="77777777" w:rsidR="004A0D32" w:rsidRDefault="004A0D32" w:rsidP="004A0D32">
      <w:pPr>
        <w:rPr>
          <w:del w:id="1129" w:author="Berry" w:date="2022-02-20T16:52:00Z"/>
        </w:rPr>
        <w:sectPr w:rsidR="004A0D32" w:rsidSect="004A0D32">
          <w:type w:val="continuous"/>
          <w:pgSz w:w="12240" w:h="15840"/>
          <w:pgMar w:top="1440" w:right="1440" w:bottom="1440" w:left="1440" w:header="547" w:footer="547" w:gutter="360"/>
          <w:pgNumType w:start="1" w:chapStyle="1"/>
          <w:cols w:space="720"/>
          <w:docGrid w:linePitch="360"/>
        </w:sectPr>
      </w:pPr>
    </w:p>
    <w:p w14:paraId="2193A451" w14:textId="77777777" w:rsidR="004A0D32" w:rsidRPr="004679A6" w:rsidRDefault="004A0D32" w:rsidP="004A0D32">
      <w:pPr>
        <w:pStyle w:val="Heading1"/>
        <w:numPr>
          <w:ilvl w:val="0"/>
          <w:numId w:val="1"/>
        </w:numPr>
        <w:ind w:left="432" w:hanging="432"/>
        <w:rPr>
          <w:del w:id="1130" w:author="Berry" w:date="2022-02-20T16:52:00Z"/>
        </w:rPr>
      </w:pPr>
      <w:del w:id="1131" w:author="Berry" w:date="2022-02-20T16:52:00Z">
        <w:r w:rsidRPr="004679A6">
          <w:lastRenderedPageBreak/>
          <w:fldChar w:fldCharType="begin"/>
        </w:r>
        <w:bookmarkStart w:id="1132" w:name="_Ref121371409"/>
        <w:bookmarkEnd w:id="1132"/>
        <w:r w:rsidRPr="004679A6">
          <w:delInstrText xml:space="preserve"> SEQ Figure\h \r 0 \* MERGEFORMAT </w:delInstrText>
        </w:r>
        <w:r w:rsidRPr="004679A6">
          <w:fldChar w:fldCharType="end"/>
        </w:r>
        <w:r w:rsidRPr="004679A6">
          <w:fldChar w:fldCharType="begin"/>
        </w:r>
        <w:r w:rsidRPr="004679A6">
          <w:delInstrText xml:space="preserve"> SEQ Table\h \r 0 \* MERGEFORMAT </w:delInstrText>
        </w:r>
        <w:r w:rsidRPr="004679A6">
          <w:fldChar w:fldCharType="end"/>
        </w:r>
        <w:bookmarkStart w:id="1133" w:name="_Toc196543597"/>
        <w:r w:rsidRPr="004679A6">
          <w:delText>Overview</w:delText>
        </w:r>
        <w:bookmarkEnd w:id="1133"/>
      </w:del>
    </w:p>
    <w:p w14:paraId="43AB78D2" w14:textId="38136C7A" w:rsidR="00634655" w:rsidRDefault="008D29B9" w:rsidP="00455E21">
      <w:pPr>
        <w:pStyle w:val="References"/>
        <w:rPr>
          <w:ins w:id="1134" w:author="Berry" w:date="2022-02-20T16:52:00Z"/>
        </w:rPr>
      </w:pPr>
      <w:ins w:id="1135" w:author="Berry" w:date="2022-02-20T16:52:00Z">
        <w:r w:rsidRPr="0097321D">
          <w:t xml:space="preserve">2nd ed. W3C </w:t>
        </w:r>
        <w:r w:rsidRPr="00C83E44">
          <w:t>Recommendation. N.p.: W3C, October 2004</w:t>
        </w:r>
        <w:r>
          <w:t xml:space="preserve">. </w:t>
        </w:r>
      </w:ins>
    </w:p>
    <w:p w14:paraId="71350A43" w14:textId="1D6175E6" w:rsidR="00956787" w:rsidRDefault="00173BEE" w:rsidP="000E47A0">
      <w:pPr>
        <w:pStyle w:val="References"/>
        <w:jc w:val="left"/>
        <w:rPr>
          <w:ins w:id="1136" w:author="Berry" w:date="2022-02-20T16:52:00Z"/>
          <w:rFonts w:cs="Arial"/>
        </w:rPr>
      </w:pPr>
      <w:bookmarkStart w:id="1137" w:name="R_SANA_Registry"/>
      <w:ins w:id="1138" w:author="Berry" w:date="2022-02-20T16:52:00Z">
        <w:r w:rsidRPr="00F750F6">
          <w:rPr>
            <w:iCs/>
          </w:rPr>
          <w:t>[</w:t>
        </w:r>
        <w:r>
          <w:rPr>
            <w:noProof/>
          </w:rPr>
          <w:fldChar w:fldCharType="begin"/>
        </w:r>
        <w:r>
          <w:rPr>
            <w:noProof/>
          </w:rPr>
          <w:instrText xml:space="preserve"> SEQ nRef \* MERGEFORMAT </w:instrText>
        </w:r>
        <w:r>
          <w:rPr>
            <w:noProof/>
          </w:rPr>
          <w:fldChar w:fldCharType="separate"/>
        </w:r>
        <w:r w:rsidR="00006BB3">
          <w:rPr>
            <w:noProof/>
          </w:rPr>
          <w:t>9</w:t>
        </w:r>
        <w:r>
          <w:rPr>
            <w:noProof/>
          </w:rPr>
          <w:fldChar w:fldCharType="end"/>
        </w:r>
        <w:r>
          <w:t>]</w:t>
        </w:r>
        <w:bookmarkEnd w:id="1137"/>
        <w:r>
          <w:t xml:space="preserve"> </w:t>
        </w:r>
        <w:r>
          <w:tab/>
        </w:r>
        <w:r w:rsidRPr="002A666A">
          <w:t>S</w:t>
        </w:r>
        <w:r w:rsidRPr="00194D22">
          <w:t>ANA Nav</w:t>
        </w:r>
        <w:r w:rsidR="00956787">
          <w:t>igation Working Group Registry:</w:t>
        </w:r>
        <w:r w:rsidR="00956787">
          <w:br/>
        </w:r>
        <w:r w:rsidR="00956787" w:rsidRPr="00462D1F">
          <w:rPr>
            <w:szCs w:val="24"/>
          </w:rPr>
          <w:t>https://sanaregistry.org/r/</w:t>
        </w:r>
        <w:r w:rsidR="00956787" w:rsidRPr="00462D1F">
          <w:rPr>
            <w:rFonts w:cs="Arial"/>
          </w:rPr>
          <w:t>navigation_standard_registries</w:t>
        </w:r>
      </w:ins>
    </w:p>
    <w:p w14:paraId="1371BBDC" w14:textId="77777777" w:rsidR="004A0D32" w:rsidRDefault="004A0D32" w:rsidP="000B102A">
      <w:pPr>
        <w:pStyle w:val="References"/>
        <w:jc w:val="left"/>
        <w:rPr>
          <w:ins w:id="1139" w:author="Berry" w:date="2022-02-20T16:52:00Z"/>
        </w:rPr>
        <w:sectPr w:rsidR="004A0D32" w:rsidSect="004A0D32">
          <w:footerReference w:type="default" r:id="rId16"/>
          <w:type w:val="continuous"/>
          <w:pgSz w:w="12240" w:h="15840"/>
          <w:pgMar w:top="1440" w:right="1440" w:bottom="1440" w:left="1440" w:header="547" w:footer="547" w:gutter="360"/>
          <w:pgNumType w:start="1" w:chapStyle="1"/>
          <w:cols w:space="720"/>
          <w:docGrid w:linePitch="360"/>
        </w:sectPr>
      </w:pPr>
    </w:p>
    <w:p w14:paraId="0D40A065" w14:textId="77777777" w:rsidR="004A0D32" w:rsidRPr="003E409C" w:rsidRDefault="004A0D32" w:rsidP="003E409C">
      <w:pPr>
        <w:pStyle w:val="Heading1"/>
        <w:rPr>
          <w:ins w:id="1143" w:author="Berry" w:date="2022-02-20T16:52:00Z"/>
        </w:rPr>
      </w:pPr>
      <w:bookmarkStart w:id="1144" w:name="_Toc119804746"/>
      <w:bookmarkStart w:id="1145" w:name="_Toc10902791"/>
      <w:bookmarkStart w:id="1146" w:name="_Ref466454941"/>
      <w:bookmarkStart w:id="1147" w:name="_Ref466469583"/>
      <w:bookmarkStart w:id="1148" w:name="_Ref480980233"/>
      <w:bookmarkStart w:id="1149" w:name="_Toc95918220"/>
      <w:ins w:id="1150" w:author="Berry" w:date="2022-02-20T16:52:00Z">
        <w:r w:rsidRPr="003E409C">
          <w:lastRenderedPageBreak/>
          <w:t>Overview</w:t>
        </w:r>
        <w:bookmarkEnd w:id="1144"/>
        <w:bookmarkEnd w:id="1145"/>
        <w:bookmarkEnd w:id="1146"/>
        <w:bookmarkEnd w:id="1147"/>
        <w:bookmarkEnd w:id="1148"/>
        <w:bookmarkEnd w:id="1149"/>
      </w:ins>
    </w:p>
    <w:p w14:paraId="03560262" w14:textId="77777777" w:rsidR="004A0D32" w:rsidRPr="004679A6" w:rsidRDefault="004A0D32" w:rsidP="004E0D3C">
      <w:pPr>
        <w:pStyle w:val="Heading2"/>
      </w:pPr>
      <w:bookmarkStart w:id="1151" w:name="_Toc119804747"/>
      <w:bookmarkStart w:id="1152" w:name="_Toc10902792"/>
      <w:bookmarkStart w:id="1153" w:name="_Toc95918221"/>
      <w:bookmarkStart w:id="1154" w:name="_Toc196543598"/>
      <w:r w:rsidRPr="004679A6">
        <w:t>attitude data Message types</w:t>
      </w:r>
      <w:bookmarkEnd w:id="1151"/>
      <w:bookmarkEnd w:id="1152"/>
      <w:bookmarkEnd w:id="1153"/>
      <w:bookmarkEnd w:id="1154"/>
    </w:p>
    <w:p w14:paraId="15A62C37" w14:textId="041FB6F4" w:rsidR="004A0D32" w:rsidRPr="004679A6" w:rsidRDefault="004A0D32" w:rsidP="00476A11">
      <w:pPr>
        <w:pStyle w:val="Paragraph3"/>
      </w:pPr>
      <w:del w:id="1155" w:author="Berry" w:date="2022-02-20T16:52:00Z">
        <w:r w:rsidRPr="004679A6">
          <w:delText>Two</w:delText>
        </w:r>
      </w:del>
      <w:ins w:id="1156" w:author="Berry" w:date="2022-02-20T16:52:00Z">
        <w:r w:rsidR="0001490D">
          <w:t>Three</w:t>
        </w:r>
      </w:ins>
      <w:r w:rsidR="0001490D" w:rsidRPr="004679A6">
        <w:t xml:space="preserve"> </w:t>
      </w:r>
      <w:r w:rsidRPr="004679A6">
        <w:t xml:space="preserve">CCSDS-recommended Attitude Data Messages (ADMs) are described in this Recommended Standard: </w:t>
      </w:r>
      <w:proofErr w:type="gramStart"/>
      <w:r w:rsidRPr="004679A6">
        <w:t>the</w:t>
      </w:r>
      <w:proofErr w:type="gramEnd"/>
      <w:r w:rsidRPr="004679A6">
        <w:t xml:space="preserve"> Attitude Parameter Message (APM</w:t>
      </w:r>
      <w:del w:id="1157" w:author="Berry" w:date="2022-02-20T16:52:00Z">
        <w:r w:rsidRPr="004679A6">
          <w:delText>) and</w:delText>
        </w:r>
      </w:del>
      <w:ins w:id="1158" w:author="Berry" w:date="2022-02-20T16:52:00Z">
        <w:r w:rsidRPr="004679A6">
          <w:t>)</w:t>
        </w:r>
        <w:r w:rsidR="0001490D">
          <w:t>,</w:t>
        </w:r>
      </w:ins>
      <w:r w:rsidRPr="004679A6">
        <w:t xml:space="preserve"> the Attitude Ephemeris Message (AEM</w:t>
      </w:r>
      <w:ins w:id="1159" w:author="Berry" w:date="2022-02-20T16:52:00Z">
        <w:r w:rsidRPr="004679A6">
          <w:t>)</w:t>
        </w:r>
        <w:r w:rsidR="0001490D">
          <w:t>, and the Attitude Comprehensive Message (ACM</w:t>
        </w:r>
      </w:ins>
      <w:r w:rsidR="0001490D">
        <w:t>)</w:t>
      </w:r>
      <w:r w:rsidRPr="004679A6">
        <w:t>.</w:t>
      </w:r>
    </w:p>
    <w:p w14:paraId="22FAFFD1" w14:textId="3761C175" w:rsidR="004A0D32" w:rsidRPr="004679A6" w:rsidRDefault="004A0D32" w:rsidP="00476A11">
      <w:pPr>
        <w:pStyle w:val="Paragraph3"/>
      </w:pPr>
      <w:r w:rsidRPr="004679A6">
        <w:t xml:space="preserve">The recommended attitude data messages </w:t>
      </w:r>
      <w:del w:id="1160" w:author="Berry" w:date="2022-02-20T16:52:00Z">
        <w:r w:rsidRPr="004679A6">
          <w:delText>are</w:delText>
        </w:r>
      </w:del>
      <w:ins w:id="1161" w:author="Berry" w:date="2022-02-20T16:52:00Z">
        <w:r w:rsidR="00266F86">
          <w:t>format is</w:t>
        </w:r>
      </w:ins>
      <w:r w:rsidR="00266F86">
        <w:t xml:space="preserve"> </w:t>
      </w:r>
      <w:r w:rsidRPr="004679A6">
        <w:t>ASCII</w:t>
      </w:r>
      <w:del w:id="1162" w:author="Berry" w:date="2022-02-20T16:52:00Z">
        <w:r w:rsidRPr="004679A6">
          <w:delText xml:space="preserve"> text format. </w:delText>
        </w:r>
      </w:del>
      <w:ins w:id="1163" w:author="Berry" w:date="2022-02-20T16:52:00Z">
        <w:r w:rsidRPr="004679A6">
          <w:t>.</w:t>
        </w:r>
      </w:ins>
      <w:r w:rsidR="00356126">
        <w:t xml:space="preserve"> </w:t>
      </w:r>
      <w:r w:rsidRPr="004679A6">
        <w:t>While binary-based attitude data message formats are computer efficient and minimize overhead on uplinked/downlinked data streams, there are ground-segment applications for which an ASCII character-based message is more appropriate.</w:t>
      </w:r>
      <w:r w:rsidR="00356126">
        <w:t xml:space="preserve"> </w:t>
      </w:r>
      <w:del w:id="1164" w:author="Berry" w:date="2022-02-20T16:52:00Z">
        <w:r w:rsidRPr="004679A6">
          <w:delText xml:space="preserve"> </w:delText>
        </w:r>
      </w:del>
      <w:r w:rsidRPr="004679A6">
        <w:t>For example, when files or data objects are created using text editors or word processors, ASCII character-based attitude data format representations are necessary.</w:t>
      </w:r>
      <w:r w:rsidR="00356126">
        <w:t xml:space="preserve"> </w:t>
      </w:r>
      <w:del w:id="1165" w:author="Berry" w:date="2022-02-20T16:52:00Z">
        <w:r w:rsidRPr="004679A6">
          <w:delText xml:space="preserve"> </w:delText>
        </w:r>
      </w:del>
      <w:r w:rsidRPr="004679A6">
        <w:t>They are also useful in transferring text files between heterogeneous computing systems, because the ASCII character set is nearly universally used and is interpretable by all popular systems.</w:t>
      </w:r>
      <w:r w:rsidR="00356126">
        <w:t xml:space="preserve"> </w:t>
      </w:r>
      <w:del w:id="1166" w:author="Berry" w:date="2022-02-20T16:52:00Z">
        <w:r w:rsidRPr="004679A6">
          <w:delText xml:space="preserve"> </w:delText>
        </w:r>
      </w:del>
      <w:r w:rsidRPr="004679A6">
        <w:t>In addition, direct human-readable downloads of text files or objects to displays or printers are possible without preprocessing.</w:t>
      </w:r>
      <w:r w:rsidR="00356126">
        <w:t xml:space="preserve"> </w:t>
      </w:r>
      <w:del w:id="1167" w:author="Berry" w:date="2022-02-20T16:52:00Z">
        <w:r w:rsidRPr="004679A6">
          <w:delText xml:space="preserve"> </w:delText>
        </w:r>
      </w:del>
      <w:r w:rsidRPr="004679A6">
        <w:t>The penalty for this convenience is inefficiency.</w:t>
      </w:r>
    </w:p>
    <w:p w14:paraId="1234B37E" w14:textId="1C71B5B7" w:rsidR="004A0D32" w:rsidRPr="004679A6" w:rsidRDefault="004A0D32" w:rsidP="00476A11">
      <w:pPr>
        <w:pStyle w:val="Paragraph3"/>
      </w:pPr>
      <w:r w:rsidRPr="004679A6">
        <w:t>As currently specified, an APM</w:t>
      </w:r>
      <w:ins w:id="1168" w:author="Berry" w:date="2022-02-20T16:52:00Z">
        <w:r w:rsidR="0001490D">
          <w:t xml:space="preserve">, </w:t>
        </w:r>
        <w:r w:rsidRPr="004679A6">
          <w:t>AEM</w:t>
        </w:r>
        <w:r w:rsidR="0001490D">
          <w:t>,</w:t>
        </w:r>
      </w:ins>
      <w:r w:rsidR="0001490D">
        <w:t xml:space="preserve"> or </w:t>
      </w:r>
      <w:del w:id="1169" w:author="Berry" w:date="2022-02-20T16:52:00Z">
        <w:r w:rsidRPr="004679A6">
          <w:delText>AEM</w:delText>
        </w:r>
      </w:del>
      <w:ins w:id="1170" w:author="Berry" w:date="2022-02-20T16:52:00Z">
        <w:r w:rsidR="0001490D">
          <w:t>ACM</w:t>
        </w:r>
      </w:ins>
      <w:r w:rsidRPr="004679A6">
        <w:t xml:space="preserve"> file is to represent attitude data for a single vehicle.</w:t>
      </w:r>
      <w:r w:rsidR="00356126">
        <w:t xml:space="preserve"> </w:t>
      </w:r>
      <w:del w:id="1171" w:author="Berry" w:date="2022-02-20T16:52:00Z">
        <w:r w:rsidRPr="004679A6">
          <w:delText xml:space="preserve"> It is possible that the architecture may support multiple vehicles per file; this could be considered in the future.</w:delText>
        </w:r>
      </w:del>
    </w:p>
    <w:p w14:paraId="0AD6B5F4" w14:textId="7CF82725" w:rsidR="004A0D32" w:rsidRPr="004679A6" w:rsidRDefault="004A0D32" w:rsidP="00B06622">
      <w:pPr>
        <w:pStyle w:val="Heading2"/>
        <w:pPrChange w:id="1172" w:author="Berry" w:date="2022-02-20T16:52:00Z">
          <w:pPr>
            <w:pStyle w:val="Heading2"/>
            <w:spacing w:before="480"/>
          </w:pPr>
        </w:pPrChange>
      </w:pPr>
      <w:bookmarkStart w:id="1173" w:name="_Toc119804748"/>
      <w:bookmarkStart w:id="1174" w:name="_Toc10902793"/>
      <w:bookmarkStart w:id="1175" w:name="_Toc95918222"/>
      <w:bookmarkStart w:id="1176" w:name="_Toc196543599"/>
      <w:r w:rsidRPr="004679A6">
        <w:t>ATTITUDE Parameter Message (APM)</w:t>
      </w:r>
      <w:bookmarkEnd w:id="1173"/>
      <w:bookmarkEnd w:id="1174"/>
      <w:bookmarkEnd w:id="1175"/>
      <w:bookmarkEnd w:id="1176"/>
    </w:p>
    <w:p w14:paraId="6A0F0890" w14:textId="3E26F9D3" w:rsidR="004A0D32" w:rsidRPr="004679A6" w:rsidRDefault="004A0D32" w:rsidP="00171B8A">
      <w:pPr>
        <w:pStyle w:val="Paragraph3"/>
      </w:pPr>
      <w:r w:rsidRPr="004679A6">
        <w:t>An APM specifies the attitude state of a single object at a specified epoch.</w:t>
      </w:r>
      <w:r w:rsidR="00356126">
        <w:t xml:space="preserve"> </w:t>
      </w:r>
      <w:del w:id="1177" w:author="Berry" w:date="2022-02-20T16:52:00Z">
        <w:r w:rsidRPr="004679A6">
          <w:delText xml:space="preserve"> </w:delText>
        </w:r>
      </w:del>
      <w:r w:rsidRPr="004679A6">
        <w:t>This message is suited to inter-</w:t>
      </w:r>
      <w:r w:rsidR="000755A3" w:rsidRPr="004679A6">
        <w:t>agenc</w:t>
      </w:r>
      <w:r w:rsidRPr="004679A6">
        <w:t>y exchanges that (1) involve automated interaction and/or human interaction, and (2) do not require high-fidelity dynamic modeling</w:t>
      </w:r>
      <w:del w:id="1178" w:author="Berry" w:date="2022-02-20T16:52:00Z">
        <w:r w:rsidRPr="004679A6">
          <w:delText xml:space="preserve"> (for</w:delText>
        </w:r>
      </w:del>
      <w:ins w:id="1179" w:author="Berry" w:date="2022-02-20T16:52:00Z">
        <w:r w:rsidR="00C665F8">
          <w:t>. F</w:t>
        </w:r>
        <w:r w:rsidRPr="004679A6">
          <w:t>or</w:t>
        </w:r>
      </w:ins>
      <w:r w:rsidRPr="004679A6">
        <w:t xml:space="preserve"> high-fidelity dynamic modeling, see</w:t>
      </w:r>
      <w:r w:rsidR="00B51DB2">
        <w:t xml:space="preserve"> </w:t>
      </w:r>
      <w:del w:id="1180" w:author="Berry" w:date="2022-02-20T16:52:00Z">
        <w:r w:rsidRPr="004679A6">
          <w:fldChar w:fldCharType="begin"/>
        </w:r>
        <w:r w:rsidRPr="004679A6">
          <w:delInstrText xml:space="preserve"> REF _Ref101198777 \r \h </w:delInstrText>
        </w:r>
        <w:r w:rsidRPr="004679A6">
          <w:fldChar w:fldCharType="separate"/>
        </w:r>
        <w:r w:rsidR="0010428E">
          <w:delText>2.3</w:delText>
        </w:r>
        <w:r w:rsidRPr="004679A6">
          <w:fldChar w:fldCharType="end"/>
        </w:r>
      </w:del>
      <w:ins w:id="1181" w:author="Berry" w:date="2022-02-20T16:52:00Z">
        <w:r w:rsidR="00B51DB2">
          <w:t>Section</w:t>
        </w:r>
        <w:r w:rsidRPr="004679A6">
          <w:t xml:space="preserve"> </w:t>
        </w:r>
        <w:r w:rsidRPr="004679A6">
          <w:fldChar w:fldCharType="begin"/>
        </w:r>
        <w:r w:rsidRPr="004679A6">
          <w:instrText xml:space="preserve"> REF _Ref101198777 \r \h </w:instrText>
        </w:r>
        <w:r w:rsidR="000C0834">
          <w:instrText xml:space="preserve"> \* MERGEFORMAT </w:instrText>
        </w:r>
        <w:r w:rsidRPr="004679A6">
          <w:fldChar w:fldCharType="separate"/>
        </w:r>
        <w:r w:rsidR="00006BB3">
          <w:t>2.3</w:t>
        </w:r>
        <w:r w:rsidRPr="004679A6">
          <w:fldChar w:fldCharType="end"/>
        </w:r>
      </w:ins>
      <w:r w:rsidRPr="004679A6">
        <w:t>, Attitude Ephemeris Message</w:t>
      </w:r>
      <w:del w:id="1182" w:author="Berry" w:date="2022-02-20T16:52:00Z">
        <w:r w:rsidRPr="004679A6">
          <w:delText>).</w:delText>
        </w:r>
      </w:del>
      <w:ins w:id="1183" w:author="Berry" w:date="2022-02-20T16:52:00Z">
        <w:r w:rsidR="0001490D">
          <w:t xml:space="preserve"> and</w:t>
        </w:r>
        <w:r w:rsidR="00B51DB2">
          <w:t xml:space="preserve"> Section</w:t>
        </w:r>
        <w:r w:rsidR="00C665F8">
          <w:t xml:space="preserve"> </w:t>
        </w:r>
        <w:r w:rsidR="00C665F8">
          <w:fldChar w:fldCharType="begin"/>
        </w:r>
        <w:r w:rsidR="00C665F8">
          <w:instrText xml:space="preserve"> REF _Ref56242780 \r \h </w:instrText>
        </w:r>
        <w:r w:rsidR="00C665F8">
          <w:fldChar w:fldCharType="separate"/>
        </w:r>
        <w:r w:rsidR="00006BB3">
          <w:t>2.4</w:t>
        </w:r>
        <w:r w:rsidR="00C665F8">
          <w:fldChar w:fldCharType="end"/>
        </w:r>
        <w:r w:rsidR="003854A1">
          <w:t>,</w:t>
        </w:r>
        <w:r w:rsidR="0001490D">
          <w:t xml:space="preserve"> Attitude Comprehensive Message</w:t>
        </w:r>
        <w:r w:rsidRPr="004679A6">
          <w:t>.</w:t>
        </w:r>
      </w:ins>
    </w:p>
    <w:p w14:paraId="5DC85B9F" w14:textId="261653F8" w:rsidR="004A0D32" w:rsidRPr="004679A6" w:rsidRDefault="004A0D32" w:rsidP="002A1EC1">
      <w:pPr>
        <w:pStyle w:val="Paragraph3"/>
      </w:pPr>
      <w:r w:rsidRPr="004679A6">
        <w:t>The APM requires the use of a propagation technique to determine the attitude state at times different from the specified epoch, leading to a higher level of effort for software implementation than for the AEM.</w:t>
      </w:r>
      <w:r w:rsidR="00356126">
        <w:t xml:space="preserve"> </w:t>
      </w:r>
      <w:del w:id="1184" w:author="Berry" w:date="2022-02-20T16:52:00Z">
        <w:r w:rsidRPr="004679A6">
          <w:delText xml:space="preserve"> </w:delText>
        </w:r>
      </w:del>
      <w:r w:rsidRPr="004679A6">
        <w:t xml:space="preserve">When inertial frames are specified, the APM is fully self-contained and no additional information is required to specify the attitude; if local orbital frames are specified, then an APM must be </w:t>
      </w:r>
      <w:del w:id="1185" w:author="Berry" w:date="2022-02-20T16:52:00Z">
        <w:r w:rsidRPr="004679A6">
          <w:delText>used in conjunction with an</w:delText>
        </w:r>
      </w:del>
      <w:ins w:id="1186" w:author="Berry" w:date="2022-02-20T16:52:00Z">
        <w:r w:rsidR="00393D94">
          <w:t>accompanied by a corresponding</w:t>
        </w:r>
      </w:ins>
      <w:r w:rsidR="00393D94">
        <w:t xml:space="preserve"> </w:t>
      </w:r>
      <w:r w:rsidRPr="004679A6">
        <w:t xml:space="preserve">Orbit </w:t>
      </w:r>
      <w:del w:id="1187" w:author="Berry" w:date="2022-02-20T16:52:00Z">
        <w:r w:rsidRPr="004679A6">
          <w:delText>Parameter</w:delText>
        </w:r>
      </w:del>
      <w:ins w:id="1188" w:author="Berry" w:date="2022-02-20T16:52:00Z">
        <w:r w:rsidR="00D07D8B" w:rsidRPr="00A06F14">
          <w:t>Data</w:t>
        </w:r>
      </w:ins>
      <w:r w:rsidR="00D07D8B" w:rsidRPr="00A06F14">
        <w:t xml:space="preserve"> </w:t>
      </w:r>
      <w:r w:rsidRPr="004679A6">
        <w:t xml:space="preserve">Message </w:t>
      </w:r>
      <w:r w:rsidR="009D12D9">
        <w:t>(</w:t>
      </w:r>
      <w:r w:rsidR="00263A13">
        <w:t>reference</w:t>
      </w:r>
      <w:r w:rsidR="009C3338" w:rsidRPr="009C3338">
        <w:t xml:space="preserve"> </w:t>
      </w:r>
      <w:del w:id="1189" w:author="Berry" w:date="2022-02-20T16:52:00Z">
        <w:r w:rsidR="006F4E79">
          <w:fldChar w:fldCharType="begin"/>
        </w:r>
        <w:r w:rsidR="006F4E79">
          <w:delInstrText xml:space="preserve"> REF R_502x0b1OrbitDataMessages \h </w:delInstrText>
        </w:r>
        <w:r w:rsidR="006F4E79">
          <w:fldChar w:fldCharType="separate"/>
        </w:r>
        <w:r w:rsidR="0010428E" w:rsidRPr="004679A6">
          <w:delText>[</w:delText>
        </w:r>
        <w:r w:rsidR="0010428E">
          <w:rPr>
            <w:noProof/>
          </w:rPr>
          <w:delText>7</w:delText>
        </w:r>
        <w:r w:rsidR="0010428E" w:rsidRPr="004679A6">
          <w:delText>]</w:delText>
        </w:r>
        <w:r w:rsidR="006F4E79">
          <w:fldChar w:fldCharType="end"/>
        </w:r>
      </w:del>
      <w:ins w:id="1190" w:author="Berry" w:date="2022-02-20T16:52:00Z">
        <w:r w:rsidR="006F4E79" w:rsidRPr="0001682D">
          <w:fldChar w:fldCharType="begin"/>
        </w:r>
        <w:r w:rsidR="006F4E79" w:rsidRPr="009C3338">
          <w:instrText xml:space="preserve"> REF R_502x0b1OrbitDataMessages \h </w:instrText>
        </w:r>
        <w:r w:rsidR="000C0834" w:rsidRPr="009C3338">
          <w:instrText xml:space="preserve"> \* MERGEFORMAT </w:instrText>
        </w:r>
        <w:r w:rsidR="006F4E79" w:rsidRPr="0001682D">
          <w:fldChar w:fldCharType="separate"/>
        </w:r>
        <w:r w:rsidR="00006BB3" w:rsidRPr="001360B4">
          <w:t>[</w:t>
        </w:r>
        <w:r w:rsidR="00006BB3">
          <w:rPr>
            <w:noProof/>
          </w:rPr>
          <w:t>6</w:t>
        </w:r>
        <w:r w:rsidR="00006BB3" w:rsidRPr="001360B4">
          <w:t>]</w:t>
        </w:r>
        <w:r w:rsidR="006F4E79" w:rsidRPr="0001682D">
          <w:fldChar w:fldCharType="end"/>
        </w:r>
      </w:ins>
      <w:r w:rsidR="009D12D9" w:rsidRPr="009C3338">
        <w:t>)</w:t>
      </w:r>
      <w:r w:rsidRPr="009C3338">
        <w:t>.</w:t>
      </w:r>
    </w:p>
    <w:p w14:paraId="26BF9F22" w14:textId="41A008FE" w:rsidR="00E713BC" w:rsidRDefault="004A0D32" w:rsidP="002A1EC1">
      <w:pPr>
        <w:pStyle w:val="Paragraph3"/>
        <w:rPr>
          <w:ins w:id="1191" w:author="Berry" w:date="2022-02-20T16:52:00Z"/>
        </w:rPr>
      </w:pPr>
      <w:r w:rsidRPr="004679A6">
        <w:t>The APM allows for modeling of any number of finite maneuvers</w:t>
      </w:r>
      <w:del w:id="1192" w:author="Berry" w:date="2022-02-20T16:52:00Z">
        <w:r w:rsidRPr="004679A6">
          <w:delText xml:space="preserve"> and simple modeling of solar radiation pressure and atmospheric torque.  Note that an Orbit Parameter Message (OPM) is needed for proper solar radiation pressure modeling.  </w:delText>
        </w:r>
      </w:del>
      <w:ins w:id="1193" w:author="Berry" w:date="2022-02-20T16:52:00Z">
        <w:r w:rsidRPr="004679A6">
          <w:t>.</w:t>
        </w:r>
        <w:r w:rsidR="00356126">
          <w:t xml:space="preserve"> </w:t>
        </w:r>
      </w:ins>
    </w:p>
    <w:p w14:paraId="6A6FBE66" w14:textId="7D03E111" w:rsidR="004A0D32" w:rsidRPr="004679A6" w:rsidRDefault="004A0D32" w:rsidP="002A1EC1">
      <w:pPr>
        <w:pStyle w:val="Paragraph3"/>
      </w:pPr>
      <w:r w:rsidRPr="004679A6">
        <w:t>The attributes of the APM also make it suitable for applications such as exchanges by</w:t>
      </w:r>
      <w:ins w:id="1194" w:author="Berry" w:date="2022-02-20T16:52:00Z">
        <w:r w:rsidR="00545335">
          <w:t xml:space="preserve"> email or even</w:t>
        </w:r>
      </w:ins>
      <w:r w:rsidRPr="004679A6">
        <w:t xml:space="preserve"> FAX or voice, or applications where the message is to be frequently interpreted by humans.</w:t>
      </w:r>
    </w:p>
    <w:p w14:paraId="5BE82E83" w14:textId="58EC95B5" w:rsidR="004A0D32" w:rsidRPr="004679A6" w:rsidRDefault="004A0D32" w:rsidP="00B06622">
      <w:pPr>
        <w:pStyle w:val="Heading2"/>
        <w:pPrChange w:id="1195" w:author="Berry" w:date="2022-02-20T16:52:00Z">
          <w:pPr>
            <w:pStyle w:val="Heading2"/>
            <w:spacing w:before="480"/>
          </w:pPr>
        </w:pPrChange>
      </w:pPr>
      <w:bookmarkStart w:id="1196" w:name="_Ref101198777"/>
      <w:bookmarkStart w:id="1197" w:name="_Toc119804749"/>
      <w:bookmarkStart w:id="1198" w:name="_Toc10902794"/>
      <w:bookmarkStart w:id="1199" w:name="_Toc95918223"/>
      <w:bookmarkStart w:id="1200" w:name="_Toc196543600"/>
      <w:r w:rsidRPr="004679A6">
        <w:lastRenderedPageBreak/>
        <w:t>ATTITUDE Ephemeris Message (AEM)</w:t>
      </w:r>
      <w:bookmarkEnd w:id="1196"/>
      <w:bookmarkEnd w:id="1197"/>
      <w:bookmarkEnd w:id="1198"/>
      <w:bookmarkEnd w:id="1199"/>
      <w:bookmarkEnd w:id="1200"/>
    </w:p>
    <w:p w14:paraId="754D4129" w14:textId="3385BF15" w:rsidR="004A0D32" w:rsidRPr="004679A6" w:rsidRDefault="004A0D32" w:rsidP="002A1EC1">
      <w:pPr>
        <w:pStyle w:val="Paragraph3"/>
      </w:pPr>
      <w:r w:rsidRPr="004679A6">
        <w:t>An AEM specifies the attitude state of a single object at multiple epochs, contained within a specified time range.</w:t>
      </w:r>
      <w:r w:rsidR="00356126">
        <w:t xml:space="preserve"> </w:t>
      </w:r>
      <w:del w:id="1201" w:author="Berry" w:date="2022-02-20T16:52:00Z">
        <w:r w:rsidRPr="004679A6">
          <w:delText xml:space="preserve"> </w:delText>
        </w:r>
      </w:del>
      <w:r w:rsidRPr="004679A6">
        <w:t>The AEM is suited to inter-agency exchanges that (1) involve automated interaction (e.g., computer-to-computer communication where frequent, fast, automated time interpretation and processing are required), and (2) require higher fidelity or higher precision dynamic modeling than is possible with the APM (e.g., flexible structures, more complex attitude movement, etc.).</w:t>
      </w:r>
    </w:p>
    <w:p w14:paraId="2FC9BF7A" w14:textId="2D00550F" w:rsidR="004A0D32" w:rsidRDefault="004A0D32" w:rsidP="002A1EC1">
      <w:pPr>
        <w:pStyle w:val="Paragraph3"/>
      </w:pPr>
      <w:r w:rsidRPr="004679A6">
        <w:t>The AEM allows for dynamic modeling of any number of torques (solar pressure, atmospheric torques, magnetics, etc.).</w:t>
      </w:r>
      <w:r w:rsidR="00356126">
        <w:t xml:space="preserve"> </w:t>
      </w:r>
      <w:del w:id="1202" w:author="Berry" w:date="2022-02-20T16:52:00Z">
        <w:r w:rsidRPr="004679A6">
          <w:delText xml:space="preserve"> </w:delText>
        </w:r>
      </w:del>
      <w:r w:rsidRPr="004679A6">
        <w:t>The AEM requires the use of an interpolation technique to interpret the attitude state at times different from the tabular epochs.</w:t>
      </w:r>
    </w:p>
    <w:p w14:paraId="69C36F47" w14:textId="16CFB209" w:rsidR="004A0D32" w:rsidRPr="004679A6" w:rsidRDefault="004A0D32" w:rsidP="007D55B7">
      <w:pPr>
        <w:pStyle w:val="Paragraph3"/>
      </w:pPr>
      <w:del w:id="1203" w:author="Berry" w:date="2022-02-20T16:52:00Z">
        <w:r w:rsidRPr="004679A6">
          <w:delText>The</w:delText>
        </w:r>
      </w:del>
      <w:ins w:id="1204" w:author="Berry" w:date="2022-02-20T16:52:00Z">
        <w:r w:rsidR="007D55B7" w:rsidRPr="007D55B7">
          <w:t xml:space="preserve">When inertial </w:t>
        </w:r>
        <w:r w:rsidR="007D55B7">
          <w:t>reference frames are specified,</w:t>
        </w:r>
        <w:r w:rsidR="007D55B7" w:rsidRPr="007D55B7">
          <w:t xml:space="preserve"> the</w:t>
        </w:r>
      </w:ins>
      <w:r w:rsidR="007D55B7" w:rsidRPr="007D55B7">
        <w:t xml:space="preserve"> AEM is fully self-contained</w:t>
      </w:r>
      <w:del w:id="1205" w:author="Berry" w:date="2022-02-20T16:52:00Z">
        <w:r w:rsidRPr="004679A6">
          <w:delText>;</w:delText>
        </w:r>
      </w:del>
      <w:ins w:id="1206" w:author="Berry" w:date="2022-02-20T16:52:00Z">
        <w:r w:rsidR="007D55B7" w:rsidRPr="007D55B7">
          <w:t xml:space="preserve"> and</w:t>
        </w:r>
      </w:ins>
      <w:r w:rsidR="007D55B7" w:rsidRPr="007D55B7">
        <w:t xml:space="preserve"> no additional information is required</w:t>
      </w:r>
      <w:del w:id="1207" w:author="Berry" w:date="2022-02-20T16:52:00Z">
        <w:r w:rsidRPr="004679A6">
          <w:delText xml:space="preserve"> when inertial reference frames are specified. </w:delText>
        </w:r>
      </w:del>
      <w:ins w:id="1208" w:author="Berry" w:date="2022-02-20T16:52:00Z">
        <w:r w:rsidRPr="004679A6">
          <w:t>.</w:t>
        </w:r>
      </w:ins>
      <w:r w:rsidR="00356126">
        <w:t xml:space="preserve"> </w:t>
      </w:r>
      <w:r w:rsidRPr="004679A6">
        <w:t xml:space="preserve">If local orbital reference frames are specified, then an AEM must be used in conjunction with an Orbit </w:t>
      </w:r>
      <w:del w:id="1209" w:author="Berry" w:date="2022-02-20T16:52:00Z">
        <w:r w:rsidRPr="004679A6">
          <w:delText>Ephemeris</w:delText>
        </w:r>
      </w:del>
      <w:ins w:id="1210" w:author="Berry" w:date="2022-02-20T16:52:00Z">
        <w:r w:rsidR="00D07D8B" w:rsidRPr="00A06F14">
          <w:t>Data</w:t>
        </w:r>
      </w:ins>
      <w:r w:rsidR="00D07D8B" w:rsidRPr="00A06F14">
        <w:t xml:space="preserve"> </w:t>
      </w:r>
      <w:r w:rsidRPr="004679A6">
        <w:t xml:space="preserve">Message </w:t>
      </w:r>
      <w:r w:rsidR="00501FA6">
        <w:t>(</w:t>
      </w:r>
      <w:r w:rsidR="00263A13">
        <w:t>reference</w:t>
      </w:r>
      <w:r w:rsidR="009C3338">
        <w:t xml:space="preserve"> </w:t>
      </w:r>
      <w:del w:id="1211" w:author="Berry" w:date="2022-02-20T16:52:00Z">
        <w:r w:rsidR="006F4E79">
          <w:fldChar w:fldCharType="begin"/>
        </w:r>
        <w:r w:rsidR="006F4E79">
          <w:delInstrText xml:space="preserve"> REF R_502x0b1OrbitDataMessages \h </w:delInstrText>
        </w:r>
        <w:r w:rsidR="006F4E79">
          <w:fldChar w:fldCharType="separate"/>
        </w:r>
        <w:r w:rsidR="0010428E" w:rsidRPr="004679A6">
          <w:delText>[</w:delText>
        </w:r>
        <w:r w:rsidR="0010428E">
          <w:rPr>
            <w:noProof/>
          </w:rPr>
          <w:delText>7</w:delText>
        </w:r>
        <w:r w:rsidR="0010428E" w:rsidRPr="004679A6">
          <w:delText>]</w:delText>
        </w:r>
        <w:r w:rsidR="006F4E79">
          <w:fldChar w:fldCharType="end"/>
        </w:r>
      </w:del>
      <w:ins w:id="1212" w:author="Berry" w:date="2022-02-20T16:52:00Z">
        <w:r w:rsidR="006F4E79">
          <w:fldChar w:fldCharType="begin"/>
        </w:r>
        <w:r w:rsidR="006F4E79">
          <w:instrText xml:space="preserve"> REF R_502x0b1OrbitDataMessages \h </w:instrText>
        </w:r>
        <w:r w:rsidR="000C0834">
          <w:instrText xml:space="preserve"> \* MERGEFORMAT </w:instrText>
        </w:r>
        <w:r w:rsidR="006F4E79">
          <w:fldChar w:fldCharType="separate"/>
        </w:r>
        <w:r w:rsidR="00006BB3" w:rsidRPr="001360B4">
          <w:t>[</w:t>
        </w:r>
        <w:r w:rsidR="00006BB3">
          <w:rPr>
            <w:noProof/>
          </w:rPr>
          <w:t>6</w:t>
        </w:r>
        <w:r w:rsidR="00006BB3" w:rsidRPr="001360B4">
          <w:t>]</w:t>
        </w:r>
        <w:r w:rsidR="006F4E79">
          <w:fldChar w:fldCharType="end"/>
        </w:r>
      </w:ins>
      <w:r w:rsidR="00501FA6">
        <w:t>)</w:t>
      </w:r>
      <w:r w:rsidRPr="004679A6">
        <w:t>.</w:t>
      </w:r>
    </w:p>
    <w:p w14:paraId="2A120739" w14:textId="1B7C64F8" w:rsidR="0001490D" w:rsidRDefault="0001490D" w:rsidP="00B06622">
      <w:pPr>
        <w:pStyle w:val="Heading2"/>
        <w:rPr>
          <w:ins w:id="1213" w:author="Berry" w:date="2022-02-20T16:52:00Z"/>
        </w:rPr>
      </w:pPr>
      <w:bookmarkStart w:id="1214" w:name="_Ref56242780"/>
      <w:bookmarkStart w:id="1215" w:name="_Toc95918224"/>
      <w:bookmarkStart w:id="1216" w:name="_Toc119804750"/>
      <w:bookmarkStart w:id="1217" w:name="_Toc10902795"/>
      <w:ins w:id="1218" w:author="Berry" w:date="2022-02-20T16:52:00Z">
        <w:r>
          <w:t>Attitude comprehensive message (ACM)</w:t>
        </w:r>
        <w:bookmarkEnd w:id="1214"/>
        <w:bookmarkEnd w:id="1215"/>
      </w:ins>
    </w:p>
    <w:p w14:paraId="165C8FBC" w14:textId="688B37B6" w:rsidR="0001490D" w:rsidRDefault="0001490D" w:rsidP="00583D2F">
      <w:pPr>
        <w:pStyle w:val="Paragraph3"/>
        <w:spacing w:after="120"/>
        <w:rPr>
          <w:ins w:id="1219" w:author="Berry" w:date="2022-02-20T16:52:00Z"/>
        </w:rPr>
      </w:pPr>
      <w:ins w:id="1220" w:author="Berry" w:date="2022-02-20T16:52:00Z">
        <w:r w:rsidRPr="004679A6">
          <w:t>An A</w:t>
        </w:r>
        <w:r>
          <w:t>C</w:t>
        </w:r>
        <w:r w:rsidRPr="004679A6">
          <w:t>M specifies the attitude state of a single object at multiple epochs, contained within a specified time range.</w:t>
        </w:r>
        <w:r>
          <w:t xml:space="preserve"> </w:t>
        </w:r>
        <w:r w:rsidR="00EB52FE">
          <w:t>The ACM aggregates and extends APM and AEM content in a single comprehensive hybrid message and offers the following capabilities:</w:t>
        </w:r>
      </w:ins>
    </w:p>
    <w:p w14:paraId="4D9FED4D" w14:textId="0C5FAAF6" w:rsidR="00A30588" w:rsidRDefault="00F20521" w:rsidP="00583D2F">
      <w:pPr>
        <w:spacing w:before="120" w:after="120"/>
        <w:ind w:firstLine="720"/>
        <w:rPr>
          <w:ins w:id="1221" w:author="Berry" w:date="2022-02-20T16:52:00Z"/>
        </w:rPr>
      </w:pPr>
      <w:ins w:id="1222" w:author="Berry" w:date="2022-02-20T16:52:00Z">
        <w:r>
          <w:t xml:space="preserve">- </w:t>
        </w:r>
        <w:r w:rsidR="00EB52FE" w:rsidRPr="00A30588">
          <w:t xml:space="preserve">Optional </w:t>
        </w:r>
        <w:r w:rsidR="00A30588">
          <w:t>rate</w:t>
        </w:r>
        <w:r w:rsidR="00EB52FE" w:rsidRPr="00A30588">
          <w:t xml:space="preserve"> </w:t>
        </w:r>
        <w:r w:rsidR="00A30588">
          <w:t>data</w:t>
        </w:r>
        <w:r w:rsidR="00EB52FE" w:rsidRPr="00A30588">
          <w:t xml:space="preserve"> </w:t>
        </w:r>
        <w:r w:rsidR="00A30588">
          <w:t>elements</w:t>
        </w:r>
        <w:r w:rsidR="007D55B7">
          <w:t>;</w:t>
        </w:r>
      </w:ins>
    </w:p>
    <w:p w14:paraId="2856F451" w14:textId="4A9BC39B" w:rsidR="00A30588" w:rsidRDefault="00F20521" w:rsidP="00583D2F">
      <w:pPr>
        <w:spacing w:before="120" w:after="120"/>
        <w:ind w:firstLine="720"/>
        <w:rPr>
          <w:ins w:id="1223" w:author="Berry" w:date="2022-02-20T16:52:00Z"/>
        </w:rPr>
      </w:pPr>
      <w:ins w:id="1224" w:author="Berry" w:date="2022-02-20T16:52:00Z">
        <w:r>
          <w:t xml:space="preserve">- </w:t>
        </w:r>
        <w:r w:rsidR="00A30588" w:rsidRPr="00A30588">
          <w:t>Optional spacecraft physical properties</w:t>
        </w:r>
        <w:r w:rsidR="007D55B7">
          <w:t>;</w:t>
        </w:r>
      </w:ins>
    </w:p>
    <w:p w14:paraId="6A6E9B8B" w14:textId="5FC91CF6" w:rsidR="00F20521" w:rsidRDefault="00F20521" w:rsidP="00583D2F">
      <w:pPr>
        <w:spacing w:before="120" w:after="120"/>
        <w:ind w:firstLine="720"/>
        <w:rPr>
          <w:ins w:id="1225" w:author="Berry" w:date="2022-02-20T16:52:00Z"/>
        </w:rPr>
      </w:pPr>
      <w:ins w:id="1226" w:author="Berry" w:date="2022-02-20T16:52:00Z">
        <w:r>
          <w:t xml:space="preserve">- </w:t>
        </w:r>
        <w:r w:rsidR="00EB52FE" w:rsidRPr="00A30588">
          <w:t xml:space="preserve">Optional covariance </w:t>
        </w:r>
        <w:r w:rsidR="00425B14">
          <w:t>elements</w:t>
        </w:r>
        <w:r w:rsidR="007D55B7">
          <w:t>;</w:t>
        </w:r>
      </w:ins>
    </w:p>
    <w:p w14:paraId="0D1C3955" w14:textId="4D7B7296" w:rsidR="00A30588" w:rsidRDefault="00F20521" w:rsidP="00583D2F">
      <w:pPr>
        <w:spacing w:before="120" w:after="120"/>
        <w:ind w:firstLine="720"/>
        <w:rPr>
          <w:ins w:id="1227" w:author="Berry" w:date="2022-02-20T16:52:00Z"/>
        </w:rPr>
      </w:pPr>
      <w:ins w:id="1228" w:author="Berry" w:date="2022-02-20T16:52:00Z">
        <w:r>
          <w:t xml:space="preserve">- </w:t>
        </w:r>
        <w:r w:rsidR="00EB52FE" w:rsidRPr="00A30588">
          <w:t>Optional maneuver parameters</w:t>
        </w:r>
        <w:r w:rsidR="007D55B7">
          <w:t>;</w:t>
        </w:r>
      </w:ins>
    </w:p>
    <w:p w14:paraId="77E704D6" w14:textId="49531873" w:rsidR="00EB52FE" w:rsidRPr="00A30588" w:rsidRDefault="00F20521" w:rsidP="00583D2F">
      <w:pPr>
        <w:spacing w:before="120"/>
        <w:ind w:firstLine="720"/>
        <w:rPr>
          <w:ins w:id="1229" w:author="Berry" w:date="2022-02-20T16:52:00Z"/>
        </w:rPr>
      </w:pPr>
      <w:ins w:id="1230" w:author="Berry" w:date="2022-02-20T16:52:00Z">
        <w:r>
          <w:t xml:space="preserve">- </w:t>
        </w:r>
        <w:r w:rsidR="00A30588">
          <w:t>O</w:t>
        </w:r>
        <w:r w:rsidR="00EB52FE" w:rsidRPr="00A30588">
          <w:t>ptional estimator information</w:t>
        </w:r>
        <w:r w:rsidR="007D55B7">
          <w:t xml:space="preserve">. </w:t>
        </w:r>
      </w:ins>
    </w:p>
    <w:p w14:paraId="7B7A85E8" w14:textId="2E0B7E7F" w:rsidR="00EB52FE" w:rsidRPr="004679A6" w:rsidRDefault="00EB52FE" w:rsidP="002A1EC1">
      <w:pPr>
        <w:pStyle w:val="Paragraph3"/>
        <w:rPr>
          <w:ins w:id="1231" w:author="Berry" w:date="2022-02-20T16:52:00Z"/>
        </w:rPr>
      </w:pPr>
      <w:ins w:id="1232" w:author="Berry" w:date="2022-02-20T16:52:00Z">
        <w:r>
          <w:t xml:space="preserve">The ACM is well-suited for inter-agency exchanges that (1) </w:t>
        </w:r>
        <w:r w:rsidRPr="004679A6">
          <w:t xml:space="preserve">involve automated interaction (e.g., computer-to-computer communication where frequent, fast, automated time interpretation and processing are required), and (2) require </w:t>
        </w:r>
        <w:r w:rsidR="00A47E0D">
          <w:t xml:space="preserve">more detailed information such as estimator type, additional estimator states </w:t>
        </w:r>
        <w:r w:rsidRPr="004679A6">
          <w:t xml:space="preserve">(e.g., </w:t>
        </w:r>
        <w:r w:rsidR="00A47E0D">
          <w:t>gyro bias</w:t>
        </w:r>
        <w:r w:rsidRPr="004679A6">
          <w:t>)</w:t>
        </w:r>
        <w:r w:rsidR="00A47E0D">
          <w:t>, sensor details, and covariance data</w:t>
        </w:r>
        <w:r w:rsidRPr="004679A6">
          <w:t>.</w:t>
        </w:r>
      </w:ins>
    </w:p>
    <w:p w14:paraId="1E3A74AA" w14:textId="40C08202" w:rsidR="0001490D" w:rsidRPr="004679A6" w:rsidRDefault="007D55B7" w:rsidP="007D55B7">
      <w:pPr>
        <w:pStyle w:val="Paragraph3"/>
        <w:rPr>
          <w:ins w:id="1233" w:author="Berry" w:date="2022-02-20T16:52:00Z"/>
        </w:rPr>
      </w:pPr>
      <w:ins w:id="1234" w:author="Berry" w:date="2022-02-20T16:52:00Z">
        <w:r w:rsidRPr="007D55B7">
          <w:t xml:space="preserve">When inertial </w:t>
        </w:r>
        <w:r>
          <w:t>reference frames are specified,</w:t>
        </w:r>
        <w:r w:rsidRPr="007D55B7">
          <w:t xml:space="preserve"> the ACM is fully self-contained and no additional information is required</w:t>
        </w:r>
        <w:r w:rsidR="0001490D" w:rsidRPr="004679A6">
          <w:t>.</w:t>
        </w:r>
        <w:r w:rsidR="0001490D">
          <w:t xml:space="preserve"> </w:t>
        </w:r>
        <w:r w:rsidR="0001490D" w:rsidRPr="004679A6">
          <w:t>If local orbital reference frames are specified, then an A</w:t>
        </w:r>
        <w:r w:rsidR="00A47E0D">
          <w:t>C</w:t>
        </w:r>
        <w:r w:rsidR="0001490D" w:rsidRPr="004679A6">
          <w:t xml:space="preserve">M must be used in conjunction with an Orbit </w:t>
        </w:r>
        <w:r w:rsidR="00D07D8B" w:rsidRPr="00A06F14">
          <w:t xml:space="preserve">Data </w:t>
        </w:r>
        <w:r w:rsidR="0001490D" w:rsidRPr="004679A6">
          <w:t xml:space="preserve">Message </w:t>
        </w:r>
        <w:r w:rsidR="0001490D">
          <w:t>(</w:t>
        </w:r>
        <w:r w:rsidR="00263A13">
          <w:t>reference</w:t>
        </w:r>
        <w:r w:rsidR="003E409C">
          <w:t xml:space="preserve"> </w:t>
        </w:r>
        <w:r w:rsidR="0001490D">
          <w:fldChar w:fldCharType="begin"/>
        </w:r>
        <w:r w:rsidR="0001490D">
          <w:instrText xml:space="preserve"> REF R_502x0b1OrbitDataMessages \h </w:instrText>
        </w:r>
        <w:r w:rsidR="000C0834">
          <w:instrText xml:space="preserve"> \* MERGEFORMAT </w:instrText>
        </w:r>
        <w:r w:rsidR="0001490D">
          <w:fldChar w:fldCharType="separate"/>
        </w:r>
        <w:r w:rsidR="00006BB3" w:rsidRPr="001360B4">
          <w:t>[</w:t>
        </w:r>
        <w:r w:rsidR="00006BB3">
          <w:rPr>
            <w:noProof/>
          </w:rPr>
          <w:t>6</w:t>
        </w:r>
        <w:r w:rsidR="00006BB3" w:rsidRPr="001360B4">
          <w:t>]</w:t>
        </w:r>
        <w:r w:rsidR="0001490D">
          <w:fldChar w:fldCharType="end"/>
        </w:r>
        <w:r w:rsidR="0001490D">
          <w:t>)</w:t>
        </w:r>
        <w:r w:rsidR="0001490D" w:rsidRPr="004679A6">
          <w:t>.</w:t>
        </w:r>
      </w:ins>
    </w:p>
    <w:p w14:paraId="0990ED55" w14:textId="23B39B54" w:rsidR="004A0D32" w:rsidRPr="004679A6" w:rsidRDefault="004A0D32" w:rsidP="00B06622">
      <w:pPr>
        <w:pStyle w:val="Heading2"/>
        <w:pPrChange w:id="1235" w:author="Berry" w:date="2022-02-20T16:52:00Z">
          <w:pPr>
            <w:pStyle w:val="Heading2"/>
            <w:spacing w:before="480"/>
          </w:pPr>
        </w:pPrChange>
      </w:pPr>
      <w:bookmarkStart w:id="1236" w:name="_Toc38033184"/>
      <w:bookmarkStart w:id="1237" w:name="_Toc95918225"/>
      <w:bookmarkStart w:id="1238" w:name="_Toc196543601"/>
      <w:bookmarkEnd w:id="1236"/>
      <w:r w:rsidRPr="004679A6">
        <w:t>Exchange of multiple messages</w:t>
      </w:r>
      <w:bookmarkEnd w:id="1216"/>
      <w:bookmarkEnd w:id="1217"/>
      <w:bookmarkEnd w:id="1237"/>
      <w:bookmarkEnd w:id="1238"/>
    </w:p>
    <w:p w14:paraId="17ED96FF" w14:textId="76C0B31E" w:rsidR="004A0D32" w:rsidRDefault="004A0D32" w:rsidP="002A1EC1">
      <w:pPr>
        <w:pStyle w:val="Paragraph3"/>
        <w:pPrChange w:id="1239" w:author="Berry" w:date="2022-02-20T16:52:00Z">
          <w:pPr/>
        </w:pPrChange>
      </w:pPr>
      <w:r w:rsidRPr="004679A6">
        <w:t>For a given object, multiple APM</w:t>
      </w:r>
      <w:ins w:id="1240" w:author="Berry" w:date="2022-02-20T16:52:00Z">
        <w:r w:rsidR="00A47E0D">
          <w:t xml:space="preserve">, </w:t>
        </w:r>
        <w:r w:rsidRPr="004679A6">
          <w:t>AEM</w:t>
        </w:r>
        <w:r w:rsidR="00A47E0D">
          <w:t>,</w:t>
        </w:r>
      </w:ins>
      <w:r w:rsidR="00A47E0D">
        <w:t xml:space="preserve"> or </w:t>
      </w:r>
      <w:del w:id="1241" w:author="Berry" w:date="2022-02-20T16:52:00Z">
        <w:r w:rsidRPr="004679A6">
          <w:delText>AEM</w:delText>
        </w:r>
      </w:del>
      <w:ins w:id="1242" w:author="Berry" w:date="2022-02-20T16:52:00Z">
        <w:r w:rsidR="00A47E0D">
          <w:t>ACM</w:t>
        </w:r>
      </w:ins>
      <w:r w:rsidRPr="004679A6">
        <w:t xml:space="preserve"> messages </w:t>
      </w:r>
      <w:del w:id="1243" w:author="Berry" w:date="2022-02-20T16:52:00Z">
        <w:r w:rsidRPr="004679A6">
          <w:delText>may</w:delText>
        </w:r>
      </w:del>
      <w:ins w:id="1244" w:author="Berry" w:date="2022-02-20T16:52:00Z">
        <w:r w:rsidR="00071F39">
          <w:t>can</w:t>
        </w:r>
      </w:ins>
      <w:r w:rsidR="00071F39" w:rsidRPr="004679A6">
        <w:t xml:space="preserve"> </w:t>
      </w:r>
      <w:r w:rsidRPr="004679A6">
        <w:t>be provided in a message exchange session to achieve attitude fidelity requirements.</w:t>
      </w:r>
      <w:r w:rsidR="00356126">
        <w:t xml:space="preserve"> </w:t>
      </w:r>
      <w:del w:id="1245" w:author="Berry" w:date="2022-02-20T16:52:00Z">
        <w:r w:rsidRPr="004679A6">
          <w:delText xml:space="preserve"> </w:delText>
        </w:r>
      </w:del>
      <w:r w:rsidRPr="004679A6">
        <w:t>If attitude information for multiple objects is to be exchanged, then multiple APM</w:t>
      </w:r>
      <w:ins w:id="1246" w:author="Berry" w:date="2022-02-20T16:52:00Z">
        <w:r w:rsidR="00A47E0D">
          <w:t>,</w:t>
        </w:r>
        <w:r w:rsidRPr="004679A6">
          <w:t xml:space="preserve"> AEM</w:t>
        </w:r>
        <w:r w:rsidR="00A47E0D">
          <w:t>,</w:t>
        </w:r>
      </w:ins>
      <w:r w:rsidR="00A47E0D">
        <w:t xml:space="preserve"> or </w:t>
      </w:r>
      <w:del w:id="1247" w:author="Berry" w:date="2022-02-20T16:52:00Z">
        <w:r w:rsidRPr="004679A6">
          <w:delText>AEM</w:delText>
        </w:r>
      </w:del>
      <w:ins w:id="1248" w:author="Berry" w:date="2022-02-20T16:52:00Z">
        <w:r w:rsidR="00A47E0D">
          <w:t>ACM</w:t>
        </w:r>
      </w:ins>
      <w:r w:rsidRPr="004679A6">
        <w:t xml:space="preserve"> files </w:t>
      </w:r>
      <w:del w:id="1249" w:author="Berry" w:date="2022-02-20T16:52:00Z">
        <w:r w:rsidRPr="004679A6">
          <w:delText>must be used</w:delText>
        </w:r>
      </w:del>
      <w:ins w:id="1250" w:author="Berry" w:date="2022-02-20T16:52:00Z">
        <w:r w:rsidR="00B34691">
          <w:t>are necessary</w:t>
        </w:r>
      </w:ins>
      <w:r w:rsidRPr="004679A6">
        <w:t>.</w:t>
      </w:r>
    </w:p>
    <w:p w14:paraId="59A46AAD" w14:textId="77777777" w:rsidR="004B7AB3" w:rsidRPr="008653F6" w:rsidRDefault="004B7AB3" w:rsidP="004B7AB3">
      <w:pPr>
        <w:pStyle w:val="Heading3"/>
        <w:keepNext/>
        <w:keepLines/>
        <w:spacing w:line="240" w:lineRule="auto"/>
        <w:jc w:val="left"/>
        <w:rPr>
          <w:moveFrom w:id="1251" w:author="Berry" w:date="2022-02-20T16:52:00Z"/>
        </w:rPr>
        <w:pPrChange w:id="1252" w:author="Berry" w:date="2022-02-20T16:52:00Z">
          <w:pPr>
            <w:pStyle w:val="Heading2"/>
            <w:spacing w:before="480"/>
          </w:pPr>
        </w:pPrChange>
      </w:pPr>
      <w:bookmarkStart w:id="1253" w:name="_Toc119804751"/>
      <w:bookmarkStart w:id="1254" w:name="_Toc10902796"/>
      <w:bookmarkStart w:id="1255" w:name="_Toc196543602"/>
      <w:moveFromRangeStart w:id="1256" w:author="Berry" w:date="2022-02-20T16:52:00Z" w:name="move96268359"/>
      <w:moveFrom w:id="1257" w:author="Berry" w:date="2022-02-20T16:52:00Z">
        <w:r>
          <w:lastRenderedPageBreak/>
          <w:t>Definitions</w:t>
        </w:r>
        <w:bookmarkEnd w:id="1253"/>
        <w:bookmarkEnd w:id="1254"/>
        <w:bookmarkEnd w:id="1255"/>
      </w:moveFrom>
    </w:p>
    <w:p w14:paraId="4F66A1E0" w14:textId="6B28F3E9" w:rsidR="000C18BE" w:rsidRPr="004679A6" w:rsidRDefault="000C18BE" w:rsidP="000C18BE">
      <w:pPr>
        <w:pStyle w:val="Heading2"/>
        <w:rPr>
          <w:ins w:id="1258" w:author="Berry" w:date="2022-02-20T16:52:00Z"/>
        </w:rPr>
      </w:pPr>
      <w:bookmarkStart w:id="1259" w:name="_Toc95918226"/>
      <w:moveFromRangeEnd w:id="1256"/>
      <w:ins w:id="1260" w:author="Berry" w:date="2022-02-20T16:52:00Z">
        <w:r>
          <w:rPr>
            <w:rPrChange w:id="1261" w:author="Berry" w:date="2022-02-20T16:52:00Z">
              <w:rPr>
                <w:i/>
                <w:sz w:val="16"/>
              </w:rPr>
            </w:rPrChange>
          </w:rPr>
          <w:t>Definitions</w:t>
        </w:r>
        <w:bookmarkEnd w:id="1259"/>
      </w:ins>
    </w:p>
    <w:p w14:paraId="2A0C23FA" w14:textId="139D5487" w:rsidR="004A0D32" w:rsidRDefault="004A0D32" w:rsidP="003E3D03">
      <w:pPr>
        <w:pStyle w:val="Paragraph3"/>
        <w:pPrChange w:id="1262" w:author="Berry" w:date="2022-02-20T16:52:00Z">
          <w:pPr/>
        </w:pPrChange>
      </w:pPr>
      <w:r w:rsidRPr="004679A6">
        <w:t xml:space="preserve">Definitions of time systems, reference frames, attitude estimation and prediction methods and models are provided in </w:t>
      </w:r>
      <w:r w:rsidR="00263A13">
        <w:t>reference</w:t>
      </w:r>
      <w:r w:rsidR="00F140AF">
        <w:t xml:space="preserve"> </w:t>
      </w:r>
      <w:del w:id="1263" w:author="Berry" w:date="2022-02-20T16:52:00Z">
        <w:r w:rsidR="006F4E79">
          <w:fldChar w:fldCharType="begin"/>
        </w:r>
        <w:r w:rsidR="006F4E79">
          <w:delInstrText xml:space="preserve"> REF R_500x0g2NavigationDataDefinitionsandCon \h </w:delInstrText>
        </w:r>
        <w:r w:rsidR="006F4E79">
          <w:fldChar w:fldCharType="separate"/>
        </w:r>
        <w:r w:rsidR="0010428E" w:rsidRPr="004679A6">
          <w:delText>[</w:delText>
        </w:r>
        <w:r w:rsidR="0010428E">
          <w:rPr>
            <w:noProof/>
            <w:color w:val="000000"/>
          </w:rPr>
          <w:delText>E4</w:delText>
        </w:r>
        <w:r w:rsidR="0010428E" w:rsidRPr="004679A6">
          <w:delText>]</w:delText>
        </w:r>
        <w:r w:rsidR="006F4E79">
          <w:fldChar w:fldCharType="end"/>
        </w:r>
        <w:r w:rsidRPr="004679A6">
          <w:delText>.</w:delText>
        </w:r>
      </w:del>
      <w:ins w:id="1264" w:author="Berry" w:date="2022-02-20T16:52:00Z">
        <w:r w:rsidR="00C43B6E">
          <w:fldChar w:fldCharType="begin"/>
        </w:r>
        <w:r w:rsidR="00C43B6E">
          <w:instrText xml:space="preserve"> REF R_SANA_Registry \h </w:instrText>
        </w:r>
        <w:r w:rsidR="00C43B6E">
          <w:fldChar w:fldCharType="separate"/>
        </w:r>
        <w:r w:rsidR="00006BB3" w:rsidRPr="00F750F6">
          <w:rPr>
            <w:iCs/>
          </w:rPr>
          <w:t>[</w:t>
        </w:r>
        <w:r w:rsidR="00006BB3">
          <w:rPr>
            <w:noProof/>
          </w:rPr>
          <w:t>9</w:t>
        </w:r>
        <w:r w:rsidR="00006BB3">
          <w:t>]</w:t>
        </w:r>
        <w:r w:rsidR="00C43B6E">
          <w:fldChar w:fldCharType="end"/>
        </w:r>
        <w:r w:rsidR="00F140AF">
          <w:t xml:space="preserve"> and </w:t>
        </w:r>
        <w:r w:rsidR="00F140AF">
          <w:fldChar w:fldCharType="begin"/>
        </w:r>
        <w:r w:rsidR="00F140AF">
          <w:instrText xml:space="preserve"> REF _Ref85747859 \r \h </w:instrText>
        </w:r>
        <w:r w:rsidR="00F140AF">
          <w:fldChar w:fldCharType="separate"/>
        </w:r>
        <w:r w:rsidR="00006BB3">
          <w:t>ANNEX H</w:t>
        </w:r>
        <w:r w:rsidR="00F140AF">
          <w:fldChar w:fldCharType="end"/>
        </w:r>
        <w:r w:rsidR="00F140AF">
          <w:t xml:space="preserve"> (</w:t>
        </w:r>
        <w:r w:rsidR="001E61CF">
          <w:fldChar w:fldCharType="begin"/>
        </w:r>
        <w:r w:rsidR="001E61CF">
          <w:instrText xml:space="preserve"> REF annex_ref_green_book \h </w:instrText>
        </w:r>
        <w:r w:rsidR="001E61CF">
          <w:fldChar w:fldCharType="separate"/>
        </w:r>
        <w:r w:rsidR="00006BB3" w:rsidRPr="004679A6">
          <w:t>[</w:t>
        </w:r>
        <w:r w:rsidR="00006BB3">
          <w:rPr>
            <w:noProof/>
            <w:color w:val="000000"/>
          </w:rPr>
          <w:t>H2</w:t>
        </w:r>
        <w:r w:rsidR="00006BB3" w:rsidRPr="004679A6">
          <w:t>]</w:t>
        </w:r>
        <w:r w:rsidR="001E61CF">
          <w:fldChar w:fldCharType="end"/>
        </w:r>
        <w:r w:rsidR="002C2264" w:rsidRPr="00AE15A8">
          <w:t xml:space="preserve">, and </w:t>
        </w:r>
        <w:r w:rsidR="001E61CF">
          <w:fldChar w:fldCharType="begin"/>
        </w:r>
        <w:r w:rsidR="001E61CF">
          <w:instrText xml:space="preserve"> REF annex_ref_fundamentals_attitude_det \h </w:instrText>
        </w:r>
        <w:r w:rsidR="001E61CF">
          <w:fldChar w:fldCharType="separate"/>
        </w:r>
        <w:r w:rsidR="00006BB3" w:rsidRPr="004679A6">
          <w:t>[</w:t>
        </w:r>
        <w:r w:rsidR="00006BB3">
          <w:rPr>
            <w:noProof/>
            <w:color w:val="000000"/>
          </w:rPr>
          <w:t>H3</w:t>
        </w:r>
        <w:r w:rsidR="00006BB3" w:rsidRPr="004679A6">
          <w:t>]</w:t>
        </w:r>
        <w:r w:rsidR="001E61CF">
          <w:fldChar w:fldCharType="end"/>
        </w:r>
        <w:r w:rsidR="001E61CF">
          <w:t>)</w:t>
        </w:r>
        <w:r w:rsidR="002C2264">
          <w:t>.</w:t>
        </w:r>
        <w:r w:rsidR="00425B14">
          <w:t xml:space="preserve"> </w:t>
        </w:r>
      </w:ins>
    </w:p>
    <w:p w14:paraId="15C0852E" w14:textId="77777777" w:rsidR="004A0D32" w:rsidRDefault="004A0D32" w:rsidP="004A0D32">
      <w:pPr>
        <w:rPr>
          <w:del w:id="1265" w:author="Berry" w:date="2022-02-20T16:52:00Z"/>
        </w:rPr>
      </w:pPr>
      <w:bookmarkStart w:id="1266" w:name="_Toc56158243"/>
      <w:bookmarkStart w:id="1267" w:name="_Toc56162851"/>
      <w:bookmarkStart w:id="1268" w:name="_Toc56242207"/>
      <w:bookmarkStart w:id="1269" w:name="_Toc58795478"/>
      <w:bookmarkStart w:id="1270" w:name="_Toc58795580"/>
      <w:bookmarkStart w:id="1271" w:name="_Toc59088079"/>
      <w:bookmarkStart w:id="1272" w:name="_Toc59090325"/>
      <w:bookmarkStart w:id="1273" w:name="_Toc59549726"/>
      <w:bookmarkStart w:id="1274" w:name="_Toc59706657"/>
      <w:bookmarkStart w:id="1275" w:name="_Toc61277166"/>
      <w:bookmarkStart w:id="1276" w:name="_Toc63876569"/>
      <w:bookmarkStart w:id="1277" w:name="_Toc63876671"/>
      <w:bookmarkStart w:id="1278" w:name="_Toc66202151"/>
      <w:bookmarkStart w:id="1279" w:name="_Toc72235452"/>
      <w:bookmarkStart w:id="1280" w:name="_Toc119804752"/>
      <w:bookmarkStart w:id="1281" w:name="_Ref121368235"/>
      <w:bookmarkStart w:id="1282" w:name="_Ref121371414"/>
      <w:bookmarkStart w:id="1283" w:name="_Toc10902797"/>
      <w:bookmarkStart w:id="1284" w:name="_Ref526773835"/>
      <w:bookmarkStart w:id="1285" w:name="_Ref526773863"/>
      <w:bookmarkStart w:id="1286" w:name="_Ref21984764"/>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14:paraId="15C1E9CA" w14:textId="77777777" w:rsidR="004A0D32" w:rsidRDefault="004A0D32" w:rsidP="004A0D32">
      <w:pPr>
        <w:rPr>
          <w:del w:id="1287" w:author="Berry" w:date="2022-02-20T16:52:00Z"/>
        </w:rPr>
        <w:sectPr w:rsidR="004A0D32" w:rsidSect="004A0D32">
          <w:type w:val="continuous"/>
          <w:pgSz w:w="12240" w:h="15840"/>
          <w:pgMar w:top="1440" w:right="1440" w:bottom="1440" w:left="1440" w:header="547" w:footer="547" w:gutter="360"/>
          <w:pgNumType w:start="1" w:chapStyle="1"/>
          <w:cols w:space="720"/>
          <w:docGrid w:linePitch="360"/>
        </w:sectPr>
      </w:pPr>
    </w:p>
    <w:p w14:paraId="36C750C1" w14:textId="4B32A713" w:rsidR="009F615F" w:rsidRDefault="004A0D32" w:rsidP="00F00302">
      <w:pPr>
        <w:pStyle w:val="Heading1"/>
        <w:rPr>
          <w:ins w:id="1288" w:author="Berry" w:date="2022-02-20T16:52:00Z"/>
        </w:rPr>
        <w:sectPr w:rsidR="009F615F" w:rsidSect="009F615F">
          <w:footerReference w:type="even" r:id="rId17"/>
          <w:footerReference w:type="default" r:id="rId18"/>
          <w:pgSz w:w="12240" w:h="15840" w:code="128"/>
          <w:pgMar w:top="1440" w:right="1440" w:bottom="1440" w:left="1440" w:header="544" w:footer="544" w:gutter="357"/>
          <w:pgNumType w:start="1" w:chapStyle="1"/>
          <w:cols w:space="720"/>
          <w:docGrid w:linePitch="326"/>
        </w:sectPr>
      </w:pPr>
      <w:del w:id="1294" w:author="Berry" w:date="2022-02-20T16:52:00Z">
        <w:r w:rsidRPr="004679A6">
          <w:lastRenderedPageBreak/>
          <w:fldChar w:fldCharType="begin"/>
        </w:r>
        <w:r w:rsidRPr="004679A6">
          <w:delInstrText xml:space="preserve"> SEQ Figure\h \r 0 \* MERGEFORMAT </w:delInstrText>
        </w:r>
        <w:r w:rsidRPr="004679A6">
          <w:fldChar w:fldCharType="end"/>
        </w:r>
        <w:r w:rsidRPr="004679A6">
          <w:fldChar w:fldCharType="begin"/>
        </w:r>
        <w:r w:rsidRPr="004679A6">
          <w:delInstrText xml:space="preserve"> SEQ Table\h \r 0 \* MERGEFORMAT </w:delInstrText>
        </w:r>
        <w:r w:rsidRPr="004679A6">
          <w:fldChar w:fldCharType="end"/>
        </w:r>
      </w:del>
    </w:p>
    <w:p w14:paraId="64B08339" w14:textId="41F6DE9F" w:rsidR="004A0D32" w:rsidRPr="003E409C" w:rsidRDefault="004A0D32" w:rsidP="003E409C">
      <w:pPr>
        <w:pStyle w:val="Heading1"/>
      </w:pPr>
      <w:bookmarkStart w:id="1295" w:name="_Ref56168708"/>
      <w:bookmarkStart w:id="1296" w:name="_Ref56170088"/>
      <w:bookmarkStart w:id="1297" w:name="_Ref56170760"/>
      <w:bookmarkStart w:id="1298" w:name="_Ref56170777"/>
      <w:bookmarkStart w:id="1299" w:name="_Toc95918227"/>
      <w:bookmarkStart w:id="1300" w:name="_Toc196543603"/>
      <w:r w:rsidRPr="003E409C">
        <w:lastRenderedPageBreak/>
        <w:t>ATTITUDE PARAMETER MESSAGE (APM)</w:t>
      </w:r>
      <w:bookmarkEnd w:id="1280"/>
      <w:bookmarkEnd w:id="1281"/>
      <w:bookmarkEnd w:id="1282"/>
      <w:bookmarkEnd w:id="1283"/>
      <w:bookmarkEnd w:id="1284"/>
      <w:bookmarkEnd w:id="1285"/>
      <w:bookmarkEnd w:id="1286"/>
      <w:bookmarkEnd w:id="1295"/>
      <w:bookmarkEnd w:id="1296"/>
      <w:bookmarkEnd w:id="1297"/>
      <w:bookmarkEnd w:id="1298"/>
      <w:bookmarkEnd w:id="1299"/>
      <w:bookmarkEnd w:id="1300"/>
    </w:p>
    <w:p w14:paraId="62A6FE3E" w14:textId="77777777" w:rsidR="004A0D32" w:rsidRPr="004679A6" w:rsidRDefault="004A0D32" w:rsidP="00B06622">
      <w:pPr>
        <w:pStyle w:val="Heading2"/>
      </w:pPr>
      <w:bookmarkStart w:id="1301" w:name="_Ref114986423"/>
      <w:bookmarkStart w:id="1302" w:name="_Ref114986561"/>
      <w:bookmarkStart w:id="1303" w:name="_Toc119804753"/>
      <w:bookmarkStart w:id="1304" w:name="_Toc10902798"/>
      <w:bookmarkStart w:id="1305" w:name="_Toc95918228"/>
      <w:bookmarkStart w:id="1306" w:name="_Toc196543604"/>
      <w:r w:rsidRPr="004679A6">
        <w:t>Overview</w:t>
      </w:r>
      <w:bookmarkEnd w:id="1301"/>
      <w:bookmarkEnd w:id="1302"/>
      <w:bookmarkEnd w:id="1303"/>
      <w:bookmarkEnd w:id="1304"/>
      <w:bookmarkEnd w:id="1305"/>
      <w:bookmarkEnd w:id="1306"/>
    </w:p>
    <w:p w14:paraId="3B7476E0" w14:textId="5AF22DB1" w:rsidR="004A0D32" w:rsidRPr="004679A6" w:rsidRDefault="004A0D32" w:rsidP="002A1EC1">
      <w:pPr>
        <w:pStyle w:val="Paragraph3"/>
      </w:pPr>
      <w:r w:rsidRPr="004679A6">
        <w:t>Attitude information may be exchanged between two participants by sending the attitude state (see</w:t>
      </w:r>
      <w:r w:rsidR="00C60E2E">
        <w:t xml:space="preserve"> </w:t>
      </w:r>
      <w:del w:id="1307" w:author="Berry" w:date="2022-02-20T16:52:00Z">
        <w:r w:rsidRPr="004679A6">
          <w:delText xml:space="preserve">reference </w:delText>
        </w:r>
        <w:r w:rsidR="006F4E79">
          <w:fldChar w:fldCharType="begin"/>
        </w:r>
        <w:r w:rsidR="006F4E79">
          <w:delInstrText xml:space="preserve"> REF R_500x0g2NavigationDataDefinitionsandCon \h </w:delInstrText>
        </w:r>
        <w:r w:rsidR="006F4E79">
          <w:fldChar w:fldCharType="separate"/>
        </w:r>
        <w:r w:rsidR="0010428E" w:rsidRPr="004679A6">
          <w:delText>[</w:delText>
        </w:r>
        <w:r w:rsidR="0010428E">
          <w:rPr>
            <w:noProof/>
            <w:color w:val="000000"/>
          </w:rPr>
          <w:delText>E4</w:delText>
        </w:r>
        <w:r w:rsidR="0010428E" w:rsidRPr="004679A6">
          <w:delText>]</w:delText>
        </w:r>
        <w:r w:rsidR="006F4E79">
          <w:fldChar w:fldCharType="end"/>
        </w:r>
      </w:del>
      <w:ins w:id="1308" w:author="Berry" w:date="2022-02-20T16:52:00Z">
        <w:r w:rsidR="00C60E2E">
          <w:fldChar w:fldCharType="begin"/>
        </w:r>
        <w:r w:rsidR="00C60E2E">
          <w:instrText xml:space="preserve"> REF _Ref85747859 \r \h </w:instrText>
        </w:r>
        <w:r w:rsidR="00C60E2E">
          <w:fldChar w:fldCharType="separate"/>
        </w:r>
        <w:r w:rsidR="00006BB3">
          <w:t>ANNEX H</w:t>
        </w:r>
        <w:r w:rsidR="00C60E2E">
          <w:fldChar w:fldCharType="end"/>
        </w:r>
        <w:r w:rsidR="00C60E2E">
          <w:t xml:space="preserve">, </w:t>
        </w:r>
        <w:r w:rsidR="001E61CF">
          <w:fldChar w:fldCharType="begin"/>
        </w:r>
        <w:r w:rsidR="001E61CF">
          <w:instrText xml:space="preserve"> REF annex_ref_green_book \h </w:instrText>
        </w:r>
        <w:r w:rsidR="001E61CF">
          <w:fldChar w:fldCharType="separate"/>
        </w:r>
        <w:r w:rsidR="00006BB3" w:rsidRPr="004679A6">
          <w:t>[</w:t>
        </w:r>
        <w:r w:rsidR="00006BB3">
          <w:rPr>
            <w:noProof/>
            <w:color w:val="000000"/>
          </w:rPr>
          <w:t>H2</w:t>
        </w:r>
        <w:r w:rsidR="00006BB3" w:rsidRPr="004679A6">
          <w:t>]</w:t>
        </w:r>
        <w:r w:rsidR="001E61CF">
          <w:fldChar w:fldCharType="end"/>
        </w:r>
        <w:r w:rsidR="002C2264" w:rsidRPr="001E61CF">
          <w:t xml:space="preserve"> and </w:t>
        </w:r>
        <w:r w:rsidR="001E61CF">
          <w:fldChar w:fldCharType="begin"/>
        </w:r>
        <w:r w:rsidR="001E61CF">
          <w:instrText xml:space="preserve"> REF annex_ref_fundamentals_attitude_det \h </w:instrText>
        </w:r>
        <w:r w:rsidR="001E61CF">
          <w:fldChar w:fldCharType="separate"/>
        </w:r>
        <w:r w:rsidR="00006BB3" w:rsidRPr="004679A6">
          <w:t>[</w:t>
        </w:r>
        <w:r w:rsidR="00006BB3">
          <w:rPr>
            <w:noProof/>
            <w:color w:val="000000"/>
          </w:rPr>
          <w:t>H3</w:t>
        </w:r>
        <w:r w:rsidR="00006BB3" w:rsidRPr="004679A6">
          <w:t>]</w:t>
        </w:r>
        <w:r w:rsidR="001E61CF">
          <w:fldChar w:fldCharType="end"/>
        </w:r>
      </w:ins>
      <w:r w:rsidR="001E61CF">
        <w:t xml:space="preserve">) </w:t>
      </w:r>
      <w:r w:rsidRPr="001E61CF">
        <w:t>for</w:t>
      </w:r>
      <w:r w:rsidRPr="004679A6">
        <w:t xml:space="preserve"> a specified epoch using an Attitude Parameter Message (APM).</w:t>
      </w:r>
      <w:del w:id="1309" w:author="Berry" w:date="2022-02-20T16:52:00Z">
        <w:r w:rsidRPr="004679A6">
          <w:delText xml:space="preserve"> </w:delText>
        </w:r>
      </w:del>
      <w:r w:rsidR="00356126">
        <w:t xml:space="preserve"> </w:t>
      </w:r>
      <w:r w:rsidRPr="004679A6">
        <w:t>The message recipient must have an attitude propagator available that is able to propagate the APM state to compute the estimated attitude at other desired epochs.</w:t>
      </w:r>
      <w:r w:rsidR="00356126">
        <w:t xml:space="preserve"> </w:t>
      </w:r>
      <w:del w:id="1310" w:author="Berry" w:date="2022-02-20T16:52:00Z">
        <w:r w:rsidRPr="004679A6">
          <w:delText xml:space="preserve"> </w:delText>
        </w:r>
      </w:del>
      <w:r w:rsidRPr="004679A6">
        <w:t xml:space="preserve">For this propagation, additional ancillary information (spacecraft properties such as inertia matrix, torque vectors, </w:t>
      </w:r>
      <w:del w:id="1311" w:author="Berry" w:date="2022-02-20T16:52:00Z">
        <w:r w:rsidRPr="004679A6">
          <w:delText>and</w:delText>
        </w:r>
      </w:del>
      <w:ins w:id="1312" w:author="Berry" w:date="2022-02-20T16:52:00Z">
        <w:r w:rsidR="00621432" w:rsidRPr="00B06622">
          <w:rPr>
            <w:rFonts w:cs="Arial"/>
            <w:szCs w:val="24"/>
          </w:rPr>
          <w:t>reaction wheel data, other data from momentum exchange devices,</w:t>
        </w:r>
      </w:ins>
      <w:r w:rsidR="00356126" w:rsidRPr="00B06622">
        <w:rPr>
          <w:sz w:val="22"/>
          <w:rPrChange w:id="1313" w:author="Berry" w:date="2022-02-20T16:52:00Z">
            <w:rPr/>
          </w:rPrChange>
        </w:rPr>
        <w:t xml:space="preserve"> </w:t>
      </w:r>
      <w:r w:rsidRPr="004679A6">
        <w:t>maneuver planning data, if applicable) shall be included with the message.</w:t>
      </w:r>
    </w:p>
    <w:p w14:paraId="7E014DDB" w14:textId="6B1E4572" w:rsidR="004A0D32" w:rsidRDefault="004A0D32" w:rsidP="002A1EC1">
      <w:pPr>
        <w:pStyle w:val="Paragraph3"/>
      </w:pPr>
      <w:bookmarkStart w:id="1314" w:name="_Ref121370081"/>
      <w:r w:rsidRPr="004679A6">
        <w:t>The use of the APM shall be applicable under the following conditions:</w:t>
      </w:r>
      <w:bookmarkEnd w:id="1314"/>
    </w:p>
    <w:p w14:paraId="740D0865" w14:textId="17CFCF2C" w:rsidR="00396295" w:rsidRPr="002A1EC1" w:rsidRDefault="004A0D32" w:rsidP="000B102A">
      <w:pPr>
        <w:pStyle w:val="ListParagraph"/>
        <w:numPr>
          <w:ilvl w:val="0"/>
          <w:numId w:val="39"/>
        </w:numPr>
        <w:spacing w:before="0" w:line="240" w:lineRule="auto"/>
        <w:rPr>
          <w:ins w:id="1315" w:author="Berry" w:date="2022-02-20T16:52:00Z"/>
        </w:rPr>
      </w:pPr>
      <w:del w:id="1316" w:author="Berry" w:date="2022-02-20T16:52:00Z">
        <w:r w:rsidRPr="004679A6">
          <w:delText xml:space="preserve">an attitude </w:delText>
        </w:r>
      </w:del>
      <w:ins w:id="1317" w:author="Berry" w:date="2022-02-20T16:52:00Z">
        <w:r w:rsidR="00396295" w:rsidRPr="002A1EC1">
          <w:t>Attitude states at specific times have to be exchanged (no propagation is required</w:t>
        </w:r>
        <w:r w:rsidR="000D7668">
          <w:t xml:space="preserve"> at the receiver’s location</w:t>
        </w:r>
        <w:r w:rsidR="00396295" w:rsidRPr="002A1EC1">
          <w:t>)</w:t>
        </w:r>
        <w:r w:rsidR="000D7668">
          <w:t xml:space="preserve">. </w:t>
        </w:r>
      </w:ins>
    </w:p>
    <w:p w14:paraId="33080CD8" w14:textId="5E5619FE" w:rsidR="00396295" w:rsidRPr="002A1EC1" w:rsidRDefault="00396295" w:rsidP="000B102A">
      <w:pPr>
        <w:pStyle w:val="ListParagraph"/>
        <w:numPr>
          <w:ilvl w:val="0"/>
          <w:numId w:val="39"/>
        </w:numPr>
        <w:spacing w:before="0" w:line="240" w:lineRule="auto"/>
        <w:pPrChange w:id="1318" w:author="Berry" w:date="2022-02-20T16:52:00Z">
          <w:pPr>
            <w:pStyle w:val="List"/>
            <w:numPr>
              <w:numId w:val="85"/>
            </w:numPr>
            <w:tabs>
              <w:tab w:val="num" w:pos="720"/>
            </w:tabs>
          </w:pPr>
        </w:pPrChange>
      </w:pPr>
      <w:ins w:id="1319" w:author="Berry" w:date="2022-02-20T16:52:00Z">
        <w:r w:rsidRPr="002A1EC1">
          <w:t xml:space="preserve">Attitude states at other times desired by </w:t>
        </w:r>
        <w:r w:rsidR="000D7668">
          <w:t xml:space="preserve">the </w:t>
        </w:r>
        <w:r w:rsidRPr="002A1EC1">
          <w:t>recipient hav</w:t>
        </w:r>
        <w:r w:rsidR="000D7668" w:rsidRPr="000D7668">
          <w:t>e to be exch</w:t>
        </w:r>
        <w:r w:rsidRPr="002A1EC1">
          <w:t>a</w:t>
        </w:r>
        <w:r w:rsidR="000D7668">
          <w:t>n</w:t>
        </w:r>
        <w:r w:rsidRPr="002A1EC1">
          <w:t xml:space="preserve">ged. In this case a </w:t>
        </w:r>
      </w:ins>
      <w:r w:rsidRPr="002A1EC1">
        <w:t xml:space="preserve">propagator </w:t>
      </w:r>
      <w:del w:id="1320" w:author="Berry" w:date="2022-02-20T16:52:00Z">
        <w:r w:rsidR="004A0D32" w:rsidRPr="004679A6">
          <w:delText>shall</w:delText>
        </w:r>
      </w:del>
      <w:ins w:id="1321" w:author="Berry" w:date="2022-02-20T16:52:00Z">
        <w:r w:rsidRPr="002A1EC1">
          <w:t>including</w:t>
        </w:r>
        <w:r w:rsidR="000D7668" w:rsidRPr="002A1EC1">
          <w:t xml:space="preserve"> a precise enough mode</w:t>
        </w:r>
        <w:r w:rsidRPr="002A1EC1">
          <w:t xml:space="preserve">ling </w:t>
        </w:r>
        <w:r w:rsidR="000D7668" w:rsidRPr="002A1EC1">
          <w:t>of</w:t>
        </w:r>
        <w:r w:rsidRPr="002A1EC1">
          <w:t xml:space="preserve"> the dynamics </w:t>
        </w:r>
        <w:r w:rsidR="000D7668" w:rsidRPr="002A1EC1">
          <w:t>has to</w:t>
        </w:r>
      </w:ins>
      <w:r w:rsidR="000D7668" w:rsidRPr="002A1EC1">
        <w:t xml:space="preserve"> be available at the receiver’s location</w:t>
      </w:r>
      <w:del w:id="1322" w:author="Berry" w:date="2022-02-20T16:52:00Z">
        <w:r w:rsidR="004A0D32" w:rsidRPr="004679A6">
          <w:delText>;</w:delText>
        </w:r>
      </w:del>
      <w:ins w:id="1323" w:author="Berry" w:date="2022-02-20T16:52:00Z">
        <w:r w:rsidRPr="002A1EC1">
          <w:t xml:space="preserve">. </w:t>
        </w:r>
      </w:ins>
    </w:p>
    <w:p w14:paraId="283014EB" w14:textId="77777777" w:rsidR="004A0D32" w:rsidRPr="004679A6" w:rsidRDefault="004A0D32" w:rsidP="00B85A11">
      <w:pPr>
        <w:pStyle w:val="List"/>
        <w:numPr>
          <w:ilvl w:val="0"/>
          <w:numId w:val="85"/>
        </w:numPr>
        <w:tabs>
          <w:tab w:val="clear" w:pos="360"/>
          <w:tab w:val="num" w:pos="720"/>
        </w:tabs>
        <w:ind w:left="720"/>
        <w:rPr>
          <w:del w:id="1324" w:author="Berry" w:date="2022-02-20T16:52:00Z"/>
        </w:rPr>
      </w:pPr>
      <w:del w:id="1325" w:author="Berry" w:date="2022-02-20T16:52:00Z">
        <w:r w:rsidRPr="004679A6">
          <w:delText xml:space="preserve">the receiver’s modeling of satellite attitude dynamics, atmospheric torque, other internal and external torques (e.g., magnetic, gravitational, etc.), thrust maneuvers, and attitude control (see reference </w:delText>
        </w:r>
        <w:r w:rsidR="006F4E79">
          <w:fldChar w:fldCharType="begin"/>
        </w:r>
        <w:r w:rsidR="006F4E79">
          <w:delInstrText xml:space="preserve"> REF R_500x0g2NavigationDataDefinitionsandCon \h </w:delInstrText>
        </w:r>
        <w:r w:rsidR="006F4E79">
          <w:fldChar w:fldCharType="separate"/>
        </w:r>
        <w:r w:rsidR="0010428E" w:rsidRPr="004679A6">
          <w:delText>[</w:delText>
        </w:r>
        <w:r w:rsidR="0010428E">
          <w:rPr>
            <w:noProof/>
            <w:color w:val="000000"/>
          </w:rPr>
          <w:delText>E4</w:delText>
        </w:r>
        <w:r w:rsidR="0010428E" w:rsidRPr="004679A6">
          <w:delText>]</w:delText>
        </w:r>
        <w:r w:rsidR="006F4E79">
          <w:fldChar w:fldCharType="end"/>
        </w:r>
        <w:r w:rsidRPr="004679A6">
          <w:delText xml:space="preserve">) must fulfill accuracy requirements established via an ICD between the </w:delText>
        </w:r>
        <w:r w:rsidR="000755A3" w:rsidRPr="004679A6">
          <w:delText>agencies</w:delText>
        </w:r>
        <w:r w:rsidRPr="004679A6">
          <w:delText>.</w:delText>
        </w:r>
      </w:del>
    </w:p>
    <w:p w14:paraId="06370E40" w14:textId="579F4792" w:rsidR="004A0D32" w:rsidRPr="004679A6" w:rsidRDefault="004A0D32" w:rsidP="002A1EC1">
      <w:pPr>
        <w:pStyle w:val="Paragraph3"/>
      </w:pPr>
      <w:r w:rsidRPr="004679A6">
        <w:t>The APM shall be a text file consisting of attitude data for a single object.</w:t>
      </w:r>
      <w:r w:rsidR="00356126">
        <w:t xml:space="preserve"> </w:t>
      </w:r>
      <w:del w:id="1326" w:author="Berry" w:date="2022-02-20T16:52:00Z">
        <w:r w:rsidRPr="004679A6">
          <w:delText xml:space="preserve"> It shall be easily readable by both humans and computers.</w:delText>
        </w:r>
      </w:del>
    </w:p>
    <w:p w14:paraId="2E8E93D0" w14:textId="721D10C0" w:rsidR="004B68A0" w:rsidRDefault="004B68A0" w:rsidP="00583D2F">
      <w:pPr>
        <w:pStyle w:val="Paragraph3"/>
        <w:rPr>
          <w:ins w:id="1327" w:author="Berry" w:date="2022-02-20T16:52:00Z"/>
        </w:rPr>
      </w:pPr>
      <w:bookmarkStart w:id="1328" w:name="_Ref114986396"/>
      <w:r>
        <w:t>The APM file</w:t>
      </w:r>
      <w:del w:id="1329" w:author="Berry" w:date="2022-02-20T16:52:00Z">
        <w:r w:rsidR="004A0D32" w:rsidRPr="004679A6">
          <w:delText xml:space="preserve"> </w:delText>
        </w:r>
      </w:del>
      <w:ins w:id="1330" w:author="Berry" w:date="2022-02-20T16:52:00Z">
        <w:r>
          <w:t>-</w:t>
        </w:r>
      </w:ins>
      <w:r>
        <w:t xml:space="preserve">naming scheme </w:t>
      </w:r>
      <w:del w:id="1331" w:author="Berry" w:date="2022-02-20T16:52:00Z">
        <w:r w:rsidR="004A0D32" w:rsidRPr="004679A6">
          <w:delText xml:space="preserve">shall be agreed to on a case-by-case basis between the participating </w:delText>
        </w:r>
        <w:r w:rsidR="000755A3" w:rsidRPr="004679A6">
          <w:delText>agenc</w:delText>
        </w:r>
        <w:r w:rsidR="004A0D32" w:rsidRPr="004679A6">
          <w:delText xml:space="preserve">ies, and </w:delText>
        </w:r>
      </w:del>
      <w:r>
        <w:t xml:space="preserve">should be </w:t>
      </w:r>
      <w:del w:id="1332" w:author="Berry" w:date="2022-02-20T16:52:00Z">
        <w:r w:rsidR="004A0D32" w:rsidRPr="004679A6">
          <w:delText xml:space="preserve">documented in an Interface Control Document (ICD).  </w:delText>
        </w:r>
      </w:del>
      <w:ins w:id="1333" w:author="Berry" w:date="2022-02-20T16:52:00Z">
        <w:r>
          <w:t>mutually agreed between message exchange partners</w:t>
        </w:r>
        <w:r w:rsidR="004A0D32" w:rsidRPr="004679A6">
          <w:t>.</w:t>
        </w:r>
      </w:ins>
    </w:p>
    <w:p w14:paraId="5FA2A152" w14:textId="60187CC6" w:rsidR="008845E2" w:rsidRPr="00583D2F" w:rsidRDefault="004B68A0" w:rsidP="004D0697">
      <w:pPr>
        <w:pStyle w:val="Paragraph3"/>
      </w:pPr>
      <w:r w:rsidRPr="008845E2">
        <w:rPr>
          <w:color w:val="000000"/>
          <w:rPrChange w:id="1334" w:author="Berry" w:date="2022-02-20T16:52:00Z">
            <w:rPr/>
          </w:rPrChange>
        </w:rPr>
        <w:t>The method of exchanging APM</w:t>
      </w:r>
      <w:r w:rsidRPr="00583D2F">
        <w:rPr>
          <w:color w:val="000000"/>
          <w:rPrChange w:id="1335" w:author="Berry" w:date="2022-02-20T16:52:00Z">
            <w:rPr/>
          </w:rPrChange>
        </w:rPr>
        <w:t xml:space="preserve">s </w:t>
      </w:r>
      <w:del w:id="1336" w:author="Berry" w:date="2022-02-20T16:52:00Z">
        <w:r w:rsidR="004A0D32" w:rsidRPr="004679A6">
          <w:delText xml:space="preserve">shall be decided on a case-by-case basis by the participating </w:delText>
        </w:r>
        <w:r w:rsidR="000755A3" w:rsidRPr="004679A6">
          <w:delText>agenc</w:delText>
        </w:r>
        <w:r w:rsidR="004A0D32" w:rsidRPr="004679A6">
          <w:delText>ies and documented in an ICD.</w:delText>
        </w:r>
      </w:del>
      <w:ins w:id="1337" w:author="Berry" w:date="2022-02-20T16:52:00Z">
        <w:r w:rsidRPr="00583D2F">
          <w:rPr>
            <w:color w:val="000000"/>
            <w:szCs w:val="24"/>
            <w:lang w:eastAsia="fr-FR"/>
          </w:rPr>
          <w:t xml:space="preserve">should be mutually agreed between message exchange partners. </w:t>
        </w:r>
      </w:ins>
    </w:p>
    <w:p w14:paraId="092A5E7B" w14:textId="05732ADE" w:rsidR="004A0D32" w:rsidRPr="004679A6" w:rsidRDefault="00697A14" w:rsidP="00583D2F">
      <w:pPr>
        <w:pStyle w:val="Paragraph3"/>
        <w:numPr>
          <w:ilvl w:val="0"/>
          <w:numId w:val="0"/>
        </w:numPr>
        <w:rPr>
          <w:ins w:id="1338" w:author="Berry" w:date="2022-02-20T16:52:00Z"/>
        </w:rPr>
      </w:pPr>
      <w:ins w:id="1339" w:author="Berry" w:date="2022-02-20T16:52:00Z">
        <w:r w:rsidRPr="008653F6">
          <w:t xml:space="preserve">NOTE – </w:t>
        </w:r>
        <w:r w:rsidR="008845E2" w:rsidRPr="006A6338">
          <w:rPr>
            <w:szCs w:val="24"/>
          </w:rPr>
          <w:t>Example A</w:t>
        </w:r>
        <w:r w:rsidR="008845E2">
          <w:rPr>
            <w:szCs w:val="24"/>
          </w:rPr>
          <w:t>P</w:t>
        </w:r>
        <w:r w:rsidR="008845E2" w:rsidRPr="006A6338">
          <w:rPr>
            <w:szCs w:val="24"/>
          </w:rPr>
          <w:t>Ms are provided in</w:t>
        </w:r>
        <w:r w:rsidR="008845E2">
          <w:rPr>
            <w:szCs w:val="24"/>
          </w:rPr>
          <w:t xml:space="preserve"> </w:t>
        </w:r>
        <w:r w:rsidR="008845E2">
          <w:rPr>
            <w:szCs w:val="24"/>
          </w:rPr>
          <w:fldChar w:fldCharType="begin"/>
        </w:r>
        <w:r w:rsidR="008845E2">
          <w:rPr>
            <w:szCs w:val="24"/>
          </w:rPr>
          <w:instrText xml:space="preserve"> REF _Ref45813991 \r \h </w:instrText>
        </w:r>
        <w:r w:rsidR="008845E2">
          <w:rPr>
            <w:szCs w:val="24"/>
          </w:rPr>
        </w:r>
        <w:r w:rsidR="008845E2">
          <w:rPr>
            <w:szCs w:val="24"/>
          </w:rPr>
          <w:fldChar w:fldCharType="separate"/>
        </w:r>
        <w:r w:rsidR="00006BB3">
          <w:rPr>
            <w:szCs w:val="24"/>
          </w:rPr>
          <w:t>ANNEX G</w:t>
        </w:r>
        <w:r w:rsidR="008845E2">
          <w:rPr>
            <w:szCs w:val="24"/>
          </w:rPr>
          <w:fldChar w:fldCharType="end"/>
        </w:r>
        <w:r w:rsidR="008845E2" w:rsidRPr="006A6338">
          <w:rPr>
            <w:szCs w:val="24"/>
          </w:rPr>
          <w:t>.</w:t>
        </w:r>
        <w:bookmarkEnd w:id="1328"/>
      </w:ins>
    </w:p>
    <w:p w14:paraId="3977551F" w14:textId="093FBCF7" w:rsidR="004A0D32" w:rsidRPr="004679A6" w:rsidRDefault="004A0D32" w:rsidP="00B06622">
      <w:pPr>
        <w:pStyle w:val="Heading2"/>
        <w:pPrChange w:id="1340" w:author="Berry" w:date="2022-02-20T16:52:00Z">
          <w:pPr>
            <w:pStyle w:val="Heading2"/>
            <w:spacing w:before="480"/>
          </w:pPr>
        </w:pPrChange>
      </w:pPr>
      <w:bookmarkStart w:id="1341" w:name="_Toc119804754"/>
      <w:bookmarkStart w:id="1342" w:name="_Toc10902799"/>
      <w:bookmarkStart w:id="1343" w:name="_Ref11988593"/>
      <w:bookmarkStart w:id="1344" w:name="_Ref7014794"/>
      <w:bookmarkStart w:id="1345" w:name="_Ref7014817"/>
      <w:bookmarkStart w:id="1346" w:name="_Toc95918229"/>
      <w:bookmarkStart w:id="1347" w:name="_Toc196543605"/>
      <w:r w:rsidRPr="004679A6">
        <w:t>APM Content</w:t>
      </w:r>
      <w:bookmarkEnd w:id="1341"/>
      <w:bookmarkEnd w:id="1342"/>
      <w:bookmarkEnd w:id="1343"/>
      <w:bookmarkEnd w:id="1344"/>
      <w:bookmarkEnd w:id="1345"/>
      <w:bookmarkEnd w:id="1346"/>
      <w:bookmarkEnd w:id="1347"/>
    </w:p>
    <w:p w14:paraId="32096832" w14:textId="77777777" w:rsidR="004A0D32" w:rsidRPr="004679A6" w:rsidRDefault="004A0D32" w:rsidP="000C0834">
      <w:pPr>
        <w:pStyle w:val="Heading3"/>
      </w:pPr>
      <w:bookmarkStart w:id="1348" w:name="_Ref11988647"/>
      <w:r w:rsidRPr="004679A6">
        <w:t>General</w:t>
      </w:r>
      <w:bookmarkEnd w:id="1348"/>
    </w:p>
    <w:p w14:paraId="2DEF0927" w14:textId="77777777" w:rsidR="004A0D32" w:rsidRPr="004679A6" w:rsidRDefault="004A0D32" w:rsidP="002A1EC1">
      <w:r w:rsidRPr="004679A6">
        <w:t>The APM shall be represented as a combination of the following:</w:t>
      </w:r>
    </w:p>
    <w:p w14:paraId="463EDF7B" w14:textId="77777777" w:rsidR="004A0D32" w:rsidRPr="004679A6" w:rsidRDefault="004A0D32" w:rsidP="000B102A">
      <w:pPr>
        <w:pStyle w:val="List"/>
        <w:numPr>
          <w:ilvl w:val="0"/>
          <w:numId w:val="12"/>
        </w:numPr>
        <w:tabs>
          <w:tab w:val="clear" w:pos="360"/>
          <w:tab w:val="num" w:pos="720"/>
        </w:tabs>
        <w:ind w:left="720"/>
      </w:pPr>
      <w:r w:rsidRPr="004679A6">
        <w:t>a header;</w:t>
      </w:r>
    </w:p>
    <w:p w14:paraId="75104201" w14:textId="77777777" w:rsidR="004A0D32" w:rsidRPr="004679A6" w:rsidRDefault="004A0D32" w:rsidP="000B102A">
      <w:pPr>
        <w:pStyle w:val="List"/>
        <w:numPr>
          <w:ilvl w:val="0"/>
          <w:numId w:val="12"/>
        </w:numPr>
        <w:tabs>
          <w:tab w:val="clear" w:pos="360"/>
          <w:tab w:val="num" w:pos="720"/>
        </w:tabs>
        <w:ind w:left="720"/>
      </w:pPr>
      <w:r w:rsidRPr="004679A6">
        <w:t>metadata (data about the data);</w:t>
      </w:r>
    </w:p>
    <w:p w14:paraId="0BC115C8" w14:textId="77777777" w:rsidR="004A0D32" w:rsidRPr="004679A6" w:rsidRDefault="004A0D32" w:rsidP="000B102A">
      <w:pPr>
        <w:pStyle w:val="List"/>
        <w:numPr>
          <w:ilvl w:val="0"/>
          <w:numId w:val="12"/>
        </w:numPr>
        <w:tabs>
          <w:tab w:val="clear" w:pos="360"/>
          <w:tab w:val="num" w:pos="720"/>
        </w:tabs>
        <w:ind w:left="720"/>
      </w:pPr>
      <w:r w:rsidRPr="004679A6">
        <w:t>optional comments (explanatory information); and</w:t>
      </w:r>
    </w:p>
    <w:p w14:paraId="096D3F0D" w14:textId="77777777" w:rsidR="004A0D32" w:rsidRPr="004679A6" w:rsidRDefault="004A0D32" w:rsidP="000B102A">
      <w:pPr>
        <w:pStyle w:val="List"/>
        <w:numPr>
          <w:ilvl w:val="0"/>
          <w:numId w:val="12"/>
        </w:numPr>
        <w:tabs>
          <w:tab w:val="clear" w:pos="360"/>
          <w:tab w:val="num" w:pos="720"/>
        </w:tabs>
        <w:ind w:left="720"/>
      </w:pPr>
      <w:r w:rsidRPr="004679A6">
        <w:lastRenderedPageBreak/>
        <w:t>data.</w:t>
      </w:r>
    </w:p>
    <w:p w14:paraId="3F187B56" w14:textId="001ABC74" w:rsidR="004A0D32" w:rsidRDefault="004A0D32" w:rsidP="00B06622">
      <w:pPr>
        <w:pStyle w:val="Heading3"/>
        <w:pPrChange w:id="1349" w:author="Berry" w:date="2022-02-20T16:52:00Z">
          <w:pPr>
            <w:pStyle w:val="Heading3"/>
            <w:spacing w:before="480"/>
          </w:pPr>
        </w:pPrChange>
      </w:pPr>
      <w:bookmarkStart w:id="1350" w:name="_Ref22467437"/>
      <w:r w:rsidRPr="004679A6">
        <w:t>APM header</w:t>
      </w:r>
      <w:bookmarkEnd w:id="1350"/>
    </w:p>
    <w:p w14:paraId="6942B6DC" w14:textId="2677AED8" w:rsidR="008B1EAB" w:rsidRPr="004679A6" w:rsidRDefault="004A0D32" w:rsidP="002A1EC1">
      <w:pPr>
        <w:pStyle w:val="Paragraph4"/>
        <w:rPr>
          <w:ins w:id="1351" w:author="Berry" w:date="2022-02-20T16:52:00Z"/>
        </w:rPr>
      </w:pPr>
      <w:bookmarkStart w:id="1352" w:name="_Ref37932601"/>
      <w:del w:id="1353" w:author="Berry" w:date="2022-02-20T16:52:00Z">
        <w:r w:rsidRPr="004679A6">
          <w:delText xml:space="preserve">Table </w:delText>
        </w:r>
        <w:r w:rsidRPr="004679A6">
          <w:rPr>
            <w:noProof/>
          </w:rPr>
          <w:fldChar w:fldCharType="begin"/>
        </w:r>
        <w:r w:rsidRPr="004679A6">
          <w:delInstrText xml:space="preserve"> REF T_3X1APM_Header \h </w:delInstrText>
        </w:r>
        <w:r w:rsidRPr="004679A6">
          <w:rPr>
            <w:noProof/>
          </w:rPr>
        </w:r>
        <w:r w:rsidR="005F7A80">
          <w:rPr>
            <w:noProof/>
          </w:rPr>
          <w:delInstrText xml:space="preserve"> \* MERGEFORMAT </w:delInstrText>
        </w:r>
        <w:r w:rsidRPr="004679A6">
          <w:rPr>
            <w:noProof/>
          </w:rPr>
          <w:fldChar w:fldCharType="separate"/>
        </w:r>
        <w:r w:rsidR="0010428E">
          <w:rPr>
            <w:noProof/>
          </w:rPr>
          <w:delText>3</w:delText>
        </w:r>
        <w:r w:rsidR="0010428E" w:rsidRPr="004679A6">
          <w:rPr>
            <w:noProof/>
          </w:rPr>
          <w:noBreakHyphen/>
        </w:r>
        <w:r w:rsidR="0010428E">
          <w:rPr>
            <w:noProof/>
          </w:rPr>
          <w:delText>1</w:delText>
        </w:r>
        <w:r w:rsidRPr="004679A6">
          <w:rPr>
            <w:noProof/>
          </w:rPr>
          <w:fldChar w:fldCharType="end"/>
        </w:r>
      </w:del>
      <w:ins w:id="1354" w:author="Berry" w:date="2022-02-20T16:52:00Z">
        <w:r w:rsidR="008B1EAB" w:rsidRPr="004679A6">
          <w:t>The header shall provide a CCSDS Attitude Data Message version number that identifies the format version; this is included to anticipate future changes.</w:t>
        </w:r>
        <w:r w:rsidR="00356126">
          <w:t xml:space="preserve"> </w:t>
        </w:r>
        <w:r w:rsidR="008B1EAB" w:rsidRPr="004679A6">
          <w:t>The version keyword shall be CCSDS_APM_VERS and the value shall have the form of ‘x.y’, where ‘y’ shall be incremented for corrections and minor changes, and ‘x’ shall be incremented for major changes.</w:t>
        </w:r>
        <w:r w:rsidR="00356126">
          <w:t xml:space="preserve"> </w:t>
        </w:r>
        <w:r w:rsidR="008B1EAB" w:rsidRPr="004679A6">
          <w:t>Version 1.0 shall be reserved for the initial version accepted by the CCSDS as an official Recommended Standard (‘Blue Book’).</w:t>
        </w:r>
        <w:r w:rsidR="00356126">
          <w:t xml:space="preserve"> </w:t>
        </w:r>
        <w:r w:rsidR="00CD6947" w:rsidRPr="00A12185">
          <w:t>Version 2.0 shall be used for this blue book.</w:t>
        </w:r>
        <w:r w:rsidR="00CD6947">
          <w:t xml:space="preserve"> </w:t>
        </w:r>
        <w:r w:rsidR="008B1EAB" w:rsidRPr="004679A6">
          <w:t>Testing shall be conducted using APM version numbers less than 1.0 (e.g., 0.x).</w:t>
        </w:r>
        <w:r w:rsidR="00356126">
          <w:t xml:space="preserve"> </w:t>
        </w:r>
        <w:r w:rsidR="008B1EAB" w:rsidRPr="004679A6">
          <w:t xml:space="preserve">Participating agencies should </w:t>
        </w:r>
        <w:r w:rsidR="00A31FF3" w:rsidRPr="00C354F1">
          <w:t xml:space="preserve">mutually </w:t>
        </w:r>
        <w:r w:rsidR="00A31FF3">
          <w:t>agree upon</w:t>
        </w:r>
        <w:r w:rsidR="00A31FF3" w:rsidRPr="004679A6" w:rsidDel="00A31FF3">
          <w:t xml:space="preserve"> </w:t>
        </w:r>
        <w:r w:rsidR="008B1EAB" w:rsidRPr="004679A6">
          <w:t>the specific APM version numbers they will support.</w:t>
        </w:r>
        <w:bookmarkEnd w:id="1352"/>
      </w:ins>
    </w:p>
    <w:p w14:paraId="3F6E0B43" w14:textId="608D10D1" w:rsidR="008B1EAB" w:rsidRPr="004679A6" w:rsidRDefault="008B1EAB" w:rsidP="002A1EC1">
      <w:pPr>
        <w:pStyle w:val="Paragraph4"/>
        <w:rPr>
          <w:ins w:id="1355" w:author="Berry" w:date="2022-02-20T16:52:00Z"/>
        </w:rPr>
      </w:pPr>
      <w:ins w:id="1356" w:author="Berry" w:date="2022-02-20T16:52:00Z">
        <w:r w:rsidRPr="004679A6">
          <w:t>The header shall include the CREATION_DATE keyword with the value set to the Coordinated Universal Time (UTC) when the file was created</w:t>
        </w:r>
        <w:r w:rsidR="009B6B6F">
          <w:t xml:space="preserve"> (see Section</w:t>
        </w:r>
        <w:r w:rsidRPr="004679A6">
          <w:t xml:space="preserve"> </w:t>
        </w:r>
        <w:r w:rsidR="000311A7">
          <w:fldChar w:fldCharType="begin"/>
        </w:r>
        <w:r w:rsidR="000311A7">
          <w:instrText xml:space="preserve"> REF _Ref85748127 \r \h </w:instrText>
        </w:r>
        <w:r w:rsidR="000311A7">
          <w:fldChar w:fldCharType="separate"/>
        </w:r>
        <w:r w:rsidR="00006BB3">
          <w:t>6.7.9</w:t>
        </w:r>
        <w:r w:rsidR="000311A7">
          <w:fldChar w:fldCharType="end"/>
        </w:r>
        <w:r w:rsidR="009B6B6F">
          <w:t xml:space="preserve"> for formatting</w:t>
        </w:r>
        <w:r w:rsidR="0052362E">
          <w:t xml:space="preserve"> rule</w:t>
        </w:r>
        <w:r w:rsidR="00546403">
          <w:t>s</w:t>
        </w:r>
        <w:r w:rsidR="009B6B6F">
          <w:t>)</w:t>
        </w:r>
        <w:r w:rsidRPr="004679A6">
          <w:t>.</w:t>
        </w:r>
        <w:r w:rsidR="00356126">
          <w:t xml:space="preserve"> </w:t>
        </w:r>
        <w:r w:rsidRPr="004679A6">
          <w:t xml:space="preserve">A description of APM header keywords and values is provided in </w:t>
        </w:r>
        <w:r w:rsidR="00251792">
          <w:t>T</w:t>
        </w:r>
        <w:r w:rsidRPr="004679A6">
          <w:t xml:space="preserve">able </w:t>
        </w:r>
        <w:r w:rsidRPr="004679A6">
          <w:rPr>
            <w:b/>
            <w:noProof/>
            <w:color w:val="FF0000"/>
          </w:rPr>
          <w:fldChar w:fldCharType="begin"/>
        </w:r>
        <w:r w:rsidRPr="004679A6">
          <w:rPr>
            <w:b/>
            <w:color w:val="FF0000"/>
          </w:rPr>
          <w:instrText xml:space="preserve"> REF T_3X1APM_Header \h </w:instrText>
        </w:r>
        <w:r w:rsidR="00AD7F72">
          <w:rPr>
            <w:b/>
            <w:noProof/>
            <w:color w:val="FF0000"/>
          </w:rPr>
          <w:instrText xml:space="preserve"> \* MERGEFORMAT </w:instrText>
        </w:r>
        <w:r w:rsidRPr="004679A6">
          <w:rPr>
            <w:b/>
            <w:noProof/>
            <w:color w:val="FF0000"/>
          </w:rPr>
        </w:r>
        <w:r w:rsidRPr="004679A6">
          <w:rPr>
            <w:b/>
            <w:noProof/>
            <w:color w:val="FF0000"/>
          </w:rPr>
          <w:fldChar w:fldCharType="separate"/>
        </w:r>
        <w:r w:rsidR="00006BB3">
          <w:rPr>
            <w:noProof/>
          </w:rPr>
          <w:t>3</w:t>
        </w:r>
        <w:r w:rsidR="00006BB3" w:rsidRPr="004679A6">
          <w:rPr>
            <w:noProof/>
          </w:rPr>
          <w:noBreakHyphen/>
        </w:r>
        <w:r w:rsidR="00006BB3">
          <w:rPr>
            <w:noProof/>
          </w:rPr>
          <w:t>1</w:t>
        </w:r>
        <w:r w:rsidRPr="004679A6">
          <w:rPr>
            <w:b/>
            <w:noProof/>
            <w:color w:val="FF0000"/>
          </w:rPr>
          <w:fldChar w:fldCharType="end"/>
        </w:r>
        <w:r w:rsidRPr="004679A6">
          <w:t>.</w:t>
        </w:r>
      </w:ins>
    </w:p>
    <w:p w14:paraId="7BB2CE0C" w14:textId="5B5C7F4D" w:rsidR="008B1EAB" w:rsidRPr="000C0834" w:rsidRDefault="008B1EAB" w:rsidP="002A1EC1">
      <w:pPr>
        <w:pStyle w:val="Paragraph4"/>
        <w:rPr>
          <w:ins w:id="1357" w:author="Berry" w:date="2022-02-20T16:52:00Z"/>
        </w:rPr>
      </w:pPr>
      <w:ins w:id="1358" w:author="Berry" w:date="2022-02-20T16:52:00Z">
        <w:r w:rsidRPr="000C0834">
          <w:t>The first header line shall be the first non-blank line in the file.</w:t>
        </w:r>
      </w:ins>
    </w:p>
    <w:p w14:paraId="29407320" w14:textId="4CCCEC8A" w:rsidR="004A0D32" w:rsidRPr="003B1CEA" w:rsidRDefault="004A0D32" w:rsidP="002A1EC1">
      <w:pPr>
        <w:pStyle w:val="Paragraph4"/>
        <w:pPrChange w:id="1359" w:author="Berry" w:date="2022-02-20T16:52:00Z">
          <w:pPr>
            <w:pStyle w:val="Paragraph4"/>
            <w:keepNext/>
          </w:pPr>
        </w:pPrChange>
      </w:pPr>
      <w:ins w:id="1360" w:author="Berry" w:date="2022-02-20T16:52:00Z">
        <w:r w:rsidRPr="000C0834">
          <w:t xml:space="preserve">Table </w:t>
        </w:r>
        <w:r w:rsidRPr="002A1EC1">
          <w:fldChar w:fldCharType="begin"/>
        </w:r>
        <w:r w:rsidRPr="000C0834">
          <w:instrText xml:space="preserve"> REF T_3X1APM_Header \h </w:instrText>
        </w:r>
        <w:r w:rsidR="005F7A80" w:rsidRPr="002A1EC1">
          <w:instrText xml:space="preserve"> \* MERGEFORMAT </w:instrText>
        </w:r>
        <w:r w:rsidRPr="002A1EC1">
          <w:fldChar w:fldCharType="separate"/>
        </w:r>
        <w:r w:rsidR="00006BB3">
          <w:t>3</w:t>
        </w:r>
        <w:r w:rsidR="00006BB3" w:rsidRPr="004679A6">
          <w:noBreakHyphen/>
        </w:r>
        <w:r w:rsidR="00006BB3">
          <w:t>1</w:t>
        </w:r>
        <w:r w:rsidRPr="002A1EC1">
          <w:fldChar w:fldCharType="end"/>
        </w:r>
      </w:ins>
      <w:r w:rsidRPr="000C0834">
        <w:t xml:space="preserve"> specifies for each header item:</w:t>
      </w:r>
    </w:p>
    <w:p w14:paraId="288D6725" w14:textId="77777777" w:rsidR="004A0D32" w:rsidRPr="004679A6" w:rsidRDefault="004A0D32" w:rsidP="000B102A">
      <w:pPr>
        <w:pStyle w:val="List"/>
        <w:keepNext/>
        <w:numPr>
          <w:ilvl w:val="0"/>
          <w:numId w:val="13"/>
        </w:numPr>
        <w:tabs>
          <w:tab w:val="clear" w:pos="360"/>
          <w:tab w:val="num" w:pos="1080"/>
        </w:tabs>
        <w:ind w:left="1080"/>
        <w:pPrChange w:id="1361" w:author="Berry" w:date="2022-02-20T16:52:00Z">
          <w:pPr>
            <w:pStyle w:val="List"/>
            <w:keepNext/>
            <w:numPr>
              <w:numId w:val="13"/>
            </w:numPr>
            <w:tabs>
              <w:tab w:val="num" w:pos="720"/>
            </w:tabs>
          </w:pPr>
        </w:pPrChange>
      </w:pPr>
      <w:r w:rsidRPr="004679A6">
        <w:t>the keyword to be used;</w:t>
      </w:r>
    </w:p>
    <w:p w14:paraId="53BACC15" w14:textId="77777777" w:rsidR="004A0D32" w:rsidRDefault="004A0D32" w:rsidP="000B102A">
      <w:pPr>
        <w:pStyle w:val="List"/>
        <w:keepNext/>
        <w:numPr>
          <w:ilvl w:val="0"/>
          <w:numId w:val="13"/>
        </w:numPr>
        <w:tabs>
          <w:tab w:val="clear" w:pos="360"/>
          <w:tab w:val="num" w:pos="1080"/>
        </w:tabs>
        <w:ind w:left="1080"/>
        <w:pPrChange w:id="1362" w:author="Berry" w:date="2022-02-20T16:52:00Z">
          <w:pPr>
            <w:pStyle w:val="List"/>
            <w:keepNext/>
            <w:numPr>
              <w:numId w:val="13"/>
            </w:numPr>
            <w:tabs>
              <w:tab w:val="num" w:pos="720"/>
            </w:tabs>
          </w:pPr>
        </w:pPrChange>
      </w:pPr>
      <w:r w:rsidRPr="004679A6">
        <w:t>a short description of the item;</w:t>
      </w:r>
    </w:p>
    <w:p w14:paraId="2D981388" w14:textId="7FEA3F16" w:rsidR="004A0D32" w:rsidRPr="004679A6" w:rsidRDefault="002C2264" w:rsidP="000B102A">
      <w:pPr>
        <w:pStyle w:val="List"/>
        <w:keepNext/>
        <w:numPr>
          <w:ilvl w:val="0"/>
          <w:numId w:val="13"/>
        </w:numPr>
        <w:tabs>
          <w:tab w:val="clear" w:pos="360"/>
          <w:tab w:val="num" w:pos="1080"/>
        </w:tabs>
        <w:ind w:left="1080"/>
        <w:pPrChange w:id="1363" w:author="Berry" w:date="2022-02-20T16:52:00Z">
          <w:pPr>
            <w:pStyle w:val="List"/>
            <w:keepNext/>
            <w:numPr>
              <w:numId w:val="13"/>
            </w:numPr>
            <w:tabs>
              <w:tab w:val="num" w:pos="720"/>
            </w:tabs>
          </w:pPr>
        </w:pPrChange>
      </w:pPr>
      <w:r>
        <w:t>examples of allowed values</w:t>
      </w:r>
      <w:r w:rsidR="001267B9">
        <w:t>;</w:t>
      </w:r>
      <w:r>
        <w:t xml:space="preserve"> and</w:t>
      </w:r>
    </w:p>
    <w:p w14:paraId="38E52931" w14:textId="0E07EF21" w:rsidR="008420EE" w:rsidRPr="008653F6" w:rsidRDefault="008420EE" w:rsidP="000B102A">
      <w:pPr>
        <w:pStyle w:val="List"/>
        <w:numPr>
          <w:ilvl w:val="0"/>
          <w:numId w:val="13"/>
        </w:numPr>
        <w:tabs>
          <w:tab w:val="clear" w:pos="360"/>
          <w:tab w:val="num" w:pos="1080"/>
        </w:tabs>
        <w:ind w:left="1080"/>
        <w:pPrChange w:id="1364" w:author="Berry" w:date="2022-02-20T16:52:00Z">
          <w:pPr>
            <w:pStyle w:val="List"/>
            <w:numPr>
              <w:numId w:val="13"/>
            </w:numPr>
            <w:tabs>
              <w:tab w:val="num" w:pos="720"/>
            </w:tabs>
          </w:pPr>
        </w:pPrChange>
      </w:pPr>
      <w:r w:rsidRPr="008653F6">
        <w:t xml:space="preserve">whether the item is </w:t>
      </w:r>
      <w:del w:id="1365" w:author="Berry" w:date="2022-02-20T16:52:00Z">
        <w:r w:rsidR="004A0D32" w:rsidRPr="004679A6">
          <w:delText>obligatory</w:delText>
        </w:r>
      </w:del>
      <w:ins w:id="1366" w:author="Berry" w:date="2022-02-20T16:52:00Z">
        <w:r w:rsidRPr="008653F6">
          <w:t>Mandatory (M), Optional (O),</w:t>
        </w:r>
      </w:ins>
      <w:r w:rsidRPr="008653F6">
        <w:t xml:space="preserve"> or </w:t>
      </w:r>
      <w:del w:id="1367" w:author="Berry" w:date="2022-02-20T16:52:00Z">
        <w:r w:rsidR="004A0D32" w:rsidRPr="004679A6">
          <w:delText>optional</w:delText>
        </w:r>
      </w:del>
      <w:ins w:id="1368" w:author="Berry" w:date="2022-02-20T16:52:00Z">
        <w:r w:rsidRPr="008653F6">
          <w:t xml:space="preserve">Conditional (C). </w:t>
        </w:r>
        <w:r w:rsidR="00825FFC">
          <w:t>“</w:t>
        </w:r>
        <w:r w:rsidRPr="008653F6">
          <w:t>Conditional</w:t>
        </w:r>
        <w:r w:rsidR="00825FFC">
          <w:t>”</w:t>
        </w:r>
        <w:r w:rsidRPr="008653F6">
          <w:t xml:space="preserve"> indicates that the item is mandatory if specified conditions are met</w:t>
        </w:r>
      </w:ins>
      <w:r w:rsidRPr="008653F6">
        <w:t>.</w:t>
      </w:r>
    </w:p>
    <w:p w14:paraId="1F7634D1" w14:textId="616D8B1F" w:rsidR="004A0D32" w:rsidRPr="004679A6" w:rsidRDefault="004A0D32" w:rsidP="002A1EC1">
      <w:pPr>
        <w:pStyle w:val="Paragraph4"/>
      </w:pPr>
      <w:r w:rsidRPr="004679A6">
        <w:t xml:space="preserve">Only those keywords shown in </w:t>
      </w:r>
      <w:del w:id="1369" w:author="Berry" w:date="2022-02-20T16:52:00Z">
        <w:r w:rsidRPr="004679A6">
          <w:delText xml:space="preserve">table </w:delText>
        </w:r>
        <w:r w:rsidRPr="004679A6">
          <w:rPr>
            <w:b/>
            <w:noProof/>
            <w:color w:val="FF0000"/>
          </w:rPr>
          <w:fldChar w:fldCharType="begin"/>
        </w:r>
        <w:r w:rsidRPr="004679A6">
          <w:rPr>
            <w:b/>
            <w:color w:val="FF0000"/>
          </w:rPr>
          <w:delInstrText xml:space="preserve"> REF T_3X1APM_Header \h </w:delInstrText>
        </w:r>
        <w:r w:rsidRPr="004679A6">
          <w:rPr>
            <w:b/>
            <w:noProof/>
            <w:color w:val="FF0000"/>
          </w:rPr>
        </w:r>
        <w:r w:rsidRPr="004679A6">
          <w:rPr>
            <w:b/>
            <w:noProof/>
            <w:color w:val="FF0000"/>
          </w:rPr>
          <w:fldChar w:fldCharType="separate"/>
        </w:r>
        <w:r w:rsidR="0010428E">
          <w:rPr>
            <w:noProof/>
          </w:rPr>
          <w:delText>3</w:delText>
        </w:r>
        <w:r w:rsidR="0010428E" w:rsidRPr="004679A6">
          <w:noBreakHyphen/>
        </w:r>
        <w:r w:rsidR="0010428E">
          <w:rPr>
            <w:noProof/>
          </w:rPr>
          <w:delText>1</w:delText>
        </w:r>
        <w:r w:rsidRPr="004679A6">
          <w:rPr>
            <w:b/>
            <w:noProof/>
            <w:color w:val="FF0000"/>
          </w:rPr>
          <w:fldChar w:fldCharType="end"/>
        </w:r>
      </w:del>
      <w:ins w:id="1370" w:author="Berry" w:date="2022-02-20T16:52:00Z">
        <w:r w:rsidR="00251792">
          <w:t>T</w:t>
        </w:r>
        <w:r w:rsidRPr="004679A6">
          <w:t xml:space="preserve">able </w:t>
        </w:r>
        <w:r w:rsidRPr="004679A6">
          <w:rPr>
            <w:b/>
            <w:noProof/>
            <w:color w:val="FF0000"/>
          </w:rPr>
          <w:fldChar w:fldCharType="begin"/>
        </w:r>
        <w:r w:rsidRPr="004679A6">
          <w:rPr>
            <w:b/>
            <w:color w:val="FF0000"/>
          </w:rPr>
          <w:instrText xml:space="preserve"> REF T_3X1APM_Header \h </w:instrText>
        </w:r>
        <w:r w:rsidR="003E5B93">
          <w:rPr>
            <w:b/>
            <w:noProof/>
            <w:color w:val="FF0000"/>
          </w:rPr>
          <w:instrText xml:space="preserve"> \* MERGEFORMAT </w:instrText>
        </w:r>
        <w:r w:rsidRPr="004679A6">
          <w:rPr>
            <w:b/>
            <w:noProof/>
            <w:color w:val="FF0000"/>
          </w:rPr>
        </w:r>
        <w:r w:rsidRPr="004679A6">
          <w:rPr>
            <w:b/>
            <w:noProof/>
            <w:color w:val="FF0000"/>
          </w:rPr>
          <w:fldChar w:fldCharType="separate"/>
        </w:r>
        <w:r w:rsidR="00006BB3">
          <w:rPr>
            <w:noProof/>
          </w:rPr>
          <w:t>3</w:t>
        </w:r>
        <w:r w:rsidR="00006BB3" w:rsidRPr="004679A6">
          <w:rPr>
            <w:noProof/>
          </w:rPr>
          <w:noBreakHyphen/>
        </w:r>
        <w:r w:rsidR="00006BB3">
          <w:rPr>
            <w:noProof/>
          </w:rPr>
          <w:t>1</w:t>
        </w:r>
        <w:r w:rsidRPr="004679A6">
          <w:rPr>
            <w:b/>
            <w:noProof/>
            <w:color w:val="FF0000"/>
          </w:rPr>
          <w:fldChar w:fldCharType="end"/>
        </w:r>
      </w:ins>
      <w:r w:rsidRPr="004679A6">
        <w:t xml:space="preserve"> shall be used in an APM header.</w:t>
      </w:r>
    </w:p>
    <w:p w14:paraId="14D504E7" w14:textId="427EFEB3" w:rsidR="004A0D32" w:rsidRPr="004679A6" w:rsidRDefault="004A0D32" w:rsidP="00B24194">
      <w:pPr>
        <w:pStyle w:val="TableTitle"/>
        <w:ind w:left="720"/>
        <w:pPrChange w:id="1371" w:author="Berry" w:date="2022-02-20T16:52:00Z">
          <w:pPr>
            <w:pStyle w:val="TableTitle"/>
          </w:pPr>
        </w:pPrChange>
      </w:pPr>
      <w:bookmarkStart w:id="1372" w:name="_Ref146690016"/>
      <w:bookmarkStart w:id="1373" w:name="_Toc95918282"/>
      <w:bookmarkStart w:id="1374" w:name="_Hlt82591335"/>
      <w:bookmarkEnd w:id="1374"/>
      <w:r w:rsidRPr="004679A6">
        <w:t xml:space="preserve">Table </w:t>
      </w:r>
      <w:bookmarkStart w:id="1375" w:name="T_3X1APM_Header"/>
      <w:r w:rsidRPr="004679A6">
        <w:fldChar w:fldCharType="begin"/>
      </w:r>
      <w:r w:rsidRPr="004679A6">
        <w:instrText xml:space="preserve"> STYLEREF 1 \s </w:instrText>
      </w:r>
      <w:r w:rsidRPr="004679A6">
        <w:fldChar w:fldCharType="separate"/>
      </w:r>
      <w:r w:rsidR="00006BB3">
        <w:rPr>
          <w:noProof/>
        </w:rPr>
        <w:t>3</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1</w:t>
      </w:r>
      <w:r w:rsidRPr="004679A6">
        <w:fldChar w:fldCharType="end"/>
      </w:r>
      <w:bookmarkEnd w:id="1372"/>
      <w:bookmarkEnd w:id="1375"/>
      <w:del w:id="1376" w:author="Berry" w:date="2022-02-20T16:52:00Z">
        <w:r w:rsidRPr="004679A6">
          <w:fldChar w:fldCharType="begin"/>
        </w:r>
        <w:r w:rsidRPr="004679A6">
          <w:delInstrText xml:space="preserve"> TC  \f T "</w:delInstrText>
        </w:r>
        <w:r w:rsidRPr="004679A6">
          <w:fldChar w:fldCharType="begin"/>
        </w:r>
        <w:r w:rsidRPr="004679A6">
          <w:delInstrText xml:space="preserve"> STYLEREF "Heading 1"\l \n \t  \* MERGEFORMAT </w:delInstrText>
        </w:r>
        <w:r w:rsidRPr="004679A6">
          <w:fldChar w:fldCharType="separate"/>
        </w:r>
        <w:bookmarkStart w:id="1377" w:name="_Toc196544023"/>
        <w:r w:rsidR="0010428E">
          <w:rPr>
            <w:noProof/>
          </w:rPr>
          <w:delInstrText>3</w:delInstrText>
        </w:r>
        <w:r w:rsidRPr="004679A6">
          <w:fldChar w:fldCharType="end"/>
        </w:r>
        <w:r w:rsidRPr="004679A6">
          <w:delInstrText>-</w:delInstrText>
        </w:r>
        <w:r w:rsidRPr="004679A6">
          <w:fldChar w:fldCharType="begin"/>
        </w:r>
        <w:r w:rsidRPr="004679A6">
          <w:delInstrText xml:space="preserve"> SEQ Table_TOC \s 1 </w:delInstrText>
        </w:r>
        <w:r w:rsidRPr="004679A6">
          <w:fldChar w:fldCharType="separate"/>
        </w:r>
        <w:r w:rsidR="0010428E">
          <w:rPr>
            <w:noProof/>
          </w:rPr>
          <w:delInstrText>1</w:delInstrText>
        </w:r>
        <w:r w:rsidRPr="004679A6">
          <w:fldChar w:fldCharType="end"/>
        </w:r>
        <w:r w:rsidRPr="004679A6">
          <w:tab/>
          <w:delInstrText>APM Header</w:delInstrText>
        </w:r>
        <w:bookmarkEnd w:id="1377"/>
        <w:r w:rsidRPr="004679A6">
          <w:delInstrText>"</w:delInstrText>
        </w:r>
        <w:r w:rsidRPr="004679A6">
          <w:fldChar w:fldCharType="end"/>
        </w:r>
        <w:r w:rsidRPr="004679A6">
          <w:delText xml:space="preserve">: </w:delText>
        </w:r>
      </w:del>
      <w:ins w:id="1378" w:author="Berry" w:date="2022-02-20T16:52:00Z">
        <w:r w:rsidRPr="004679A6">
          <w:t>:</w:t>
        </w:r>
      </w:ins>
      <w:r w:rsidR="00356126">
        <w:t xml:space="preserve"> </w:t>
      </w:r>
      <w:r w:rsidRPr="004679A6">
        <w:t>APM Header</w:t>
      </w:r>
      <w:bookmarkEnd w:id="1373"/>
    </w:p>
    <w:tbl>
      <w:tblPr>
        <w:tblW w:w="8716" w:type="dxa"/>
        <w:tblInd w:w="-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82"/>
        <w:gridCol w:w="3526"/>
        <w:gridCol w:w="2427"/>
        <w:gridCol w:w="1181"/>
        <w:tblGridChange w:id="1379">
          <w:tblGrid>
            <w:gridCol w:w="1582"/>
            <w:gridCol w:w="3526"/>
            <w:gridCol w:w="2427"/>
            <w:gridCol w:w="1181"/>
          </w:tblGrid>
        </w:tblGridChange>
      </w:tblGrid>
      <w:tr w:rsidR="00AA2F6D" w:rsidRPr="004679A6" w14:paraId="7B8412FD" w14:textId="77777777" w:rsidTr="003E3D03">
        <w:trPr>
          <w:trHeight w:val="271"/>
        </w:trPr>
        <w:tc>
          <w:tcPr>
            <w:tcW w:w="1765" w:type="dxa"/>
            <w:shd w:val="clear" w:color="auto" w:fill="F2F2F2" w:themeFill="background1" w:themeFillShade="F2"/>
            <w:vAlign w:val="center"/>
          </w:tcPr>
          <w:p w14:paraId="4B29D6A0" w14:textId="77777777" w:rsidR="00D505AF" w:rsidRPr="004679A6" w:rsidRDefault="00D505AF" w:rsidP="006F4E79">
            <w:pPr>
              <w:pStyle w:val="TableNormal1"/>
              <w:jc w:val="center"/>
              <w:rPr>
                <w:b/>
                <w:bCs/>
              </w:rPr>
            </w:pPr>
            <w:r w:rsidRPr="004679A6">
              <w:rPr>
                <w:b/>
                <w:bCs/>
              </w:rPr>
              <w:t>Keyword</w:t>
            </w:r>
          </w:p>
        </w:tc>
        <w:tc>
          <w:tcPr>
            <w:tcW w:w="3974" w:type="dxa"/>
            <w:shd w:val="clear" w:color="auto" w:fill="F2F2F2" w:themeFill="background1" w:themeFillShade="F2"/>
            <w:vAlign w:val="center"/>
          </w:tcPr>
          <w:p w14:paraId="1F1BA79F" w14:textId="77777777" w:rsidR="00D505AF" w:rsidRPr="004679A6" w:rsidRDefault="00D505AF" w:rsidP="006F4E79">
            <w:pPr>
              <w:pStyle w:val="TableNormal1"/>
              <w:jc w:val="center"/>
              <w:rPr>
                <w:b/>
                <w:bCs/>
              </w:rPr>
            </w:pPr>
            <w:r w:rsidRPr="004679A6">
              <w:rPr>
                <w:b/>
                <w:bCs/>
              </w:rPr>
              <w:t>Description</w:t>
            </w:r>
          </w:p>
        </w:tc>
        <w:tc>
          <w:tcPr>
            <w:tcW w:w="2127" w:type="dxa"/>
            <w:shd w:val="clear" w:color="auto" w:fill="F2F2F2" w:themeFill="background1" w:themeFillShade="F2"/>
            <w:vAlign w:val="center"/>
          </w:tcPr>
          <w:p w14:paraId="55040D35" w14:textId="44B26EE9" w:rsidR="00D505AF" w:rsidRPr="004679A6" w:rsidRDefault="00D505AF" w:rsidP="00D505AF">
            <w:pPr>
              <w:pStyle w:val="TableNormal1"/>
              <w:jc w:val="center"/>
              <w:rPr>
                <w:b/>
                <w:bCs/>
              </w:rPr>
            </w:pPr>
            <w:r>
              <w:rPr>
                <w:b/>
                <w:bCs/>
              </w:rPr>
              <w:t>Examples of V</w:t>
            </w:r>
            <w:r w:rsidRPr="004679A6">
              <w:rPr>
                <w:b/>
                <w:bCs/>
              </w:rPr>
              <w:t>alues</w:t>
            </w:r>
          </w:p>
        </w:tc>
        <w:tc>
          <w:tcPr>
            <w:tcW w:w="850" w:type="dxa"/>
            <w:shd w:val="clear" w:color="auto" w:fill="F2F2F2" w:themeFill="background1" w:themeFillShade="F2"/>
            <w:vAlign w:val="center"/>
          </w:tcPr>
          <w:p w14:paraId="177B9807" w14:textId="1CFDFC16" w:rsidR="00D505AF" w:rsidRPr="004679A6" w:rsidRDefault="004A0D32" w:rsidP="006F4E79">
            <w:pPr>
              <w:pStyle w:val="TableNormal1"/>
              <w:jc w:val="center"/>
              <w:rPr>
                <w:b/>
                <w:bCs/>
              </w:rPr>
            </w:pPr>
            <w:del w:id="1380" w:author="Berry" w:date="2022-02-20T16:52:00Z">
              <w:r w:rsidRPr="004679A6">
                <w:rPr>
                  <w:b/>
                  <w:bCs/>
                </w:rPr>
                <w:delText>Obligatory</w:delText>
              </w:r>
            </w:del>
            <w:ins w:id="1381" w:author="Berry" w:date="2022-02-20T16:52:00Z">
              <w:r w:rsidR="00D505AF">
                <w:rPr>
                  <w:b/>
                  <w:bCs/>
                </w:rPr>
                <w:t>M/O</w:t>
              </w:r>
              <w:r w:rsidR="008420EE">
                <w:rPr>
                  <w:b/>
                  <w:bCs/>
                </w:rPr>
                <w:t>/C</w:t>
              </w:r>
            </w:ins>
          </w:p>
        </w:tc>
      </w:tr>
      <w:tr w:rsidR="00AA2F6D" w:rsidRPr="004679A6" w14:paraId="4AD00ADB" w14:textId="77777777" w:rsidTr="003E3D03">
        <w:tc>
          <w:tcPr>
            <w:tcW w:w="1765" w:type="dxa"/>
          </w:tcPr>
          <w:p w14:paraId="14D97AEF" w14:textId="77777777" w:rsidR="00D505AF" w:rsidRPr="002A1EC1" w:rsidRDefault="00D505AF" w:rsidP="006F4E79">
            <w:pPr>
              <w:pStyle w:val="TableNormal1"/>
              <w:rPr>
                <w:rFonts w:ascii="Courier New" w:hAnsi="Courier New"/>
                <w:sz w:val="18"/>
                <w:rPrChange w:id="1382" w:author="Berry" w:date="2022-02-20T16:52:00Z">
                  <w:rPr>
                    <w:rFonts w:ascii="Courier New" w:hAnsi="Courier New"/>
                    <w:sz w:val="16"/>
                  </w:rPr>
                </w:rPrChange>
              </w:rPr>
            </w:pPr>
            <w:r w:rsidRPr="002A1EC1">
              <w:rPr>
                <w:rFonts w:ascii="Courier New" w:hAnsi="Courier New"/>
                <w:sz w:val="18"/>
                <w:rPrChange w:id="1383" w:author="Berry" w:date="2022-02-20T16:52:00Z">
                  <w:rPr>
                    <w:rFonts w:ascii="Courier New" w:hAnsi="Courier New"/>
                    <w:sz w:val="16"/>
                  </w:rPr>
                </w:rPrChange>
              </w:rPr>
              <w:t>CCSDS_APM_VERS</w:t>
            </w:r>
          </w:p>
        </w:tc>
        <w:tc>
          <w:tcPr>
            <w:tcW w:w="3974" w:type="dxa"/>
          </w:tcPr>
          <w:p w14:paraId="764DE296" w14:textId="77777777" w:rsidR="00D505AF" w:rsidRPr="002A1EC1" w:rsidRDefault="00D505AF" w:rsidP="006F4E79">
            <w:pPr>
              <w:pStyle w:val="TableNormal1"/>
              <w:rPr>
                <w:sz w:val="18"/>
                <w:rPrChange w:id="1384" w:author="Berry" w:date="2022-02-20T16:52:00Z">
                  <w:rPr>
                    <w:sz w:val="16"/>
                  </w:rPr>
                </w:rPrChange>
              </w:rPr>
            </w:pPr>
            <w:r w:rsidRPr="002A1EC1">
              <w:rPr>
                <w:sz w:val="18"/>
                <w:rPrChange w:id="1385" w:author="Berry" w:date="2022-02-20T16:52:00Z">
                  <w:rPr>
                    <w:sz w:val="16"/>
                  </w:rPr>
                </w:rPrChange>
              </w:rPr>
              <w:t>Format version in the form of ‘x.y’, where ‘y’ is incremented for corrections and minor changes, and ‘x’ is incremented for major changes.</w:t>
            </w:r>
          </w:p>
        </w:tc>
        <w:tc>
          <w:tcPr>
            <w:tcW w:w="2127" w:type="dxa"/>
          </w:tcPr>
          <w:p w14:paraId="39B77E8D" w14:textId="56BC906A" w:rsidR="00D505AF" w:rsidRPr="002A1EC1" w:rsidRDefault="004A0D32" w:rsidP="006F4E79">
            <w:pPr>
              <w:pStyle w:val="TableNormal1"/>
              <w:rPr>
                <w:rFonts w:ascii="Courier New" w:hAnsi="Courier New"/>
                <w:sz w:val="18"/>
                <w:rPrChange w:id="1386" w:author="Berry" w:date="2022-02-20T16:52:00Z">
                  <w:rPr>
                    <w:rFonts w:ascii="Courier New" w:hAnsi="Courier New"/>
                    <w:sz w:val="16"/>
                  </w:rPr>
                </w:rPrChange>
              </w:rPr>
            </w:pPr>
            <w:del w:id="1387" w:author="Berry" w:date="2022-02-20T16:52:00Z">
              <w:r w:rsidRPr="004679A6">
                <w:rPr>
                  <w:rFonts w:ascii="Courier New" w:hAnsi="Courier New" w:cs="Courier New"/>
                  <w:sz w:val="16"/>
                </w:rPr>
                <w:delText>1</w:delText>
              </w:r>
            </w:del>
            <w:ins w:id="1388" w:author="Berry" w:date="2022-02-20T16:52:00Z">
              <w:r w:rsidR="00D505AF" w:rsidRPr="002A1EC1">
                <w:rPr>
                  <w:rFonts w:ascii="Courier New" w:hAnsi="Courier New" w:cs="Courier New"/>
                  <w:sz w:val="18"/>
                  <w:szCs w:val="18"/>
                </w:rPr>
                <w:t>2</w:t>
              </w:r>
            </w:ins>
            <w:r w:rsidR="00D505AF" w:rsidRPr="002A1EC1">
              <w:rPr>
                <w:rFonts w:ascii="Courier New" w:hAnsi="Courier New"/>
                <w:sz w:val="18"/>
                <w:rPrChange w:id="1389" w:author="Berry" w:date="2022-02-20T16:52:00Z">
                  <w:rPr>
                    <w:rFonts w:ascii="Courier New" w:hAnsi="Courier New"/>
                    <w:sz w:val="16"/>
                  </w:rPr>
                </w:rPrChange>
              </w:rPr>
              <w:t>.0</w:t>
            </w:r>
          </w:p>
        </w:tc>
        <w:tc>
          <w:tcPr>
            <w:tcW w:w="850" w:type="dxa"/>
          </w:tcPr>
          <w:p w14:paraId="4F7EB419" w14:textId="1AFD03BC" w:rsidR="00D505AF" w:rsidRPr="002A1EC1" w:rsidRDefault="004A0D32" w:rsidP="006F4E79">
            <w:pPr>
              <w:pStyle w:val="TableNormal1"/>
              <w:jc w:val="center"/>
              <w:rPr>
                <w:sz w:val="18"/>
                <w:rPrChange w:id="1390" w:author="Berry" w:date="2022-02-20T16:52:00Z">
                  <w:rPr>
                    <w:sz w:val="16"/>
                  </w:rPr>
                </w:rPrChange>
              </w:rPr>
            </w:pPr>
            <w:del w:id="1391" w:author="Berry" w:date="2022-02-20T16:52:00Z">
              <w:r w:rsidRPr="004679A6">
                <w:rPr>
                  <w:sz w:val="16"/>
                </w:rPr>
                <w:delText>Yes</w:delText>
              </w:r>
            </w:del>
            <w:ins w:id="1392" w:author="Berry" w:date="2022-02-20T16:52:00Z">
              <w:r w:rsidR="00D505AF">
                <w:rPr>
                  <w:sz w:val="18"/>
                  <w:szCs w:val="18"/>
                </w:rPr>
                <w:t>M</w:t>
              </w:r>
            </w:ins>
          </w:p>
        </w:tc>
      </w:tr>
      <w:tr w:rsidR="00AA2F6D" w:rsidRPr="004679A6" w14:paraId="5B521805" w14:textId="77777777" w:rsidTr="003E3D03">
        <w:tc>
          <w:tcPr>
            <w:tcW w:w="1765" w:type="dxa"/>
          </w:tcPr>
          <w:p w14:paraId="2A3D635A" w14:textId="77777777" w:rsidR="00D505AF" w:rsidRPr="002A1EC1" w:rsidRDefault="00D505AF" w:rsidP="006F4E79">
            <w:pPr>
              <w:pStyle w:val="TableNormal1"/>
              <w:rPr>
                <w:rFonts w:ascii="Courier New" w:hAnsi="Courier New"/>
                <w:sz w:val="18"/>
                <w:rPrChange w:id="1393" w:author="Berry" w:date="2022-02-20T16:52:00Z">
                  <w:rPr>
                    <w:rFonts w:ascii="Courier New" w:hAnsi="Courier New"/>
                    <w:sz w:val="16"/>
                  </w:rPr>
                </w:rPrChange>
              </w:rPr>
            </w:pPr>
            <w:r w:rsidRPr="002A1EC1">
              <w:rPr>
                <w:rFonts w:ascii="Courier New" w:hAnsi="Courier New"/>
                <w:sz w:val="18"/>
                <w:rPrChange w:id="1394" w:author="Berry" w:date="2022-02-20T16:52:00Z">
                  <w:rPr>
                    <w:rFonts w:ascii="Courier New" w:hAnsi="Courier New"/>
                    <w:sz w:val="16"/>
                  </w:rPr>
                </w:rPrChange>
              </w:rPr>
              <w:t>COMMENT</w:t>
            </w:r>
          </w:p>
        </w:tc>
        <w:tc>
          <w:tcPr>
            <w:tcW w:w="3974" w:type="dxa"/>
          </w:tcPr>
          <w:p w14:paraId="10194DD6" w14:textId="77777777" w:rsidR="00D505AF" w:rsidRPr="002A1EC1" w:rsidRDefault="00D505AF" w:rsidP="006F4E79">
            <w:pPr>
              <w:pStyle w:val="TableNormal1"/>
              <w:rPr>
                <w:sz w:val="18"/>
                <w:rPrChange w:id="1395" w:author="Berry" w:date="2022-02-20T16:52:00Z">
                  <w:rPr>
                    <w:sz w:val="16"/>
                  </w:rPr>
                </w:rPrChange>
              </w:rPr>
            </w:pPr>
            <w:r w:rsidRPr="002A1EC1">
              <w:rPr>
                <w:sz w:val="18"/>
                <w:rPrChange w:id="1396" w:author="Berry" w:date="2022-02-20T16:52:00Z">
                  <w:rPr>
                    <w:sz w:val="16"/>
                  </w:rPr>
                </w:rPrChange>
              </w:rPr>
              <w:t>Comments (allowed at the beginning of the APM Header after the APM version number). Each comment line shall begin with this keyword.</w:t>
            </w:r>
          </w:p>
        </w:tc>
        <w:tc>
          <w:tcPr>
            <w:tcW w:w="2127" w:type="dxa"/>
          </w:tcPr>
          <w:p w14:paraId="67413A00" w14:textId="77777777" w:rsidR="00D505AF" w:rsidRPr="002A1EC1" w:rsidRDefault="00D505AF" w:rsidP="006F4E79">
            <w:pPr>
              <w:pStyle w:val="TableNormal1"/>
              <w:rPr>
                <w:rFonts w:ascii="Courier New" w:hAnsi="Courier New"/>
                <w:sz w:val="18"/>
                <w:rPrChange w:id="1397" w:author="Berry" w:date="2022-02-20T16:52:00Z">
                  <w:rPr>
                    <w:rFonts w:ascii="Courier New" w:hAnsi="Courier New"/>
                    <w:sz w:val="16"/>
                  </w:rPr>
                </w:rPrChange>
              </w:rPr>
            </w:pPr>
            <w:r w:rsidRPr="002A1EC1">
              <w:rPr>
                <w:rFonts w:ascii="Courier New" w:hAnsi="Courier New"/>
                <w:sz w:val="18"/>
                <w:rPrChange w:id="1398" w:author="Berry" w:date="2022-02-20T16:52:00Z">
                  <w:rPr>
                    <w:rFonts w:ascii="Courier New" w:hAnsi="Courier New"/>
                    <w:sz w:val="16"/>
                  </w:rPr>
                </w:rPrChange>
              </w:rPr>
              <w:t>This is a comment</w:t>
            </w:r>
          </w:p>
        </w:tc>
        <w:tc>
          <w:tcPr>
            <w:tcW w:w="850" w:type="dxa"/>
          </w:tcPr>
          <w:p w14:paraId="4C5B0816" w14:textId="7784F2E0" w:rsidR="00D505AF" w:rsidRPr="002A1EC1" w:rsidRDefault="004A0D32" w:rsidP="006F4E79">
            <w:pPr>
              <w:pStyle w:val="TableNormal1"/>
              <w:jc w:val="center"/>
              <w:rPr>
                <w:sz w:val="18"/>
                <w:rPrChange w:id="1399" w:author="Berry" w:date="2022-02-20T16:52:00Z">
                  <w:rPr>
                    <w:sz w:val="16"/>
                  </w:rPr>
                </w:rPrChange>
              </w:rPr>
            </w:pPr>
            <w:del w:id="1400" w:author="Berry" w:date="2022-02-20T16:52:00Z">
              <w:r w:rsidRPr="004679A6">
                <w:rPr>
                  <w:sz w:val="16"/>
                </w:rPr>
                <w:delText>No</w:delText>
              </w:r>
            </w:del>
            <w:ins w:id="1401" w:author="Berry" w:date="2022-02-20T16:52:00Z">
              <w:r w:rsidR="00D505AF">
                <w:rPr>
                  <w:sz w:val="18"/>
                  <w:szCs w:val="18"/>
                </w:rPr>
                <w:t>O</w:t>
              </w:r>
            </w:ins>
          </w:p>
        </w:tc>
      </w:tr>
      <w:tr w:rsidR="00D505AF" w:rsidRPr="004679A6" w14:paraId="69DB49A1" w14:textId="77777777" w:rsidTr="003E3D03">
        <w:trPr>
          <w:ins w:id="1402" w:author="Berry" w:date="2022-02-20T16:52:00Z"/>
        </w:trPr>
        <w:tc>
          <w:tcPr>
            <w:tcW w:w="1765" w:type="dxa"/>
          </w:tcPr>
          <w:p w14:paraId="77706476" w14:textId="77777777" w:rsidR="00D505AF" w:rsidRPr="002A1EC1" w:rsidRDefault="00D505AF" w:rsidP="006F4E79">
            <w:pPr>
              <w:pStyle w:val="TableNormal1"/>
              <w:rPr>
                <w:ins w:id="1403" w:author="Berry" w:date="2022-02-20T16:52:00Z"/>
                <w:rFonts w:ascii="Courier New" w:hAnsi="Courier New" w:cs="Courier New"/>
                <w:sz w:val="18"/>
                <w:szCs w:val="18"/>
              </w:rPr>
            </w:pPr>
            <w:ins w:id="1404" w:author="Berry" w:date="2022-02-20T16:52:00Z">
              <w:r w:rsidRPr="002A1EC1">
                <w:rPr>
                  <w:rFonts w:ascii="Courier New" w:hAnsi="Courier New" w:cs="Courier New"/>
                  <w:sz w:val="18"/>
                  <w:szCs w:val="18"/>
                </w:rPr>
                <w:lastRenderedPageBreak/>
                <w:t>CREATION_DATE</w:t>
              </w:r>
            </w:ins>
          </w:p>
        </w:tc>
        <w:tc>
          <w:tcPr>
            <w:tcW w:w="3974" w:type="dxa"/>
          </w:tcPr>
          <w:p w14:paraId="0B82661D" w14:textId="77777777" w:rsidR="00D505AF" w:rsidRPr="002A1EC1" w:rsidRDefault="00D505AF" w:rsidP="006F4E79">
            <w:pPr>
              <w:pStyle w:val="TableNormal1"/>
              <w:rPr>
                <w:ins w:id="1405" w:author="Berry" w:date="2022-02-20T16:52:00Z"/>
                <w:sz w:val="18"/>
                <w:szCs w:val="18"/>
              </w:rPr>
            </w:pPr>
            <w:ins w:id="1406" w:author="Berry" w:date="2022-02-20T16:52:00Z">
              <w:r w:rsidRPr="002A1EC1">
                <w:rPr>
                  <w:sz w:val="18"/>
                  <w:szCs w:val="18"/>
                </w:rPr>
                <w:t xml:space="preserve">File creation date/time in UTC. </w:t>
              </w:r>
            </w:ins>
          </w:p>
          <w:p w14:paraId="6410B460" w14:textId="51CA2D37" w:rsidR="00D505AF" w:rsidRPr="002A1EC1" w:rsidRDefault="00D505AF" w:rsidP="006F4E79">
            <w:pPr>
              <w:pStyle w:val="TableNormal1"/>
              <w:rPr>
                <w:ins w:id="1407" w:author="Berry" w:date="2022-02-20T16:52:00Z"/>
                <w:sz w:val="18"/>
                <w:szCs w:val="18"/>
              </w:rPr>
            </w:pPr>
            <w:ins w:id="1408" w:author="Berry" w:date="2022-02-20T16:52:00Z">
              <w:r w:rsidRPr="002A1EC1">
                <w:rPr>
                  <w:sz w:val="18"/>
                  <w:szCs w:val="18"/>
                </w:rPr>
                <w:t>For format specification, see</w:t>
              </w:r>
              <w:r w:rsidR="00FF0227">
                <w:rPr>
                  <w:sz w:val="18"/>
                  <w:szCs w:val="18"/>
                </w:rPr>
                <w:t xml:space="preserve"> Section </w:t>
              </w:r>
              <w:r w:rsidR="00FF0227">
                <w:rPr>
                  <w:sz w:val="18"/>
                  <w:szCs w:val="18"/>
                </w:rPr>
                <w:fldChar w:fldCharType="begin"/>
              </w:r>
              <w:r w:rsidR="00FF0227">
                <w:rPr>
                  <w:sz w:val="18"/>
                  <w:szCs w:val="18"/>
                </w:rPr>
                <w:instrText xml:space="preserve"> REF _Ref85748127 \r \h </w:instrText>
              </w:r>
              <w:r w:rsidR="00FF0227">
                <w:rPr>
                  <w:sz w:val="18"/>
                  <w:szCs w:val="18"/>
                </w:rPr>
              </w:r>
              <w:r w:rsidR="00FF0227">
                <w:rPr>
                  <w:sz w:val="18"/>
                  <w:szCs w:val="18"/>
                </w:rPr>
                <w:fldChar w:fldCharType="separate"/>
              </w:r>
              <w:r w:rsidR="00006BB3">
                <w:rPr>
                  <w:sz w:val="18"/>
                  <w:szCs w:val="18"/>
                </w:rPr>
                <w:t>6.7.9</w:t>
              </w:r>
              <w:r w:rsidR="00FF0227">
                <w:rPr>
                  <w:sz w:val="18"/>
                  <w:szCs w:val="18"/>
                </w:rPr>
                <w:fldChar w:fldCharType="end"/>
              </w:r>
              <w:r w:rsidRPr="002A1EC1">
                <w:rPr>
                  <w:sz w:val="18"/>
                  <w:szCs w:val="18"/>
                </w:rPr>
                <w:t xml:space="preserve">. </w:t>
              </w:r>
            </w:ins>
          </w:p>
          <w:p w14:paraId="0ADB245E" w14:textId="5AA05D23" w:rsidR="00D505AF" w:rsidRPr="002A1EC1" w:rsidRDefault="00D505AF" w:rsidP="006F4E79">
            <w:pPr>
              <w:pStyle w:val="TableNormal1"/>
              <w:rPr>
                <w:ins w:id="1409" w:author="Berry" w:date="2022-02-20T16:52:00Z"/>
                <w:sz w:val="18"/>
                <w:szCs w:val="18"/>
              </w:rPr>
            </w:pPr>
          </w:p>
        </w:tc>
        <w:tc>
          <w:tcPr>
            <w:tcW w:w="2127" w:type="dxa"/>
          </w:tcPr>
          <w:p w14:paraId="1864BFCB" w14:textId="77777777" w:rsidR="00D505AF" w:rsidRPr="002A1EC1" w:rsidRDefault="00D505AF" w:rsidP="006F4E79">
            <w:pPr>
              <w:pStyle w:val="TableNormal1"/>
              <w:rPr>
                <w:ins w:id="1410" w:author="Berry" w:date="2022-02-20T16:52:00Z"/>
                <w:rFonts w:ascii="Courier New" w:hAnsi="Courier New" w:cs="Courier New"/>
                <w:sz w:val="18"/>
                <w:szCs w:val="18"/>
              </w:rPr>
            </w:pPr>
            <w:ins w:id="1411" w:author="Berry" w:date="2022-02-20T16:52:00Z">
              <w:r w:rsidRPr="002A1EC1">
                <w:rPr>
                  <w:rFonts w:ascii="Courier New" w:hAnsi="Courier New" w:cs="Courier New"/>
                  <w:sz w:val="18"/>
                  <w:szCs w:val="18"/>
                </w:rPr>
                <w:t>2001-11-06T11:17:33</w:t>
              </w:r>
            </w:ins>
          </w:p>
          <w:p w14:paraId="6C1E86CA" w14:textId="77777777" w:rsidR="00D505AF" w:rsidRPr="002A1EC1" w:rsidRDefault="00D505AF" w:rsidP="002E3BC3">
            <w:pPr>
              <w:pStyle w:val="TableNormal1"/>
              <w:rPr>
                <w:ins w:id="1412" w:author="Berry" w:date="2022-02-20T16:52:00Z"/>
                <w:rFonts w:ascii="Courier New" w:hAnsi="Courier New" w:cs="Courier New"/>
                <w:sz w:val="18"/>
                <w:szCs w:val="18"/>
              </w:rPr>
            </w:pPr>
            <w:ins w:id="1413" w:author="Berry" w:date="2022-02-20T16:52:00Z">
              <w:r w:rsidRPr="002A1EC1">
                <w:rPr>
                  <w:rFonts w:ascii="Courier New" w:hAnsi="Courier New" w:cs="Courier New"/>
                  <w:sz w:val="18"/>
                  <w:szCs w:val="18"/>
                </w:rPr>
                <w:t>2001-101T11:17:33</w:t>
              </w:r>
            </w:ins>
          </w:p>
          <w:p w14:paraId="6A25EE7D" w14:textId="77777777" w:rsidR="00D505AF" w:rsidRPr="002A1EC1" w:rsidRDefault="00D505AF" w:rsidP="006F4E79">
            <w:pPr>
              <w:pStyle w:val="TableNormal1"/>
              <w:rPr>
                <w:ins w:id="1414" w:author="Berry" w:date="2022-02-20T16:52:00Z"/>
                <w:rFonts w:ascii="Courier New" w:hAnsi="Courier New" w:cs="Courier New"/>
                <w:sz w:val="18"/>
                <w:szCs w:val="18"/>
              </w:rPr>
            </w:pPr>
          </w:p>
          <w:p w14:paraId="4C3B1C08" w14:textId="77777777" w:rsidR="00D505AF" w:rsidRPr="002A1EC1" w:rsidRDefault="00D505AF" w:rsidP="006F4E79">
            <w:pPr>
              <w:pStyle w:val="TableNormal1"/>
              <w:rPr>
                <w:ins w:id="1415" w:author="Berry" w:date="2022-02-20T16:52:00Z"/>
                <w:rFonts w:ascii="Courier New" w:hAnsi="Courier New" w:cs="Courier New"/>
                <w:sz w:val="18"/>
                <w:szCs w:val="18"/>
              </w:rPr>
            </w:pPr>
          </w:p>
        </w:tc>
        <w:tc>
          <w:tcPr>
            <w:tcW w:w="850" w:type="dxa"/>
          </w:tcPr>
          <w:p w14:paraId="12AF4AF5" w14:textId="37E6CFFC" w:rsidR="00D505AF" w:rsidRPr="002A1EC1" w:rsidRDefault="00D505AF" w:rsidP="006F4E79">
            <w:pPr>
              <w:pStyle w:val="TableNormal1"/>
              <w:jc w:val="center"/>
              <w:rPr>
                <w:ins w:id="1416" w:author="Berry" w:date="2022-02-20T16:52:00Z"/>
                <w:sz w:val="18"/>
                <w:szCs w:val="18"/>
              </w:rPr>
            </w:pPr>
            <w:ins w:id="1417" w:author="Berry" w:date="2022-02-20T16:52:00Z">
              <w:r>
                <w:rPr>
                  <w:sz w:val="18"/>
                  <w:szCs w:val="18"/>
                </w:rPr>
                <w:t>M</w:t>
              </w:r>
            </w:ins>
          </w:p>
        </w:tc>
      </w:tr>
      <w:tr w:rsidR="00D505AF" w:rsidRPr="004679A6" w14:paraId="013F3D12" w14:textId="77777777" w:rsidTr="003E3D03">
        <w:trPr>
          <w:ins w:id="1418" w:author="Berry" w:date="2022-02-20T16:52:00Z"/>
        </w:trPr>
        <w:tc>
          <w:tcPr>
            <w:tcW w:w="1765" w:type="dxa"/>
          </w:tcPr>
          <w:p w14:paraId="1CA4A146" w14:textId="77777777" w:rsidR="00D505AF" w:rsidRPr="002A1EC1" w:rsidRDefault="00D505AF" w:rsidP="006F4E79">
            <w:pPr>
              <w:pStyle w:val="TableNormal1"/>
              <w:rPr>
                <w:ins w:id="1419" w:author="Berry" w:date="2022-02-20T16:52:00Z"/>
                <w:rFonts w:ascii="Courier New" w:hAnsi="Courier New" w:cs="Courier New"/>
                <w:sz w:val="18"/>
                <w:szCs w:val="18"/>
              </w:rPr>
            </w:pPr>
            <w:ins w:id="1420" w:author="Berry" w:date="2022-02-20T16:52:00Z">
              <w:r w:rsidRPr="002A1EC1">
                <w:rPr>
                  <w:rFonts w:ascii="Courier New" w:hAnsi="Courier New" w:cs="Courier New"/>
                  <w:sz w:val="18"/>
                  <w:szCs w:val="18"/>
                </w:rPr>
                <w:t>ORIGINATOR</w:t>
              </w:r>
            </w:ins>
          </w:p>
        </w:tc>
        <w:tc>
          <w:tcPr>
            <w:tcW w:w="3974" w:type="dxa"/>
          </w:tcPr>
          <w:p w14:paraId="32E9BA4C" w14:textId="4677F2C3" w:rsidR="00895106" w:rsidRDefault="00895106" w:rsidP="003E3D03">
            <w:pPr>
              <w:pStyle w:val="Default"/>
              <w:rPr>
                <w:ins w:id="1421" w:author="Berry" w:date="2022-02-20T16:52:00Z"/>
                <w:sz w:val="18"/>
                <w:szCs w:val="18"/>
              </w:rPr>
            </w:pPr>
            <w:ins w:id="1422" w:author="Berry" w:date="2022-02-20T16:52:00Z">
              <w:r>
                <w:rPr>
                  <w:sz w:val="18"/>
                  <w:szCs w:val="18"/>
                </w:rPr>
                <w:t>Creating agency or operator. Select from the accepted set of values indicated in</w:t>
              </w:r>
              <w:r w:rsidR="00773941">
                <w:rPr>
                  <w:sz w:val="18"/>
                  <w:szCs w:val="18"/>
                </w:rPr>
                <w:t xml:space="preserve"> </w:t>
              </w:r>
              <w:r w:rsidR="00773941">
                <w:rPr>
                  <w:sz w:val="18"/>
                  <w:szCs w:val="18"/>
                </w:rPr>
                <w:fldChar w:fldCharType="begin"/>
              </w:r>
              <w:r w:rsidR="00773941">
                <w:rPr>
                  <w:sz w:val="18"/>
                  <w:szCs w:val="18"/>
                </w:rPr>
                <w:instrText xml:space="preserve"> REF _Ref85747825 \r \h </w:instrText>
              </w:r>
              <w:r w:rsidR="00773941">
                <w:rPr>
                  <w:sz w:val="18"/>
                  <w:szCs w:val="18"/>
                </w:rPr>
              </w:r>
              <w:r w:rsidR="00773941">
                <w:rPr>
                  <w:sz w:val="18"/>
                  <w:szCs w:val="18"/>
                </w:rPr>
                <w:fldChar w:fldCharType="separate"/>
              </w:r>
              <w:r w:rsidR="00006BB3">
                <w:rPr>
                  <w:sz w:val="18"/>
                  <w:szCs w:val="18"/>
                </w:rPr>
                <w:t>ANNEX B</w:t>
              </w:r>
              <w:r w:rsidR="00773941">
                <w:rPr>
                  <w:sz w:val="18"/>
                  <w:szCs w:val="18"/>
                </w:rPr>
                <w:fldChar w:fldCharType="end"/>
              </w:r>
              <w:r>
                <w:rPr>
                  <w:sz w:val="18"/>
                  <w:szCs w:val="18"/>
                </w:rPr>
                <w:t xml:space="preserve">, Section B1. If desired organization is not listed there, follow </w:t>
              </w:r>
              <w:r w:rsidR="00773941">
                <w:rPr>
                  <w:sz w:val="18"/>
                  <w:szCs w:val="18"/>
                </w:rPr>
                <w:fldChar w:fldCharType="begin"/>
              </w:r>
              <w:r w:rsidR="00773941">
                <w:rPr>
                  <w:sz w:val="18"/>
                  <w:szCs w:val="18"/>
                </w:rPr>
                <w:instrText xml:space="preserve"> REF _Ref85747825 \r \h </w:instrText>
              </w:r>
              <w:r w:rsidR="00773941">
                <w:rPr>
                  <w:sz w:val="18"/>
                  <w:szCs w:val="18"/>
                </w:rPr>
              </w:r>
              <w:r w:rsidR="00773941">
                <w:rPr>
                  <w:sz w:val="18"/>
                  <w:szCs w:val="18"/>
                </w:rPr>
                <w:fldChar w:fldCharType="separate"/>
              </w:r>
              <w:r w:rsidR="00006BB3">
                <w:rPr>
                  <w:sz w:val="18"/>
                  <w:szCs w:val="18"/>
                </w:rPr>
                <w:t>ANNEX B</w:t>
              </w:r>
              <w:r w:rsidR="00773941">
                <w:rPr>
                  <w:sz w:val="18"/>
                  <w:szCs w:val="18"/>
                </w:rPr>
                <w:fldChar w:fldCharType="end"/>
              </w:r>
              <w:r w:rsidR="00773941">
                <w:rPr>
                  <w:sz w:val="18"/>
                  <w:szCs w:val="18"/>
                </w:rPr>
                <w:t xml:space="preserve"> </w:t>
              </w:r>
              <w:r>
                <w:rPr>
                  <w:sz w:val="18"/>
                  <w:szCs w:val="18"/>
                </w:rPr>
                <w:t xml:space="preserve">procedures to request originator be added to SANA registry. </w:t>
              </w:r>
            </w:ins>
          </w:p>
          <w:p w14:paraId="2123443F" w14:textId="77777777" w:rsidR="00D505AF" w:rsidRPr="002A1EC1" w:rsidRDefault="00D505AF" w:rsidP="003E3D03">
            <w:pPr>
              <w:jc w:val="left"/>
              <w:rPr>
                <w:ins w:id="1423" w:author="Berry" w:date="2022-02-20T16:52:00Z"/>
                <w:sz w:val="18"/>
                <w:szCs w:val="18"/>
              </w:rPr>
            </w:pPr>
          </w:p>
        </w:tc>
        <w:tc>
          <w:tcPr>
            <w:tcW w:w="2127" w:type="dxa"/>
          </w:tcPr>
          <w:p w14:paraId="07C0BE2C" w14:textId="77777777" w:rsidR="00D505AF" w:rsidRPr="002A1EC1" w:rsidRDefault="00D505AF" w:rsidP="006F4E79">
            <w:pPr>
              <w:pStyle w:val="TableNormal1"/>
              <w:rPr>
                <w:ins w:id="1424" w:author="Berry" w:date="2022-02-20T16:52:00Z"/>
                <w:rFonts w:ascii="Courier New" w:hAnsi="Courier New" w:cs="Courier New"/>
                <w:sz w:val="18"/>
                <w:szCs w:val="18"/>
              </w:rPr>
            </w:pPr>
            <w:moveToRangeStart w:id="1425" w:author="Berry" w:date="2022-02-20T16:52:00Z" w:name="move96268362"/>
            <w:moveTo w:id="1426" w:author="Berry" w:date="2022-02-20T16:52:00Z">
              <w:r w:rsidRPr="002A1EC1">
                <w:rPr>
                  <w:rFonts w:ascii="Courier New" w:hAnsi="Courier New" w:cs="Courier New"/>
                  <w:sz w:val="18"/>
                  <w:szCs w:val="18"/>
                </w:rPr>
                <w:t>CNES</w:t>
              </w:r>
            </w:moveTo>
            <w:moveToRangeEnd w:id="1425"/>
          </w:p>
          <w:p w14:paraId="084C5DD4" w14:textId="77777777" w:rsidR="00D505AF" w:rsidRPr="002A1EC1" w:rsidRDefault="00D505AF" w:rsidP="006F4E79">
            <w:pPr>
              <w:pStyle w:val="TableNormal1"/>
              <w:rPr>
                <w:ins w:id="1427" w:author="Berry" w:date="2022-02-20T16:52:00Z"/>
                <w:rFonts w:ascii="Courier New" w:hAnsi="Courier New" w:cs="Courier New"/>
                <w:sz w:val="18"/>
                <w:szCs w:val="18"/>
              </w:rPr>
            </w:pPr>
            <w:moveToRangeStart w:id="1428" w:author="Berry" w:date="2022-02-20T16:52:00Z" w:name="move96268363"/>
            <w:moveTo w:id="1429" w:author="Berry" w:date="2022-02-20T16:52:00Z">
              <w:r w:rsidRPr="002A1EC1">
                <w:rPr>
                  <w:rFonts w:ascii="Courier New" w:hAnsi="Courier New" w:cs="Courier New"/>
                  <w:sz w:val="18"/>
                  <w:szCs w:val="18"/>
                </w:rPr>
                <w:t>ESOC</w:t>
              </w:r>
            </w:moveTo>
            <w:moveToRangeEnd w:id="1428"/>
          </w:p>
          <w:p w14:paraId="74B83833" w14:textId="77777777" w:rsidR="00D505AF" w:rsidRPr="002A1EC1" w:rsidRDefault="00D505AF" w:rsidP="006F4E79">
            <w:pPr>
              <w:pStyle w:val="TableNormal1"/>
              <w:rPr>
                <w:ins w:id="1430" w:author="Berry" w:date="2022-02-20T16:52:00Z"/>
                <w:rFonts w:ascii="Courier New" w:hAnsi="Courier New" w:cs="Courier New"/>
                <w:sz w:val="18"/>
                <w:szCs w:val="18"/>
              </w:rPr>
            </w:pPr>
            <w:moveToRangeStart w:id="1431" w:author="Berry" w:date="2022-02-20T16:52:00Z" w:name="move96268364"/>
            <w:moveTo w:id="1432" w:author="Berry" w:date="2022-02-20T16:52:00Z">
              <w:r w:rsidRPr="002A1EC1">
                <w:rPr>
                  <w:rFonts w:ascii="Courier New" w:hAnsi="Courier New" w:cs="Courier New"/>
                  <w:sz w:val="18"/>
                  <w:szCs w:val="18"/>
                </w:rPr>
                <w:t>GSFC</w:t>
              </w:r>
            </w:moveTo>
            <w:moveToRangeEnd w:id="1431"/>
          </w:p>
          <w:p w14:paraId="5A50E07B" w14:textId="77777777" w:rsidR="00D505AF" w:rsidRPr="002A1EC1" w:rsidRDefault="00D505AF" w:rsidP="0002592E">
            <w:pPr>
              <w:pStyle w:val="TableNormal1"/>
              <w:rPr>
                <w:ins w:id="1433" w:author="Berry" w:date="2022-02-20T16:52:00Z"/>
                <w:rFonts w:ascii="Courier New" w:hAnsi="Courier New" w:cs="Courier New"/>
                <w:sz w:val="18"/>
                <w:szCs w:val="18"/>
              </w:rPr>
            </w:pPr>
            <w:moveToRangeStart w:id="1434" w:author="Berry" w:date="2022-02-20T16:52:00Z" w:name="move96268365"/>
            <w:moveTo w:id="1435" w:author="Berry" w:date="2022-02-20T16:52:00Z">
              <w:r w:rsidRPr="002A1EC1">
                <w:rPr>
                  <w:rFonts w:ascii="Courier New" w:hAnsi="Courier New" w:cs="Courier New"/>
                  <w:sz w:val="18"/>
                  <w:szCs w:val="18"/>
                </w:rPr>
                <w:t>GSOC</w:t>
              </w:r>
            </w:moveTo>
            <w:moveToRangeEnd w:id="1434"/>
          </w:p>
          <w:p w14:paraId="6BC0B482" w14:textId="77777777" w:rsidR="00D505AF" w:rsidRPr="002A1EC1" w:rsidRDefault="00D505AF" w:rsidP="0002592E">
            <w:pPr>
              <w:pStyle w:val="TableNormal1"/>
              <w:rPr>
                <w:ins w:id="1436" w:author="Berry" w:date="2022-02-20T16:52:00Z"/>
                <w:rFonts w:ascii="Courier New" w:hAnsi="Courier New" w:cs="Courier New"/>
                <w:sz w:val="18"/>
                <w:szCs w:val="18"/>
              </w:rPr>
            </w:pPr>
            <w:ins w:id="1437" w:author="Berry" w:date="2022-02-20T16:52:00Z">
              <w:r w:rsidRPr="002A1EC1">
                <w:rPr>
                  <w:rFonts w:ascii="Courier New" w:hAnsi="Courier New" w:cs="Courier New"/>
                  <w:sz w:val="18"/>
                  <w:szCs w:val="18"/>
                </w:rPr>
                <w:t>JPL</w:t>
              </w:r>
            </w:ins>
          </w:p>
          <w:p w14:paraId="5AD9D9A8" w14:textId="77777777" w:rsidR="00D505AF" w:rsidRPr="002A1EC1" w:rsidRDefault="00D505AF" w:rsidP="0002592E">
            <w:pPr>
              <w:pStyle w:val="TableNormal1"/>
              <w:rPr>
                <w:ins w:id="1438" w:author="Berry" w:date="2022-02-20T16:52:00Z"/>
                <w:rFonts w:ascii="Courier New" w:hAnsi="Courier New" w:cs="Courier New"/>
                <w:sz w:val="18"/>
                <w:szCs w:val="18"/>
              </w:rPr>
            </w:pPr>
            <w:moveToRangeStart w:id="1439" w:author="Berry" w:date="2022-02-20T16:52:00Z" w:name="move96268366"/>
            <w:moveTo w:id="1440" w:author="Berry" w:date="2022-02-20T16:52:00Z">
              <w:r w:rsidRPr="002A1EC1">
                <w:rPr>
                  <w:rFonts w:ascii="Courier New" w:hAnsi="Courier New" w:cs="Courier New"/>
                  <w:sz w:val="18"/>
                  <w:szCs w:val="18"/>
                </w:rPr>
                <w:t>JAXA</w:t>
              </w:r>
            </w:moveTo>
            <w:moveToRangeEnd w:id="1439"/>
          </w:p>
          <w:p w14:paraId="727FFABD" w14:textId="77777777" w:rsidR="00D505AF" w:rsidRPr="002A1EC1" w:rsidRDefault="00D505AF" w:rsidP="0002592E">
            <w:pPr>
              <w:pStyle w:val="TableNormal1"/>
              <w:rPr>
                <w:ins w:id="1441" w:author="Berry" w:date="2022-02-20T16:52:00Z"/>
                <w:rFonts w:ascii="Courier New" w:hAnsi="Courier New" w:cs="Courier New"/>
                <w:sz w:val="18"/>
                <w:szCs w:val="18"/>
              </w:rPr>
            </w:pPr>
            <w:proofErr w:type="gramStart"/>
            <w:ins w:id="1442" w:author="Berry" w:date="2022-02-20T16:52:00Z">
              <w:r w:rsidRPr="002A1EC1">
                <w:rPr>
                  <w:rFonts w:ascii="Courier New" w:hAnsi="Courier New" w:cs="Courier New"/>
                  <w:sz w:val="18"/>
                  <w:szCs w:val="18"/>
                </w:rPr>
                <w:t>Other</w:t>
              </w:r>
              <w:proofErr w:type="gramEnd"/>
              <w:r w:rsidRPr="002A1EC1">
                <w:rPr>
                  <w:rFonts w:ascii="Courier New" w:hAnsi="Courier New" w:cs="Courier New"/>
                  <w:sz w:val="18"/>
                  <w:szCs w:val="18"/>
                </w:rPr>
                <w:t xml:space="preserve"> agency</w:t>
              </w:r>
            </w:ins>
          </w:p>
        </w:tc>
        <w:tc>
          <w:tcPr>
            <w:tcW w:w="850" w:type="dxa"/>
          </w:tcPr>
          <w:p w14:paraId="32C31667" w14:textId="2CC5D196" w:rsidR="00D505AF" w:rsidRPr="002A1EC1" w:rsidRDefault="00D505AF" w:rsidP="006F4E79">
            <w:pPr>
              <w:pStyle w:val="TableNormal1"/>
              <w:jc w:val="center"/>
              <w:rPr>
                <w:ins w:id="1443" w:author="Berry" w:date="2022-02-20T16:52:00Z"/>
                <w:sz w:val="18"/>
                <w:szCs w:val="18"/>
              </w:rPr>
            </w:pPr>
            <w:ins w:id="1444" w:author="Berry" w:date="2022-02-20T16:52:00Z">
              <w:r>
                <w:rPr>
                  <w:sz w:val="18"/>
                  <w:szCs w:val="18"/>
                </w:rPr>
                <w:t>M</w:t>
              </w:r>
            </w:ins>
          </w:p>
        </w:tc>
      </w:tr>
      <w:tr w:rsidR="00AA2F6D" w:rsidRPr="004679A6" w14:paraId="512CEC79" w14:textId="77777777" w:rsidTr="003E3D03">
        <w:tc>
          <w:tcPr>
            <w:tcW w:w="1765" w:type="dxa"/>
          </w:tcPr>
          <w:p w14:paraId="7216923C" w14:textId="42666254" w:rsidR="00D505AF" w:rsidRPr="002A1EC1" w:rsidRDefault="004A0D32" w:rsidP="006F4E79">
            <w:pPr>
              <w:pStyle w:val="TableNormal1"/>
              <w:rPr>
                <w:rFonts w:ascii="Courier New" w:hAnsi="Courier New"/>
                <w:sz w:val="18"/>
                <w:rPrChange w:id="1445" w:author="Berry" w:date="2022-02-20T16:52:00Z">
                  <w:rPr>
                    <w:rFonts w:ascii="Courier New" w:hAnsi="Courier New"/>
                    <w:sz w:val="16"/>
                  </w:rPr>
                </w:rPrChange>
              </w:rPr>
            </w:pPr>
            <w:del w:id="1446" w:author="Berry" w:date="2022-02-20T16:52:00Z">
              <w:r w:rsidRPr="004679A6">
                <w:rPr>
                  <w:rFonts w:ascii="Courier New" w:hAnsi="Courier New" w:cs="Courier New"/>
                  <w:sz w:val="16"/>
                </w:rPr>
                <w:delText>CREATION_DATE</w:delText>
              </w:r>
            </w:del>
            <w:ins w:id="1447" w:author="Berry" w:date="2022-02-20T16:52:00Z">
              <w:r w:rsidR="00D505AF" w:rsidRPr="002A1EC1">
                <w:rPr>
                  <w:rFonts w:ascii="Courier New" w:hAnsi="Courier New" w:cs="Courier New"/>
                  <w:sz w:val="18"/>
                  <w:szCs w:val="18"/>
                </w:rPr>
                <w:t>MESSAGE_ID</w:t>
              </w:r>
            </w:ins>
          </w:p>
        </w:tc>
        <w:tc>
          <w:tcPr>
            <w:tcW w:w="3974" w:type="dxa"/>
          </w:tcPr>
          <w:p w14:paraId="6CD6FA2B" w14:textId="77777777" w:rsidR="004A0D32" w:rsidRPr="004679A6" w:rsidRDefault="004A0D32" w:rsidP="006F4E79">
            <w:pPr>
              <w:pStyle w:val="TableNormal1"/>
              <w:rPr>
                <w:del w:id="1448" w:author="Berry" w:date="2022-02-20T16:52:00Z"/>
                <w:sz w:val="16"/>
              </w:rPr>
            </w:pPr>
            <w:del w:id="1449" w:author="Berry" w:date="2022-02-20T16:52:00Z">
              <w:r w:rsidRPr="004679A6">
                <w:rPr>
                  <w:sz w:val="16"/>
                </w:rPr>
                <w:delText>File creation date/time in one of the following formats:</w:delText>
              </w:r>
            </w:del>
          </w:p>
          <w:p w14:paraId="0E4832AB" w14:textId="77777777" w:rsidR="004A0D32" w:rsidRPr="004679A6" w:rsidRDefault="004A0D32" w:rsidP="006F4E79">
            <w:pPr>
              <w:pStyle w:val="TableNormal1"/>
              <w:rPr>
                <w:del w:id="1450" w:author="Berry" w:date="2022-02-20T16:52:00Z"/>
                <w:sz w:val="16"/>
              </w:rPr>
            </w:pPr>
            <w:del w:id="1451" w:author="Berry" w:date="2022-02-20T16:52:00Z">
              <w:r w:rsidRPr="004679A6">
                <w:rPr>
                  <w:sz w:val="16"/>
                </w:rPr>
                <w:delText>YYYY-MM-DDThh:mm:ss[.d→d] or</w:delText>
              </w:r>
            </w:del>
          </w:p>
          <w:p w14:paraId="02CC8518" w14:textId="77777777" w:rsidR="004A0D32" w:rsidRPr="004679A6" w:rsidRDefault="004A0D32" w:rsidP="006F4E79">
            <w:pPr>
              <w:pStyle w:val="TableNormal1"/>
              <w:rPr>
                <w:del w:id="1452" w:author="Berry" w:date="2022-02-20T16:52:00Z"/>
                <w:sz w:val="16"/>
              </w:rPr>
            </w:pPr>
            <w:del w:id="1453" w:author="Berry" w:date="2022-02-20T16:52:00Z">
              <w:r w:rsidRPr="004679A6">
                <w:rPr>
                  <w:sz w:val="16"/>
                </w:rPr>
                <w:delText>YYYY-DDDThh:mm:ss[.d→d]</w:delText>
              </w:r>
            </w:del>
          </w:p>
          <w:p w14:paraId="66F4F890" w14:textId="7B1A9B51" w:rsidR="00D505AF" w:rsidRPr="002A1EC1" w:rsidRDefault="004A0D32" w:rsidP="006F4E79">
            <w:pPr>
              <w:pStyle w:val="TableNormal1"/>
              <w:rPr>
                <w:sz w:val="18"/>
                <w:rPrChange w:id="1454" w:author="Berry" w:date="2022-02-20T16:52:00Z">
                  <w:rPr>
                    <w:sz w:val="16"/>
                  </w:rPr>
                </w:rPrChange>
              </w:rPr>
            </w:pPr>
            <w:del w:id="1455" w:author="Berry" w:date="2022-02-20T16:52:00Z">
              <w:r w:rsidRPr="004679A6">
                <w:rPr>
                  <w:sz w:val="16"/>
                </w:rPr>
                <w:delText>where ‘YYYY’ is the year, ‘MM’ is the two-digit month, ‘DD’ is the two-digit day, ‘DDD’ is the three-digit day of year, ‘T’ is constant, ‘hh:mm:ss[.d→d]’ is the UTC time in hours, minutes, seconds, and optional fractional seconds.  As many ‘d’ characters to the right of the period as required may be used to obtain the required precision.  All fields require leading zeros.</w:delText>
              </w:r>
            </w:del>
            <w:ins w:id="1456" w:author="Berry" w:date="2022-02-20T16:52:00Z">
              <w:r w:rsidR="00D505AF" w:rsidRPr="002A1EC1">
                <w:rPr>
                  <w:sz w:val="18"/>
                  <w:szCs w:val="18"/>
                </w:rPr>
                <w:t>ID that uniquely identifies a message from a given originator. The format and content of the message identifier value are at the discretion of the originator.</w:t>
              </w:r>
            </w:ins>
          </w:p>
        </w:tc>
        <w:tc>
          <w:tcPr>
            <w:tcW w:w="2127" w:type="dxa"/>
          </w:tcPr>
          <w:p w14:paraId="46C57C12" w14:textId="77777777" w:rsidR="004A0D32" w:rsidRPr="004679A6" w:rsidRDefault="004A0D32" w:rsidP="006F4E79">
            <w:pPr>
              <w:pStyle w:val="TableNormal1"/>
              <w:rPr>
                <w:del w:id="1457" w:author="Berry" w:date="2022-02-20T16:52:00Z"/>
                <w:rFonts w:ascii="Courier New" w:hAnsi="Courier New" w:cs="Courier New"/>
                <w:sz w:val="16"/>
              </w:rPr>
            </w:pPr>
            <w:del w:id="1458" w:author="Berry" w:date="2022-02-20T16:52:00Z">
              <w:r w:rsidRPr="004679A6">
                <w:rPr>
                  <w:rFonts w:ascii="Courier New" w:hAnsi="Courier New" w:cs="Courier New"/>
                  <w:sz w:val="16"/>
                </w:rPr>
                <w:delText>2001-11-06T11:17:33</w:delText>
              </w:r>
            </w:del>
          </w:p>
          <w:p w14:paraId="2135A2DF" w14:textId="77777777" w:rsidR="004A0D32" w:rsidRPr="004679A6" w:rsidRDefault="004A0D32" w:rsidP="006F4E79">
            <w:pPr>
              <w:pStyle w:val="TableNormal1"/>
              <w:rPr>
                <w:del w:id="1459" w:author="Berry" w:date="2022-02-20T16:52:00Z"/>
                <w:rFonts w:ascii="Courier New" w:hAnsi="Courier New" w:cs="Courier New"/>
                <w:sz w:val="16"/>
              </w:rPr>
            </w:pPr>
            <w:del w:id="1460" w:author="Berry" w:date="2022-02-20T16:52:00Z">
              <w:r w:rsidRPr="004679A6">
                <w:rPr>
                  <w:rFonts w:ascii="Courier New" w:hAnsi="Courier New" w:cs="Courier New"/>
                  <w:sz w:val="16"/>
                </w:rPr>
                <w:delText>2002-204T15:56:23</w:delText>
              </w:r>
            </w:del>
          </w:p>
          <w:p w14:paraId="7A458CAF" w14:textId="21B600CF" w:rsidR="00D505AF" w:rsidRPr="002A1EC1" w:rsidRDefault="004A0D32" w:rsidP="008F208A">
            <w:pPr>
              <w:spacing w:before="0" w:line="240" w:lineRule="auto"/>
              <w:jc w:val="left"/>
              <w:rPr>
                <w:ins w:id="1461" w:author="Berry" w:date="2022-02-20T16:52:00Z"/>
                <w:rFonts w:ascii="Courier New" w:hAnsi="Courier New" w:cs="Courier New"/>
                <w:sz w:val="18"/>
                <w:szCs w:val="18"/>
              </w:rPr>
            </w:pPr>
            <w:del w:id="1462" w:author="Berry" w:date="2022-02-20T16:52:00Z">
              <w:r w:rsidRPr="004679A6">
                <w:rPr>
                  <w:rFonts w:ascii="Courier New" w:hAnsi="Courier New" w:cs="Courier New"/>
                  <w:sz w:val="16"/>
                </w:rPr>
                <w:delText>1996</w:delText>
              </w:r>
            </w:del>
            <w:ins w:id="1463" w:author="Berry" w:date="2022-02-20T16:52:00Z">
              <w:r w:rsidR="00D505AF" w:rsidRPr="002A1EC1">
                <w:rPr>
                  <w:rFonts w:ascii="Courier New" w:hAnsi="Courier New" w:cs="Courier New"/>
                  <w:sz w:val="18"/>
                  <w:szCs w:val="18"/>
                </w:rPr>
                <w:t>201113719185</w:t>
              </w:r>
            </w:ins>
          </w:p>
          <w:p w14:paraId="71CDFE8C" w14:textId="5E49B6BA" w:rsidR="00D505AF" w:rsidRPr="002A1EC1" w:rsidRDefault="00D505AF" w:rsidP="008F208A">
            <w:pPr>
              <w:pStyle w:val="TableNormal1"/>
              <w:rPr>
                <w:rFonts w:ascii="Courier New" w:hAnsi="Courier New"/>
                <w:sz w:val="18"/>
                <w:rPrChange w:id="1464" w:author="Berry" w:date="2022-02-20T16:52:00Z">
                  <w:rPr>
                    <w:rFonts w:ascii="Courier New" w:hAnsi="Courier New"/>
                    <w:sz w:val="16"/>
                  </w:rPr>
                </w:rPrChange>
              </w:rPr>
            </w:pPr>
            <w:ins w:id="1465" w:author="Berry" w:date="2022-02-20T16:52:00Z">
              <w:r w:rsidRPr="002A1EC1">
                <w:rPr>
                  <w:rFonts w:ascii="Courier New" w:hAnsi="Courier New" w:cs="Courier New"/>
                  <w:sz w:val="18"/>
                  <w:szCs w:val="18"/>
                </w:rPr>
                <w:t>ABC</w:t>
              </w:r>
            </w:ins>
            <w:r w:rsidRPr="002A1EC1">
              <w:rPr>
                <w:rFonts w:ascii="Courier New" w:hAnsi="Courier New"/>
                <w:sz w:val="18"/>
                <w:rPrChange w:id="1466" w:author="Berry" w:date="2022-02-20T16:52:00Z">
                  <w:rPr>
                    <w:rFonts w:ascii="Courier New" w:hAnsi="Courier New"/>
                    <w:sz w:val="16"/>
                  </w:rPr>
                </w:rPrChange>
              </w:rPr>
              <w:t>-12</w:t>
            </w:r>
            <w:del w:id="1467" w:author="Berry" w:date="2022-02-20T16:52:00Z">
              <w:r w:rsidR="004A0D32" w:rsidRPr="004679A6">
                <w:rPr>
                  <w:rFonts w:ascii="Courier New" w:hAnsi="Courier New" w:cs="Courier New"/>
                  <w:sz w:val="16"/>
                </w:rPr>
                <w:delText>-18T14:28:15.1172</w:delText>
              </w:r>
            </w:del>
            <w:ins w:id="1468" w:author="Berry" w:date="2022-02-20T16:52:00Z">
              <w:r w:rsidRPr="002A1EC1">
                <w:rPr>
                  <w:rFonts w:ascii="Courier New" w:hAnsi="Courier New" w:cs="Courier New"/>
                  <w:sz w:val="18"/>
                  <w:szCs w:val="18"/>
                </w:rPr>
                <w:t>_</w:t>
              </w:r>
            </w:ins>
          </w:p>
          <w:p w14:paraId="7C6FF6E1" w14:textId="57336F87" w:rsidR="00D505AF" w:rsidRPr="002A1EC1" w:rsidRDefault="00D505AF" w:rsidP="008F208A">
            <w:pPr>
              <w:pStyle w:val="TableNormal1"/>
              <w:rPr>
                <w:rFonts w:ascii="Courier New" w:hAnsi="Courier New"/>
                <w:sz w:val="18"/>
                <w:rPrChange w:id="1469" w:author="Berry" w:date="2022-02-20T16:52:00Z">
                  <w:rPr>
                    <w:rFonts w:ascii="Courier New" w:hAnsi="Courier New"/>
                    <w:sz w:val="16"/>
                  </w:rPr>
                </w:rPrChange>
              </w:rPr>
            </w:pPr>
            <w:ins w:id="1470" w:author="Berry" w:date="2022-02-20T16:52:00Z">
              <w:r w:rsidRPr="002A1EC1">
                <w:rPr>
                  <w:rFonts w:ascii="Courier New" w:hAnsi="Courier New" w:cs="Courier New"/>
                  <w:sz w:val="18"/>
                  <w:szCs w:val="18"/>
                </w:rPr>
                <w:t>34</w:t>
              </w:r>
            </w:ins>
          </w:p>
        </w:tc>
        <w:tc>
          <w:tcPr>
            <w:tcW w:w="850" w:type="dxa"/>
          </w:tcPr>
          <w:p w14:paraId="6E5F181C" w14:textId="4CF3D9E2" w:rsidR="00D505AF" w:rsidRPr="002A1EC1" w:rsidRDefault="004A0D32" w:rsidP="006F4E79">
            <w:pPr>
              <w:pStyle w:val="TableNormal1"/>
              <w:jc w:val="center"/>
              <w:rPr>
                <w:sz w:val="18"/>
                <w:rPrChange w:id="1471" w:author="Berry" w:date="2022-02-20T16:52:00Z">
                  <w:rPr>
                    <w:sz w:val="16"/>
                  </w:rPr>
                </w:rPrChange>
              </w:rPr>
            </w:pPr>
            <w:del w:id="1472" w:author="Berry" w:date="2022-02-20T16:52:00Z">
              <w:r w:rsidRPr="004679A6">
                <w:rPr>
                  <w:sz w:val="16"/>
                </w:rPr>
                <w:delText>Yes</w:delText>
              </w:r>
            </w:del>
            <w:ins w:id="1473" w:author="Berry" w:date="2022-02-20T16:52:00Z">
              <w:r w:rsidR="00D505AF">
                <w:rPr>
                  <w:sz w:val="18"/>
                  <w:szCs w:val="18"/>
                </w:rPr>
                <w:t>O</w:t>
              </w:r>
            </w:ins>
          </w:p>
        </w:tc>
      </w:tr>
      <w:tr w:rsidR="004A0D32" w:rsidRPr="004679A6" w14:paraId="14D81D21" w14:textId="77777777" w:rsidTr="006F4E7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del w:id="1474" w:author="Berry" w:date="2022-02-20T16:52:00Z"/>
        </w:trPr>
        <w:tc>
          <w:tcPr>
            <w:tcW w:w="1683" w:type="dxa"/>
            <w:tcBorders>
              <w:top w:val="single" w:sz="6" w:space="0" w:color="auto"/>
              <w:bottom w:val="single" w:sz="12" w:space="0" w:color="auto"/>
              <w:right w:val="single" w:sz="6" w:space="0" w:color="auto"/>
            </w:tcBorders>
          </w:tcPr>
          <w:p w14:paraId="41FA848C" w14:textId="77777777" w:rsidR="004A0D32" w:rsidRPr="004679A6" w:rsidRDefault="004A0D32" w:rsidP="006F4E79">
            <w:pPr>
              <w:pStyle w:val="TableNormal1"/>
              <w:rPr>
                <w:del w:id="1475" w:author="Berry" w:date="2022-02-20T16:52:00Z"/>
                <w:rFonts w:ascii="Courier New" w:hAnsi="Courier New" w:cs="Courier New"/>
                <w:sz w:val="16"/>
              </w:rPr>
            </w:pPr>
            <w:del w:id="1476" w:author="Berry" w:date="2022-02-20T16:52:00Z">
              <w:r w:rsidRPr="004679A6">
                <w:rPr>
                  <w:rFonts w:ascii="Courier New" w:hAnsi="Courier New" w:cs="Courier New"/>
                  <w:sz w:val="16"/>
                </w:rPr>
                <w:delText>ORIGINATOR</w:delText>
              </w:r>
            </w:del>
          </w:p>
        </w:tc>
        <w:tc>
          <w:tcPr>
            <w:tcW w:w="3820" w:type="dxa"/>
            <w:tcBorders>
              <w:top w:val="single" w:sz="6" w:space="0" w:color="auto"/>
              <w:left w:val="single" w:sz="6" w:space="0" w:color="auto"/>
              <w:bottom w:val="single" w:sz="12" w:space="0" w:color="auto"/>
              <w:right w:val="single" w:sz="6" w:space="0" w:color="auto"/>
            </w:tcBorders>
          </w:tcPr>
          <w:p w14:paraId="42BBD9B5" w14:textId="77777777" w:rsidR="004A0D32" w:rsidRPr="004679A6" w:rsidRDefault="004A0D32" w:rsidP="006F4E79">
            <w:pPr>
              <w:pStyle w:val="TableNormal1"/>
              <w:rPr>
                <w:del w:id="1477" w:author="Berry" w:date="2022-02-20T16:52:00Z"/>
                <w:sz w:val="16"/>
              </w:rPr>
            </w:pPr>
            <w:del w:id="1478" w:author="Berry" w:date="2022-02-20T16:52:00Z">
              <w:r w:rsidRPr="004679A6">
                <w:rPr>
                  <w:sz w:val="16"/>
                </w:rPr>
                <w:delText>Creating agency (value should be specified in an ICD).</w:delText>
              </w:r>
            </w:del>
          </w:p>
        </w:tc>
        <w:tc>
          <w:tcPr>
            <w:tcW w:w="2725" w:type="dxa"/>
            <w:tcBorders>
              <w:top w:val="single" w:sz="6" w:space="0" w:color="auto"/>
              <w:left w:val="single" w:sz="6" w:space="0" w:color="auto"/>
              <w:bottom w:val="single" w:sz="12" w:space="0" w:color="auto"/>
              <w:right w:val="single" w:sz="6" w:space="0" w:color="auto"/>
            </w:tcBorders>
          </w:tcPr>
          <w:p w14:paraId="3B9BCF58" w14:textId="77777777" w:rsidR="004A0D32" w:rsidRPr="004679A6" w:rsidRDefault="004A0D32" w:rsidP="006F4E79">
            <w:pPr>
              <w:pStyle w:val="TableNormal1"/>
              <w:rPr>
                <w:del w:id="1479" w:author="Berry" w:date="2022-02-20T16:52:00Z"/>
                <w:rFonts w:ascii="Courier New" w:hAnsi="Courier New" w:cs="Courier New"/>
                <w:sz w:val="16"/>
              </w:rPr>
            </w:pPr>
            <w:moveFromRangeStart w:id="1480" w:author="Berry" w:date="2022-02-20T16:52:00Z" w:name="move96268362"/>
            <w:moveFrom w:id="1481" w:author="Berry" w:date="2022-02-20T16:52:00Z">
              <w:r w:rsidRPr="004679A6">
                <w:rPr>
                  <w:rFonts w:ascii="Courier New" w:hAnsi="Courier New" w:cs="Courier New"/>
                  <w:sz w:val="16"/>
                </w:rPr>
                <w:t>CNES</w:t>
              </w:r>
            </w:moveFrom>
            <w:moveFromRangeEnd w:id="1480"/>
            <w:del w:id="1482" w:author="Berry" w:date="2022-02-20T16:52:00Z">
              <w:r w:rsidRPr="004679A6">
                <w:rPr>
                  <w:rFonts w:ascii="Courier New" w:hAnsi="Courier New" w:cs="Courier New"/>
                  <w:sz w:val="16"/>
                </w:rPr>
                <w:delText xml:space="preserve">, </w:delText>
              </w:r>
            </w:del>
            <w:moveFromRangeStart w:id="1483" w:author="Berry" w:date="2022-02-20T16:52:00Z" w:name="move96268363"/>
            <w:moveFrom w:id="1484" w:author="Berry" w:date="2022-02-20T16:52:00Z">
              <w:r w:rsidRPr="004679A6">
                <w:rPr>
                  <w:rFonts w:ascii="Courier New" w:hAnsi="Courier New" w:cs="Courier New"/>
                  <w:sz w:val="16"/>
                </w:rPr>
                <w:t>ESOC</w:t>
              </w:r>
            </w:moveFrom>
            <w:moveFromRangeEnd w:id="1483"/>
            <w:del w:id="1485" w:author="Berry" w:date="2022-02-20T16:52:00Z">
              <w:r w:rsidRPr="004679A6">
                <w:rPr>
                  <w:rFonts w:ascii="Courier New" w:hAnsi="Courier New" w:cs="Courier New"/>
                  <w:sz w:val="16"/>
                </w:rPr>
                <w:delText xml:space="preserve">, </w:delText>
              </w:r>
            </w:del>
            <w:moveFromRangeStart w:id="1486" w:author="Berry" w:date="2022-02-20T16:52:00Z" w:name="move96268364"/>
            <w:moveFrom w:id="1487" w:author="Berry" w:date="2022-02-20T16:52:00Z">
              <w:r w:rsidRPr="004679A6">
                <w:rPr>
                  <w:rFonts w:ascii="Courier New" w:hAnsi="Courier New" w:cs="Courier New"/>
                  <w:sz w:val="16"/>
                </w:rPr>
                <w:t>GSFC</w:t>
              </w:r>
            </w:moveFrom>
            <w:moveFromRangeEnd w:id="1486"/>
            <w:del w:id="1488" w:author="Berry" w:date="2022-02-20T16:52:00Z">
              <w:r w:rsidRPr="004679A6">
                <w:rPr>
                  <w:rFonts w:ascii="Courier New" w:hAnsi="Courier New" w:cs="Courier New"/>
                  <w:sz w:val="16"/>
                </w:rPr>
                <w:delText xml:space="preserve">, </w:delText>
              </w:r>
            </w:del>
            <w:moveFromRangeStart w:id="1489" w:author="Berry" w:date="2022-02-20T16:52:00Z" w:name="move96268365"/>
            <w:moveFrom w:id="1490" w:author="Berry" w:date="2022-02-20T16:52:00Z">
              <w:r w:rsidRPr="004679A6">
                <w:rPr>
                  <w:rFonts w:ascii="Courier New" w:hAnsi="Courier New" w:cs="Courier New"/>
                  <w:sz w:val="16"/>
                </w:rPr>
                <w:t>GSOC</w:t>
              </w:r>
            </w:moveFrom>
            <w:moveFromRangeEnd w:id="1489"/>
            <w:del w:id="1491" w:author="Berry" w:date="2022-02-20T16:52:00Z">
              <w:r w:rsidRPr="004679A6">
                <w:rPr>
                  <w:rFonts w:ascii="Courier New" w:hAnsi="Courier New" w:cs="Courier New"/>
                  <w:sz w:val="16"/>
                </w:rPr>
                <w:delText xml:space="preserve">, JPL, </w:delText>
              </w:r>
            </w:del>
            <w:moveFromRangeStart w:id="1492" w:author="Berry" w:date="2022-02-20T16:52:00Z" w:name="move96268366"/>
            <w:moveFrom w:id="1493" w:author="Berry" w:date="2022-02-20T16:52:00Z">
              <w:r w:rsidRPr="004679A6">
                <w:rPr>
                  <w:rFonts w:ascii="Courier New" w:hAnsi="Courier New" w:cs="Courier New"/>
                  <w:sz w:val="16"/>
                </w:rPr>
                <w:t>JAXA</w:t>
              </w:r>
            </w:moveFrom>
            <w:moveFromRangeEnd w:id="1492"/>
            <w:del w:id="1494" w:author="Berry" w:date="2022-02-20T16:52:00Z">
              <w:r w:rsidRPr="004679A6">
                <w:rPr>
                  <w:rFonts w:ascii="Courier New" w:hAnsi="Courier New" w:cs="Courier New"/>
                  <w:sz w:val="16"/>
                </w:rPr>
                <w:delText>, etc.</w:delText>
              </w:r>
            </w:del>
          </w:p>
        </w:tc>
        <w:tc>
          <w:tcPr>
            <w:tcW w:w="1309" w:type="dxa"/>
            <w:tcBorders>
              <w:top w:val="single" w:sz="6" w:space="0" w:color="auto"/>
              <w:left w:val="single" w:sz="6" w:space="0" w:color="auto"/>
              <w:bottom w:val="single" w:sz="12" w:space="0" w:color="auto"/>
            </w:tcBorders>
          </w:tcPr>
          <w:p w14:paraId="636E2D98" w14:textId="77777777" w:rsidR="004A0D32" w:rsidRPr="004679A6" w:rsidRDefault="004A0D32" w:rsidP="006F4E79">
            <w:pPr>
              <w:pStyle w:val="TableNormal1"/>
              <w:jc w:val="center"/>
              <w:rPr>
                <w:del w:id="1495" w:author="Berry" w:date="2022-02-20T16:52:00Z"/>
                <w:sz w:val="16"/>
              </w:rPr>
            </w:pPr>
            <w:del w:id="1496" w:author="Berry" w:date="2022-02-20T16:52:00Z">
              <w:r w:rsidRPr="004679A6">
                <w:rPr>
                  <w:sz w:val="16"/>
                </w:rPr>
                <w:delText>Yes</w:delText>
              </w:r>
            </w:del>
          </w:p>
        </w:tc>
      </w:tr>
    </w:tbl>
    <w:p w14:paraId="4378B300" w14:textId="77777777" w:rsidR="004A0D32" w:rsidRPr="004679A6" w:rsidRDefault="004A0D32" w:rsidP="00B06622">
      <w:pPr>
        <w:pStyle w:val="Heading3"/>
        <w:pPrChange w:id="1497" w:author="Berry" w:date="2022-02-20T16:52:00Z">
          <w:pPr>
            <w:pStyle w:val="Heading3"/>
            <w:spacing w:before="480"/>
          </w:pPr>
        </w:pPrChange>
      </w:pPr>
      <w:r w:rsidRPr="004679A6">
        <w:t>APM metadata</w:t>
      </w:r>
    </w:p>
    <w:p w14:paraId="0877E710" w14:textId="41E22699" w:rsidR="004A0D32" w:rsidRPr="004679A6" w:rsidRDefault="004A0D32" w:rsidP="002A1EC1">
      <w:pPr>
        <w:pStyle w:val="Paragraph4"/>
      </w:pPr>
      <w:del w:id="1498" w:author="Berry" w:date="2022-02-20T16:52:00Z">
        <w:r w:rsidRPr="004679A6">
          <w:delText xml:space="preserve">Table </w:delText>
        </w:r>
        <w:r w:rsidRPr="004679A6">
          <w:fldChar w:fldCharType="begin"/>
        </w:r>
        <w:r w:rsidRPr="004679A6">
          <w:delInstrText xml:space="preserve"> REF T_3x2APM_Metadata \h </w:delInstrText>
        </w:r>
        <w:r w:rsidRPr="004679A6">
          <w:fldChar w:fldCharType="separate"/>
        </w:r>
        <w:r w:rsidR="0010428E">
          <w:rPr>
            <w:noProof/>
          </w:rPr>
          <w:delText>3</w:delText>
        </w:r>
        <w:r w:rsidR="0010428E" w:rsidRPr="004679A6">
          <w:noBreakHyphen/>
        </w:r>
        <w:r w:rsidR="0010428E">
          <w:rPr>
            <w:noProof/>
          </w:rPr>
          <w:delText>2</w:delText>
        </w:r>
        <w:r w:rsidRPr="004679A6">
          <w:fldChar w:fldCharType="end"/>
        </w:r>
      </w:del>
      <w:ins w:id="1499" w:author="Berry" w:date="2022-02-20T16:52:00Z">
        <w:r w:rsidRPr="004679A6">
          <w:t xml:space="preserve">Table </w:t>
        </w:r>
        <w:r w:rsidRPr="004679A6">
          <w:fldChar w:fldCharType="begin"/>
        </w:r>
        <w:r w:rsidRPr="004679A6">
          <w:instrText xml:space="preserve"> REF T_3x2APM_Metadata \h </w:instrText>
        </w:r>
        <w:r w:rsidR="003E5B93">
          <w:instrText xml:space="preserve"> \* MERGEFORMAT </w:instrText>
        </w:r>
        <w:r w:rsidRPr="004679A6">
          <w:fldChar w:fldCharType="separate"/>
        </w:r>
        <w:r w:rsidR="00006BB3">
          <w:rPr>
            <w:noProof/>
          </w:rPr>
          <w:t>3</w:t>
        </w:r>
        <w:r w:rsidR="00006BB3" w:rsidRPr="004679A6">
          <w:rPr>
            <w:noProof/>
          </w:rPr>
          <w:noBreakHyphen/>
        </w:r>
        <w:r w:rsidR="00006BB3">
          <w:rPr>
            <w:noProof/>
          </w:rPr>
          <w:t>2</w:t>
        </w:r>
        <w:r w:rsidRPr="004679A6">
          <w:fldChar w:fldCharType="end"/>
        </w:r>
      </w:ins>
      <w:r w:rsidRPr="004679A6">
        <w:t xml:space="preserve"> specifies for each metadata item:</w:t>
      </w:r>
    </w:p>
    <w:p w14:paraId="7AE7FF0A" w14:textId="77777777" w:rsidR="004A0D32" w:rsidRPr="004679A6" w:rsidRDefault="004A0D32" w:rsidP="002A1EC1">
      <w:pPr>
        <w:pStyle w:val="List"/>
        <w:numPr>
          <w:ilvl w:val="0"/>
          <w:numId w:val="3"/>
        </w:numPr>
        <w:tabs>
          <w:tab w:val="clear" w:pos="360"/>
          <w:tab w:val="num" w:pos="1080"/>
        </w:tabs>
        <w:ind w:left="1080"/>
        <w:pPrChange w:id="1500" w:author="Berry" w:date="2022-02-20T16:52:00Z">
          <w:pPr>
            <w:pStyle w:val="List"/>
            <w:numPr>
              <w:numId w:val="3"/>
            </w:numPr>
            <w:tabs>
              <w:tab w:val="num" w:pos="720"/>
            </w:tabs>
          </w:pPr>
        </w:pPrChange>
      </w:pPr>
      <w:r w:rsidRPr="004679A6">
        <w:t>the keyword to be used;</w:t>
      </w:r>
    </w:p>
    <w:p w14:paraId="3130259C" w14:textId="77777777" w:rsidR="004A0D32" w:rsidRPr="004679A6" w:rsidRDefault="004A0D32" w:rsidP="002A1EC1">
      <w:pPr>
        <w:pStyle w:val="List"/>
        <w:numPr>
          <w:ilvl w:val="0"/>
          <w:numId w:val="3"/>
        </w:numPr>
        <w:tabs>
          <w:tab w:val="clear" w:pos="360"/>
          <w:tab w:val="num" w:pos="1080"/>
        </w:tabs>
        <w:ind w:left="1080"/>
        <w:pPrChange w:id="1501" w:author="Berry" w:date="2022-02-20T16:52:00Z">
          <w:pPr>
            <w:pStyle w:val="List"/>
            <w:numPr>
              <w:numId w:val="3"/>
            </w:numPr>
            <w:tabs>
              <w:tab w:val="num" w:pos="720"/>
            </w:tabs>
          </w:pPr>
        </w:pPrChange>
      </w:pPr>
      <w:r w:rsidRPr="004679A6">
        <w:t>a short description of the item;</w:t>
      </w:r>
    </w:p>
    <w:p w14:paraId="1A2F32DB" w14:textId="420C3D0C" w:rsidR="00B24194" w:rsidRPr="004679A6" w:rsidRDefault="002C2264" w:rsidP="00B24194">
      <w:pPr>
        <w:pStyle w:val="List"/>
        <w:keepNext/>
        <w:numPr>
          <w:ilvl w:val="0"/>
          <w:numId w:val="3"/>
        </w:numPr>
        <w:tabs>
          <w:tab w:val="clear" w:pos="360"/>
          <w:tab w:val="num" w:pos="1080"/>
        </w:tabs>
        <w:ind w:left="1080"/>
        <w:pPrChange w:id="1502" w:author="Berry" w:date="2022-02-20T16:52:00Z">
          <w:pPr>
            <w:pStyle w:val="List"/>
            <w:numPr>
              <w:numId w:val="3"/>
            </w:numPr>
            <w:tabs>
              <w:tab w:val="num" w:pos="720"/>
            </w:tabs>
          </w:pPr>
        </w:pPrChange>
      </w:pPr>
      <w:r>
        <w:t xml:space="preserve">examples of allowed </w:t>
      </w:r>
      <w:r w:rsidR="00B24194">
        <w:t>values;</w:t>
      </w:r>
      <w:r>
        <w:t xml:space="preserve"> and</w:t>
      </w:r>
    </w:p>
    <w:p w14:paraId="1FBEB149" w14:textId="4FA074CA" w:rsidR="00B24194" w:rsidRPr="004679A6" w:rsidRDefault="00944674" w:rsidP="00B24194">
      <w:pPr>
        <w:pStyle w:val="List"/>
        <w:numPr>
          <w:ilvl w:val="0"/>
          <w:numId w:val="3"/>
        </w:numPr>
        <w:tabs>
          <w:tab w:val="clear" w:pos="360"/>
          <w:tab w:val="num" w:pos="1080"/>
        </w:tabs>
        <w:ind w:left="1080"/>
        <w:pPrChange w:id="1503" w:author="Berry" w:date="2022-02-20T16:52:00Z">
          <w:pPr>
            <w:pStyle w:val="List"/>
            <w:numPr>
              <w:numId w:val="3"/>
            </w:numPr>
            <w:tabs>
              <w:tab w:val="num" w:pos="720"/>
            </w:tabs>
          </w:pPr>
        </w:pPrChange>
      </w:pPr>
      <w:r w:rsidRPr="008653F6">
        <w:t xml:space="preserve">whether the item is </w:t>
      </w:r>
      <w:del w:id="1504" w:author="Berry" w:date="2022-02-20T16:52:00Z">
        <w:r w:rsidR="004A0D32" w:rsidRPr="004679A6">
          <w:delText>obligatory</w:delText>
        </w:r>
      </w:del>
      <w:ins w:id="1505" w:author="Berry" w:date="2022-02-20T16:52:00Z">
        <w:r w:rsidRPr="008653F6">
          <w:t>Mandatory (M), Optional (O),</w:t>
        </w:r>
      </w:ins>
      <w:r w:rsidRPr="008653F6">
        <w:t xml:space="preserve"> or </w:t>
      </w:r>
      <w:del w:id="1506" w:author="Berry" w:date="2022-02-20T16:52:00Z">
        <w:r w:rsidR="004A0D32" w:rsidRPr="004679A6">
          <w:delText>optional</w:delText>
        </w:r>
      </w:del>
      <w:ins w:id="1507" w:author="Berry" w:date="2022-02-20T16:52:00Z">
        <w:r w:rsidRPr="008653F6">
          <w:t xml:space="preserve">Conditional (C). </w:t>
        </w:r>
        <w:r w:rsidR="00825FFC">
          <w:t>“</w:t>
        </w:r>
        <w:r w:rsidRPr="008653F6">
          <w:t>Conditional</w:t>
        </w:r>
        <w:r w:rsidR="00825FFC">
          <w:t>”</w:t>
        </w:r>
        <w:r w:rsidRPr="008653F6">
          <w:t xml:space="preserve"> indicates that the item is mandatory if specified conditions are met</w:t>
        </w:r>
      </w:ins>
      <w:r w:rsidR="00B24194" w:rsidRPr="004679A6">
        <w:t>.</w:t>
      </w:r>
    </w:p>
    <w:p w14:paraId="71A3FA0F" w14:textId="0FD0EC00" w:rsidR="004A0D32" w:rsidRPr="004679A6" w:rsidRDefault="004A0D32" w:rsidP="00171B8A">
      <w:pPr>
        <w:pStyle w:val="Paragraph4"/>
        <w:pPrChange w:id="1508" w:author="Berry" w:date="2022-02-20T16:52:00Z">
          <w:pPr>
            <w:pStyle w:val="Paragraph4"/>
            <w:keepLines/>
          </w:pPr>
        </w:pPrChange>
      </w:pPr>
      <w:r w:rsidRPr="004679A6">
        <w:lastRenderedPageBreak/>
        <w:t xml:space="preserve">Only those keywords shown in </w:t>
      </w:r>
      <w:del w:id="1509" w:author="Berry" w:date="2022-02-20T16:52:00Z">
        <w:r w:rsidRPr="004679A6">
          <w:delText xml:space="preserve">table </w:delText>
        </w:r>
        <w:r w:rsidRPr="004679A6">
          <w:fldChar w:fldCharType="begin"/>
        </w:r>
        <w:r w:rsidRPr="004679A6">
          <w:delInstrText xml:space="preserve"> REF T_3x2APM_Metadata \h </w:delInstrText>
        </w:r>
        <w:r w:rsidRPr="004679A6">
          <w:fldChar w:fldCharType="separate"/>
        </w:r>
        <w:r w:rsidR="0010428E">
          <w:rPr>
            <w:noProof/>
          </w:rPr>
          <w:delText>3</w:delText>
        </w:r>
        <w:r w:rsidR="0010428E" w:rsidRPr="004679A6">
          <w:noBreakHyphen/>
        </w:r>
        <w:r w:rsidR="0010428E">
          <w:rPr>
            <w:noProof/>
          </w:rPr>
          <w:delText>2</w:delText>
        </w:r>
        <w:r w:rsidRPr="004679A6">
          <w:fldChar w:fldCharType="end"/>
        </w:r>
      </w:del>
      <w:ins w:id="1510" w:author="Berry" w:date="2022-02-20T16:52:00Z">
        <w:r w:rsidR="004B3A00">
          <w:fldChar w:fldCharType="begin"/>
        </w:r>
        <w:r w:rsidR="004B3A00">
          <w:instrText xml:space="preserve"> REF _Ref146690037 \h </w:instrText>
        </w:r>
        <w:r w:rsidR="004B3A00">
          <w:fldChar w:fldCharType="separate"/>
        </w:r>
        <w:r w:rsidR="00006BB3" w:rsidRPr="004679A6">
          <w:t xml:space="preserve">Table </w:t>
        </w:r>
        <w:r w:rsidR="00006BB3">
          <w:rPr>
            <w:noProof/>
          </w:rPr>
          <w:t>3</w:t>
        </w:r>
        <w:r w:rsidR="00006BB3" w:rsidRPr="004679A6">
          <w:noBreakHyphen/>
        </w:r>
        <w:r w:rsidR="00006BB3">
          <w:rPr>
            <w:noProof/>
          </w:rPr>
          <w:t>2</w:t>
        </w:r>
        <w:r w:rsidR="004B3A00">
          <w:fldChar w:fldCharType="end"/>
        </w:r>
      </w:ins>
      <w:r w:rsidRPr="004679A6">
        <w:t xml:space="preserve"> shall be used in APM metadata.</w:t>
      </w:r>
      <w:del w:id="1511" w:author="Berry" w:date="2022-02-20T16:52:00Z">
        <w:r w:rsidRPr="004679A6">
          <w:delText xml:space="preserve"> </w:delText>
        </w:r>
      </w:del>
      <w:r w:rsidR="00356126">
        <w:t xml:space="preserve"> </w:t>
      </w:r>
      <w:r w:rsidRPr="004679A6">
        <w:t>For some keywords (OBJECT_NAME, OBJECT_ID, CENTER_NAME) there are no definitive lists of authorized values maintained by a control authority; the references listed in</w:t>
      </w:r>
      <w:r w:rsidR="004B3A00">
        <w:t xml:space="preserve"> </w:t>
      </w:r>
      <w:del w:id="1512" w:author="Berry" w:date="2022-02-20T16:52:00Z">
        <w:r w:rsidRPr="004679A6">
          <w:fldChar w:fldCharType="begin"/>
        </w:r>
        <w:r w:rsidRPr="004679A6">
          <w:delInstrText xml:space="preserve"> REF _Ref121369787 \r \h </w:delInstrText>
        </w:r>
        <w:r w:rsidRPr="004679A6">
          <w:fldChar w:fldCharType="separate"/>
        </w:r>
        <w:r w:rsidR="0010428E">
          <w:delText>1.5</w:delText>
        </w:r>
        <w:r w:rsidRPr="004679A6">
          <w:fldChar w:fldCharType="end"/>
        </w:r>
        <w:r w:rsidRPr="004679A6">
          <w:delText xml:space="preserve"> and annex </w:delText>
        </w:r>
        <w:r w:rsidRPr="004679A6">
          <w:fldChar w:fldCharType="begin"/>
        </w:r>
        <w:r w:rsidRPr="004679A6">
          <w:delInstrText xml:space="preserve"> REF _Ref121371454 \r\n\t \h </w:delInstrText>
        </w:r>
        <w:r w:rsidRPr="004679A6">
          <w:fldChar w:fldCharType="separate"/>
        </w:r>
        <w:r w:rsidR="0010428E">
          <w:delText>E</w:delText>
        </w:r>
        <w:r w:rsidRPr="004679A6">
          <w:fldChar w:fldCharType="end"/>
        </w:r>
      </w:del>
      <w:ins w:id="1513" w:author="Berry" w:date="2022-02-20T16:52:00Z">
        <w:r w:rsidR="004B3A00">
          <w:t>Section</w:t>
        </w:r>
        <w:r w:rsidRPr="004679A6">
          <w:t xml:space="preserve"> </w:t>
        </w:r>
        <w:r w:rsidRPr="004679A6">
          <w:fldChar w:fldCharType="begin"/>
        </w:r>
        <w:r w:rsidRPr="004679A6">
          <w:instrText xml:space="preserve"> REF _Ref121369787 \r \h </w:instrText>
        </w:r>
        <w:r w:rsidR="003E5B93">
          <w:instrText xml:space="preserve"> \* MERGEFORMAT </w:instrText>
        </w:r>
        <w:r w:rsidRPr="004679A6">
          <w:fldChar w:fldCharType="separate"/>
        </w:r>
        <w:r w:rsidR="00006BB3">
          <w:t>1.5</w:t>
        </w:r>
        <w:r w:rsidRPr="004679A6">
          <w:fldChar w:fldCharType="end"/>
        </w:r>
        <w:r w:rsidRPr="004679A6">
          <w:t xml:space="preserve"> </w:t>
        </w:r>
        <w:r w:rsidR="00747C47">
          <w:t>(</w:t>
        </w:r>
        <w:r w:rsidR="00263A13">
          <w:t>reference</w:t>
        </w:r>
        <w:r w:rsidR="002F73A4">
          <w:t xml:space="preserve"> </w:t>
        </w:r>
        <w:r w:rsidR="00747C47">
          <w:fldChar w:fldCharType="begin"/>
        </w:r>
        <w:r w:rsidR="00747C47">
          <w:instrText xml:space="preserve"> REF Ref_02_SpaceWarn \h </w:instrText>
        </w:r>
        <w:r w:rsidR="00747C47">
          <w:fldChar w:fldCharType="separate"/>
        </w:r>
        <w:r w:rsidR="00006BB3" w:rsidRPr="004679A6">
          <w:rPr>
            <w:color w:val="000000"/>
          </w:rPr>
          <w:t>[</w:t>
        </w:r>
        <w:r w:rsidR="00006BB3">
          <w:rPr>
            <w:noProof/>
            <w:color w:val="000000"/>
          </w:rPr>
          <w:t>2</w:t>
        </w:r>
        <w:r w:rsidR="00006BB3" w:rsidRPr="004679A6">
          <w:rPr>
            <w:color w:val="000000"/>
          </w:rPr>
          <w:t>]</w:t>
        </w:r>
        <w:r w:rsidR="00747C47">
          <w:fldChar w:fldCharType="end"/>
        </w:r>
        <w:r w:rsidR="00747C47">
          <w:t xml:space="preserve"> and </w:t>
        </w:r>
        <w:r w:rsidR="00C43B6E">
          <w:fldChar w:fldCharType="begin"/>
        </w:r>
        <w:r w:rsidR="00C43B6E">
          <w:instrText xml:space="preserve"> REF R_SANA_Registry \h </w:instrText>
        </w:r>
        <w:r w:rsidR="00C43B6E">
          <w:fldChar w:fldCharType="separate"/>
        </w:r>
        <w:r w:rsidR="00006BB3" w:rsidRPr="00F750F6">
          <w:rPr>
            <w:iCs/>
          </w:rPr>
          <w:t>[</w:t>
        </w:r>
        <w:r w:rsidR="00006BB3">
          <w:rPr>
            <w:noProof/>
          </w:rPr>
          <w:t>9</w:t>
        </w:r>
        <w:r w:rsidR="00006BB3">
          <w:t>]</w:t>
        </w:r>
        <w:r w:rsidR="00C43B6E">
          <w:fldChar w:fldCharType="end"/>
        </w:r>
        <w:r w:rsidR="00747C47">
          <w:t>)</w:t>
        </w:r>
      </w:ins>
      <w:r w:rsidR="004B3A00">
        <w:t xml:space="preserve"> </w:t>
      </w:r>
      <w:r w:rsidRPr="004679A6">
        <w:t>are the best known sources for authorized values to date.</w:t>
      </w:r>
    </w:p>
    <w:p w14:paraId="3ABD08A9" w14:textId="5CFA71A6" w:rsidR="004A0D32" w:rsidRPr="004679A6" w:rsidRDefault="004A0D32" w:rsidP="00B24194">
      <w:pPr>
        <w:pStyle w:val="TableTitle"/>
        <w:ind w:left="720"/>
        <w:pPrChange w:id="1514" w:author="Berry" w:date="2022-02-20T16:52:00Z">
          <w:pPr>
            <w:pStyle w:val="TableTitle"/>
          </w:pPr>
        </w:pPrChange>
      </w:pPr>
      <w:bookmarkStart w:id="1515" w:name="_Ref146690037"/>
      <w:bookmarkStart w:id="1516" w:name="_Toc95918283"/>
      <w:r w:rsidRPr="004679A6">
        <w:t xml:space="preserve">Table </w:t>
      </w:r>
      <w:bookmarkStart w:id="1517" w:name="T_3x2APM_Metadata"/>
      <w:r w:rsidRPr="004679A6">
        <w:fldChar w:fldCharType="begin"/>
      </w:r>
      <w:r w:rsidRPr="004679A6">
        <w:instrText xml:space="preserve"> STYLEREF 1 \s </w:instrText>
      </w:r>
      <w:r w:rsidRPr="004679A6">
        <w:fldChar w:fldCharType="separate"/>
      </w:r>
      <w:r w:rsidR="00006BB3">
        <w:rPr>
          <w:noProof/>
        </w:rPr>
        <w:t>3</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2</w:t>
      </w:r>
      <w:r w:rsidRPr="004679A6">
        <w:fldChar w:fldCharType="end"/>
      </w:r>
      <w:bookmarkEnd w:id="1515"/>
      <w:bookmarkEnd w:id="1517"/>
      <w:del w:id="1518" w:author="Berry" w:date="2022-02-20T16:52:00Z">
        <w:r w:rsidRPr="004679A6">
          <w:fldChar w:fldCharType="begin"/>
        </w:r>
        <w:r w:rsidRPr="004679A6">
          <w:delInstrText xml:space="preserve"> TC  \f T "</w:delInstrText>
        </w:r>
        <w:r w:rsidRPr="004679A6">
          <w:fldChar w:fldCharType="begin"/>
        </w:r>
        <w:r w:rsidRPr="004679A6">
          <w:delInstrText xml:space="preserve"> STYLEREF "Heading 1"\l \n \t  \* MERGEFORMAT </w:delInstrText>
        </w:r>
        <w:r w:rsidRPr="004679A6">
          <w:fldChar w:fldCharType="separate"/>
        </w:r>
        <w:bookmarkStart w:id="1519" w:name="_Toc196544024"/>
        <w:r w:rsidR="0010428E">
          <w:rPr>
            <w:noProof/>
          </w:rPr>
          <w:delInstrText>3</w:delInstrText>
        </w:r>
        <w:r w:rsidRPr="004679A6">
          <w:fldChar w:fldCharType="end"/>
        </w:r>
        <w:r w:rsidRPr="004679A6">
          <w:delInstrText>-</w:delInstrText>
        </w:r>
        <w:r w:rsidRPr="004679A6">
          <w:fldChar w:fldCharType="begin"/>
        </w:r>
        <w:r w:rsidRPr="004679A6">
          <w:delInstrText xml:space="preserve"> SEQ Table_TOC \s 1 </w:delInstrText>
        </w:r>
        <w:r w:rsidRPr="004679A6">
          <w:fldChar w:fldCharType="separate"/>
        </w:r>
        <w:r w:rsidR="0010428E">
          <w:rPr>
            <w:noProof/>
          </w:rPr>
          <w:delInstrText>2</w:delInstrText>
        </w:r>
        <w:r w:rsidRPr="004679A6">
          <w:fldChar w:fldCharType="end"/>
        </w:r>
        <w:r w:rsidRPr="004679A6">
          <w:tab/>
          <w:delInstrText>APM Metadata</w:delInstrText>
        </w:r>
        <w:bookmarkEnd w:id="1519"/>
        <w:r w:rsidRPr="004679A6">
          <w:delInstrText>"</w:delInstrText>
        </w:r>
        <w:r w:rsidRPr="004679A6">
          <w:fldChar w:fldCharType="end"/>
        </w:r>
        <w:r w:rsidRPr="004679A6">
          <w:delText xml:space="preserve">: </w:delText>
        </w:r>
      </w:del>
      <w:ins w:id="1520" w:author="Berry" w:date="2022-02-20T16:52:00Z">
        <w:r w:rsidRPr="004679A6">
          <w:t>:</w:t>
        </w:r>
      </w:ins>
      <w:r w:rsidR="00356126">
        <w:t xml:space="preserve"> </w:t>
      </w:r>
      <w:r w:rsidRPr="004679A6">
        <w:t>APM Metadata</w:t>
      </w:r>
      <w:bookmarkEnd w:id="1516"/>
    </w:p>
    <w:tbl>
      <w:tblPr>
        <w:tblW w:w="86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1533"/>
        <w:gridCol w:w="3986"/>
        <w:gridCol w:w="2268"/>
        <w:gridCol w:w="850"/>
        <w:tblGridChange w:id="1521">
          <w:tblGrid>
            <w:gridCol w:w="1533"/>
            <w:gridCol w:w="3986"/>
            <w:gridCol w:w="2268"/>
            <w:gridCol w:w="850"/>
          </w:tblGrid>
        </w:tblGridChange>
      </w:tblGrid>
      <w:tr w:rsidR="00AA2F6D" w:rsidRPr="004679A6" w14:paraId="4528CB11" w14:textId="77777777" w:rsidTr="003E3D03">
        <w:trPr>
          <w:cantSplit/>
          <w:trHeight w:val="327"/>
        </w:trPr>
        <w:tc>
          <w:tcPr>
            <w:tcW w:w="1533" w:type="dxa"/>
            <w:shd w:val="clear" w:color="auto" w:fill="F2F2F2" w:themeFill="background1" w:themeFillShade="F2"/>
            <w:vAlign w:val="center"/>
          </w:tcPr>
          <w:p w14:paraId="010214F0" w14:textId="77777777" w:rsidR="003A7CCF" w:rsidRPr="004679A6" w:rsidRDefault="003A7CCF" w:rsidP="006F4E79">
            <w:pPr>
              <w:pStyle w:val="TableNormal1"/>
              <w:spacing w:line="240" w:lineRule="auto"/>
              <w:jc w:val="center"/>
              <w:rPr>
                <w:b/>
                <w:bCs/>
              </w:rPr>
            </w:pPr>
            <w:r w:rsidRPr="004679A6">
              <w:rPr>
                <w:b/>
                <w:bCs/>
              </w:rPr>
              <w:t>Keyword</w:t>
            </w:r>
          </w:p>
        </w:tc>
        <w:tc>
          <w:tcPr>
            <w:tcW w:w="3986" w:type="dxa"/>
            <w:shd w:val="clear" w:color="auto" w:fill="F2F2F2" w:themeFill="background1" w:themeFillShade="F2"/>
            <w:vAlign w:val="center"/>
          </w:tcPr>
          <w:p w14:paraId="47E9F0FC" w14:textId="77777777" w:rsidR="003A7CCF" w:rsidRPr="004679A6" w:rsidRDefault="003A7CCF" w:rsidP="006F4E79">
            <w:pPr>
              <w:pStyle w:val="TableNormal1"/>
              <w:spacing w:line="240" w:lineRule="auto"/>
              <w:jc w:val="center"/>
              <w:rPr>
                <w:b/>
                <w:bCs/>
              </w:rPr>
            </w:pPr>
            <w:r w:rsidRPr="004679A6">
              <w:rPr>
                <w:b/>
                <w:bCs/>
              </w:rPr>
              <w:t>Description</w:t>
            </w:r>
          </w:p>
        </w:tc>
        <w:tc>
          <w:tcPr>
            <w:tcW w:w="2268" w:type="dxa"/>
            <w:shd w:val="clear" w:color="auto" w:fill="F2F2F2" w:themeFill="background1" w:themeFillShade="F2"/>
            <w:vAlign w:val="center"/>
          </w:tcPr>
          <w:p w14:paraId="3F11506D" w14:textId="0EE6C93F" w:rsidR="003A7CCF" w:rsidRPr="004679A6" w:rsidRDefault="004A0D32" w:rsidP="007310AA">
            <w:pPr>
              <w:pStyle w:val="TableNormal1"/>
              <w:spacing w:line="240" w:lineRule="auto"/>
              <w:jc w:val="center"/>
              <w:rPr>
                <w:b/>
                <w:bCs/>
              </w:rPr>
            </w:pPr>
            <w:del w:id="1522" w:author="Berry" w:date="2022-02-20T16:52:00Z">
              <w:r w:rsidRPr="004679A6">
                <w:rPr>
                  <w:b/>
                  <w:bCs/>
                </w:rPr>
                <w:delText xml:space="preserve">Normative Values / </w:delText>
              </w:r>
            </w:del>
            <w:r w:rsidR="003A7CCF">
              <w:rPr>
                <w:b/>
                <w:bCs/>
              </w:rPr>
              <w:t>Example</w:t>
            </w:r>
            <w:r w:rsidR="0000218F">
              <w:rPr>
                <w:b/>
                <w:bCs/>
              </w:rPr>
              <w:t>s</w:t>
            </w:r>
            <w:ins w:id="1523" w:author="Berry" w:date="2022-02-20T16:52:00Z">
              <w:r w:rsidR="003A7CCF">
                <w:rPr>
                  <w:b/>
                  <w:bCs/>
                </w:rPr>
                <w:t xml:space="preserve"> of Values</w:t>
              </w:r>
            </w:ins>
          </w:p>
        </w:tc>
        <w:tc>
          <w:tcPr>
            <w:tcW w:w="850" w:type="dxa"/>
            <w:shd w:val="clear" w:color="auto" w:fill="F2F2F2" w:themeFill="background1" w:themeFillShade="F2"/>
            <w:vAlign w:val="center"/>
          </w:tcPr>
          <w:p w14:paraId="1647377F" w14:textId="46C3247E" w:rsidR="003A7CCF" w:rsidRPr="004679A6" w:rsidRDefault="004A0D32" w:rsidP="006F4E79">
            <w:pPr>
              <w:pStyle w:val="TableNormal1"/>
              <w:spacing w:line="240" w:lineRule="auto"/>
              <w:jc w:val="center"/>
              <w:rPr>
                <w:b/>
                <w:bCs/>
              </w:rPr>
            </w:pPr>
            <w:del w:id="1524" w:author="Berry" w:date="2022-02-20T16:52:00Z">
              <w:r w:rsidRPr="004679A6">
                <w:rPr>
                  <w:b/>
                  <w:bCs/>
                </w:rPr>
                <w:delText>Obligatory</w:delText>
              </w:r>
            </w:del>
            <w:ins w:id="1525" w:author="Berry" w:date="2022-02-20T16:52:00Z">
              <w:r w:rsidR="003A7CCF">
                <w:rPr>
                  <w:b/>
                  <w:bCs/>
                </w:rPr>
                <w:t>M/O</w:t>
              </w:r>
              <w:r w:rsidR="008420EE">
                <w:rPr>
                  <w:b/>
                  <w:bCs/>
                </w:rPr>
                <w:t>/C</w:t>
              </w:r>
            </w:ins>
          </w:p>
        </w:tc>
      </w:tr>
      <w:tr w:rsidR="00AA2F6D" w:rsidRPr="004679A6" w14:paraId="3DDE57BF" w14:textId="77777777" w:rsidTr="003E3D03">
        <w:trPr>
          <w:cantSplit/>
        </w:trPr>
        <w:tc>
          <w:tcPr>
            <w:tcW w:w="1533" w:type="dxa"/>
          </w:tcPr>
          <w:p w14:paraId="49033367" w14:textId="77777777" w:rsidR="003A7CCF" w:rsidRPr="002A1EC1" w:rsidRDefault="003A7CCF" w:rsidP="006F4E79">
            <w:pPr>
              <w:pStyle w:val="TableNormal1"/>
              <w:spacing w:line="240" w:lineRule="auto"/>
              <w:rPr>
                <w:rFonts w:ascii="Courier New" w:hAnsi="Courier New"/>
                <w:sz w:val="18"/>
                <w:rPrChange w:id="1526" w:author="Berry" w:date="2022-02-20T16:52:00Z">
                  <w:rPr>
                    <w:rFonts w:ascii="Courier New" w:hAnsi="Courier New"/>
                    <w:sz w:val="16"/>
                  </w:rPr>
                </w:rPrChange>
              </w:rPr>
            </w:pPr>
            <w:r w:rsidRPr="002A1EC1">
              <w:rPr>
                <w:rFonts w:ascii="Courier New" w:hAnsi="Courier New"/>
                <w:sz w:val="18"/>
                <w:rPrChange w:id="1527" w:author="Berry" w:date="2022-02-20T16:52:00Z">
                  <w:rPr>
                    <w:rFonts w:ascii="Courier New" w:hAnsi="Courier New"/>
                    <w:sz w:val="16"/>
                  </w:rPr>
                </w:rPrChange>
              </w:rPr>
              <w:t>COMMENT</w:t>
            </w:r>
          </w:p>
        </w:tc>
        <w:tc>
          <w:tcPr>
            <w:tcW w:w="3986" w:type="dxa"/>
          </w:tcPr>
          <w:p w14:paraId="1AD7C34C" w14:textId="77777777" w:rsidR="003A7CCF" w:rsidRPr="002A1EC1" w:rsidRDefault="003A7CCF" w:rsidP="006F4E79">
            <w:pPr>
              <w:pStyle w:val="TableNormal1"/>
              <w:spacing w:line="240" w:lineRule="auto"/>
              <w:rPr>
                <w:sz w:val="18"/>
                <w:rPrChange w:id="1528" w:author="Berry" w:date="2022-02-20T16:52:00Z">
                  <w:rPr>
                    <w:sz w:val="16"/>
                  </w:rPr>
                </w:rPrChange>
              </w:rPr>
            </w:pPr>
            <w:r w:rsidRPr="002A1EC1">
              <w:rPr>
                <w:sz w:val="18"/>
                <w:rPrChange w:id="1529" w:author="Berry" w:date="2022-02-20T16:52:00Z">
                  <w:rPr>
                    <w:sz w:val="16"/>
                  </w:rPr>
                </w:rPrChange>
              </w:rPr>
              <w:t>Comments (allowed only at the beginning of the APM Metadata before OBJECT_NAME). Each comment line shall begin with this keyword.</w:t>
            </w:r>
          </w:p>
        </w:tc>
        <w:tc>
          <w:tcPr>
            <w:tcW w:w="2268" w:type="dxa"/>
          </w:tcPr>
          <w:p w14:paraId="63B03B9C" w14:textId="475BCEDD" w:rsidR="003A7CCF" w:rsidRPr="002A1EC1" w:rsidRDefault="004A0D32" w:rsidP="006F4E79">
            <w:pPr>
              <w:pStyle w:val="TableNormal1"/>
              <w:spacing w:line="240" w:lineRule="auto"/>
              <w:rPr>
                <w:sz w:val="18"/>
                <w:rPrChange w:id="1530" w:author="Berry" w:date="2022-02-20T16:52:00Z">
                  <w:rPr>
                    <w:rFonts w:ascii="Courier New" w:hAnsi="Courier New"/>
                    <w:sz w:val="16"/>
                  </w:rPr>
                </w:rPrChange>
              </w:rPr>
            </w:pPr>
            <w:del w:id="1531" w:author="Berry" w:date="2022-02-20T16:52:00Z">
              <w:r w:rsidRPr="004679A6">
                <w:rPr>
                  <w:rFonts w:ascii="Courier New" w:hAnsi="Courier New" w:cs="Courier New"/>
                  <w:sz w:val="16"/>
                </w:rPr>
                <w:delText xml:space="preserve">COMMENT </w:delText>
              </w:r>
            </w:del>
            <w:r w:rsidR="003A7CCF" w:rsidRPr="002A1EC1">
              <w:rPr>
                <w:sz w:val="18"/>
                <w:rPrChange w:id="1532" w:author="Berry" w:date="2022-02-20T16:52:00Z">
                  <w:rPr>
                    <w:rFonts w:ascii="Courier New" w:hAnsi="Courier New"/>
                    <w:sz w:val="16"/>
                  </w:rPr>
                </w:rPrChange>
              </w:rPr>
              <w:t>This is a comment</w:t>
            </w:r>
          </w:p>
        </w:tc>
        <w:tc>
          <w:tcPr>
            <w:tcW w:w="850" w:type="dxa"/>
          </w:tcPr>
          <w:p w14:paraId="7AEBA9CF" w14:textId="281BCD01" w:rsidR="003A7CCF" w:rsidRPr="002A1EC1" w:rsidRDefault="004A0D32" w:rsidP="006F4E79">
            <w:pPr>
              <w:pStyle w:val="TableNormal1"/>
              <w:spacing w:line="240" w:lineRule="auto"/>
              <w:jc w:val="center"/>
              <w:rPr>
                <w:sz w:val="18"/>
                <w:rPrChange w:id="1533" w:author="Berry" w:date="2022-02-20T16:52:00Z">
                  <w:rPr>
                    <w:sz w:val="16"/>
                  </w:rPr>
                </w:rPrChange>
              </w:rPr>
            </w:pPr>
            <w:del w:id="1534" w:author="Berry" w:date="2022-02-20T16:52:00Z">
              <w:r w:rsidRPr="004679A6">
                <w:rPr>
                  <w:sz w:val="16"/>
                </w:rPr>
                <w:delText>No</w:delText>
              </w:r>
            </w:del>
            <w:ins w:id="1535" w:author="Berry" w:date="2022-02-20T16:52:00Z">
              <w:r w:rsidR="003A7CCF">
                <w:rPr>
                  <w:sz w:val="18"/>
                  <w:szCs w:val="18"/>
                </w:rPr>
                <w:t>O</w:t>
              </w:r>
            </w:ins>
          </w:p>
        </w:tc>
      </w:tr>
      <w:tr w:rsidR="00AA2F6D" w:rsidRPr="004679A6" w14:paraId="5B456D63" w14:textId="77777777" w:rsidTr="003E3D03">
        <w:trPr>
          <w:cantSplit/>
        </w:trPr>
        <w:tc>
          <w:tcPr>
            <w:tcW w:w="1533" w:type="dxa"/>
          </w:tcPr>
          <w:p w14:paraId="15D90372" w14:textId="77777777" w:rsidR="003A7CCF" w:rsidRPr="002A1EC1" w:rsidRDefault="003A7CCF" w:rsidP="006F4E79">
            <w:pPr>
              <w:pStyle w:val="TableNormal1"/>
              <w:spacing w:line="240" w:lineRule="auto"/>
              <w:rPr>
                <w:rFonts w:ascii="Courier New" w:hAnsi="Courier New"/>
                <w:sz w:val="18"/>
                <w:rPrChange w:id="1536" w:author="Berry" w:date="2022-02-20T16:52:00Z">
                  <w:rPr>
                    <w:rFonts w:ascii="Courier New" w:hAnsi="Courier New"/>
                    <w:sz w:val="16"/>
                  </w:rPr>
                </w:rPrChange>
              </w:rPr>
            </w:pPr>
            <w:r w:rsidRPr="002A1EC1">
              <w:rPr>
                <w:rFonts w:ascii="Courier New" w:hAnsi="Courier New"/>
                <w:sz w:val="18"/>
                <w:rPrChange w:id="1537" w:author="Berry" w:date="2022-02-20T16:52:00Z">
                  <w:rPr>
                    <w:rFonts w:ascii="Courier New" w:hAnsi="Courier New"/>
                    <w:sz w:val="16"/>
                  </w:rPr>
                </w:rPrChange>
              </w:rPr>
              <w:t>OBJECT_NAME</w:t>
            </w:r>
          </w:p>
        </w:tc>
        <w:tc>
          <w:tcPr>
            <w:tcW w:w="3986" w:type="dxa"/>
          </w:tcPr>
          <w:p w14:paraId="4165E3B6" w14:textId="02EBB40F" w:rsidR="003A7CCF" w:rsidRPr="00483741" w:rsidRDefault="00910CCF" w:rsidP="00AF23EA">
            <w:pPr>
              <w:pStyle w:val="TableNormal1"/>
              <w:spacing w:line="240" w:lineRule="auto"/>
              <w:rPr>
                <w:sz w:val="18"/>
                <w:rPrChange w:id="1538" w:author="Berry" w:date="2022-02-20T16:52:00Z">
                  <w:rPr>
                    <w:sz w:val="16"/>
                  </w:rPr>
                </w:rPrChange>
              </w:rPr>
            </w:pPr>
            <w:r w:rsidRPr="008653F6">
              <w:rPr>
                <w:sz w:val="18"/>
                <w:rPrChange w:id="1539" w:author="Berry" w:date="2022-02-20T16:52:00Z">
                  <w:rPr>
                    <w:sz w:val="16"/>
                  </w:rPr>
                </w:rPrChange>
              </w:rPr>
              <w:t xml:space="preserve">Spacecraft name </w:t>
            </w:r>
            <w:del w:id="1540" w:author="Berry" w:date="2022-02-20T16:52:00Z">
              <w:r w:rsidR="004A0D32" w:rsidRPr="004679A6">
                <w:rPr>
                  <w:sz w:val="16"/>
                </w:rPr>
                <w:delText xml:space="preserve">of the object corresponding to </w:delText>
              </w:r>
            </w:del>
            <w:ins w:id="1541" w:author="Berry" w:date="2022-02-20T16:52:00Z">
              <w:r w:rsidRPr="008653F6">
                <w:rPr>
                  <w:sz w:val="18"/>
                  <w:szCs w:val="18"/>
                </w:rPr>
                <w:t xml:space="preserve">for which </w:t>
              </w:r>
            </w:ins>
            <w:r w:rsidRPr="008653F6">
              <w:rPr>
                <w:sz w:val="18"/>
                <w:rPrChange w:id="1542" w:author="Berry" w:date="2022-02-20T16:52:00Z">
                  <w:rPr>
                    <w:sz w:val="16"/>
                  </w:rPr>
                </w:rPrChange>
              </w:rPr>
              <w:t xml:space="preserve">the </w:t>
            </w:r>
            <w:r w:rsidR="00AF23EA">
              <w:rPr>
                <w:sz w:val="18"/>
                <w:rPrChange w:id="1543" w:author="Berry" w:date="2022-02-20T16:52:00Z">
                  <w:rPr>
                    <w:sz w:val="16"/>
                  </w:rPr>
                </w:rPrChange>
              </w:rPr>
              <w:t>attitude</w:t>
            </w:r>
            <w:r w:rsidR="00AF23EA" w:rsidRPr="008653F6">
              <w:rPr>
                <w:sz w:val="18"/>
                <w:rPrChange w:id="1544" w:author="Berry" w:date="2022-02-20T16:52:00Z">
                  <w:rPr>
                    <w:sz w:val="16"/>
                  </w:rPr>
                </w:rPrChange>
              </w:rPr>
              <w:t xml:space="preserve"> </w:t>
            </w:r>
            <w:del w:id="1545" w:author="Berry" w:date="2022-02-20T16:52:00Z">
              <w:r w:rsidR="004A0D32" w:rsidRPr="004679A6">
                <w:rPr>
                  <w:sz w:val="16"/>
                </w:rPr>
                <w:delText>data to be given.  There</w:delText>
              </w:r>
            </w:del>
            <w:ins w:id="1546" w:author="Berry" w:date="2022-02-20T16:52:00Z">
              <w:r w:rsidRPr="008653F6">
                <w:rPr>
                  <w:sz w:val="18"/>
                  <w:szCs w:val="18"/>
                </w:rPr>
                <w:t>state is provided.  While there</w:t>
              </w:r>
            </w:ins>
            <w:r w:rsidRPr="008653F6">
              <w:rPr>
                <w:sz w:val="18"/>
                <w:rPrChange w:id="1547" w:author="Berry" w:date="2022-02-20T16:52:00Z">
                  <w:rPr>
                    <w:sz w:val="16"/>
                  </w:rPr>
                </w:rPrChange>
              </w:rPr>
              <w:t xml:space="preserve"> is no CCSDS-based restriction on the value for this keyword, </w:t>
            </w:r>
            <w:del w:id="1548" w:author="Berry" w:date="2022-02-20T16:52:00Z">
              <w:r w:rsidR="004A0D32" w:rsidRPr="004679A6">
                <w:rPr>
                  <w:sz w:val="16"/>
                </w:rPr>
                <w:delText xml:space="preserve">but </w:delText>
              </w:r>
            </w:del>
            <w:r w:rsidRPr="008653F6">
              <w:rPr>
                <w:sz w:val="18"/>
                <w:rPrChange w:id="1549" w:author="Berry" w:date="2022-02-20T16:52:00Z">
                  <w:rPr>
                    <w:sz w:val="16"/>
                  </w:rPr>
                </w:rPrChange>
              </w:rPr>
              <w:t xml:space="preserve">it is recommended to use names from the </w:t>
            </w:r>
            <w:del w:id="1550" w:author="Berry" w:date="2022-02-20T16:52:00Z">
              <w:r w:rsidR="004A0D32" w:rsidRPr="004679A6">
                <w:rPr>
                  <w:sz w:val="16"/>
                </w:rPr>
                <w:delText>SPACEWARN Bulletin</w:delText>
              </w:r>
            </w:del>
            <w:ins w:id="1551" w:author="Berry" w:date="2022-02-20T16:52:00Z">
              <w:r w:rsidRPr="008653F6">
                <w:rPr>
                  <w:sz w:val="18"/>
                  <w:szCs w:val="18"/>
                </w:rPr>
                <w:t>UN Office of Outer Space Affairs designator index</w:t>
              </w:r>
            </w:ins>
            <w:r w:rsidRPr="008653F6">
              <w:rPr>
                <w:sz w:val="18"/>
                <w:rPrChange w:id="1552" w:author="Berry" w:date="2022-02-20T16:52:00Z">
                  <w:rPr>
                    <w:sz w:val="16"/>
                  </w:rPr>
                </w:rPrChange>
              </w:rPr>
              <w:t xml:space="preserve"> (</w:t>
            </w:r>
            <w:r w:rsidR="00263A13">
              <w:rPr>
                <w:sz w:val="18"/>
                <w:rPrChange w:id="1553" w:author="Berry" w:date="2022-02-20T16:52:00Z">
                  <w:rPr>
                    <w:sz w:val="16"/>
                  </w:rPr>
                </w:rPrChange>
              </w:rPr>
              <w:t>reference</w:t>
            </w:r>
            <w:r w:rsidR="00E4197D">
              <w:rPr>
                <w:sz w:val="18"/>
                <w:rPrChange w:id="1554" w:author="Berry" w:date="2022-02-20T16:52:00Z">
                  <w:rPr>
                    <w:sz w:val="16"/>
                  </w:rPr>
                </w:rPrChange>
              </w:rPr>
              <w:t xml:space="preserve"> </w:t>
            </w:r>
            <w:del w:id="1555" w:author="Berry" w:date="2022-02-20T16:52:00Z">
              <w:r w:rsidR="004A0D32" w:rsidRPr="004679A6">
                <w:rPr>
                  <w:sz w:val="16"/>
                </w:rPr>
                <w:fldChar w:fldCharType="begin"/>
              </w:r>
              <w:r w:rsidR="004A0D32" w:rsidRPr="004679A6">
                <w:rPr>
                  <w:sz w:val="16"/>
                </w:rPr>
                <w:delInstrText xml:space="preserve"> REF Ref_02_SpaceWarn \h </w:delInstrText>
              </w:r>
              <w:r w:rsidR="004A0D32" w:rsidRPr="004679A6">
                <w:rPr>
                  <w:sz w:val="16"/>
                </w:rPr>
              </w:r>
              <w:r w:rsidR="004A0D32" w:rsidRPr="004679A6">
                <w:rPr>
                  <w:sz w:val="16"/>
                </w:rPr>
                <w:delInstrText xml:space="preserve"> \* MERGEFORMAT </w:delInstrText>
              </w:r>
              <w:r w:rsidR="004A0D32" w:rsidRPr="004679A6">
                <w:rPr>
                  <w:sz w:val="16"/>
                </w:rPr>
                <w:fldChar w:fldCharType="separate"/>
              </w:r>
              <w:r w:rsidR="0010428E" w:rsidRPr="0010428E">
                <w:rPr>
                  <w:sz w:val="16"/>
                </w:rPr>
                <w:delText>[2]</w:delText>
              </w:r>
              <w:r w:rsidR="004A0D32" w:rsidRPr="004679A6">
                <w:rPr>
                  <w:sz w:val="16"/>
                </w:rPr>
                <w:fldChar w:fldCharType="end"/>
              </w:r>
              <w:r w:rsidR="004A0D32" w:rsidRPr="004679A6">
                <w:rPr>
                  <w:sz w:val="16"/>
                </w:rPr>
                <w:delText>),</w:delText>
              </w:r>
            </w:del>
            <w:ins w:id="1556" w:author="Berry" w:date="2022-02-20T16:52:00Z">
              <w:r w:rsidR="006271A4">
                <w:rPr>
                  <w:sz w:val="18"/>
                  <w:szCs w:val="18"/>
                </w:rPr>
                <w:fldChar w:fldCharType="begin"/>
              </w:r>
              <w:r w:rsidR="006271A4">
                <w:rPr>
                  <w:sz w:val="18"/>
                  <w:szCs w:val="18"/>
                </w:rPr>
                <w:instrText xml:space="preserve"> REF Ref_02_SpaceWarn \h </w:instrText>
              </w:r>
              <w:r w:rsidR="006271A4">
                <w:rPr>
                  <w:sz w:val="18"/>
                  <w:szCs w:val="18"/>
                </w:rPr>
              </w:r>
              <w:r w:rsidR="006271A4">
                <w:rPr>
                  <w:sz w:val="18"/>
                  <w:szCs w:val="18"/>
                </w:rPr>
                <w:fldChar w:fldCharType="separate"/>
              </w:r>
              <w:r w:rsidR="00006BB3" w:rsidRPr="004679A6">
                <w:rPr>
                  <w:color w:val="000000"/>
                </w:rPr>
                <w:t>[</w:t>
              </w:r>
              <w:r w:rsidR="00006BB3">
                <w:rPr>
                  <w:noProof/>
                  <w:color w:val="000000"/>
                </w:rPr>
                <w:t>2</w:t>
              </w:r>
              <w:r w:rsidR="00006BB3" w:rsidRPr="004679A6">
                <w:rPr>
                  <w:color w:val="000000"/>
                </w:rPr>
                <w:t>]</w:t>
              </w:r>
              <w:r w:rsidR="006271A4">
                <w:rPr>
                  <w:sz w:val="18"/>
                  <w:szCs w:val="18"/>
                </w:rPr>
                <w:fldChar w:fldCharType="end"/>
              </w:r>
              <w:r w:rsidRPr="008653F6">
                <w:rPr>
                  <w:sz w:val="18"/>
                  <w:szCs w:val="18"/>
                </w:rPr>
                <w:t>,</w:t>
              </w:r>
            </w:ins>
            <w:r w:rsidRPr="008653F6">
              <w:rPr>
                <w:sz w:val="18"/>
                <w:rPrChange w:id="1557" w:author="Berry" w:date="2022-02-20T16:52:00Z">
                  <w:rPr>
                    <w:sz w:val="16"/>
                  </w:rPr>
                </w:rPrChange>
              </w:rPr>
              <w:t xml:space="preserve"> which include </w:t>
            </w:r>
            <w:del w:id="1558" w:author="Berry" w:date="2022-02-20T16:52:00Z">
              <w:r w:rsidR="004A0D32" w:rsidRPr="004679A6">
                <w:rPr>
                  <w:sz w:val="16"/>
                </w:rPr>
                <w:delText>the Object</w:delText>
              </w:r>
            </w:del>
            <w:ins w:id="1559" w:author="Berry" w:date="2022-02-20T16:52:00Z">
              <w:r w:rsidR="006271A4">
                <w:rPr>
                  <w:sz w:val="18"/>
                  <w:szCs w:val="18"/>
                </w:rPr>
                <w:t>o</w:t>
              </w:r>
              <w:r w:rsidRPr="008653F6">
                <w:rPr>
                  <w:sz w:val="18"/>
                  <w:szCs w:val="18"/>
                </w:rPr>
                <w:t>bject</w:t>
              </w:r>
            </w:ins>
            <w:r w:rsidRPr="008653F6">
              <w:rPr>
                <w:sz w:val="18"/>
                <w:rPrChange w:id="1560" w:author="Berry" w:date="2022-02-20T16:52:00Z">
                  <w:rPr>
                    <w:sz w:val="16"/>
                  </w:rPr>
                </w:rPrChange>
              </w:rPr>
              <w:t xml:space="preserve"> name and international designator</w:t>
            </w:r>
            <w:del w:id="1561" w:author="Berry" w:date="2022-02-20T16:52:00Z">
              <w:r w:rsidR="004A0D32" w:rsidRPr="004679A6">
                <w:rPr>
                  <w:sz w:val="16"/>
                </w:rPr>
                <w:delText xml:space="preserve"> of the participant</w:delText>
              </w:r>
            </w:del>
            <w:ins w:id="1562" w:author="Berry" w:date="2022-02-20T16:52:00Z">
              <w:r w:rsidRPr="008653F6">
                <w:rPr>
                  <w:sz w:val="18"/>
                  <w:szCs w:val="18"/>
                </w:rPr>
                <w:t>).  Where OBJECT_NAME is not known or cannot be disclosed, the value should be set to UNKNOWN</w:t>
              </w:r>
            </w:ins>
            <w:r w:rsidRPr="008653F6">
              <w:rPr>
                <w:sz w:val="18"/>
                <w:rPrChange w:id="1563" w:author="Berry" w:date="2022-02-20T16:52:00Z">
                  <w:rPr>
                    <w:sz w:val="16"/>
                  </w:rPr>
                </w:rPrChange>
              </w:rPr>
              <w:t>.</w:t>
            </w:r>
          </w:p>
        </w:tc>
        <w:tc>
          <w:tcPr>
            <w:tcW w:w="2268" w:type="dxa"/>
          </w:tcPr>
          <w:p w14:paraId="5C3FC350" w14:textId="77777777" w:rsidR="003A7CCF" w:rsidRPr="002A1EC1" w:rsidRDefault="003A7CCF" w:rsidP="006F4E79">
            <w:pPr>
              <w:pStyle w:val="TableNormal1"/>
              <w:spacing w:line="240" w:lineRule="auto"/>
              <w:rPr>
                <w:sz w:val="18"/>
                <w:rPrChange w:id="1564" w:author="Berry" w:date="2022-02-20T16:52:00Z">
                  <w:rPr>
                    <w:rFonts w:ascii="Courier New" w:hAnsi="Courier New"/>
                    <w:sz w:val="16"/>
                  </w:rPr>
                </w:rPrChange>
              </w:rPr>
            </w:pPr>
            <w:r w:rsidRPr="002A1EC1">
              <w:rPr>
                <w:sz w:val="18"/>
                <w:rPrChange w:id="1565" w:author="Berry" w:date="2022-02-20T16:52:00Z">
                  <w:rPr>
                    <w:rFonts w:ascii="Courier New" w:hAnsi="Courier New"/>
                    <w:sz w:val="16"/>
                  </w:rPr>
                </w:rPrChange>
              </w:rPr>
              <w:t>EUTELSAT W1</w:t>
            </w:r>
          </w:p>
          <w:p w14:paraId="1534B566" w14:textId="560A6C3D" w:rsidR="003A7CCF" w:rsidRDefault="003A7CCF" w:rsidP="006F4E79">
            <w:pPr>
              <w:pStyle w:val="TableNormal1"/>
              <w:spacing w:line="240" w:lineRule="auto"/>
              <w:rPr>
                <w:sz w:val="18"/>
                <w:rPrChange w:id="1566" w:author="Berry" w:date="2022-02-20T16:52:00Z">
                  <w:rPr>
                    <w:rFonts w:ascii="Courier New" w:hAnsi="Courier New"/>
                    <w:sz w:val="16"/>
                  </w:rPr>
                </w:rPrChange>
              </w:rPr>
            </w:pPr>
            <w:r w:rsidRPr="002A1EC1">
              <w:rPr>
                <w:sz w:val="18"/>
                <w:rPrChange w:id="1567" w:author="Berry" w:date="2022-02-20T16:52:00Z">
                  <w:rPr>
                    <w:rFonts w:ascii="Courier New" w:hAnsi="Courier New"/>
                    <w:sz w:val="16"/>
                  </w:rPr>
                </w:rPrChange>
              </w:rPr>
              <w:t>MARS PATHFINDER</w:t>
            </w:r>
          </w:p>
          <w:p w14:paraId="27675979" w14:textId="77777777" w:rsidR="004A0D32" w:rsidRPr="004679A6" w:rsidRDefault="004A0D32" w:rsidP="006F4E79">
            <w:pPr>
              <w:pStyle w:val="TableNormal1"/>
              <w:spacing w:line="240" w:lineRule="auto"/>
              <w:rPr>
                <w:del w:id="1568" w:author="Berry" w:date="2022-02-20T16:52:00Z"/>
                <w:rFonts w:ascii="Courier New" w:hAnsi="Courier New" w:cs="Courier New"/>
                <w:sz w:val="16"/>
              </w:rPr>
            </w:pPr>
            <w:del w:id="1569" w:author="Berry" w:date="2022-02-20T16:52:00Z">
              <w:r w:rsidRPr="004679A6">
                <w:rPr>
                  <w:rFonts w:ascii="Courier New" w:hAnsi="Courier New" w:cs="Courier New"/>
                  <w:sz w:val="16"/>
                </w:rPr>
                <w:delText>STS106</w:delText>
              </w:r>
            </w:del>
          </w:p>
          <w:p w14:paraId="68E738E0" w14:textId="42E04F60" w:rsidR="00E23F2C" w:rsidRPr="002A1EC1" w:rsidRDefault="004A0D32" w:rsidP="006F4E79">
            <w:pPr>
              <w:pStyle w:val="TableNormal1"/>
              <w:spacing w:line="240" w:lineRule="auto"/>
              <w:rPr>
                <w:ins w:id="1570" w:author="Berry" w:date="2022-02-20T16:52:00Z"/>
                <w:sz w:val="18"/>
                <w:szCs w:val="18"/>
              </w:rPr>
            </w:pPr>
            <w:del w:id="1571" w:author="Berry" w:date="2022-02-20T16:52:00Z">
              <w:r w:rsidRPr="004679A6">
                <w:rPr>
                  <w:rFonts w:ascii="Courier New" w:hAnsi="Courier New" w:cs="Courier New"/>
                  <w:sz w:val="16"/>
                </w:rPr>
                <w:delText>NEAR</w:delText>
              </w:r>
            </w:del>
            <w:ins w:id="1572" w:author="Berry" w:date="2022-02-20T16:52:00Z">
              <w:r w:rsidR="00E23F2C" w:rsidRPr="00E23F2C">
                <w:rPr>
                  <w:sz w:val="18"/>
                  <w:szCs w:val="18"/>
                </w:rPr>
                <w:t>UNKNOWN</w:t>
              </w:r>
            </w:ins>
          </w:p>
          <w:p w14:paraId="221FBBA9" w14:textId="77777777" w:rsidR="003A7CCF" w:rsidRPr="002A1EC1" w:rsidRDefault="003A7CCF" w:rsidP="006F4E79">
            <w:pPr>
              <w:pStyle w:val="TableNormal1"/>
              <w:spacing w:line="240" w:lineRule="auto"/>
              <w:rPr>
                <w:sz w:val="18"/>
                <w:rPrChange w:id="1573" w:author="Berry" w:date="2022-02-20T16:52:00Z">
                  <w:rPr>
                    <w:rFonts w:ascii="Courier New" w:hAnsi="Courier New"/>
                    <w:sz w:val="16"/>
                  </w:rPr>
                </w:rPrChange>
              </w:rPr>
            </w:pPr>
          </w:p>
        </w:tc>
        <w:tc>
          <w:tcPr>
            <w:tcW w:w="850" w:type="dxa"/>
          </w:tcPr>
          <w:p w14:paraId="366EFF50" w14:textId="3251ED3E" w:rsidR="003A7CCF" w:rsidRPr="002A1EC1" w:rsidRDefault="004A0D32" w:rsidP="006F4E79">
            <w:pPr>
              <w:pStyle w:val="TableNormal1"/>
              <w:spacing w:line="240" w:lineRule="auto"/>
              <w:jc w:val="center"/>
              <w:rPr>
                <w:sz w:val="18"/>
                <w:rPrChange w:id="1574" w:author="Berry" w:date="2022-02-20T16:52:00Z">
                  <w:rPr>
                    <w:sz w:val="16"/>
                  </w:rPr>
                </w:rPrChange>
              </w:rPr>
            </w:pPr>
            <w:del w:id="1575" w:author="Berry" w:date="2022-02-20T16:52:00Z">
              <w:r w:rsidRPr="004679A6">
                <w:rPr>
                  <w:sz w:val="16"/>
                </w:rPr>
                <w:delText>Yes</w:delText>
              </w:r>
            </w:del>
            <w:ins w:id="1576" w:author="Berry" w:date="2022-02-20T16:52:00Z">
              <w:r w:rsidR="003A7CCF">
                <w:rPr>
                  <w:sz w:val="18"/>
                  <w:szCs w:val="18"/>
                </w:rPr>
                <w:t>M</w:t>
              </w:r>
            </w:ins>
          </w:p>
        </w:tc>
      </w:tr>
      <w:tr w:rsidR="00AA2F6D" w:rsidRPr="004679A6" w14:paraId="4287A832" w14:textId="77777777" w:rsidTr="003E3D03">
        <w:trPr>
          <w:cantSplit/>
        </w:trPr>
        <w:tc>
          <w:tcPr>
            <w:tcW w:w="1533" w:type="dxa"/>
          </w:tcPr>
          <w:p w14:paraId="11825A31" w14:textId="77777777" w:rsidR="003A7CCF" w:rsidRPr="002A1EC1" w:rsidRDefault="003A7CCF" w:rsidP="006F4E79">
            <w:pPr>
              <w:pStyle w:val="TableNormal1"/>
              <w:spacing w:line="240" w:lineRule="auto"/>
              <w:rPr>
                <w:rFonts w:ascii="Courier New" w:hAnsi="Courier New"/>
                <w:sz w:val="18"/>
                <w:rPrChange w:id="1577" w:author="Berry" w:date="2022-02-20T16:52:00Z">
                  <w:rPr>
                    <w:rFonts w:ascii="Courier New" w:hAnsi="Courier New"/>
                    <w:sz w:val="16"/>
                  </w:rPr>
                </w:rPrChange>
              </w:rPr>
            </w:pPr>
            <w:r w:rsidRPr="002A1EC1">
              <w:rPr>
                <w:rFonts w:ascii="Courier New" w:hAnsi="Courier New"/>
                <w:sz w:val="18"/>
                <w:rPrChange w:id="1578" w:author="Berry" w:date="2022-02-20T16:52:00Z">
                  <w:rPr>
                    <w:rFonts w:ascii="Courier New" w:hAnsi="Courier New"/>
                    <w:sz w:val="16"/>
                  </w:rPr>
                </w:rPrChange>
              </w:rPr>
              <w:t>OBJECT_ID</w:t>
            </w:r>
          </w:p>
        </w:tc>
        <w:tc>
          <w:tcPr>
            <w:tcW w:w="3986" w:type="dxa"/>
          </w:tcPr>
          <w:p w14:paraId="4724F9D1" w14:textId="2F74A583" w:rsidR="003A7CCF" w:rsidRPr="002A1EC1" w:rsidRDefault="003A7CCF" w:rsidP="002A1EC1">
            <w:pPr>
              <w:autoSpaceDE w:val="0"/>
              <w:autoSpaceDN w:val="0"/>
              <w:adjustRightInd w:val="0"/>
              <w:spacing w:before="0" w:line="240" w:lineRule="auto"/>
              <w:jc w:val="left"/>
              <w:rPr>
                <w:ins w:id="1579" w:author="Berry" w:date="2022-02-20T16:52:00Z"/>
                <w:sz w:val="18"/>
                <w:szCs w:val="18"/>
              </w:rPr>
            </w:pPr>
            <w:r w:rsidRPr="002A1EC1">
              <w:rPr>
                <w:sz w:val="18"/>
                <w:rPrChange w:id="1580" w:author="Berry" w:date="2022-02-20T16:52:00Z">
                  <w:rPr>
                    <w:sz w:val="16"/>
                  </w:rPr>
                </w:rPrChange>
              </w:rPr>
              <w:t xml:space="preserve">Spacecraft identifier of the object corresponding to the attitude data to be given. </w:t>
            </w:r>
            <w:del w:id="1581" w:author="Berry" w:date="2022-02-20T16:52:00Z">
              <w:r w:rsidR="004A0D32" w:rsidRPr="004679A6">
                <w:rPr>
                  <w:sz w:val="16"/>
                </w:rPr>
                <w:delText xml:space="preserve"> </w:delText>
              </w:r>
            </w:del>
            <w:r w:rsidRPr="002A1EC1">
              <w:rPr>
                <w:sz w:val="18"/>
                <w:rPrChange w:id="1582" w:author="Berry" w:date="2022-02-20T16:52:00Z">
                  <w:rPr>
                    <w:sz w:val="16"/>
                  </w:rPr>
                </w:rPrChange>
              </w:rPr>
              <w:t xml:space="preserve">While there is no CCSDS-based restriction on the value for this keyword, </w:t>
            </w:r>
            <w:del w:id="1583" w:author="Berry" w:date="2022-02-20T16:52:00Z">
              <w:r w:rsidR="004A0D32" w:rsidRPr="004679A6">
                <w:rPr>
                  <w:sz w:val="16"/>
                </w:rPr>
                <w:delText>the names could be drawn</w:delText>
              </w:r>
            </w:del>
            <w:ins w:id="1584" w:author="Berry" w:date="2022-02-20T16:52:00Z">
              <w:r w:rsidRPr="002A1EC1">
                <w:rPr>
                  <w:sz w:val="18"/>
                  <w:szCs w:val="18"/>
                </w:rPr>
                <w:t>it is recommended to use international designators</w:t>
              </w:r>
            </w:ins>
            <w:r w:rsidRPr="002A1EC1">
              <w:rPr>
                <w:sz w:val="18"/>
                <w:rPrChange w:id="1585" w:author="Berry" w:date="2022-02-20T16:52:00Z">
                  <w:rPr>
                    <w:sz w:val="16"/>
                  </w:rPr>
                </w:rPrChange>
              </w:rPr>
              <w:t xml:space="preserve"> from the </w:t>
            </w:r>
            <w:del w:id="1586" w:author="Berry" w:date="2022-02-20T16:52:00Z">
              <w:r w:rsidR="004A0D32" w:rsidRPr="004679A6">
                <w:rPr>
                  <w:sz w:val="16"/>
                </w:rPr>
                <w:delText>SPACEWARN Bulletin</w:delText>
              </w:r>
            </w:del>
            <w:ins w:id="1587" w:author="Berry" w:date="2022-02-20T16:52:00Z">
              <w:r w:rsidRPr="002A1EC1">
                <w:rPr>
                  <w:sz w:val="18"/>
                  <w:szCs w:val="18"/>
                </w:rPr>
                <w:t>UN Office of Outer Space Affairs</w:t>
              </w:r>
            </w:ins>
            <w:r w:rsidRPr="002A1EC1">
              <w:rPr>
                <w:sz w:val="18"/>
                <w:rPrChange w:id="1588" w:author="Berry" w:date="2022-02-20T16:52:00Z">
                  <w:rPr>
                    <w:sz w:val="16"/>
                  </w:rPr>
                </w:rPrChange>
              </w:rPr>
              <w:t xml:space="preserve"> (</w:t>
            </w:r>
            <w:r w:rsidR="00263A13">
              <w:rPr>
                <w:sz w:val="18"/>
                <w:rPrChange w:id="1589" w:author="Berry" w:date="2022-02-20T16:52:00Z">
                  <w:rPr>
                    <w:sz w:val="16"/>
                  </w:rPr>
                </w:rPrChange>
              </w:rPr>
              <w:t>reference</w:t>
            </w:r>
            <w:r w:rsidRPr="002A1EC1">
              <w:rPr>
                <w:sz w:val="18"/>
                <w:rPrChange w:id="1590" w:author="Berry" w:date="2022-02-20T16:52:00Z">
                  <w:rPr>
                    <w:sz w:val="16"/>
                  </w:rPr>
                </w:rPrChange>
              </w:rPr>
              <w:t xml:space="preserve"> </w:t>
            </w:r>
            <w:del w:id="1591" w:author="Berry" w:date="2022-02-20T16:52:00Z">
              <w:r w:rsidR="004A0D32" w:rsidRPr="004679A6">
                <w:rPr>
                  <w:sz w:val="16"/>
                </w:rPr>
                <w:fldChar w:fldCharType="begin"/>
              </w:r>
              <w:r w:rsidR="004A0D32" w:rsidRPr="004679A6">
                <w:rPr>
                  <w:sz w:val="16"/>
                </w:rPr>
                <w:delInstrText xml:space="preserve"> REF Ref_02_SpaceWarn \h </w:delInstrText>
              </w:r>
              <w:r w:rsidR="004A0D32" w:rsidRPr="004679A6">
                <w:rPr>
                  <w:sz w:val="16"/>
                </w:rPr>
              </w:r>
              <w:r w:rsidR="004A0D32" w:rsidRPr="004679A6">
                <w:rPr>
                  <w:sz w:val="16"/>
                </w:rPr>
                <w:delInstrText xml:space="preserve"> \* MERGEFORMAT </w:delInstrText>
              </w:r>
              <w:r w:rsidR="004A0D32" w:rsidRPr="004679A6">
                <w:rPr>
                  <w:sz w:val="16"/>
                </w:rPr>
                <w:fldChar w:fldCharType="separate"/>
              </w:r>
              <w:r w:rsidR="0010428E" w:rsidRPr="0010428E">
                <w:rPr>
                  <w:sz w:val="16"/>
                </w:rPr>
                <w:delText>[2]</w:delText>
              </w:r>
              <w:r w:rsidR="004A0D32" w:rsidRPr="004679A6">
                <w:rPr>
                  <w:sz w:val="16"/>
                </w:rPr>
                <w:fldChar w:fldCharType="end"/>
              </w:r>
            </w:del>
            <w:ins w:id="1592" w:author="Berry" w:date="2022-02-20T16:52:00Z">
              <w:r w:rsidR="00E23F2C" w:rsidRPr="00852B78">
                <w:rPr>
                  <w:sz w:val="18"/>
                  <w:szCs w:val="18"/>
                </w:rPr>
                <w:fldChar w:fldCharType="begin"/>
              </w:r>
              <w:r w:rsidR="00E23F2C" w:rsidRPr="00852B78">
                <w:rPr>
                  <w:sz w:val="18"/>
                  <w:szCs w:val="18"/>
                </w:rPr>
                <w:instrText xml:space="preserve"> REF Ref_02_SpaceWarn \h </w:instrText>
              </w:r>
              <w:r w:rsidR="00E23F2C">
                <w:rPr>
                  <w:sz w:val="18"/>
                  <w:szCs w:val="18"/>
                </w:rPr>
                <w:instrText xml:space="preserve"> \* MERGEFORMAT </w:instrText>
              </w:r>
              <w:r w:rsidR="00E23F2C" w:rsidRPr="00852B78">
                <w:rPr>
                  <w:sz w:val="18"/>
                  <w:szCs w:val="18"/>
                </w:rPr>
              </w:r>
              <w:r w:rsidR="00E23F2C" w:rsidRPr="00852B78">
                <w:rPr>
                  <w:sz w:val="18"/>
                  <w:szCs w:val="18"/>
                </w:rPr>
                <w:fldChar w:fldCharType="separate"/>
              </w:r>
              <w:r w:rsidR="00006BB3" w:rsidRPr="000B102A">
                <w:rPr>
                  <w:color w:val="000000"/>
                  <w:sz w:val="18"/>
                  <w:szCs w:val="18"/>
                </w:rPr>
                <w:t>[</w:t>
              </w:r>
              <w:r w:rsidR="00006BB3" w:rsidRPr="000B102A">
                <w:rPr>
                  <w:noProof/>
                  <w:color w:val="000000"/>
                  <w:sz w:val="18"/>
                  <w:szCs w:val="18"/>
                </w:rPr>
                <w:t>2</w:t>
              </w:r>
              <w:r w:rsidR="00006BB3" w:rsidRPr="000B102A">
                <w:rPr>
                  <w:color w:val="000000"/>
                  <w:sz w:val="18"/>
                  <w:szCs w:val="18"/>
                </w:rPr>
                <w:t>]</w:t>
              </w:r>
              <w:r w:rsidR="00E23F2C" w:rsidRPr="00852B78">
                <w:rPr>
                  <w:sz w:val="18"/>
                  <w:szCs w:val="18"/>
                </w:rPr>
                <w:fldChar w:fldCharType="end"/>
              </w:r>
            </w:ins>
            <w:r w:rsidRPr="002A1EC1">
              <w:rPr>
                <w:sz w:val="18"/>
                <w:rPrChange w:id="1593" w:author="Berry" w:date="2022-02-20T16:52:00Z">
                  <w:rPr>
                    <w:sz w:val="16"/>
                  </w:rPr>
                </w:rPrChange>
              </w:rPr>
              <w:t xml:space="preserve">). </w:t>
            </w:r>
            <w:del w:id="1594" w:author="Berry" w:date="2022-02-20T16:52:00Z">
              <w:r w:rsidR="004A0D32" w:rsidRPr="004679A6">
                <w:rPr>
                  <w:sz w:val="16"/>
                </w:rPr>
                <w:delText xml:space="preserve"> If this is chosen, it is recommended that</w:delText>
              </w:r>
            </w:del>
          </w:p>
          <w:p w14:paraId="30838886" w14:textId="77777777" w:rsidR="003A7CCF" w:rsidRPr="00F750F6" w:rsidRDefault="003A7CCF" w:rsidP="00B11305">
            <w:pPr>
              <w:keepNext/>
              <w:spacing w:before="20" w:line="240" w:lineRule="auto"/>
              <w:jc w:val="left"/>
              <w:rPr>
                <w:sz w:val="18"/>
                <w:rPrChange w:id="1595" w:author="Berry" w:date="2022-02-20T16:52:00Z">
                  <w:rPr>
                    <w:sz w:val="16"/>
                  </w:rPr>
                </w:rPrChange>
              </w:rPr>
              <w:pPrChange w:id="1596" w:author="Berry" w:date="2022-02-20T16:52:00Z">
                <w:pPr>
                  <w:pStyle w:val="TableNormal1"/>
                  <w:tabs>
                    <w:tab w:val="left" w:pos="800"/>
                    <w:tab w:val="left" w:pos="1174"/>
                  </w:tabs>
                  <w:spacing w:line="240" w:lineRule="auto"/>
                </w:pPr>
              </w:pPrChange>
            </w:pPr>
            <w:ins w:id="1597" w:author="Berry" w:date="2022-02-20T16:52:00Z">
              <w:r w:rsidRPr="00F750F6">
                <w:rPr>
                  <w:sz w:val="18"/>
                  <w:szCs w:val="18"/>
                </w:rPr>
                <w:t>Recommended</w:t>
              </w:r>
            </w:ins>
            <w:r w:rsidRPr="00F750F6">
              <w:rPr>
                <w:sz w:val="18"/>
                <w:rPrChange w:id="1598" w:author="Berry" w:date="2022-02-20T16:52:00Z">
                  <w:rPr>
                    <w:sz w:val="16"/>
                  </w:rPr>
                </w:rPrChange>
              </w:rPr>
              <w:t xml:space="preserve"> values have the format YYYY-NNNP{PP}, where:</w:t>
            </w:r>
          </w:p>
          <w:p w14:paraId="41193759" w14:textId="411D05F5" w:rsidR="003A7CCF" w:rsidRPr="00F750F6" w:rsidRDefault="003A7CCF" w:rsidP="00B11305">
            <w:pPr>
              <w:keepNext/>
              <w:tabs>
                <w:tab w:val="left" w:pos="603"/>
              </w:tabs>
              <w:spacing w:before="20" w:line="240" w:lineRule="auto"/>
              <w:ind w:left="872" w:hanging="872"/>
              <w:jc w:val="left"/>
              <w:rPr>
                <w:sz w:val="18"/>
                <w:rPrChange w:id="1599" w:author="Berry" w:date="2022-02-20T16:52:00Z">
                  <w:rPr>
                    <w:sz w:val="16"/>
                  </w:rPr>
                </w:rPrChange>
              </w:rPr>
              <w:pPrChange w:id="1600" w:author="Berry" w:date="2022-02-20T16:52:00Z">
                <w:pPr>
                  <w:pStyle w:val="List"/>
                  <w:numPr>
                    <w:numId w:val="83"/>
                  </w:numPr>
                  <w:tabs>
                    <w:tab w:val="left" w:pos="214"/>
                    <w:tab w:val="left" w:pos="704"/>
                  </w:tabs>
                  <w:spacing w:before="0"/>
                  <w:ind w:left="864" w:hanging="864"/>
                  <w:jc w:val="left"/>
                </w:pPr>
              </w:pPrChange>
            </w:pPr>
            <w:r w:rsidRPr="00F750F6">
              <w:rPr>
                <w:sz w:val="18"/>
                <w:rPrChange w:id="1601" w:author="Berry" w:date="2022-02-20T16:52:00Z">
                  <w:rPr>
                    <w:sz w:val="16"/>
                  </w:rPr>
                </w:rPrChange>
              </w:rPr>
              <w:t>YYYY</w:t>
            </w:r>
            <w:r w:rsidRPr="00F750F6">
              <w:rPr>
                <w:sz w:val="18"/>
                <w:rPrChange w:id="1602" w:author="Berry" w:date="2022-02-20T16:52:00Z">
                  <w:rPr>
                    <w:sz w:val="16"/>
                  </w:rPr>
                </w:rPrChange>
              </w:rPr>
              <w:tab/>
              <w:t>=</w:t>
            </w:r>
            <w:r w:rsidRPr="00F750F6">
              <w:rPr>
                <w:sz w:val="18"/>
                <w:rPrChange w:id="1603" w:author="Berry" w:date="2022-02-20T16:52:00Z">
                  <w:rPr>
                    <w:sz w:val="16"/>
                  </w:rPr>
                </w:rPrChange>
              </w:rPr>
              <w:tab/>
            </w:r>
            <w:del w:id="1604" w:author="Berry" w:date="2022-02-20T16:52:00Z">
              <w:r w:rsidR="004A0D32" w:rsidRPr="004679A6">
                <w:rPr>
                  <w:sz w:val="16"/>
                </w:rPr>
                <w:delText>year</w:delText>
              </w:r>
            </w:del>
            <w:ins w:id="1605" w:author="Berry" w:date="2022-02-20T16:52:00Z">
              <w:r w:rsidRPr="00F750F6">
                <w:rPr>
                  <w:sz w:val="18"/>
                  <w:szCs w:val="18"/>
                </w:rPr>
                <w:t>Year</w:t>
              </w:r>
            </w:ins>
            <w:r w:rsidRPr="00F750F6">
              <w:rPr>
                <w:sz w:val="18"/>
                <w:rPrChange w:id="1606" w:author="Berry" w:date="2022-02-20T16:52:00Z">
                  <w:rPr>
                    <w:sz w:val="16"/>
                  </w:rPr>
                </w:rPrChange>
              </w:rPr>
              <w:t xml:space="preserve"> of launch</w:t>
            </w:r>
            <w:del w:id="1607" w:author="Berry" w:date="2022-02-20T16:52:00Z">
              <w:r w:rsidR="004A0D32" w:rsidRPr="004679A6">
                <w:rPr>
                  <w:sz w:val="16"/>
                </w:rPr>
                <w:delText>;</w:delText>
              </w:r>
            </w:del>
            <w:ins w:id="1608" w:author="Berry" w:date="2022-02-20T16:52:00Z">
              <w:r w:rsidRPr="00F750F6">
                <w:rPr>
                  <w:sz w:val="18"/>
                  <w:szCs w:val="18"/>
                </w:rPr>
                <w:t>.</w:t>
              </w:r>
            </w:ins>
          </w:p>
          <w:p w14:paraId="7F6D33C9" w14:textId="1C3CAD58" w:rsidR="003A7CCF" w:rsidRPr="00F750F6" w:rsidRDefault="003A7CCF" w:rsidP="00B11305">
            <w:pPr>
              <w:keepNext/>
              <w:tabs>
                <w:tab w:val="left" w:pos="603"/>
              </w:tabs>
              <w:spacing w:before="20" w:line="240" w:lineRule="auto"/>
              <w:ind w:left="872" w:hanging="872"/>
              <w:jc w:val="left"/>
              <w:rPr>
                <w:sz w:val="18"/>
                <w:rPrChange w:id="1609" w:author="Berry" w:date="2022-02-20T16:52:00Z">
                  <w:rPr>
                    <w:sz w:val="16"/>
                  </w:rPr>
                </w:rPrChange>
              </w:rPr>
              <w:pPrChange w:id="1610" w:author="Berry" w:date="2022-02-20T16:52:00Z">
                <w:pPr>
                  <w:pStyle w:val="List"/>
                  <w:numPr>
                    <w:numId w:val="83"/>
                  </w:numPr>
                  <w:tabs>
                    <w:tab w:val="left" w:pos="214"/>
                    <w:tab w:val="left" w:pos="704"/>
                  </w:tabs>
                  <w:spacing w:before="0"/>
                  <w:ind w:left="864" w:hanging="864"/>
                  <w:jc w:val="left"/>
                </w:pPr>
              </w:pPrChange>
            </w:pPr>
            <w:r w:rsidRPr="00F750F6">
              <w:rPr>
                <w:sz w:val="18"/>
                <w:rPrChange w:id="1611" w:author="Berry" w:date="2022-02-20T16:52:00Z">
                  <w:rPr>
                    <w:sz w:val="16"/>
                  </w:rPr>
                </w:rPrChange>
              </w:rPr>
              <w:t>NNN</w:t>
            </w:r>
            <w:r w:rsidRPr="00F750F6">
              <w:rPr>
                <w:sz w:val="18"/>
                <w:rPrChange w:id="1612" w:author="Berry" w:date="2022-02-20T16:52:00Z">
                  <w:rPr>
                    <w:sz w:val="16"/>
                  </w:rPr>
                </w:rPrChange>
              </w:rPr>
              <w:tab/>
              <w:t>=</w:t>
            </w:r>
            <w:r w:rsidRPr="00F750F6">
              <w:rPr>
                <w:sz w:val="18"/>
                <w:rPrChange w:id="1613" w:author="Berry" w:date="2022-02-20T16:52:00Z">
                  <w:rPr>
                    <w:sz w:val="16"/>
                  </w:rPr>
                </w:rPrChange>
              </w:rPr>
              <w:tab/>
            </w:r>
            <w:del w:id="1614" w:author="Berry" w:date="2022-02-20T16:52:00Z">
              <w:r w:rsidR="004A0D32" w:rsidRPr="004679A6">
                <w:rPr>
                  <w:sz w:val="16"/>
                </w:rPr>
                <w:delText>three-</w:delText>
              </w:r>
            </w:del>
            <w:proofErr w:type="gramStart"/>
            <w:ins w:id="1615" w:author="Berry" w:date="2022-02-20T16:52:00Z">
              <w:r w:rsidRPr="00F750F6">
                <w:rPr>
                  <w:sz w:val="18"/>
                  <w:szCs w:val="18"/>
                </w:rPr>
                <w:t xml:space="preserve">Three </w:t>
              </w:r>
            </w:ins>
            <w:r w:rsidRPr="00F750F6">
              <w:rPr>
                <w:sz w:val="18"/>
                <w:rPrChange w:id="1616" w:author="Berry" w:date="2022-02-20T16:52:00Z">
                  <w:rPr>
                    <w:sz w:val="16"/>
                  </w:rPr>
                </w:rPrChange>
              </w:rPr>
              <w:t>digit</w:t>
            </w:r>
            <w:proofErr w:type="gramEnd"/>
            <w:r w:rsidRPr="00F750F6">
              <w:rPr>
                <w:sz w:val="18"/>
                <w:rPrChange w:id="1617" w:author="Berry" w:date="2022-02-20T16:52:00Z">
                  <w:rPr>
                    <w:sz w:val="16"/>
                  </w:rPr>
                </w:rPrChange>
              </w:rPr>
              <w:t xml:space="preserve"> serial number of launch in year YYYY (with leading zeros</w:t>
            </w:r>
            <w:del w:id="1618" w:author="Berry" w:date="2022-02-20T16:52:00Z">
              <w:r w:rsidR="004A0D32" w:rsidRPr="004679A6">
                <w:rPr>
                  <w:sz w:val="16"/>
                </w:rPr>
                <w:delText>);</w:delText>
              </w:r>
            </w:del>
            <w:ins w:id="1619" w:author="Berry" w:date="2022-02-20T16:52:00Z">
              <w:r w:rsidRPr="00F750F6">
                <w:rPr>
                  <w:sz w:val="18"/>
                  <w:szCs w:val="18"/>
                </w:rPr>
                <w:t>).</w:t>
              </w:r>
            </w:ins>
          </w:p>
          <w:p w14:paraId="1B6899C9" w14:textId="59CFE254" w:rsidR="003A7CCF" w:rsidRPr="00F750F6" w:rsidRDefault="003A7CCF" w:rsidP="00B11305">
            <w:pPr>
              <w:keepNext/>
              <w:tabs>
                <w:tab w:val="left" w:pos="603"/>
              </w:tabs>
              <w:spacing w:before="20" w:line="240" w:lineRule="auto"/>
              <w:ind w:left="872" w:hanging="872"/>
              <w:jc w:val="left"/>
              <w:rPr>
                <w:sz w:val="18"/>
                <w:rPrChange w:id="1620" w:author="Berry" w:date="2022-02-20T16:52:00Z">
                  <w:rPr>
                    <w:sz w:val="16"/>
                  </w:rPr>
                </w:rPrChange>
              </w:rPr>
              <w:pPrChange w:id="1621" w:author="Berry" w:date="2022-02-20T16:52:00Z">
                <w:pPr>
                  <w:pStyle w:val="List"/>
                  <w:numPr>
                    <w:numId w:val="83"/>
                  </w:numPr>
                  <w:tabs>
                    <w:tab w:val="left" w:pos="214"/>
                    <w:tab w:val="left" w:pos="704"/>
                  </w:tabs>
                  <w:spacing w:before="0"/>
                  <w:ind w:left="864" w:hanging="864"/>
                  <w:jc w:val="left"/>
                </w:pPr>
              </w:pPrChange>
            </w:pPr>
            <w:r w:rsidRPr="00F750F6">
              <w:rPr>
                <w:sz w:val="18"/>
                <w:rPrChange w:id="1622" w:author="Berry" w:date="2022-02-20T16:52:00Z">
                  <w:rPr>
                    <w:sz w:val="16"/>
                  </w:rPr>
                </w:rPrChange>
              </w:rPr>
              <w:t>P{PP}</w:t>
            </w:r>
            <w:r w:rsidRPr="00F750F6">
              <w:rPr>
                <w:sz w:val="18"/>
                <w:rPrChange w:id="1623" w:author="Berry" w:date="2022-02-20T16:52:00Z">
                  <w:rPr>
                    <w:sz w:val="16"/>
                  </w:rPr>
                </w:rPrChange>
              </w:rPr>
              <w:tab/>
              <w:t>=</w:t>
            </w:r>
            <w:r w:rsidRPr="00F750F6">
              <w:rPr>
                <w:sz w:val="18"/>
                <w:rPrChange w:id="1624" w:author="Berry" w:date="2022-02-20T16:52:00Z">
                  <w:rPr>
                    <w:sz w:val="16"/>
                  </w:rPr>
                </w:rPrChange>
              </w:rPr>
              <w:tab/>
            </w:r>
            <w:del w:id="1625" w:author="Berry" w:date="2022-02-20T16:52:00Z">
              <w:r w:rsidR="004A0D32" w:rsidRPr="004679A6">
                <w:rPr>
                  <w:sz w:val="16"/>
                </w:rPr>
                <w:delText>at</w:delText>
              </w:r>
            </w:del>
            <w:ins w:id="1626" w:author="Berry" w:date="2022-02-20T16:52:00Z">
              <w:r w:rsidRPr="00F750F6">
                <w:rPr>
                  <w:sz w:val="18"/>
                  <w:szCs w:val="18"/>
                </w:rPr>
                <w:t>At</w:t>
              </w:r>
            </w:ins>
            <w:r w:rsidRPr="00F750F6">
              <w:rPr>
                <w:sz w:val="18"/>
                <w:rPrChange w:id="1627" w:author="Berry" w:date="2022-02-20T16:52:00Z">
                  <w:rPr>
                    <w:sz w:val="16"/>
                  </w:rPr>
                </w:rPrChange>
              </w:rPr>
              <w:t xml:space="preserve"> least one</w:t>
            </w:r>
            <w:del w:id="1628" w:author="Berry" w:date="2022-02-20T16:52:00Z">
              <w:r w:rsidR="004A0D32" w:rsidRPr="004679A6">
                <w:rPr>
                  <w:sz w:val="16"/>
                </w:rPr>
                <w:delText xml:space="preserve"> capital</w:delText>
              </w:r>
            </w:del>
            <w:r w:rsidRPr="00F750F6">
              <w:rPr>
                <w:sz w:val="18"/>
                <w:rPrChange w:id="1629" w:author="Berry" w:date="2022-02-20T16:52:00Z">
                  <w:rPr>
                    <w:sz w:val="16"/>
                  </w:rPr>
                </w:rPrChange>
              </w:rPr>
              <w:t xml:space="preserve"> letter for the identification of the part brought into space by the launch.</w:t>
            </w:r>
          </w:p>
          <w:p w14:paraId="50CABA81" w14:textId="172A9D2A" w:rsidR="003A7CCF" w:rsidRPr="002A1EC1" w:rsidRDefault="003A7CCF" w:rsidP="00B11305">
            <w:pPr>
              <w:autoSpaceDE w:val="0"/>
              <w:autoSpaceDN w:val="0"/>
              <w:adjustRightInd w:val="0"/>
              <w:spacing w:before="0" w:line="240" w:lineRule="auto"/>
              <w:jc w:val="left"/>
              <w:rPr>
                <w:sz w:val="18"/>
                <w:rPrChange w:id="1630" w:author="Berry" w:date="2022-02-20T16:52:00Z">
                  <w:rPr>
                    <w:sz w:val="16"/>
                  </w:rPr>
                </w:rPrChange>
              </w:rPr>
              <w:pPrChange w:id="1631" w:author="Berry" w:date="2022-02-20T16:52:00Z">
                <w:pPr>
                  <w:pStyle w:val="TableNormal1"/>
                  <w:spacing w:line="240" w:lineRule="auto"/>
                </w:pPr>
              </w:pPrChange>
            </w:pPr>
            <w:r w:rsidRPr="00F750F6">
              <w:rPr>
                <w:sz w:val="18"/>
                <w:rPrChange w:id="1632" w:author="Berry" w:date="2022-02-20T16:52:00Z">
                  <w:rPr>
                    <w:sz w:val="16"/>
                  </w:rPr>
                </w:rPrChange>
              </w:rPr>
              <w:t xml:space="preserve">In cases where the asset is not listed in </w:t>
            </w:r>
            <w:del w:id="1633" w:author="Berry" w:date="2022-02-20T16:52:00Z">
              <w:r w:rsidR="004A0D32" w:rsidRPr="004679A6">
                <w:rPr>
                  <w:sz w:val="16"/>
                </w:rPr>
                <w:delText>the bulletin, the value should be provided in an ICD.</w:delText>
              </w:r>
            </w:del>
            <w:ins w:id="1634" w:author="Berry" w:date="2022-02-20T16:52:00Z">
              <w:r w:rsidR="00263A13">
                <w:rPr>
                  <w:sz w:val="18"/>
                  <w:szCs w:val="18"/>
                </w:rPr>
                <w:t>reference</w:t>
              </w:r>
              <w:r w:rsidRPr="002A1EC1">
                <w:rPr>
                  <w:sz w:val="18"/>
                  <w:szCs w:val="18"/>
                </w:rPr>
                <w:t xml:space="preserve"> </w:t>
              </w:r>
              <w:r w:rsidR="00E23F2C" w:rsidRPr="00852B78">
                <w:rPr>
                  <w:sz w:val="18"/>
                  <w:szCs w:val="18"/>
                </w:rPr>
                <w:fldChar w:fldCharType="begin"/>
              </w:r>
              <w:r w:rsidR="00E23F2C" w:rsidRPr="00852B78">
                <w:rPr>
                  <w:sz w:val="18"/>
                  <w:szCs w:val="18"/>
                </w:rPr>
                <w:instrText xml:space="preserve"> REF Ref_02_SpaceWarn \h </w:instrText>
              </w:r>
              <w:r w:rsidR="00E23F2C">
                <w:rPr>
                  <w:sz w:val="18"/>
                  <w:szCs w:val="18"/>
                </w:rPr>
                <w:instrText xml:space="preserve"> \* MERGEFORMAT </w:instrText>
              </w:r>
              <w:r w:rsidR="00E23F2C" w:rsidRPr="00852B78">
                <w:rPr>
                  <w:sz w:val="18"/>
                  <w:szCs w:val="18"/>
                </w:rPr>
              </w:r>
              <w:r w:rsidR="00E23F2C" w:rsidRPr="00852B78">
                <w:rPr>
                  <w:sz w:val="18"/>
                  <w:szCs w:val="18"/>
                </w:rPr>
                <w:fldChar w:fldCharType="separate"/>
              </w:r>
              <w:r w:rsidR="00006BB3" w:rsidRPr="000B102A">
                <w:rPr>
                  <w:color w:val="000000"/>
                  <w:sz w:val="18"/>
                  <w:szCs w:val="18"/>
                </w:rPr>
                <w:t>[</w:t>
              </w:r>
              <w:r w:rsidR="00006BB3" w:rsidRPr="000B102A">
                <w:rPr>
                  <w:noProof/>
                  <w:color w:val="000000"/>
                  <w:sz w:val="18"/>
                  <w:szCs w:val="18"/>
                </w:rPr>
                <w:t>2</w:t>
              </w:r>
              <w:r w:rsidR="00006BB3" w:rsidRPr="000B102A">
                <w:rPr>
                  <w:color w:val="000000"/>
                  <w:sz w:val="18"/>
                  <w:szCs w:val="18"/>
                </w:rPr>
                <w:t>]</w:t>
              </w:r>
              <w:r w:rsidR="00E23F2C" w:rsidRPr="00852B78">
                <w:rPr>
                  <w:sz w:val="18"/>
                  <w:szCs w:val="18"/>
                </w:rPr>
                <w:fldChar w:fldCharType="end"/>
              </w:r>
              <w:r>
                <w:rPr>
                  <w:sz w:val="18"/>
                  <w:szCs w:val="18"/>
                </w:rPr>
                <w:t>,</w:t>
              </w:r>
              <w:r w:rsidRPr="00F750F6">
                <w:rPr>
                  <w:sz w:val="18"/>
                  <w:szCs w:val="18"/>
                </w:rPr>
                <w:t xml:space="preserve"> the </w:t>
              </w:r>
              <w:r>
                <w:rPr>
                  <w:sz w:val="18"/>
                  <w:szCs w:val="18"/>
                </w:rPr>
                <w:t>UN Office of Outer Space Affairs designator index</w:t>
              </w:r>
              <w:r w:rsidRPr="00F750F6">
                <w:rPr>
                  <w:sz w:val="18"/>
                  <w:szCs w:val="18"/>
                </w:rPr>
                <w:t xml:space="preserve"> format is not used</w:t>
              </w:r>
              <w:r w:rsidRPr="00F750F6">
                <w:rPr>
                  <w:sz w:val="18"/>
                </w:rPr>
                <w:t xml:space="preserve">, </w:t>
              </w:r>
              <w:r>
                <w:rPr>
                  <w:sz w:val="18"/>
                </w:rPr>
                <w:t xml:space="preserve">or the content cannot be disclosed, </w:t>
              </w:r>
              <w:r w:rsidRPr="00F750F6">
                <w:rPr>
                  <w:sz w:val="18"/>
                </w:rPr>
                <w:t xml:space="preserve">the value </w:t>
              </w:r>
              <w:r w:rsidRPr="00BD39F3">
                <w:rPr>
                  <w:sz w:val="18"/>
                </w:rPr>
                <w:t xml:space="preserve">should be </w:t>
              </w:r>
              <w:r>
                <w:rPr>
                  <w:sz w:val="18"/>
                </w:rPr>
                <w:t>set to UNKNOWN.</w:t>
              </w:r>
            </w:ins>
          </w:p>
        </w:tc>
        <w:tc>
          <w:tcPr>
            <w:tcW w:w="2268" w:type="dxa"/>
          </w:tcPr>
          <w:p w14:paraId="1D8C46AB" w14:textId="77777777" w:rsidR="003A7CCF" w:rsidRPr="002A1EC1" w:rsidRDefault="003A7CCF" w:rsidP="006F4E79">
            <w:pPr>
              <w:pStyle w:val="TableNormal1"/>
              <w:spacing w:line="240" w:lineRule="auto"/>
              <w:rPr>
                <w:sz w:val="18"/>
                <w:rPrChange w:id="1635" w:author="Berry" w:date="2022-02-20T16:52:00Z">
                  <w:rPr>
                    <w:rFonts w:ascii="Courier New" w:hAnsi="Courier New"/>
                    <w:sz w:val="16"/>
                  </w:rPr>
                </w:rPrChange>
              </w:rPr>
            </w:pPr>
            <w:r w:rsidRPr="002A1EC1">
              <w:rPr>
                <w:sz w:val="18"/>
                <w:rPrChange w:id="1636" w:author="Berry" w:date="2022-02-20T16:52:00Z">
                  <w:rPr>
                    <w:rFonts w:ascii="Courier New" w:hAnsi="Courier New"/>
                    <w:sz w:val="16"/>
                  </w:rPr>
                </w:rPrChange>
              </w:rPr>
              <w:t>2000-052A</w:t>
            </w:r>
          </w:p>
          <w:p w14:paraId="58DC1645" w14:textId="77777777" w:rsidR="004A0D32" w:rsidRPr="004679A6" w:rsidRDefault="004A0D32" w:rsidP="006F4E79">
            <w:pPr>
              <w:pStyle w:val="TableNormal1"/>
              <w:spacing w:line="240" w:lineRule="auto"/>
              <w:rPr>
                <w:del w:id="1637" w:author="Berry" w:date="2022-02-20T16:52:00Z"/>
                <w:rFonts w:ascii="Courier New" w:hAnsi="Courier New" w:cs="Courier New"/>
                <w:sz w:val="16"/>
              </w:rPr>
            </w:pPr>
            <w:del w:id="1638" w:author="Berry" w:date="2022-02-20T16:52:00Z">
              <w:r w:rsidRPr="004679A6">
                <w:rPr>
                  <w:rFonts w:ascii="Courier New" w:hAnsi="Courier New" w:cs="Courier New"/>
                  <w:sz w:val="16"/>
                </w:rPr>
                <w:delText>1996-068A</w:delText>
              </w:r>
            </w:del>
          </w:p>
          <w:p w14:paraId="0E4F2FE2" w14:textId="77777777" w:rsidR="004A0D32" w:rsidRPr="004679A6" w:rsidRDefault="004A0D32" w:rsidP="006F4E79">
            <w:pPr>
              <w:pStyle w:val="TableNormal1"/>
              <w:spacing w:line="240" w:lineRule="auto"/>
              <w:rPr>
                <w:del w:id="1639" w:author="Berry" w:date="2022-02-20T16:52:00Z"/>
                <w:rFonts w:ascii="Courier New" w:hAnsi="Courier New" w:cs="Courier New"/>
                <w:sz w:val="16"/>
              </w:rPr>
            </w:pPr>
            <w:del w:id="1640" w:author="Berry" w:date="2022-02-20T16:52:00Z">
              <w:r w:rsidRPr="004679A6">
                <w:rPr>
                  <w:rFonts w:ascii="Courier New" w:hAnsi="Courier New" w:cs="Courier New"/>
                  <w:sz w:val="16"/>
                </w:rPr>
                <w:delText>2000-053A</w:delText>
              </w:r>
            </w:del>
          </w:p>
          <w:p w14:paraId="0EECAA46" w14:textId="77777777" w:rsidR="004A0D32" w:rsidRPr="004679A6" w:rsidRDefault="004A0D32" w:rsidP="006F4E79">
            <w:pPr>
              <w:pStyle w:val="TableNormal1"/>
              <w:spacing w:line="240" w:lineRule="auto"/>
              <w:rPr>
                <w:del w:id="1641" w:author="Berry" w:date="2022-02-20T16:52:00Z"/>
                <w:rFonts w:ascii="Courier New" w:hAnsi="Courier New" w:cs="Courier New"/>
                <w:sz w:val="16"/>
              </w:rPr>
            </w:pPr>
            <w:del w:id="1642" w:author="Berry" w:date="2022-02-20T16:52:00Z">
              <w:r w:rsidRPr="004679A6">
                <w:rPr>
                  <w:rFonts w:ascii="Courier New" w:hAnsi="Courier New" w:cs="Courier New"/>
                  <w:sz w:val="16"/>
                </w:rPr>
                <w:delText>1996-008A</w:delText>
              </w:r>
            </w:del>
          </w:p>
          <w:p w14:paraId="297FCE7C" w14:textId="77777777" w:rsidR="003A7CCF" w:rsidRPr="002A1EC1" w:rsidRDefault="003A7CCF" w:rsidP="006F4E79">
            <w:pPr>
              <w:pStyle w:val="TableNormal1"/>
              <w:spacing w:line="240" w:lineRule="auto"/>
              <w:rPr>
                <w:sz w:val="18"/>
                <w:rPrChange w:id="1643" w:author="Berry" w:date="2022-02-20T16:52:00Z">
                  <w:rPr>
                    <w:rFonts w:ascii="Courier New" w:hAnsi="Courier New"/>
                    <w:sz w:val="16"/>
                  </w:rPr>
                </w:rPrChange>
              </w:rPr>
            </w:pPr>
          </w:p>
        </w:tc>
        <w:tc>
          <w:tcPr>
            <w:tcW w:w="850" w:type="dxa"/>
          </w:tcPr>
          <w:p w14:paraId="27214603" w14:textId="284D099C" w:rsidR="003A7CCF" w:rsidRPr="002A1EC1" w:rsidRDefault="004A0D32" w:rsidP="006F4E79">
            <w:pPr>
              <w:pStyle w:val="TableNormal1"/>
              <w:spacing w:line="240" w:lineRule="auto"/>
              <w:jc w:val="center"/>
              <w:rPr>
                <w:sz w:val="18"/>
                <w:rPrChange w:id="1644" w:author="Berry" w:date="2022-02-20T16:52:00Z">
                  <w:rPr>
                    <w:sz w:val="16"/>
                  </w:rPr>
                </w:rPrChange>
              </w:rPr>
            </w:pPr>
            <w:del w:id="1645" w:author="Berry" w:date="2022-02-20T16:52:00Z">
              <w:r w:rsidRPr="004679A6">
                <w:rPr>
                  <w:sz w:val="16"/>
                </w:rPr>
                <w:delText>Yes</w:delText>
              </w:r>
            </w:del>
            <w:ins w:id="1646" w:author="Berry" w:date="2022-02-20T16:52:00Z">
              <w:r w:rsidR="003A7CCF">
                <w:rPr>
                  <w:sz w:val="18"/>
                  <w:szCs w:val="18"/>
                </w:rPr>
                <w:t>M</w:t>
              </w:r>
            </w:ins>
          </w:p>
        </w:tc>
      </w:tr>
      <w:tr w:rsidR="00AA2F6D" w:rsidRPr="004679A6" w14:paraId="75763C1B" w14:textId="77777777" w:rsidTr="00737FA7">
        <w:trPr>
          <w:cantSplit/>
          <w:trHeight w:val="20"/>
        </w:trPr>
        <w:tc>
          <w:tcPr>
            <w:tcW w:w="1533" w:type="dxa"/>
          </w:tcPr>
          <w:p w14:paraId="694C6E76" w14:textId="77777777" w:rsidR="003A7CCF" w:rsidRPr="002A1EC1" w:rsidRDefault="003A7CCF" w:rsidP="006F4E79">
            <w:pPr>
              <w:pStyle w:val="TableNormal1"/>
              <w:spacing w:line="240" w:lineRule="auto"/>
              <w:rPr>
                <w:rFonts w:ascii="Courier New" w:hAnsi="Courier New"/>
                <w:sz w:val="18"/>
                <w:rPrChange w:id="1647" w:author="Berry" w:date="2022-02-20T16:52:00Z">
                  <w:rPr>
                    <w:rFonts w:ascii="Courier New" w:hAnsi="Courier New"/>
                    <w:sz w:val="16"/>
                  </w:rPr>
                </w:rPrChange>
              </w:rPr>
            </w:pPr>
            <w:r w:rsidRPr="002A1EC1">
              <w:rPr>
                <w:rFonts w:ascii="Courier New" w:hAnsi="Courier New"/>
                <w:sz w:val="18"/>
                <w:rPrChange w:id="1648" w:author="Berry" w:date="2022-02-20T16:52:00Z">
                  <w:rPr>
                    <w:rFonts w:ascii="Courier New" w:hAnsi="Courier New"/>
                    <w:sz w:val="16"/>
                  </w:rPr>
                </w:rPrChange>
              </w:rPr>
              <w:lastRenderedPageBreak/>
              <w:t>CENTER_NAME</w:t>
            </w:r>
          </w:p>
        </w:tc>
        <w:tc>
          <w:tcPr>
            <w:tcW w:w="3986" w:type="dxa"/>
          </w:tcPr>
          <w:p w14:paraId="34369F14" w14:textId="1203E1E7" w:rsidR="003A7CCF" w:rsidRPr="002A1EC1" w:rsidRDefault="004A0D32" w:rsidP="00F225B7">
            <w:pPr>
              <w:pStyle w:val="TableNormal1"/>
              <w:spacing w:line="240" w:lineRule="auto"/>
              <w:rPr>
                <w:sz w:val="18"/>
                <w:rPrChange w:id="1649" w:author="Berry" w:date="2022-02-20T16:52:00Z">
                  <w:rPr>
                    <w:sz w:val="16"/>
                  </w:rPr>
                </w:rPrChange>
              </w:rPr>
            </w:pPr>
            <w:del w:id="1650" w:author="Berry" w:date="2022-02-20T16:52:00Z">
              <w:r w:rsidRPr="004679A6">
                <w:rPr>
                  <w:sz w:val="16"/>
                </w:rPr>
                <w:delText>Origin of reference frame</w:delText>
              </w:r>
            </w:del>
            <w:ins w:id="1651" w:author="Berry" w:date="2022-02-20T16:52:00Z">
              <w:r w:rsidR="003A7CCF" w:rsidRPr="002A1EC1">
                <w:rPr>
                  <w:sz w:val="18"/>
                  <w:szCs w:val="18"/>
                </w:rPr>
                <w:t>Celestial body orbited by the object</w:t>
              </w:r>
            </w:ins>
            <w:r w:rsidR="003A7CCF" w:rsidRPr="002A1EC1">
              <w:rPr>
                <w:sz w:val="18"/>
                <w:rPrChange w:id="1652" w:author="Berry" w:date="2022-02-20T16:52:00Z">
                  <w:rPr>
                    <w:sz w:val="16"/>
                  </w:rPr>
                </w:rPrChange>
              </w:rPr>
              <w:t>, which may be a natural solar system body (planets, asteroids, comets, and natural satellites), including any planet barycenter or the solar system barycenter</w:t>
            </w:r>
            <w:del w:id="1653" w:author="Berry" w:date="2022-02-20T16:52:00Z">
              <w:r w:rsidRPr="004679A6">
                <w:rPr>
                  <w:sz w:val="16"/>
                </w:rPr>
                <w:delText xml:space="preserve">, or another spacecraft (in this the value for ‘CENTER_NAME’ is subject to the same rules as for ‘OBJECT_NAME’).  There is no CCSDS-based restriction on the value for this keyword, but for natural bodies it is recommended to use names from the NASA/JPL Solar System Dynamics Group (reference </w:delText>
              </w:r>
              <w:r w:rsidRPr="004679A6">
                <w:rPr>
                  <w:sz w:val="16"/>
                </w:rPr>
                <w:fldChar w:fldCharType="begin"/>
              </w:r>
              <w:r w:rsidRPr="004679A6">
                <w:rPr>
                  <w:sz w:val="16"/>
                </w:rPr>
                <w:delInstrText xml:space="preserve"> REF Ref_06_JPLSSD \h </w:delInstrText>
              </w:r>
              <w:r w:rsidRPr="004679A6">
                <w:rPr>
                  <w:sz w:val="16"/>
                </w:rPr>
              </w:r>
              <w:r w:rsidRPr="004679A6">
                <w:rPr>
                  <w:sz w:val="16"/>
                </w:rPr>
                <w:delInstrText xml:space="preserve"> \* MERGEFORMAT </w:delInstrText>
              </w:r>
              <w:r w:rsidRPr="004679A6">
                <w:rPr>
                  <w:sz w:val="16"/>
                </w:rPr>
                <w:fldChar w:fldCharType="separate"/>
              </w:r>
              <w:r w:rsidR="0010428E" w:rsidRPr="0010428E">
                <w:rPr>
                  <w:sz w:val="16"/>
                </w:rPr>
                <w:delText>[3]</w:delText>
              </w:r>
              <w:r w:rsidRPr="004679A6">
                <w:rPr>
                  <w:sz w:val="16"/>
                </w:rPr>
                <w:fldChar w:fldCharType="end"/>
              </w:r>
              <w:r w:rsidRPr="004679A6">
                <w:rPr>
                  <w:sz w:val="16"/>
                </w:rPr>
                <w:delText>).</w:delText>
              </w:r>
            </w:del>
            <w:ins w:id="1654" w:author="Berry" w:date="2022-02-20T16:52:00Z">
              <w:r w:rsidR="003A7CCF" w:rsidRPr="002A1EC1">
                <w:rPr>
                  <w:sz w:val="18"/>
                  <w:szCs w:val="18"/>
                </w:rPr>
                <w:t xml:space="preserve">. </w:t>
              </w:r>
              <w:r w:rsidR="003A7CCF">
                <w:rPr>
                  <w:sz w:val="18"/>
                  <w:szCs w:val="18"/>
                </w:rPr>
                <w:t xml:space="preserve">The set of allowed values is described in </w:t>
              </w:r>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003A7CCF">
                <w:rPr>
                  <w:sz w:val="18"/>
                  <w:szCs w:val="18"/>
                </w:rPr>
                <w:t xml:space="preserve">, Section </w:t>
              </w:r>
              <w:r w:rsidR="00F225B7">
                <w:rPr>
                  <w:sz w:val="18"/>
                  <w:szCs w:val="18"/>
                  <w:highlight w:val="yellow"/>
                </w:rPr>
                <w:fldChar w:fldCharType="begin"/>
              </w:r>
              <w:r w:rsidR="00F225B7">
                <w:rPr>
                  <w:sz w:val="18"/>
                  <w:szCs w:val="18"/>
                </w:rPr>
                <w:instrText xml:space="preserve"> REF _Ref86133143 \r \h </w:instrText>
              </w:r>
              <w:r w:rsidR="00F225B7">
                <w:rPr>
                  <w:sz w:val="18"/>
                  <w:szCs w:val="18"/>
                  <w:highlight w:val="yellow"/>
                </w:rPr>
              </w:r>
              <w:r w:rsidR="00F225B7">
                <w:rPr>
                  <w:sz w:val="18"/>
                  <w:szCs w:val="18"/>
                  <w:highlight w:val="yellow"/>
                </w:rPr>
                <w:fldChar w:fldCharType="separate"/>
              </w:r>
              <w:r w:rsidR="00006BB3">
                <w:rPr>
                  <w:sz w:val="18"/>
                  <w:szCs w:val="18"/>
                </w:rPr>
                <w:t>B8</w:t>
              </w:r>
              <w:r w:rsidR="00F225B7">
                <w:rPr>
                  <w:sz w:val="18"/>
                  <w:szCs w:val="18"/>
                  <w:highlight w:val="yellow"/>
                </w:rPr>
                <w:fldChar w:fldCharType="end"/>
              </w:r>
              <w:r w:rsidR="003A7CCF">
                <w:rPr>
                  <w:sz w:val="18"/>
                  <w:szCs w:val="18"/>
                </w:rPr>
                <w:t>.</w:t>
              </w:r>
            </w:ins>
          </w:p>
        </w:tc>
        <w:tc>
          <w:tcPr>
            <w:tcW w:w="2268" w:type="dxa"/>
          </w:tcPr>
          <w:p w14:paraId="39FE2792" w14:textId="77777777" w:rsidR="004A0D32" w:rsidRPr="004679A6" w:rsidRDefault="004A0D32" w:rsidP="006F4E79">
            <w:pPr>
              <w:pStyle w:val="TableNormal1"/>
              <w:spacing w:line="240" w:lineRule="auto"/>
              <w:rPr>
                <w:del w:id="1655" w:author="Berry" w:date="2022-02-20T16:52:00Z"/>
                <w:rFonts w:ascii="Courier New" w:hAnsi="Courier New" w:cs="Courier New"/>
                <w:sz w:val="16"/>
              </w:rPr>
            </w:pPr>
            <w:del w:id="1656" w:author="Berry" w:date="2022-02-20T16:52:00Z">
              <w:r w:rsidRPr="004679A6">
                <w:rPr>
                  <w:rFonts w:ascii="Courier New" w:hAnsi="Courier New" w:cs="Courier New"/>
                  <w:sz w:val="16"/>
                </w:rPr>
                <w:delText>EARTH</w:delText>
              </w:r>
            </w:del>
          </w:p>
          <w:p w14:paraId="6A3174BA" w14:textId="745EF6BB" w:rsidR="003A7CCF" w:rsidRPr="002A1EC1" w:rsidRDefault="003A7CCF" w:rsidP="006F4E79">
            <w:pPr>
              <w:pStyle w:val="TableNormal1"/>
              <w:spacing w:line="240" w:lineRule="auto"/>
              <w:rPr>
                <w:sz w:val="18"/>
                <w:rPrChange w:id="1657" w:author="Berry" w:date="2022-02-20T16:52:00Z">
                  <w:rPr>
                    <w:rFonts w:ascii="Courier New" w:hAnsi="Courier New"/>
                    <w:sz w:val="16"/>
                  </w:rPr>
                </w:rPrChange>
              </w:rPr>
            </w:pPr>
            <w:r w:rsidRPr="002A1EC1">
              <w:rPr>
                <w:sz w:val="18"/>
                <w:rPrChange w:id="1658" w:author="Berry" w:date="2022-02-20T16:52:00Z">
                  <w:rPr>
                    <w:rFonts w:ascii="Courier New" w:hAnsi="Courier New"/>
                    <w:sz w:val="16"/>
                  </w:rPr>
                </w:rPrChange>
              </w:rPr>
              <w:t>EARTH</w:t>
            </w:r>
            <w:r>
              <w:rPr>
                <w:sz w:val="18"/>
                <w:rPrChange w:id="1659" w:author="Berry" w:date="2022-02-20T16:52:00Z">
                  <w:rPr>
                    <w:rFonts w:ascii="Courier New" w:hAnsi="Courier New"/>
                    <w:sz w:val="16"/>
                  </w:rPr>
                </w:rPrChange>
              </w:rPr>
              <w:t xml:space="preserve"> </w:t>
            </w:r>
            <w:r w:rsidRPr="002A1EC1">
              <w:rPr>
                <w:sz w:val="18"/>
                <w:rPrChange w:id="1660" w:author="Berry" w:date="2022-02-20T16:52:00Z">
                  <w:rPr>
                    <w:rFonts w:ascii="Courier New" w:hAnsi="Courier New"/>
                    <w:sz w:val="16"/>
                  </w:rPr>
                </w:rPrChange>
              </w:rPr>
              <w:t>BARYCENTER</w:t>
            </w:r>
          </w:p>
          <w:p w14:paraId="065802E1" w14:textId="77777777" w:rsidR="003A7CCF" w:rsidRPr="002A1EC1" w:rsidRDefault="003A7CCF" w:rsidP="006F4E79">
            <w:pPr>
              <w:pStyle w:val="TableNormal1"/>
              <w:spacing w:line="240" w:lineRule="auto"/>
              <w:rPr>
                <w:sz w:val="18"/>
                <w:rPrChange w:id="1661" w:author="Berry" w:date="2022-02-20T16:52:00Z">
                  <w:rPr>
                    <w:rFonts w:ascii="Courier New" w:hAnsi="Courier New"/>
                    <w:sz w:val="16"/>
                  </w:rPr>
                </w:rPrChange>
              </w:rPr>
            </w:pPr>
            <w:r w:rsidRPr="002A1EC1">
              <w:rPr>
                <w:sz w:val="18"/>
                <w:rPrChange w:id="1662" w:author="Berry" w:date="2022-02-20T16:52:00Z">
                  <w:rPr>
                    <w:rFonts w:ascii="Courier New" w:hAnsi="Courier New"/>
                    <w:sz w:val="16"/>
                  </w:rPr>
                </w:rPrChange>
              </w:rPr>
              <w:t>MOON</w:t>
            </w:r>
          </w:p>
          <w:p w14:paraId="6640DEE8" w14:textId="77777777" w:rsidR="004A0D32" w:rsidRPr="004679A6" w:rsidRDefault="004A0D32" w:rsidP="006F4E79">
            <w:pPr>
              <w:pStyle w:val="TableNormal1"/>
              <w:spacing w:line="240" w:lineRule="auto"/>
              <w:rPr>
                <w:del w:id="1663" w:author="Berry" w:date="2022-02-20T16:52:00Z"/>
                <w:rFonts w:ascii="Courier New" w:hAnsi="Courier New" w:cs="Courier New"/>
                <w:sz w:val="16"/>
              </w:rPr>
            </w:pPr>
            <w:del w:id="1664" w:author="Berry" w:date="2022-02-20T16:52:00Z">
              <w:r w:rsidRPr="004679A6">
                <w:rPr>
                  <w:rFonts w:ascii="Courier New" w:hAnsi="Courier New" w:cs="Courier New"/>
                  <w:sz w:val="16"/>
                </w:rPr>
                <w:delText>SOLAR SYSTEM BARYCENTER</w:delText>
              </w:r>
            </w:del>
          </w:p>
          <w:p w14:paraId="61B46670" w14:textId="77777777" w:rsidR="004A0D32" w:rsidRPr="004679A6" w:rsidRDefault="004A0D32" w:rsidP="006F4E79">
            <w:pPr>
              <w:pStyle w:val="TableNormal1"/>
              <w:spacing w:line="240" w:lineRule="auto"/>
              <w:rPr>
                <w:del w:id="1665" w:author="Berry" w:date="2022-02-20T16:52:00Z"/>
                <w:rFonts w:ascii="Courier New" w:hAnsi="Courier New" w:cs="Courier New"/>
                <w:sz w:val="16"/>
              </w:rPr>
            </w:pPr>
            <w:del w:id="1666" w:author="Berry" w:date="2022-02-20T16:52:00Z">
              <w:r w:rsidRPr="004679A6">
                <w:rPr>
                  <w:rFonts w:ascii="Courier New" w:hAnsi="Courier New" w:cs="Courier New"/>
                  <w:sz w:val="16"/>
                </w:rPr>
                <w:delText>SUN</w:delText>
              </w:r>
            </w:del>
          </w:p>
          <w:p w14:paraId="60CAAFB3" w14:textId="77777777" w:rsidR="004A0D32" w:rsidRPr="004679A6" w:rsidRDefault="004A0D32" w:rsidP="006F4E79">
            <w:pPr>
              <w:pStyle w:val="TableNormal1"/>
              <w:spacing w:line="240" w:lineRule="auto"/>
              <w:rPr>
                <w:del w:id="1667" w:author="Berry" w:date="2022-02-20T16:52:00Z"/>
                <w:rFonts w:ascii="Courier New" w:hAnsi="Courier New" w:cs="Courier New"/>
                <w:sz w:val="16"/>
              </w:rPr>
            </w:pPr>
            <w:del w:id="1668" w:author="Berry" w:date="2022-02-20T16:52:00Z">
              <w:r w:rsidRPr="004679A6">
                <w:rPr>
                  <w:rFonts w:ascii="Courier New" w:hAnsi="Courier New" w:cs="Courier New"/>
                  <w:sz w:val="16"/>
                </w:rPr>
                <w:delText>JUPITER BARYCENTER</w:delText>
              </w:r>
            </w:del>
          </w:p>
          <w:p w14:paraId="5AC35E23" w14:textId="77777777" w:rsidR="004A0D32" w:rsidRPr="004679A6" w:rsidRDefault="004A0D32" w:rsidP="006F4E79">
            <w:pPr>
              <w:pStyle w:val="TableNormal1"/>
              <w:spacing w:line="240" w:lineRule="auto"/>
              <w:rPr>
                <w:del w:id="1669" w:author="Berry" w:date="2022-02-20T16:52:00Z"/>
                <w:rFonts w:ascii="Courier New" w:hAnsi="Courier New" w:cs="Courier New"/>
                <w:sz w:val="16"/>
              </w:rPr>
            </w:pPr>
            <w:del w:id="1670" w:author="Berry" w:date="2022-02-20T16:52:00Z">
              <w:r w:rsidRPr="004679A6">
                <w:rPr>
                  <w:rFonts w:ascii="Courier New" w:hAnsi="Courier New" w:cs="Courier New"/>
                  <w:sz w:val="16"/>
                </w:rPr>
                <w:delText>STS 106</w:delText>
              </w:r>
            </w:del>
          </w:p>
          <w:p w14:paraId="79731626" w14:textId="13FF4513" w:rsidR="003A7CCF" w:rsidRPr="002A1EC1" w:rsidRDefault="004A0D32" w:rsidP="006F4E79">
            <w:pPr>
              <w:pStyle w:val="TableNormal1"/>
              <w:spacing w:line="240" w:lineRule="auto"/>
              <w:rPr>
                <w:sz w:val="18"/>
                <w:rPrChange w:id="1671" w:author="Berry" w:date="2022-02-20T16:52:00Z">
                  <w:rPr>
                    <w:rFonts w:ascii="Courier New" w:hAnsi="Courier New"/>
                    <w:sz w:val="16"/>
                  </w:rPr>
                </w:rPrChange>
              </w:rPr>
            </w:pPr>
            <w:del w:id="1672" w:author="Berry" w:date="2022-02-20T16:52:00Z">
              <w:r w:rsidRPr="004679A6">
                <w:rPr>
                  <w:rFonts w:ascii="Courier New" w:hAnsi="Courier New" w:cs="Courier New"/>
                  <w:sz w:val="16"/>
                </w:rPr>
                <w:delText>EROS</w:delText>
              </w:r>
            </w:del>
          </w:p>
        </w:tc>
        <w:tc>
          <w:tcPr>
            <w:tcW w:w="850" w:type="dxa"/>
          </w:tcPr>
          <w:p w14:paraId="4F25BAA5" w14:textId="4309B402" w:rsidR="003A7CCF" w:rsidRPr="002A1EC1" w:rsidRDefault="004A0D32" w:rsidP="006F4E79">
            <w:pPr>
              <w:pStyle w:val="TableNormal1"/>
              <w:spacing w:line="240" w:lineRule="auto"/>
              <w:jc w:val="center"/>
              <w:rPr>
                <w:sz w:val="18"/>
                <w:rPrChange w:id="1673" w:author="Berry" w:date="2022-02-20T16:52:00Z">
                  <w:rPr>
                    <w:sz w:val="16"/>
                  </w:rPr>
                </w:rPrChange>
              </w:rPr>
            </w:pPr>
            <w:del w:id="1674" w:author="Berry" w:date="2022-02-20T16:52:00Z">
              <w:r w:rsidRPr="004679A6">
                <w:rPr>
                  <w:sz w:val="16"/>
                </w:rPr>
                <w:delText>No</w:delText>
              </w:r>
            </w:del>
            <w:ins w:id="1675" w:author="Berry" w:date="2022-02-20T16:52:00Z">
              <w:r w:rsidR="003A7CCF">
                <w:rPr>
                  <w:sz w:val="18"/>
                  <w:szCs w:val="18"/>
                </w:rPr>
                <w:t>O</w:t>
              </w:r>
            </w:ins>
          </w:p>
        </w:tc>
      </w:tr>
      <w:tr w:rsidR="00AA2F6D" w:rsidRPr="004679A6" w14:paraId="3E8949E6" w14:textId="77777777" w:rsidTr="00737FA7">
        <w:trPr>
          <w:cantSplit/>
          <w:trHeight w:val="1603"/>
        </w:trPr>
        <w:tc>
          <w:tcPr>
            <w:tcW w:w="1533" w:type="dxa"/>
          </w:tcPr>
          <w:p w14:paraId="53ECD4CA" w14:textId="77777777" w:rsidR="003A7CCF" w:rsidRPr="002A1EC1" w:rsidRDefault="003A7CCF" w:rsidP="006F4E79">
            <w:pPr>
              <w:pStyle w:val="TableNormal1"/>
              <w:spacing w:line="240" w:lineRule="auto"/>
              <w:rPr>
                <w:rFonts w:ascii="Courier New" w:hAnsi="Courier New"/>
                <w:sz w:val="18"/>
                <w:rPrChange w:id="1676" w:author="Berry" w:date="2022-02-20T16:52:00Z">
                  <w:rPr>
                    <w:rFonts w:ascii="Courier New" w:hAnsi="Courier New"/>
                    <w:sz w:val="16"/>
                  </w:rPr>
                </w:rPrChange>
              </w:rPr>
            </w:pPr>
            <w:r w:rsidRPr="002A1EC1">
              <w:rPr>
                <w:rFonts w:ascii="Courier New" w:hAnsi="Courier New"/>
                <w:sz w:val="18"/>
                <w:rPrChange w:id="1677" w:author="Berry" w:date="2022-02-20T16:52:00Z">
                  <w:rPr>
                    <w:rFonts w:ascii="Courier New" w:hAnsi="Courier New"/>
                    <w:sz w:val="16"/>
                  </w:rPr>
                </w:rPrChange>
              </w:rPr>
              <w:t>TIME_SYSTEM</w:t>
            </w:r>
          </w:p>
        </w:tc>
        <w:tc>
          <w:tcPr>
            <w:tcW w:w="3986" w:type="dxa"/>
          </w:tcPr>
          <w:p w14:paraId="3FAC2253" w14:textId="1DE7645D" w:rsidR="003A7CCF" w:rsidRPr="002A1EC1" w:rsidRDefault="003A7CCF" w:rsidP="00F225B7">
            <w:pPr>
              <w:pStyle w:val="TableNormal1"/>
              <w:spacing w:line="240" w:lineRule="auto"/>
              <w:rPr>
                <w:sz w:val="18"/>
                <w:rPrChange w:id="1678" w:author="Berry" w:date="2022-02-20T16:52:00Z">
                  <w:rPr>
                    <w:sz w:val="16"/>
                  </w:rPr>
                </w:rPrChange>
              </w:rPr>
            </w:pPr>
            <w:r w:rsidRPr="002A1EC1">
              <w:rPr>
                <w:sz w:val="18"/>
                <w:rPrChange w:id="1679" w:author="Berry" w:date="2022-02-20T16:52:00Z">
                  <w:rPr>
                    <w:sz w:val="16"/>
                  </w:rPr>
                </w:rPrChange>
              </w:rPr>
              <w:t>Time system used for attitude and maneuver data</w:t>
            </w:r>
            <w:del w:id="1680" w:author="Berry" w:date="2022-02-20T16:52:00Z">
              <w:r w:rsidR="004A0D32" w:rsidRPr="004679A6">
                <w:rPr>
                  <w:sz w:val="16"/>
                </w:rPr>
                <w:delText xml:space="preserve"> (also see table </w:delText>
              </w:r>
              <w:r w:rsidR="004A0D32" w:rsidRPr="004679A6">
                <w:rPr>
                  <w:sz w:val="16"/>
                </w:rPr>
                <w:fldChar w:fldCharType="begin"/>
              </w:r>
              <w:r w:rsidR="004A0D32" w:rsidRPr="004679A6">
                <w:rPr>
                  <w:sz w:val="16"/>
                </w:rPr>
                <w:delInstrText xml:space="preserve"> REF T_3x3APM_Data \h </w:delInstrText>
              </w:r>
              <w:r w:rsidR="004A0D32" w:rsidRPr="004679A6">
                <w:rPr>
                  <w:sz w:val="16"/>
                </w:rPr>
              </w:r>
              <w:r w:rsidR="004A0D32" w:rsidRPr="004679A6">
                <w:rPr>
                  <w:sz w:val="16"/>
                </w:rPr>
                <w:delInstrText xml:space="preserve"> \* MERGEFORMAT </w:delInstrText>
              </w:r>
              <w:r w:rsidR="004A0D32" w:rsidRPr="004679A6">
                <w:rPr>
                  <w:sz w:val="16"/>
                </w:rPr>
                <w:fldChar w:fldCharType="separate"/>
              </w:r>
              <w:r w:rsidR="0010428E" w:rsidRPr="0010428E">
                <w:rPr>
                  <w:sz w:val="16"/>
                </w:rPr>
                <w:delText>3</w:delText>
              </w:r>
              <w:r w:rsidR="0010428E" w:rsidRPr="0010428E">
                <w:rPr>
                  <w:sz w:val="16"/>
                </w:rPr>
                <w:noBreakHyphen/>
                <w:delText>3</w:delText>
              </w:r>
              <w:r w:rsidR="004A0D32" w:rsidRPr="004679A6">
                <w:rPr>
                  <w:sz w:val="16"/>
                </w:rPr>
                <w:fldChar w:fldCharType="end"/>
              </w:r>
              <w:r w:rsidR="004A0D32" w:rsidRPr="004679A6">
                <w:rPr>
                  <w:sz w:val="16"/>
                </w:rPr>
                <w:delText>).</w:delText>
              </w:r>
            </w:del>
            <w:ins w:id="1681" w:author="Berry" w:date="2022-02-20T16:52:00Z">
              <w:r w:rsidRPr="002A1EC1">
                <w:rPr>
                  <w:sz w:val="18"/>
                  <w:szCs w:val="18"/>
                </w:rPr>
                <w:t>.</w:t>
              </w:r>
            </w:ins>
            <w:r w:rsidRPr="002A1EC1">
              <w:rPr>
                <w:sz w:val="18"/>
                <w:rPrChange w:id="1682" w:author="Berry" w:date="2022-02-20T16:52:00Z">
                  <w:rPr>
                    <w:sz w:val="16"/>
                  </w:rPr>
                </w:rPrChange>
              </w:rPr>
              <w:t xml:space="preserve">  The </w:t>
            </w:r>
            <w:del w:id="1683" w:author="Berry" w:date="2022-02-20T16:52:00Z">
              <w:r w:rsidR="004A0D32" w:rsidRPr="004679A6">
                <w:rPr>
                  <w:sz w:val="16"/>
                </w:rPr>
                <w:delText xml:space="preserve">full </w:delText>
              </w:r>
            </w:del>
            <w:r w:rsidRPr="002A1EC1">
              <w:rPr>
                <w:sz w:val="18"/>
                <w:rPrChange w:id="1684" w:author="Berry" w:date="2022-02-20T16:52:00Z">
                  <w:rPr>
                    <w:sz w:val="16"/>
                  </w:rPr>
                </w:rPrChange>
              </w:rPr>
              <w:t xml:space="preserve">set of allowed values is </w:t>
            </w:r>
            <w:del w:id="1685" w:author="Berry" w:date="2022-02-20T16:52:00Z">
              <w:r w:rsidR="004A0D32" w:rsidRPr="004679A6">
                <w:rPr>
                  <w:sz w:val="16"/>
                </w:rPr>
                <w:delText>enumerated</w:delText>
              </w:r>
            </w:del>
            <w:ins w:id="1686" w:author="Berry" w:date="2022-02-20T16:52:00Z">
              <w:r w:rsidRPr="002A1EC1">
                <w:rPr>
                  <w:sz w:val="18"/>
                  <w:szCs w:val="18"/>
                </w:rPr>
                <w:t>described</w:t>
              </w:r>
            </w:ins>
            <w:r w:rsidRPr="002A1EC1">
              <w:rPr>
                <w:sz w:val="18"/>
                <w:rPrChange w:id="1687" w:author="Berry" w:date="2022-02-20T16:52:00Z">
                  <w:rPr>
                    <w:sz w:val="16"/>
                  </w:rPr>
                </w:rPrChange>
              </w:rPr>
              <w:t xml:space="preserve"> in </w:t>
            </w:r>
            <w:del w:id="1688" w:author="Berry" w:date="2022-02-20T16:52:00Z">
              <w:r w:rsidR="004A0D32" w:rsidRPr="004679A6">
                <w:rPr>
                  <w:sz w:val="16"/>
                </w:rPr>
                <w:delText>annex</w:delText>
              </w:r>
            </w:del>
            <w:ins w:id="1689" w:author="Berry" w:date="2022-02-20T16:52:00Z">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Pr="002A1EC1">
                <w:rPr>
                  <w:sz w:val="18"/>
                  <w:szCs w:val="18"/>
                </w:rPr>
                <w:t xml:space="preserve">, </w:t>
              </w:r>
              <w:r>
                <w:rPr>
                  <w:sz w:val="18"/>
                  <w:szCs w:val="18"/>
                </w:rPr>
                <w:t>S</w:t>
              </w:r>
              <w:r w:rsidRPr="002A1EC1">
                <w:rPr>
                  <w:sz w:val="18"/>
                  <w:szCs w:val="18"/>
                </w:rPr>
                <w:t>ection</w:t>
              </w:r>
            </w:ins>
            <w:r w:rsidRPr="002A1EC1">
              <w:rPr>
                <w:sz w:val="18"/>
                <w:rPrChange w:id="1690" w:author="Berry" w:date="2022-02-20T16:52:00Z">
                  <w:rPr>
                    <w:sz w:val="16"/>
                  </w:rPr>
                </w:rPrChange>
              </w:rPr>
              <w:t xml:space="preserve"> </w:t>
            </w:r>
            <w:del w:id="1691" w:author="Berry" w:date="2022-02-20T16:52:00Z">
              <w:r w:rsidR="004A0D32" w:rsidRPr="004679A6">
                <w:rPr>
                  <w:sz w:val="16"/>
                </w:rPr>
                <w:fldChar w:fldCharType="begin"/>
              </w:r>
              <w:r w:rsidR="004A0D32" w:rsidRPr="004679A6">
                <w:rPr>
                  <w:sz w:val="16"/>
                </w:rPr>
                <w:delInstrText xml:space="preserve"> REF _Ref173812671 \r\n\t \h </w:delInstrText>
              </w:r>
              <w:r w:rsidR="004A0D32" w:rsidRPr="004679A6">
                <w:rPr>
                  <w:sz w:val="16"/>
                </w:rPr>
              </w:r>
              <w:r w:rsidR="004A0D32" w:rsidRPr="004679A6">
                <w:rPr>
                  <w:sz w:val="16"/>
                </w:rPr>
                <w:fldChar w:fldCharType="separate"/>
              </w:r>
              <w:r w:rsidR="0010428E">
                <w:rPr>
                  <w:sz w:val="16"/>
                </w:rPr>
                <w:delText>A</w:delText>
              </w:r>
              <w:r w:rsidR="004A0D32" w:rsidRPr="004679A6">
                <w:rPr>
                  <w:sz w:val="16"/>
                </w:rPr>
                <w:fldChar w:fldCharType="end"/>
              </w:r>
              <w:r w:rsidR="004A0D32" w:rsidRPr="004679A6">
                <w:rPr>
                  <w:sz w:val="16"/>
                </w:rPr>
                <w:delText xml:space="preserve">, with an excerpt provided in the </w:delText>
              </w:r>
              <w:r w:rsidR="004A0D32">
                <w:rPr>
                  <w:sz w:val="16"/>
                </w:rPr>
                <w:delText>‘</w:delText>
              </w:r>
              <w:r w:rsidR="004A0D32" w:rsidRPr="004679A6">
                <w:rPr>
                  <w:sz w:val="16"/>
                </w:rPr>
                <w:delText>Normative Values/Examples</w:delText>
              </w:r>
              <w:r w:rsidR="004A0D32">
                <w:rPr>
                  <w:sz w:val="16"/>
                </w:rPr>
                <w:delText>’</w:delText>
              </w:r>
              <w:r w:rsidR="004A0D32" w:rsidRPr="004679A6">
                <w:rPr>
                  <w:sz w:val="16"/>
                </w:rPr>
                <w:delText xml:space="preserve"> column.  Explanations of these time systems can be found in </w:delText>
              </w:r>
              <w:r w:rsidR="004A0D32" w:rsidRPr="004679A6">
                <w:rPr>
                  <w:i/>
                  <w:iCs/>
                  <w:sz w:val="16"/>
                </w:rPr>
                <w:delText xml:space="preserve">Navigation </w:delText>
              </w:r>
            </w:del>
            <w:ins w:id="1692" w:author="Berry" w:date="2022-02-20T16:52:00Z">
              <w:r w:rsidR="00F225B7">
                <w:rPr>
                  <w:sz w:val="18"/>
                  <w:szCs w:val="18"/>
                </w:rPr>
                <w:fldChar w:fldCharType="begin"/>
              </w:r>
              <w:r w:rsidR="00F225B7">
                <w:rPr>
                  <w:sz w:val="18"/>
                  <w:szCs w:val="18"/>
                </w:rPr>
                <w:instrText xml:space="preserve"> REF _Ref86133238 \r \h </w:instrText>
              </w:r>
              <w:r w:rsidR="00F225B7">
                <w:rPr>
                  <w:sz w:val="18"/>
                  <w:szCs w:val="18"/>
                </w:rPr>
              </w:r>
              <w:r w:rsidR="00F225B7">
                <w:rPr>
                  <w:sz w:val="18"/>
                  <w:szCs w:val="18"/>
                </w:rPr>
                <w:fldChar w:fldCharType="separate"/>
              </w:r>
              <w:r w:rsidR="00006BB3">
                <w:rPr>
                  <w:sz w:val="18"/>
                  <w:szCs w:val="18"/>
                </w:rPr>
                <w:t>B2</w:t>
              </w:r>
              <w:r w:rsidR="00F225B7">
                <w:rPr>
                  <w:sz w:val="18"/>
                  <w:szCs w:val="18"/>
                </w:rPr>
                <w:fldChar w:fldCharType="end"/>
              </w:r>
              <w:r w:rsidRPr="002A1EC1">
                <w:rPr>
                  <w:sz w:val="18"/>
                  <w:szCs w:val="18"/>
                </w:rPr>
                <w:t xml:space="preserve">. </w:t>
              </w:r>
            </w:ins>
            <w:del w:id="1693" w:author="Berry" w:date="2022-02-20T16:52:00Z">
              <w:r w:rsidR="004A0D32" w:rsidRPr="004679A6">
                <w:rPr>
                  <w:i/>
                  <w:iCs/>
                  <w:sz w:val="16"/>
                </w:rPr>
                <w:delText>Definitions and Conventions</w:delText>
              </w:r>
              <w:r w:rsidR="004A0D32" w:rsidRPr="004679A6">
                <w:rPr>
                  <w:sz w:val="16"/>
                </w:rPr>
                <w:delText xml:space="preserve"> (reference</w:delText>
              </w:r>
              <w:r w:rsidR="002F21BF">
                <w:rPr>
                  <w:sz w:val="16"/>
                </w:rPr>
                <w:delText> </w:delText>
              </w:r>
              <w:r w:rsidR="006F4E79" w:rsidRPr="006F4E79">
                <w:rPr>
                  <w:sz w:val="16"/>
                </w:rPr>
                <w:fldChar w:fldCharType="begin"/>
              </w:r>
              <w:r w:rsidR="006F4E79" w:rsidRPr="006F4E79">
                <w:rPr>
                  <w:sz w:val="16"/>
                </w:rPr>
                <w:delInstrText xml:space="preserve"> REF R_500x0g2NavigationDataDefinitionsandCon \h </w:delInstrText>
              </w:r>
              <w:r w:rsidR="006F4E79" w:rsidRPr="006F4E79">
                <w:rPr>
                  <w:sz w:val="16"/>
                </w:rPr>
              </w:r>
              <w:r w:rsidR="006F4E79">
                <w:rPr>
                  <w:sz w:val="16"/>
                </w:rPr>
                <w:delInstrText xml:space="preserve"> \* MERGEFORMAT </w:delInstrText>
              </w:r>
              <w:r w:rsidR="006F4E79" w:rsidRPr="006F4E79">
                <w:rPr>
                  <w:sz w:val="16"/>
                </w:rPr>
                <w:fldChar w:fldCharType="separate"/>
              </w:r>
              <w:r w:rsidR="0010428E" w:rsidRPr="0010428E">
                <w:rPr>
                  <w:sz w:val="16"/>
                </w:rPr>
                <w:delText>[E4]</w:delText>
              </w:r>
              <w:r w:rsidR="006F4E79" w:rsidRPr="006F4E79">
                <w:rPr>
                  <w:sz w:val="16"/>
                </w:rPr>
                <w:fldChar w:fldCharType="end"/>
              </w:r>
              <w:r w:rsidR="004A0D32" w:rsidRPr="004679A6">
                <w:rPr>
                  <w:sz w:val="16"/>
                </w:rPr>
                <w:delText>).</w:delText>
              </w:r>
            </w:del>
          </w:p>
        </w:tc>
        <w:tc>
          <w:tcPr>
            <w:tcW w:w="2268" w:type="dxa"/>
          </w:tcPr>
          <w:p w14:paraId="233752F1" w14:textId="51020FC3" w:rsidR="003A7CCF" w:rsidRPr="002A1EC1" w:rsidRDefault="003A7CCF" w:rsidP="005C252A">
            <w:pPr>
              <w:pStyle w:val="TableNormal1"/>
              <w:spacing w:line="240" w:lineRule="auto"/>
              <w:rPr>
                <w:ins w:id="1694" w:author="Berry" w:date="2022-02-20T16:52:00Z"/>
                <w:sz w:val="18"/>
                <w:szCs w:val="18"/>
              </w:rPr>
            </w:pPr>
            <w:r w:rsidRPr="002A1EC1">
              <w:rPr>
                <w:sz w:val="18"/>
                <w:rPrChange w:id="1695" w:author="Berry" w:date="2022-02-20T16:52:00Z">
                  <w:rPr>
                    <w:rFonts w:ascii="Courier New" w:hAnsi="Courier New"/>
                    <w:sz w:val="16"/>
                  </w:rPr>
                </w:rPrChange>
              </w:rPr>
              <w:t>UTC</w:t>
            </w:r>
            <w:del w:id="1696" w:author="Berry" w:date="2022-02-20T16:52:00Z">
              <w:r w:rsidR="004A0D32" w:rsidRPr="004679A6">
                <w:rPr>
                  <w:rFonts w:ascii="Courier New" w:hAnsi="Courier New" w:cs="Courier New"/>
                  <w:sz w:val="16"/>
                </w:rPr>
                <w:delText xml:space="preserve">, </w:delText>
              </w:r>
            </w:del>
          </w:p>
          <w:p w14:paraId="1C75B148" w14:textId="57238CB9" w:rsidR="003A7CCF" w:rsidRPr="002A1EC1" w:rsidRDefault="003A7CCF" w:rsidP="005C252A">
            <w:pPr>
              <w:pStyle w:val="TableNormal1"/>
              <w:spacing w:line="240" w:lineRule="auto"/>
              <w:rPr>
                <w:sz w:val="18"/>
                <w:rPrChange w:id="1697" w:author="Berry" w:date="2022-02-20T16:52:00Z">
                  <w:rPr>
                    <w:rFonts w:ascii="Courier New" w:hAnsi="Courier New"/>
                    <w:sz w:val="16"/>
                  </w:rPr>
                </w:rPrChange>
              </w:rPr>
            </w:pPr>
            <w:r w:rsidRPr="002A1EC1">
              <w:rPr>
                <w:sz w:val="18"/>
                <w:rPrChange w:id="1698" w:author="Berry" w:date="2022-02-20T16:52:00Z">
                  <w:rPr>
                    <w:rFonts w:ascii="Courier New" w:hAnsi="Courier New"/>
                    <w:sz w:val="16"/>
                  </w:rPr>
                </w:rPrChange>
              </w:rPr>
              <w:t>TAI</w:t>
            </w:r>
            <w:del w:id="1699" w:author="Berry" w:date="2022-02-20T16:52:00Z">
              <w:r w:rsidR="004A0D32" w:rsidRPr="004679A6">
                <w:rPr>
                  <w:rFonts w:ascii="Courier New" w:hAnsi="Courier New" w:cs="Courier New"/>
                  <w:sz w:val="16"/>
                </w:rPr>
                <w:delText>, TT, GPS, TDB, TCB</w:delText>
              </w:r>
            </w:del>
          </w:p>
        </w:tc>
        <w:tc>
          <w:tcPr>
            <w:tcW w:w="850" w:type="dxa"/>
          </w:tcPr>
          <w:p w14:paraId="6A1EE6CE" w14:textId="09DA69BB" w:rsidR="003A7CCF" w:rsidRPr="002A1EC1" w:rsidRDefault="004A0D32" w:rsidP="006F4E79">
            <w:pPr>
              <w:pStyle w:val="TableNormal1"/>
              <w:spacing w:line="240" w:lineRule="auto"/>
              <w:jc w:val="center"/>
              <w:rPr>
                <w:sz w:val="18"/>
                <w:rPrChange w:id="1700" w:author="Berry" w:date="2022-02-20T16:52:00Z">
                  <w:rPr>
                    <w:sz w:val="16"/>
                  </w:rPr>
                </w:rPrChange>
              </w:rPr>
            </w:pPr>
            <w:del w:id="1701" w:author="Berry" w:date="2022-02-20T16:52:00Z">
              <w:r w:rsidRPr="004679A6">
                <w:rPr>
                  <w:sz w:val="16"/>
                </w:rPr>
                <w:delText>Yes</w:delText>
              </w:r>
            </w:del>
            <w:ins w:id="1702" w:author="Berry" w:date="2022-02-20T16:52:00Z">
              <w:r w:rsidR="003A7CCF">
                <w:rPr>
                  <w:sz w:val="18"/>
                  <w:szCs w:val="18"/>
                </w:rPr>
                <w:t>M</w:t>
              </w:r>
            </w:ins>
          </w:p>
        </w:tc>
      </w:tr>
    </w:tbl>
    <w:p w14:paraId="7F274828" w14:textId="77777777" w:rsidR="004A0D32" w:rsidRPr="004679A6" w:rsidRDefault="004A0D32" w:rsidP="00B06622">
      <w:pPr>
        <w:pStyle w:val="Heading3"/>
        <w:pPrChange w:id="1703" w:author="Berry" w:date="2022-02-20T16:52:00Z">
          <w:pPr>
            <w:pStyle w:val="Heading3"/>
            <w:spacing w:before="480"/>
          </w:pPr>
        </w:pPrChange>
      </w:pPr>
      <w:bookmarkStart w:id="1704" w:name="_Ref114986775"/>
      <w:r w:rsidRPr="004679A6">
        <w:t>APM Data</w:t>
      </w:r>
      <w:bookmarkEnd w:id="1704"/>
    </w:p>
    <w:p w14:paraId="2108326D" w14:textId="57ED04C1" w:rsidR="004A0D32" w:rsidRPr="004679A6" w:rsidRDefault="004A0D32" w:rsidP="002A1EC1">
      <w:pPr>
        <w:pStyle w:val="Paragraph4"/>
        <w:pPrChange w:id="1705" w:author="Berry" w:date="2022-02-20T16:52:00Z">
          <w:pPr>
            <w:pStyle w:val="Paragraph4"/>
            <w:keepNext/>
            <w:keepLines/>
          </w:pPr>
        </w:pPrChange>
      </w:pPr>
      <w:r w:rsidRPr="004679A6">
        <w:t xml:space="preserve">Table </w:t>
      </w:r>
      <w:del w:id="1706" w:author="Berry" w:date="2022-02-20T16:52:00Z">
        <w:r w:rsidRPr="004679A6">
          <w:fldChar w:fldCharType="begin"/>
        </w:r>
        <w:r w:rsidRPr="004679A6">
          <w:delInstrText xml:space="preserve"> REF T_3x3APM_Data \h </w:delInstrText>
        </w:r>
        <w:r w:rsidRPr="004679A6">
          <w:fldChar w:fldCharType="separate"/>
        </w:r>
        <w:r w:rsidR="0010428E">
          <w:rPr>
            <w:noProof/>
          </w:rPr>
          <w:delText>3</w:delText>
        </w:r>
        <w:r w:rsidR="0010428E" w:rsidRPr="004679A6">
          <w:noBreakHyphen/>
        </w:r>
        <w:r w:rsidR="0010428E">
          <w:rPr>
            <w:noProof/>
          </w:rPr>
          <w:delText>3</w:delText>
        </w:r>
        <w:r w:rsidRPr="004679A6">
          <w:fldChar w:fldCharType="end"/>
        </w:r>
      </w:del>
      <w:ins w:id="1707" w:author="Berry" w:date="2022-02-20T16:52:00Z">
        <w:r w:rsidRPr="004679A6">
          <w:fldChar w:fldCharType="begin"/>
        </w:r>
        <w:r w:rsidRPr="004679A6">
          <w:instrText xml:space="preserve"> REF T_3x3APM_Data \h </w:instrText>
        </w:r>
        <w:r w:rsidR="003E5B93">
          <w:instrText xml:space="preserve"> \* MERGEFORMAT </w:instrText>
        </w:r>
        <w:r w:rsidRPr="004679A6">
          <w:fldChar w:fldCharType="separate"/>
        </w:r>
        <w:r w:rsidR="00006BB3">
          <w:rPr>
            <w:noProof/>
          </w:rPr>
          <w:t>3</w:t>
        </w:r>
        <w:r w:rsidR="00006BB3" w:rsidRPr="004679A6">
          <w:rPr>
            <w:noProof/>
          </w:rPr>
          <w:noBreakHyphen/>
        </w:r>
        <w:r w:rsidR="00006BB3">
          <w:rPr>
            <w:noProof/>
          </w:rPr>
          <w:t>3</w:t>
        </w:r>
        <w:r w:rsidRPr="004679A6">
          <w:fldChar w:fldCharType="end"/>
        </w:r>
      </w:ins>
      <w:r w:rsidRPr="004679A6">
        <w:t xml:space="preserve"> provides an overview of the </w:t>
      </w:r>
      <w:del w:id="1708" w:author="Berry" w:date="2022-02-20T16:52:00Z">
        <w:r w:rsidRPr="004679A6">
          <w:delText>five</w:delText>
        </w:r>
      </w:del>
      <w:ins w:id="1709" w:author="Berry" w:date="2022-02-20T16:52:00Z">
        <w:r w:rsidR="004F3DF9">
          <w:t>six</w:t>
        </w:r>
      </w:ins>
      <w:r w:rsidR="004F3DF9" w:rsidRPr="004679A6">
        <w:t xml:space="preserve"> </w:t>
      </w:r>
      <w:r w:rsidRPr="004679A6">
        <w:t xml:space="preserve">logical blocks in the APM Data section (attitude </w:t>
      </w:r>
      <w:del w:id="1710" w:author="Berry" w:date="2022-02-20T16:52:00Z">
        <w:r w:rsidRPr="004679A6">
          <w:delText>Quaternion</w:delText>
        </w:r>
      </w:del>
      <w:ins w:id="1711" w:author="Berry" w:date="2022-02-20T16:52:00Z">
        <w:r w:rsidR="00C43051">
          <w:t>q</w:t>
        </w:r>
        <w:r w:rsidRPr="004679A6">
          <w:t>uaternion</w:t>
        </w:r>
      </w:ins>
      <w:r w:rsidRPr="004679A6">
        <w:t>, attitude Euler angles</w:t>
      </w:r>
      <w:del w:id="1712" w:author="Berry" w:date="2022-02-20T16:52:00Z">
        <w:r w:rsidRPr="004679A6">
          <w:delText xml:space="preserve"> (three-axis),</w:delText>
        </w:r>
      </w:del>
      <w:ins w:id="1713" w:author="Berry" w:date="2022-02-20T16:52:00Z">
        <w:r w:rsidRPr="004679A6">
          <w:t xml:space="preserve">, </w:t>
        </w:r>
        <w:r w:rsidR="00A30324">
          <w:t>angular velocity data,</w:t>
        </w:r>
      </w:ins>
      <w:r w:rsidR="00A30324">
        <w:t xml:space="preserve"> </w:t>
      </w:r>
      <w:r w:rsidRPr="004679A6">
        <w:t xml:space="preserve">spin </w:t>
      </w:r>
      <w:del w:id="1714" w:author="Berry" w:date="2022-02-20T16:52:00Z">
        <w:r w:rsidRPr="004679A6">
          <w:delText>axis types, Spacecraft Parameters, Maneuver Parameters</w:delText>
        </w:r>
      </w:del>
      <w:ins w:id="1715" w:author="Berry" w:date="2022-02-20T16:52:00Z">
        <w:r w:rsidR="004F3DF9">
          <w:t>data</w:t>
        </w:r>
        <w:r w:rsidRPr="004679A6">
          <w:t xml:space="preserve">, </w:t>
        </w:r>
        <w:r w:rsidR="00C43051">
          <w:t>s</w:t>
        </w:r>
        <w:r w:rsidR="00C43051" w:rsidRPr="004679A6">
          <w:t xml:space="preserve">pacecraft </w:t>
        </w:r>
        <w:r w:rsidR="00A30324">
          <w:t xml:space="preserve">inertia </w:t>
        </w:r>
        <w:r w:rsidR="00C43051">
          <w:t>p</w:t>
        </w:r>
        <w:r w:rsidR="00C43051" w:rsidRPr="004679A6">
          <w:t>arameters</w:t>
        </w:r>
        <w:r w:rsidRPr="004679A6">
          <w:t xml:space="preserve">, </w:t>
        </w:r>
        <w:r w:rsidR="00C43051">
          <w:t>m</w:t>
        </w:r>
        <w:r w:rsidR="00C43051" w:rsidRPr="004679A6">
          <w:t xml:space="preserve">aneuver </w:t>
        </w:r>
        <w:r w:rsidR="00C43051">
          <w:t>p</w:t>
        </w:r>
        <w:r w:rsidR="00C43051" w:rsidRPr="004679A6">
          <w:t>arameters</w:t>
        </w:r>
      </w:ins>
      <w:r w:rsidRPr="004679A6">
        <w:t>), and specifies for each data item:</w:t>
      </w:r>
    </w:p>
    <w:p w14:paraId="528337DE" w14:textId="77777777" w:rsidR="004A0D32" w:rsidRPr="004679A6" w:rsidRDefault="004A0D32" w:rsidP="002A1EC1">
      <w:pPr>
        <w:pStyle w:val="List"/>
        <w:numPr>
          <w:ilvl w:val="0"/>
          <w:numId w:val="4"/>
        </w:numPr>
        <w:tabs>
          <w:tab w:val="clear" w:pos="360"/>
          <w:tab w:val="num" w:pos="1080"/>
        </w:tabs>
        <w:ind w:left="720"/>
        <w:pPrChange w:id="1716" w:author="Berry" w:date="2022-02-20T16:52:00Z">
          <w:pPr>
            <w:pStyle w:val="List"/>
            <w:numPr>
              <w:numId w:val="4"/>
            </w:numPr>
            <w:tabs>
              <w:tab w:val="num" w:pos="720"/>
            </w:tabs>
          </w:pPr>
        </w:pPrChange>
      </w:pPr>
      <w:r w:rsidRPr="004679A6">
        <w:t>the keyword to be used;</w:t>
      </w:r>
    </w:p>
    <w:p w14:paraId="0F03294D" w14:textId="77777777" w:rsidR="004A0D32" w:rsidRPr="004679A6" w:rsidRDefault="004A0D32" w:rsidP="002A1EC1">
      <w:pPr>
        <w:pStyle w:val="List"/>
        <w:numPr>
          <w:ilvl w:val="0"/>
          <w:numId w:val="4"/>
        </w:numPr>
        <w:tabs>
          <w:tab w:val="clear" w:pos="360"/>
          <w:tab w:val="num" w:pos="1080"/>
        </w:tabs>
        <w:ind w:left="720"/>
        <w:pPrChange w:id="1717" w:author="Berry" w:date="2022-02-20T16:52:00Z">
          <w:pPr>
            <w:pStyle w:val="List"/>
            <w:numPr>
              <w:numId w:val="4"/>
            </w:numPr>
            <w:tabs>
              <w:tab w:val="num" w:pos="720"/>
            </w:tabs>
          </w:pPr>
        </w:pPrChange>
      </w:pPr>
      <w:r w:rsidRPr="004679A6">
        <w:t>a short description of the item;</w:t>
      </w:r>
    </w:p>
    <w:p w14:paraId="075426CC" w14:textId="47BB4F8A" w:rsidR="00B24194" w:rsidRPr="004679A6" w:rsidRDefault="00B67D4A" w:rsidP="002A1EC1">
      <w:pPr>
        <w:pStyle w:val="List"/>
        <w:keepNext/>
        <w:numPr>
          <w:ilvl w:val="0"/>
          <w:numId w:val="4"/>
        </w:numPr>
        <w:tabs>
          <w:tab w:val="clear" w:pos="360"/>
          <w:tab w:val="num" w:pos="1440"/>
        </w:tabs>
        <w:ind w:left="720"/>
        <w:rPr>
          <w:ins w:id="1718" w:author="Berry" w:date="2022-02-20T16:52:00Z"/>
        </w:rPr>
      </w:pPr>
      <w:ins w:id="1719" w:author="Berry" w:date="2022-02-20T16:52:00Z">
        <w:r>
          <w:t>the data type (R: real, S: string; I: integer, E: epoch</w:t>
        </w:r>
        <w:r w:rsidR="00B24194">
          <w:t>);</w:t>
        </w:r>
      </w:ins>
    </w:p>
    <w:p w14:paraId="0F29DF75" w14:textId="3ADC5574" w:rsidR="00773941" w:rsidRDefault="00145652" w:rsidP="003E3D03">
      <w:pPr>
        <w:pStyle w:val="List"/>
        <w:keepNext/>
        <w:numPr>
          <w:ilvl w:val="0"/>
          <w:numId w:val="4"/>
        </w:numPr>
        <w:ind w:left="720"/>
        <w:pPrChange w:id="1720" w:author="Berry" w:date="2022-02-20T16:52:00Z">
          <w:pPr>
            <w:pStyle w:val="List"/>
            <w:numPr>
              <w:numId w:val="4"/>
            </w:numPr>
            <w:tabs>
              <w:tab w:val="num" w:pos="720"/>
            </w:tabs>
          </w:pPr>
        </w:pPrChange>
      </w:pPr>
      <w:r>
        <w:t>the units</w:t>
      </w:r>
      <w:del w:id="1721" w:author="Berry" w:date="2022-02-20T16:52:00Z">
        <w:r w:rsidR="004A0D32" w:rsidRPr="004679A6">
          <w:delText xml:space="preserve"> to be used</w:delText>
        </w:r>
      </w:del>
      <w:r w:rsidR="00B24194">
        <w:t>;</w:t>
      </w:r>
    </w:p>
    <w:p w14:paraId="31C707DA" w14:textId="77777777" w:rsidR="004A0D32" w:rsidRPr="004679A6" w:rsidRDefault="004A0D32" w:rsidP="00B85A11">
      <w:pPr>
        <w:pStyle w:val="List"/>
        <w:numPr>
          <w:ilvl w:val="0"/>
          <w:numId w:val="4"/>
        </w:numPr>
        <w:tabs>
          <w:tab w:val="clear" w:pos="360"/>
          <w:tab w:val="num" w:pos="720"/>
        </w:tabs>
        <w:ind w:left="720"/>
        <w:rPr>
          <w:del w:id="1722" w:author="Berry" w:date="2022-02-20T16:52:00Z"/>
        </w:rPr>
      </w:pPr>
      <w:del w:id="1723" w:author="Berry" w:date="2022-02-20T16:52:00Z">
        <w:r w:rsidRPr="004679A6">
          <w:delText>whether the item is obligatory or optional.</w:delText>
        </w:r>
      </w:del>
    </w:p>
    <w:p w14:paraId="59201E72" w14:textId="59A303FA" w:rsidR="008420EE" w:rsidRPr="008653F6" w:rsidRDefault="008420EE" w:rsidP="003E3D03">
      <w:pPr>
        <w:pStyle w:val="List"/>
        <w:keepNext/>
        <w:numPr>
          <w:ilvl w:val="0"/>
          <w:numId w:val="4"/>
        </w:numPr>
        <w:tabs>
          <w:tab w:val="clear" w:pos="360"/>
          <w:tab w:val="num" w:pos="720"/>
        </w:tabs>
        <w:ind w:left="720"/>
        <w:rPr>
          <w:ins w:id="1724" w:author="Berry" w:date="2022-02-20T16:52:00Z"/>
        </w:rPr>
      </w:pPr>
      <w:ins w:id="1725" w:author="Berry" w:date="2022-02-20T16:52:00Z">
        <w:r w:rsidRPr="008653F6">
          <w:t xml:space="preserve">whether the item is Mandatory (M), Optional (O), or Conditional (C).  An ‘M’ denotes mandatory keywords that must be included in this section if that particular </w:t>
        </w:r>
        <w:r w:rsidR="00A24618">
          <w:t>D</w:t>
        </w:r>
        <w:r w:rsidRPr="008653F6">
          <w:t xml:space="preserve">ata section </w:t>
        </w:r>
        <w:r w:rsidRPr="008653F6">
          <w:lastRenderedPageBreak/>
          <w:t xml:space="preserve">is included. </w:t>
        </w:r>
        <w:r w:rsidR="00825FFC">
          <w:t>“</w:t>
        </w:r>
        <w:r w:rsidRPr="008653F6">
          <w:t>Conditional</w:t>
        </w:r>
        <w:r w:rsidR="00825FFC">
          <w:t>”</w:t>
        </w:r>
        <w:r w:rsidRPr="008653F6">
          <w:t xml:space="preserve"> indicates that the item is mandatory if specified conditions are met (e.g., providing all </w:t>
        </w:r>
        <w:r w:rsidR="005E7FE8" w:rsidRPr="005E7FE8">
          <w:t xml:space="preserve">nutation or momentum </w:t>
        </w:r>
        <w:r w:rsidR="005E7FE8">
          <w:t xml:space="preserve">keywords </w:t>
        </w:r>
        <w:r w:rsidRPr="008653F6">
          <w:t>if any are provided).</w:t>
        </w:r>
      </w:ins>
    </w:p>
    <w:p w14:paraId="3DCEEB9B" w14:textId="58F42980" w:rsidR="004A0D32" w:rsidRDefault="004A0D32" w:rsidP="002A1EC1">
      <w:pPr>
        <w:pStyle w:val="Paragraph4"/>
      </w:pPr>
      <w:r w:rsidRPr="004679A6">
        <w:t xml:space="preserve">Only those keywords shown in </w:t>
      </w:r>
      <w:del w:id="1726" w:author="Berry" w:date="2022-02-20T16:52:00Z">
        <w:r w:rsidRPr="004679A6">
          <w:delText xml:space="preserve">table </w:delText>
        </w:r>
        <w:r w:rsidRPr="004679A6">
          <w:fldChar w:fldCharType="begin"/>
        </w:r>
        <w:r w:rsidRPr="004679A6">
          <w:delInstrText xml:space="preserve"> REF T_3x3APM_Data \h </w:delInstrText>
        </w:r>
        <w:r w:rsidRPr="004679A6">
          <w:fldChar w:fldCharType="separate"/>
        </w:r>
        <w:r w:rsidR="0010428E">
          <w:rPr>
            <w:noProof/>
          </w:rPr>
          <w:delText>3</w:delText>
        </w:r>
        <w:r w:rsidR="0010428E" w:rsidRPr="004679A6">
          <w:noBreakHyphen/>
        </w:r>
        <w:r w:rsidR="0010428E">
          <w:rPr>
            <w:noProof/>
          </w:rPr>
          <w:delText>3</w:delText>
        </w:r>
        <w:r w:rsidRPr="004679A6">
          <w:fldChar w:fldCharType="end"/>
        </w:r>
      </w:del>
      <w:ins w:id="1727" w:author="Berry" w:date="2022-02-20T16:52:00Z">
        <w:r w:rsidR="00251792">
          <w:t>Table</w:t>
        </w:r>
        <w:r w:rsidRPr="004679A6">
          <w:t xml:space="preserve"> </w:t>
        </w:r>
        <w:r w:rsidRPr="004679A6">
          <w:fldChar w:fldCharType="begin"/>
        </w:r>
        <w:r w:rsidRPr="004679A6">
          <w:instrText xml:space="preserve"> REF T_3x3APM_Data \h </w:instrText>
        </w:r>
        <w:r w:rsidR="003E5B93">
          <w:instrText xml:space="preserve"> \* MERGEFORMAT </w:instrText>
        </w:r>
        <w:r w:rsidRPr="004679A6">
          <w:fldChar w:fldCharType="separate"/>
        </w:r>
        <w:r w:rsidR="00006BB3">
          <w:rPr>
            <w:noProof/>
          </w:rPr>
          <w:t>3</w:t>
        </w:r>
        <w:r w:rsidR="00006BB3" w:rsidRPr="004679A6">
          <w:rPr>
            <w:noProof/>
          </w:rPr>
          <w:noBreakHyphen/>
        </w:r>
        <w:r w:rsidR="00006BB3">
          <w:rPr>
            <w:noProof/>
          </w:rPr>
          <w:t>3</w:t>
        </w:r>
        <w:r w:rsidRPr="004679A6">
          <w:fldChar w:fldCharType="end"/>
        </w:r>
      </w:ins>
      <w:r w:rsidRPr="004679A6">
        <w:t xml:space="preserve"> shall be used in APM data.</w:t>
      </w:r>
      <w:r w:rsidR="00356126">
        <w:t xml:space="preserve"> </w:t>
      </w:r>
      <w:del w:id="1728" w:author="Berry" w:date="2022-02-20T16:52:00Z">
        <w:r w:rsidRPr="004679A6">
          <w:delText xml:space="preserve"> </w:delText>
        </w:r>
      </w:del>
      <w:r w:rsidRPr="004679A6">
        <w:t xml:space="preserve">Some </w:t>
      </w:r>
      <w:del w:id="1729" w:author="Berry" w:date="2022-02-20T16:52:00Z">
        <w:r w:rsidRPr="004679A6">
          <w:delText xml:space="preserve">important </w:delText>
        </w:r>
      </w:del>
      <w:r w:rsidRPr="004679A6">
        <w:t xml:space="preserve">remarks concerning the keywords in </w:t>
      </w:r>
      <w:del w:id="1730" w:author="Berry" w:date="2022-02-20T16:52:00Z">
        <w:r w:rsidRPr="004679A6">
          <w:delText>table</w:delText>
        </w:r>
      </w:del>
      <w:ins w:id="1731" w:author="Berry" w:date="2022-02-20T16:52:00Z">
        <w:r w:rsidR="00251792">
          <w:t>Table</w:t>
        </w:r>
      </w:ins>
      <w:r w:rsidRPr="004679A6">
        <w:t xml:space="preserve"> </w:t>
      </w:r>
      <w:del w:id="1732" w:author="Berry" w:date="2022-02-20T16:52:00Z">
        <w:r w:rsidRPr="004679A6">
          <w:fldChar w:fldCharType="begin"/>
        </w:r>
        <w:r w:rsidRPr="004679A6">
          <w:delInstrText xml:space="preserve"> REF T_3x3APM_Data \h </w:delInstrText>
        </w:r>
        <w:r w:rsidRPr="004679A6">
          <w:fldChar w:fldCharType="separate"/>
        </w:r>
        <w:r w:rsidR="0010428E">
          <w:rPr>
            <w:noProof/>
          </w:rPr>
          <w:delText>3</w:delText>
        </w:r>
        <w:r w:rsidR="0010428E" w:rsidRPr="004679A6">
          <w:noBreakHyphen/>
        </w:r>
        <w:r w:rsidR="0010428E">
          <w:rPr>
            <w:noProof/>
          </w:rPr>
          <w:delText>3</w:delText>
        </w:r>
        <w:r w:rsidRPr="004679A6">
          <w:fldChar w:fldCharType="end"/>
        </w:r>
      </w:del>
      <w:ins w:id="1733" w:author="Berry" w:date="2022-02-20T16:52:00Z">
        <w:r w:rsidRPr="004679A6">
          <w:fldChar w:fldCharType="begin"/>
        </w:r>
        <w:r w:rsidRPr="004679A6">
          <w:instrText xml:space="preserve"> REF T_3x3APM_Data \h </w:instrText>
        </w:r>
        <w:r w:rsidR="003E5B93">
          <w:instrText xml:space="preserve"> \* MERGEFORMAT </w:instrText>
        </w:r>
        <w:r w:rsidRPr="004679A6">
          <w:fldChar w:fldCharType="separate"/>
        </w:r>
        <w:r w:rsidR="00006BB3">
          <w:rPr>
            <w:noProof/>
          </w:rPr>
          <w:t>3</w:t>
        </w:r>
        <w:r w:rsidR="00006BB3" w:rsidRPr="004679A6">
          <w:rPr>
            <w:noProof/>
          </w:rPr>
          <w:noBreakHyphen/>
        </w:r>
        <w:r w:rsidR="00006BB3">
          <w:rPr>
            <w:noProof/>
          </w:rPr>
          <w:t>3</w:t>
        </w:r>
        <w:r w:rsidRPr="004679A6">
          <w:fldChar w:fldCharType="end"/>
        </w:r>
      </w:ins>
      <w:r w:rsidRPr="004679A6">
        <w:t xml:space="preserve"> appear immediately after the table.</w:t>
      </w:r>
    </w:p>
    <w:p w14:paraId="46317EFC" w14:textId="3B10B55B" w:rsidR="00E24D46" w:rsidRDefault="00125B26" w:rsidP="002A1EC1">
      <w:pPr>
        <w:pStyle w:val="Paragraph4"/>
        <w:rPr>
          <w:ins w:id="1734" w:author="Berry" w:date="2022-02-20T16:52:00Z"/>
        </w:rPr>
      </w:pPr>
      <w:ins w:id="1735" w:author="Berry" w:date="2022-02-20T16:52:00Z">
        <w:r>
          <w:t xml:space="preserve">The APM message </w:t>
        </w:r>
        <w:r w:rsidR="00E24D46">
          <w:t xml:space="preserve">shall </w:t>
        </w:r>
        <w:r>
          <w:t>contain at least one</w:t>
        </w:r>
        <w:r w:rsidR="00E24D46">
          <w:t xml:space="preserve"> </w:t>
        </w:r>
        <w:r w:rsidR="00986B39">
          <w:t xml:space="preserve">logical </w:t>
        </w:r>
        <w:r w:rsidR="00E24D46">
          <w:t xml:space="preserve">block. </w:t>
        </w:r>
      </w:ins>
    </w:p>
    <w:p w14:paraId="73E1760A" w14:textId="3581FEC8" w:rsidR="00555BF6" w:rsidRDefault="00626EB5" w:rsidP="002A1EC1">
      <w:pPr>
        <w:pStyle w:val="Paragraph4"/>
        <w:rPr>
          <w:ins w:id="1736" w:author="Berry" w:date="2022-02-20T16:52:00Z"/>
        </w:rPr>
      </w:pPr>
      <w:bookmarkStart w:id="1737" w:name="_Ref58773305"/>
      <w:ins w:id="1738" w:author="Berry" w:date="2022-02-20T16:52:00Z">
        <w:r>
          <w:t>Any particular type of block may be repeated several times.</w:t>
        </w:r>
        <w:bookmarkEnd w:id="1737"/>
        <w:r w:rsidR="00067065">
          <w:t xml:space="preserve"> </w:t>
        </w:r>
      </w:ins>
    </w:p>
    <w:p w14:paraId="4859A379" w14:textId="4501C83D" w:rsidR="007C0B0B" w:rsidRDefault="007C0B0B" w:rsidP="002A1EC1">
      <w:pPr>
        <w:pStyle w:val="Paragraph4"/>
        <w:rPr>
          <w:ins w:id="1739" w:author="Berry" w:date="2022-02-20T16:52:00Z"/>
        </w:rPr>
      </w:pPr>
      <w:ins w:id="1740" w:author="Berry" w:date="2022-02-20T16:52:00Z">
        <w:r>
          <w:t xml:space="preserve">All data, except for the maneuver </w:t>
        </w:r>
        <w:r w:rsidR="00417EC7">
          <w:t>data</w:t>
        </w:r>
        <w:r w:rsidR="004D3A9E">
          <w:t>,</w:t>
        </w:r>
        <w:r>
          <w:t xml:space="preserve"> shall be relative to the same epoch. </w:t>
        </w:r>
      </w:ins>
    </w:p>
    <w:p w14:paraId="706B9450" w14:textId="65EA9742" w:rsidR="00C95268" w:rsidRDefault="00C95268">
      <w:pPr>
        <w:pStyle w:val="Paragraph4"/>
        <w:rPr>
          <w:ins w:id="1741" w:author="Berry" w:date="2022-02-20T16:52:00Z"/>
        </w:rPr>
      </w:pPr>
      <w:ins w:id="1742" w:author="Berry" w:date="2022-02-20T16:52:00Z">
        <w:r>
          <w:t xml:space="preserve">The spin block shall contain either </w:t>
        </w:r>
        <w:r>
          <w:br/>
          <w:t xml:space="preserve">NUTATION, NUTATION_PER, NUTATION_PHASE, </w:t>
        </w:r>
        <w:r w:rsidR="00075F31">
          <w:br/>
        </w:r>
        <w:r>
          <w:t>or</w:t>
        </w:r>
        <w:r w:rsidR="00075F31">
          <w:t xml:space="preserve">: </w:t>
        </w:r>
        <w:r>
          <w:br/>
          <w:t xml:space="preserve">MOMENTUM_ALPHA, MOMENTUM_DELTA, NUTATION_VEL. </w:t>
        </w:r>
      </w:ins>
    </w:p>
    <w:p w14:paraId="2B7A5E70" w14:textId="29E8F4FC" w:rsidR="004A0D32" w:rsidRPr="004679A6" w:rsidRDefault="004A0D32" w:rsidP="004A0D32">
      <w:pPr>
        <w:pStyle w:val="TableTitle"/>
      </w:pPr>
      <w:bookmarkStart w:id="1743" w:name="_Ref11990869"/>
      <w:bookmarkStart w:id="1744" w:name="_Ref11990863"/>
      <w:bookmarkStart w:id="1745" w:name="_Toc95918284"/>
      <w:r w:rsidRPr="004679A6">
        <w:t xml:space="preserve">Table </w:t>
      </w:r>
      <w:bookmarkStart w:id="1746" w:name="T_3x3APM_Data"/>
      <w:r w:rsidRPr="004679A6">
        <w:fldChar w:fldCharType="begin"/>
      </w:r>
      <w:r w:rsidRPr="004679A6">
        <w:instrText xml:space="preserve"> STYLEREF 1 \s </w:instrText>
      </w:r>
      <w:r w:rsidRPr="004679A6">
        <w:fldChar w:fldCharType="separate"/>
      </w:r>
      <w:r w:rsidR="00006BB3">
        <w:rPr>
          <w:noProof/>
        </w:rPr>
        <w:t>3</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3</w:t>
      </w:r>
      <w:r w:rsidRPr="004679A6">
        <w:fldChar w:fldCharType="end"/>
      </w:r>
      <w:bookmarkEnd w:id="1743"/>
      <w:bookmarkEnd w:id="1746"/>
      <w:del w:id="1747" w:author="Berry" w:date="2022-02-20T16:52:00Z">
        <w:r w:rsidRPr="004679A6">
          <w:fldChar w:fldCharType="begin"/>
        </w:r>
        <w:r w:rsidRPr="004679A6">
          <w:delInstrText xml:space="preserve"> TC  \f T "</w:delInstrText>
        </w:r>
        <w:r w:rsidRPr="004679A6">
          <w:fldChar w:fldCharType="begin"/>
        </w:r>
        <w:r w:rsidRPr="004679A6">
          <w:delInstrText xml:space="preserve"> STYLEREF "Heading 1"\l \n \t  \* MERGEFORMAT </w:delInstrText>
        </w:r>
        <w:r w:rsidRPr="004679A6">
          <w:fldChar w:fldCharType="separate"/>
        </w:r>
        <w:bookmarkStart w:id="1748" w:name="_Toc196544025"/>
        <w:r w:rsidR="0010428E">
          <w:rPr>
            <w:noProof/>
          </w:rPr>
          <w:delInstrText>3</w:delInstrText>
        </w:r>
        <w:r w:rsidRPr="004679A6">
          <w:fldChar w:fldCharType="end"/>
        </w:r>
        <w:r w:rsidRPr="004679A6">
          <w:delInstrText>-</w:delInstrText>
        </w:r>
        <w:r w:rsidRPr="004679A6">
          <w:fldChar w:fldCharType="begin"/>
        </w:r>
        <w:r w:rsidRPr="004679A6">
          <w:delInstrText xml:space="preserve"> SEQ Table_TOC \s 1 </w:delInstrText>
        </w:r>
        <w:r w:rsidRPr="004679A6">
          <w:fldChar w:fldCharType="separate"/>
        </w:r>
        <w:r w:rsidR="0010428E">
          <w:rPr>
            <w:noProof/>
          </w:rPr>
          <w:delInstrText>3</w:delInstrText>
        </w:r>
        <w:r w:rsidRPr="004679A6">
          <w:fldChar w:fldCharType="end"/>
        </w:r>
        <w:r w:rsidRPr="004679A6">
          <w:tab/>
          <w:delInstrText>APM Data</w:delInstrText>
        </w:r>
        <w:bookmarkEnd w:id="1748"/>
        <w:r w:rsidRPr="004679A6">
          <w:delInstrText>"</w:delInstrText>
        </w:r>
        <w:r w:rsidRPr="004679A6">
          <w:fldChar w:fldCharType="end"/>
        </w:r>
        <w:r w:rsidRPr="004679A6">
          <w:delText xml:space="preserve">: </w:delText>
        </w:r>
      </w:del>
      <w:ins w:id="1749" w:author="Berry" w:date="2022-02-20T16:52:00Z">
        <w:r w:rsidRPr="004679A6">
          <w:t>:</w:t>
        </w:r>
      </w:ins>
      <w:r w:rsidR="00356126">
        <w:t xml:space="preserve"> </w:t>
      </w:r>
      <w:r w:rsidRPr="004679A6">
        <w:t>APM Data</w:t>
      </w:r>
      <w:bookmarkEnd w:id="1744"/>
      <w:bookmarkEnd w:id="1745"/>
    </w:p>
    <w:tbl>
      <w:tblPr>
        <w:tblW w:w="921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
        <w:gridCol w:w="1553"/>
        <w:gridCol w:w="1760"/>
        <w:gridCol w:w="2237"/>
        <w:gridCol w:w="1465"/>
        <w:gridCol w:w="616"/>
        <w:gridCol w:w="846"/>
        <w:gridCol w:w="277"/>
        <w:gridCol w:w="454"/>
        <w:tblGridChange w:id="1750">
          <w:tblGrid>
            <w:gridCol w:w="374"/>
            <w:gridCol w:w="6"/>
            <w:gridCol w:w="1490"/>
            <w:gridCol w:w="63"/>
            <w:gridCol w:w="1760"/>
            <w:gridCol w:w="2237"/>
            <w:gridCol w:w="802"/>
            <w:gridCol w:w="663"/>
            <w:gridCol w:w="616"/>
            <w:gridCol w:w="217"/>
            <w:gridCol w:w="316"/>
            <w:gridCol w:w="143"/>
            <w:gridCol w:w="170"/>
            <w:gridCol w:w="277"/>
            <w:gridCol w:w="403"/>
            <w:gridCol w:w="51"/>
          </w:tblGrid>
        </w:tblGridChange>
      </w:tblGrid>
      <w:tr w:rsidR="00AA2F6D" w:rsidRPr="004679A6" w14:paraId="35CD61B4" w14:textId="77777777" w:rsidTr="003E3D03">
        <w:trPr>
          <w:gridBefore w:val="1"/>
          <w:cantSplit/>
          <w:trHeight w:val="387"/>
          <w:tblHeader/>
        </w:trPr>
        <w:tc>
          <w:tcPr>
            <w:tcW w:w="2127" w:type="dxa"/>
            <w:gridSpan w:val="2"/>
            <w:shd w:val="clear" w:color="auto" w:fill="F2F2F2" w:themeFill="background1" w:themeFillShade="F2"/>
            <w:vAlign w:val="center"/>
          </w:tcPr>
          <w:p w14:paraId="1085AB75" w14:textId="77777777" w:rsidR="006654D8" w:rsidRPr="004679A6" w:rsidRDefault="006654D8" w:rsidP="006654D8">
            <w:pPr>
              <w:pStyle w:val="TableNormal1"/>
              <w:jc w:val="center"/>
              <w:rPr>
                <w:b/>
                <w:bCs/>
              </w:rPr>
            </w:pPr>
            <w:r w:rsidRPr="004679A6">
              <w:rPr>
                <w:b/>
                <w:bCs/>
              </w:rPr>
              <w:t>Keyword</w:t>
            </w:r>
          </w:p>
        </w:tc>
        <w:tc>
          <w:tcPr>
            <w:tcW w:w="4536" w:type="dxa"/>
            <w:gridSpan w:val="2"/>
            <w:shd w:val="clear" w:color="auto" w:fill="F2F2F2" w:themeFill="background1" w:themeFillShade="F2"/>
            <w:vAlign w:val="center"/>
          </w:tcPr>
          <w:p w14:paraId="730F66E4" w14:textId="77777777" w:rsidR="006654D8" w:rsidRPr="004679A6" w:rsidRDefault="006654D8" w:rsidP="006654D8">
            <w:pPr>
              <w:pStyle w:val="TableNormal1"/>
              <w:jc w:val="center"/>
              <w:rPr>
                <w:b/>
                <w:bCs/>
              </w:rPr>
            </w:pPr>
            <w:r w:rsidRPr="004679A6">
              <w:rPr>
                <w:b/>
                <w:bCs/>
              </w:rPr>
              <w:t>Description</w:t>
            </w:r>
          </w:p>
        </w:tc>
        <w:tc>
          <w:tcPr>
            <w:tcW w:w="708" w:type="dxa"/>
            <w:shd w:val="clear" w:color="auto" w:fill="F2F2F2" w:themeFill="background1" w:themeFillShade="F2"/>
            <w:vAlign w:val="center"/>
          </w:tcPr>
          <w:p w14:paraId="30EB2C4B" w14:textId="690B2715" w:rsidR="006654D8" w:rsidRPr="004679A6" w:rsidDel="00274852" w:rsidRDefault="004A0D32" w:rsidP="006654D8">
            <w:pPr>
              <w:pStyle w:val="TableNormal1"/>
              <w:jc w:val="center"/>
              <w:rPr>
                <w:b/>
                <w:bCs/>
              </w:rPr>
            </w:pPr>
            <w:del w:id="1751" w:author="Berry" w:date="2022-02-20T16:52:00Z">
              <w:r w:rsidRPr="004679A6" w:rsidDel="00274852">
                <w:rPr>
                  <w:b/>
                  <w:bCs/>
                </w:rPr>
                <w:delText xml:space="preserve"> </w:delText>
              </w:r>
              <w:r w:rsidRPr="004679A6">
                <w:rPr>
                  <w:b/>
                  <w:bCs/>
                </w:rPr>
                <w:delText>Normative Units/Values</w:delText>
              </w:r>
            </w:del>
            <w:ins w:id="1752" w:author="Berry" w:date="2022-02-20T16:52:00Z">
              <w:r w:rsidR="00ED0CFF">
                <w:rPr>
                  <w:b/>
                  <w:bCs/>
                </w:rPr>
                <w:t>Type</w:t>
              </w:r>
            </w:ins>
          </w:p>
        </w:tc>
        <w:tc>
          <w:tcPr>
            <w:tcW w:w="993" w:type="dxa"/>
            <w:shd w:val="clear" w:color="auto" w:fill="F2F2F2" w:themeFill="background1" w:themeFillShade="F2"/>
            <w:vAlign w:val="center"/>
          </w:tcPr>
          <w:p w14:paraId="61D7CA9C" w14:textId="6BE75207" w:rsidR="006654D8" w:rsidRPr="004679A6" w:rsidRDefault="004A0D32">
            <w:pPr>
              <w:pStyle w:val="TableNormal1"/>
              <w:jc w:val="center"/>
              <w:rPr>
                <w:b/>
                <w:bCs/>
              </w:rPr>
            </w:pPr>
            <w:del w:id="1753" w:author="Berry" w:date="2022-02-20T16:52:00Z">
              <w:r w:rsidRPr="004679A6">
                <w:rPr>
                  <w:b/>
                  <w:bCs/>
                </w:rPr>
                <w:delText>Obligatory</w:delText>
              </w:r>
            </w:del>
            <w:ins w:id="1754" w:author="Berry" w:date="2022-02-20T16:52:00Z">
              <w:r w:rsidR="00383FA6">
                <w:rPr>
                  <w:b/>
                  <w:bCs/>
                </w:rPr>
                <w:t>Unit</w:t>
              </w:r>
            </w:ins>
          </w:p>
        </w:tc>
        <w:tc>
          <w:tcPr>
            <w:tcW w:w="850" w:type="dxa"/>
            <w:gridSpan w:val="2"/>
            <w:shd w:val="clear" w:color="auto" w:fill="F2F2F2" w:themeFill="background1" w:themeFillShade="F2"/>
            <w:vAlign w:val="center"/>
            <w:cellIns w:id="1755" w:author="Berry" w:date="2022-02-20T16:52:00Z"/>
          </w:tcPr>
          <w:p w14:paraId="2E84C02E" w14:textId="73206C1E" w:rsidR="006654D8" w:rsidRPr="004679A6" w:rsidRDefault="005901A4" w:rsidP="006654D8">
            <w:pPr>
              <w:pStyle w:val="TableNormal1"/>
              <w:jc w:val="center"/>
              <w:rPr>
                <w:b/>
                <w:bCs/>
              </w:rPr>
            </w:pPr>
            <w:ins w:id="1756" w:author="Berry" w:date="2022-02-20T16:52:00Z">
              <w:r>
                <w:rPr>
                  <w:b/>
                  <w:bCs/>
                </w:rPr>
                <w:t>M/O</w:t>
              </w:r>
              <w:r w:rsidR="008420EE">
                <w:rPr>
                  <w:b/>
                  <w:bCs/>
                </w:rPr>
                <w:t>/C</w:t>
              </w:r>
            </w:ins>
          </w:p>
        </w:tc>
      </w:tr>
      <w:tr w:rsidR="004A0D32" w:rsidRPr="004679A6" w14:paraId="3171E384" w14:textId="77777777" w:rsidTr="006F4E7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cantSplit/>
          <w:del w:id="1757" w:author="Berry" w:date="2022-02-20T16:52:00Z"/>
        </w:trPr>
        <w:tc>
          <w:tcPr>
            <w:tcW w:w="9537" w:type="dxa"/>
            <w:gridSpan w:val="8"/>
            <w:tcBorders>
              <w:top w:val="single" w:sz="6" w:space="0" w:color="auto"/>
              <w:left w:val="single" w:sz="12" w:space="0" w:color="auto"/>
              <w:bottom w:val="single" w:sz="6" w:space="0" w:color="auto"/>
              <w:right w:val="single" w:sz="12" w:space="0" w:color="auto"/>
            </w:tcBorders>
          </w:tcPr>
          <w:p w14:paraId="2442CAFC" w14:textId="77777777" w:rsidR="004A0D32" w:rsidRPr="004679A6" w:rsidRDefault="004A0D32" w:rsidP="006F4E79">
            <w:pPr>
              <w:pStyle w:val="TableNormal1"/>
              <w:rPr>
                <w:del w:id="1758" w:author="Berry" w:date="2022-02-20T16:52:00Z"/>
                <w:sz w:val="18"/>
              </w:rPr>
            </w:pPr>
            <w:del w:id="1759" w:author="Berry" w:date="2022-02-20T16:52:00Z">
              <w:r w:rsidRPr="004679A6">
                <w:rPr>
                  <w:sz w:val="16"/>
                </w:rPr>
                <w:delText>Comments (Shall appear only at the beginning of the logical blocks, but not between components of the logical blocks.)</w:delText>
              </w:r>
            </w:del>
          </w:p>
        </w:tc>
      </w:tr>
      <w:tr w:rsidR="00AA2F6D" w:rsidRPr="004679A6" w14:paraId="64C2F88C" w14:textId="77777777" w:rsidTr="003E3D03">
        <w:trPr>
          <w:gridBefore w:val="1"/>
          <w:cantSplit/>
        </w:trPr>
        <w:tc>
          <w:tcPr>
            <w:tcW w:w="2127" w:type="dxa"/>
            <w:gridSpan w:val="2"/>
          </w:tcPr>
          <w:p w14:paraId="232A0AB0" w14:textId="77777777" w:rsidR="00A73D39" w:rsidRPr="002A1EC1" w:rsidRDefault="00A73D39" w:rsidP="006F4E79">
            <w:pPr>
              <w:pStyle w:val="TableNormal1"/>
              <w:rPr>
                <w:rFonts w:ascii="Courier New" w:hAnsi="Courier New"/>
                <w:sz w:val="18"/>
                <w:rPrChange w:id="1760" w:author="Berry" w:date="2022-02-20T16:52:00Z">
                  <w:rPr>
                    <w:rFonts w:ascii="Courier New" w:hAnsi="Courier New"/>
                    <w:sz w:val="16"/>
                  </w:rPr>
                </w:rPrChange>
              </w:rPr>
            </w:pPr>
            <w:r w:rsidRPr="002A1EC1">
              <w:rPr>
                <w:rFonts w:ascii="Courier New" w:hAnsi="Courier New"/>
                <w:sz w:val="18"/>
                <w:rPrChange w:id="1761" w:author="Berry" w:date="2022-02-20T16:52:00Z">
                  <w:rPr>
                    <w:rFonts w:ascii="Courier New" w:hAnsi="Courier New"/>
                    <w:sz w:val="16"/>
                  </w:rPr>
                </w:rPrChange>
              </w:rPr>
              <w:t>COMMENT</w:t>
            </w:r>
          </w:p>
        </w:tc>
        <w:tc>
          <w:tcPr>
            <w:tcW w:w="4536" w:type="dxa"/>
            <w:gridSpan w:val="2"/>
          </w:tcPr>
          <w:p w14:paraId="1EE8C2AE" w14:textId="77777777" w:rsidR="00A73D39" w:rsidRPr="002A1EC1" w:rsidRDefault="00A73D39" w:rsidP="00567DDC">
            <w:pPr>
              <w:pStyle w:val="TableNormal1"/>
              <w:rPr>
                <w:sz w:val="18"/>
                <w:szCs w:val="18"/>
              </w:rPr>
            </w:pPr>
            <w:ins w:id="1762" w:author="Berry" w:date="2022-02-20T16:52:00Z">
              <w:r w:rsidRPr="002A1EC1">
                <w:rPr>
                  <w:sz w:val="18"/>
                  <w:szCs w:val="18"/>
                </w:rPr>
                <w:t xml:space="preserve">One or more comment line(s). </w:t>
              </w:r>
            </w:ins>
            <w:r w:rsidRPr="002A1EC1">
              <w:rPr>
                <w:sz w:val="18"/>
                <w:szCs w:val="18"/>
              </w:rPr>
              <w:t>Each comment line shall begin with this keyword.</w:t>
            </w:r>
          </w:p>
        </w:tc>
        <w:tc>
          <w:tcPr>
            <w:tcW w:w="708" w:type="dxa"/>
          </w:tcPr>
          <w:p w14:paraId="62813E4A" w14:textId="29CBBAD2" w:rsidR="00A73D39" w:rsidRPr="002A1EC1" w:rsidRDefault="00ED0CFF" w:rsidP="006F4E79">
            <w:pPr>
              <w:pStyle w:val="TableNormal1"/>
              <w:jc w:val="center"/>
              <w:rPr>
                <w:sz w:val="18"/>
                <w:szCs w:val="18"/>
              </w:rPr>
            </w:pPr>
            <w:r>
              <w:rPr>
                <w:sz w:val="18"/>
                <w:szCs w:val="18"/>
              </w:rPr>
              <w:t>n/a</w:t>
            </w:r>
          </w:p>
        </w:tc>
        <w:tc>
          <w:tcPr>
            <w:tcW w:w="993" w:type="dxa"/>
          </w:tcPr>
          <w:p w14:paraId="133F75C0" w14:textId="7931FABE" w:rsidR="00A73D39" w:rsidRPr="002A1EC1" w:rsidRDefault="004A0D32" w:rsidP="00583D2F">
            <w:pPr>
              <w:pStyle w:val="TableNormal1"/>
              <w:jc w:val="center"/>
              <w:rPr>
                <w:sz w:val="18"/>
                <w:szCs w:val="18"/>
              </w:rPr>
            </w:pPr>
            <w:del w:id="1763" w:author="Berry" w:date="2022-02-20T16:52:00Z">
              <w:r w:rsidRPr="004679A6">
                <w:rPr>
                  <w:sz w:val="18"/>
                  <w:szCs w:val="18"/>
                </w:rPr>
                <w:delText>No</w:delText>
              </w:r>
            </w:del>
            <w:ins w:id="1764" w:author="Berry" w:date="2022-02-20T16:52:00Z">
              <w:r w:rsidR="00383FA6">
                <w:rPr>
                  <w:sz w:val="18"/>
                  <w:szCs w:val="18"/>
                </w:rPr>
                <w:t>n/a</w:t>
              </w:r>
              <w:r w:rsidR="00383FA6" w:rsidRPr="002A1EC1" w:rsidDel="00383FA6">
                <w:rPr>
                  <w:sz w:val="18"/>
                  <w:szCs w:val="18"/>
                </w:rPr>
                <w:t xml:space="preserve"> </w:t>
              </w:r>
            </w:ins>
          </w:p>
        </w:tc>
        <w:tc>
          <w:tcPr>
            <w:tcW w:w="850" w:type="dxa"/>
            <w:gridSpan w:val="2"/>
            <w:cellIns w:id="1765" w:author="Berry" w:date="2022-02-20T16:52:00Z"/>
          </w:tcPr>
          <w:p w14:paraId="04950A90" w14:textId="0D11BE00" w:rsidR="00A73D39" w:rsidRPr="002A1EC1" w:rsidRDefault="005901A4" w:rsidP="006F4E79">
            <w:pPr>
              <w:pStyle w:val="TableNormal1"/>
              <w:jc w:val="center"/>
              <w:rPr>
                <w:sz w:val="18"/>
                <w:szCs w:val="18"/>
              </w:rPr>
            </w:pPr>
            <w:ins w:id="1766" w:author="Berry" w:date="2022-02-20T16:52:00Z">
              <w:r>
                <w:rPr>
                  <w:sz w:val="18"/>
                  <w:szCs w:val="18"/>
                </w:rPr>
                <w:t>O</w:t>
              </w:r>
            </w:ins>
          </w:p>
        </w:tc>
      </w:tr>
      <w:tr w:rsidR="00AA2F6D" w:rsidRPr="004679A6" w14:paraId="4625A2B3" w14:textId="77777777" w:rsidTr="003E3D03">
        <w:trPr>
          <w:gridBefore w:val="1"/>
          <w:cantSplit/>
        </w:trPr>
        <w:tc>
          <w:tcPr>
            <w:tcW w:w="2127" w:type="dxa"/>
            <w:gridSpan w:val="2"/>
          </w:tcPr>
          <w:p w14:paraId="26C60294" w14:textId="77777777" w:rsidR="00AB046D" w:rsidRPr="002A1EC1" w:rsidRDefault="00AB046D" w:rsidP="006F4E79">
            <w:pPr>
              <w:pStyle w:val="TableNormal1"/>
              <w:rPr>
                <w:rFonts w:ascii="Courier New" w:hAnsi="Courier New"/>
                <w:sz w:val="18"/>
                <w:rPrChange w:id="1767" w:author="Berry" w:date="2022-02-20T16:52:00Z">
                  <w:rPr>
                    <w:sz w:val="18"/>
                  </w:rPr>
                </w:rPrChange>
              </w:rPr>
            </w:pPr>
            <w:r w:rsidRPr="002A1EC1">
              <w:rPr>
                <w:rFonts w:ascii="Courier New" w:hAnsi="Courier New"/>
                <w:sz w:val="18"/>
                <w:rPrChange w:id="1768" w:author="Berry" w:date="2022-02-20T16:52:00Z">
                  <w:rPr>
                    <w:rFonts w:ascii="Courier New" w:hAnsi="Courier New"/>
                    <w:sz w:val="16"/>
                  </w:rPr>
                </w:rPrChange>
              </w:rPr>
              <w:t>EPOCH</w:t>
            </w:r>
          </w:p>
        </w:tc>
        <w:tc>
          <w:tcPr>
            <w:tcW w:w="4536" w:type="dxa"/>
            <w:gridSpan w:val="2"/>
          </w:tcPr>
          <w:p w14:paraId="3F16FF29" w14:textId="34A1052E" w:rsidR="00AB046D" w:rsidRDefault="00AB046D" w:rsidP="006076CC">
            <w:pPr>
              <w:pStyle w:val="TableNormal1"/>
              <w:rPr>
                <w:ins w:id="1769" w:author="Berry" w:date="2022-02-20T16:52:00Z"/>
                <w:sz w:val="18"/>
                <w:szCs w:val="18"/>
              </w:rPr>
            </w:pPr>
            <w:r w:rsidRPr="002A1EC1">
              <w:rPr>
                <w:sz w:val="18"/>
                <w:szCs w:val="18"/>
              </w:rPr>
              <w:t xml:space="preserve">Epoch of the attitude elements </w:t>
            </w:r>
            <w:del w:id="1770" w:author="Berry" w:date="2022-02-20T16:52:00Z">
              <w:r w:rsidR="004A0D32" w:rsidRPr="004679A6">
                <w:rPr>
                  <w:sz w:val="18"/>
                </w:rPr>
                <w:delText>&amp;</w:delText>
              </w:r>
            </w:del>
            <w:ins w:id="1771" w:author="Berry" w:date="2022-02-20T16:52:00Z">
              <w:r w:rsidR="006076CC" w:rsidRPr="002A1EC1">
                <w:rPr>
                  <w:sz w:val="18"/>
                  <w:szCs w:val="18"/>
                </w:rPr>
                <w:t>and</w:t>
              </w:r>
            </w:ins>
            <w:r w:rsidR="006076CC" w:rsidRPr="002A1EC1">
              <w:rPr>
                <w:sz w:val="18"/>
                <w:szCs w:val="18"/>
              </w:rPr>
              <w:t xml:space="preserve"> </w:t>
            </w:r>
            <w:r w:rsidRPr="002A1EC1">
              <w:rPr>
                <w:sz w:val="18"/>
                <w:szCs w:val="18"/>
              </w:rPr>
              <w:t>optional logical blocks</w:t>
            </w:r>
            <w:del w:id="1772" w:author="Berry" w:date="2022-02-20T16:52:00Z">
              <w:r w:rsidR="004A0D32" w:rsidRPr="004679A6">
                <w:rPr>
                  <w:sz w:val="18"/>
                </w:rPr>
                <w:delText xml:space="preserve"> and denotes a spacecraft event time.  </w:delText>
              </w:r>
            </w:del>
            <w:ins w:id="1773" w:author="Berry" w:date="2022-02-20T16:52:00Z">
              <w:r w:rsidRPr="002A1EC1">
                <w:rPr>
                  <w:sz w:val="18"/>
                  <w:szCs w:val="18"/>
                </w:rPr>
                <w:t>.</w:t>
              </w:r>
              <w:r w:rsidR="00356126" w:rsidRPr="002A1EC1">
                <w:rPr>
                  <w:sz w:val="18"/>
                  <w:szCs w:val="18"/>
                </w:rPr>
                <w:t xml:space="preserve"> </w:t>
              </w:r>
            </w:ins>
          </w:p>
          <w:p w14:paraId="155DBAF0" w14:textId="47AC45AF" w:rsidR="00B67D4A" w:rsidRPr="002A1EC1" w:rsidRDefault="00B67D4A">
            <w:pPr>
              <w:pStyle w:val="TableNormal1"/>
              <w:rPr>
                <w:sz w:val="18"/>
                <w:szCs w:val="18"/>
              </w:rPr>
            </w:pPr>
            <w:ins w:id="1774" w:author="Berry" w:date="2022-02-20T16:52:00Z">
              <w:r w:rsidRPr="002A1EC1">
                <w:rPr>
                  <w:sz w:val="18"/>
                  <w:szCs w:val="18"/>
                </w:rPr>
                <w:t>For format specification, see</w:t>
              </w:r>
              <w:r w:rsidR="00FF0227">
                <w:rPr>
                  <w:sz w:val="18"/>
                  <w:szCs w:val="18"/>
                </w:rPr>
                <w:t xml:space="preserve"> Section </w:t>
              </w:r>
              <w:r w:rsidR="00FF0227">
                <w:rPr>
                  <w:sz w:val="18"/>
                  <w:szCs w:val="18"/>
                </w:rPr>
                <w:fldChar w:fldCharType="begin"/>
              </w:r>
              <w:r w:rsidR="00FF0227">
                <w:rPr>
                  <w:sz w:val="18"/>
                  <w:szCs w:val="18"/>
                </w:rPr>
                <w:instrText xml:space="preserve"> REF _Ref85748127 \r \h </w:instrText>
              </w:r>
              <w:r w:rsidR="00FF0227">
                <w:rPr>
                  <w:sz w:val="18"/>
                  <w:szCs w:val="18"/>
                </w:rPr>
              </w:r>
              <w:r w:rsidR="00FF0227">
                <w:rPr>
                  <w:sz w:val="18"/>
                  <w:szCs w:val="18"/>
                </w:rPr>
                <w:fldChar w:fldCharType="separate"/>
              </w:r>
              <w:r w:rsidR="00006BB3">
                <w:rPr>
                  <w:sz w:val="18"/>
                  <w:szCs w:val="18"/>
                </w:rPr>
                <w:t>6.7.9</w:t>
              </w:r>
              <w:r w:rsidR="00FF0227">
                <w:rPr>
                  <w:sz w:val="18"/>
                  <w:szCs w:val="18"/>
                </w:rPr>
                <w:fldChar w:fldCharType="end"/>
              </w:r>
              <w:r w:rsidRPr="002A1EC1">
                <w:rPr>
                  <w:sz w:val="18"/>
                  <w:szCs w:val="18"/>
                </w:rPr>
                <w:t>.</w:t>
              </w:r>
            </w:ins>
          </w:p>
        </w:tc>
        <w:tc>
          <w:tcPr>
            <w:tcW w:w="708" w:type="dxa"/>
            <w:cellIns w:id="1775" w:author="Berry" w:date="2022-02-20T16:52:00Z"/>
          </w:tcPr>
          <w:p w14:paraId="47D9547E" w14:textId="7CB2C323" w:rsidR="00AB046D" w:rsidRPr="002A1EC1" w:rsidRDefault="00ED0CFF" w:rsidP="006F4E79">
            <w:pPr>
              <w:pStyle w:val="TableNormal1"/>
              <w:jc w:val="center"/>
              <w:rPr>
                <w:sz w:val="18"/>
                <w:szCs w:val="18"/>
              </w:rPr>
            </w:pPr>
            <w:ins w:id="1776" w:author="Berry" w:date="2022-02-20T16:52:00Z">
              <w:r>
                <w:rPr>
                  <w:sz w:val="18"/>
                  <w:szCs w:val="18"/>
                </w:rPr>
                <w:t>E</w:t>
              </w:r>
            </w:ins>
          </w:p>
        </w:tc>
        <w:tc>
          <w:tcPr>
            <w:tcW w:w="993" w:type="dxa"/>
          </w:tcPr>
          <w:p w14:paraId="317C3995" w14:textId="6601900E" w:rsidR="00AB046D" w:rsidRPr="002A1EC1" w:rsidRDefault="00383FA6">
            <w:pPr>
              <w:pStyle w:val="TableNormal1"/>
              <w:jc w:val="center"/>
              <w:rPr>
                <w:sz w:val="18"/>
                <w:szCs w:val="18"/>
              </w:rPr>
            </w:pPr>
            <w:r>
              <w:rPr>
                <w:sz w:val="18"/>
                <w:szCs w:val="18"/>
              </w:rPr>
              <w:t>n/a</w:t>
            </w:r>
          </w:p>
        </w:tc>
        <w:tc>
          <w:tcPr>
            <w:tcW w:w="850" w:type="dxa"/>
            <w:gridSpan w:val="2"/>
          </w:tcPr>
          <w:p w14:paraId="05B9DB7B" w14:textId="20508E21" w:rsidR="00AB046D" w:rsidRPr="002A1EC1" w:rsidRDefault="004A0D32" w:rsidP="006F4E79">
            <w:pPr>
              <w:pStyle w:val="TableNormal1"/>
              <w:jc w:val="center"/>
              <w:rPr>
                <w:sz w:val="18"/>
                <w:szCs w:val="18"/>
              </w:rPr>
            </w:pPr>
            <w:del w:id="1777" w:author="Berry" w:date="2022-02-20T16:52:00Z">
              <w:r w:rsidRPr="004679A6">
                <w:rPr>
                  <w:sz w:val="18"/>
                </w:rPr>
                <w:delText>Yes</w:delText>
              </w:r>
            </w:del>
            <w:ins w:id="1778" w:author="Berry" w:date="2022-02-20T16:52:00Z">
              <w:r w:rsidR="005901A4">
                <w:rPr>
                  <w:sz w:val="18"/>
                  <w:szCs w:val="18"/>
                </w:rPr>
                <w:t>M</w:t>
              </w:r>
            </w:ins>
          </w:p>
        </w:tc>
      </w:tr>
      <w:tr w:rsidR="00AB046D" w:rsidRPr="00680417" w14:paraId="21BF11F5" w14:textId="77777777" w:rsidTr="003E3D03">
        <w:tblPrEx>
          <w:tblW w:w="921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1779" w:author="Berry" w:date="2022-02-20T16:52:00Z">
            <w:tblPrEx>
              <w:tblW w:w="9537" w:type="dxa"/>
              <w:tblInd w:w="-26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Ex>
          </w:tblPrExChange>
        </w:tblPrEx>
        <w:trPr>
          <w:gridBefore w:val="1"/>
          <w:cantSplit/>
          <w:trPrChange w:id="1780" w:author="Berry" w:date="2022-02-20T16:52:00Z">
            <w:trPr>
              <w:gridAfter w:val="0"/>
              <w:cantSplit/>
            </w:trPr>
          </w:trPrChange>
        </w:trPr>
        <w:tc>
          <w:tcPr>
            <w:tcW w:w="9214" w:type="dxa"/>
            <w:gridSpan w:val="8"/>
            <w:tcPrChange w:id="1781" w:author="Berry" w:date="2022-02-20T16:52:00Z">
              <w:tcPr>
                <w:tcW w:w="9537" w:type="dxa"/>
                <w:gridSpan w:val="15"/>
                <w:tcBorders>
                  <w:top w:val="single" w:sz="12" w:space="0" w:color="auto"/>
                  <w:left w:val="single" w:sz="12" w:space="0" w:color="auto"/>
                  <w:bottom w:val="single" w:sz="6" w:space="0" w:color="auto"/>
                  <w:right w:val="single" w:sz="12" w:space="0" w:color="auto"/>
                </w:tcBorders>
              </w:tcPr>
            </w:tcPrChange>
          </w:tcPr>
          <w:p w14:paraId="2CDF7C87" w14:textId="4D69485A" w:rsidR="00AB046D" w:rsidRPr="002A1EC1" w:rsidRDefault="00AB046D" w:rsidP="00B24194">
            <w:pPr>
              <w:pStyle w:val="TableNormal1"/>
              <w:spacing w:before="120"/>
              <w:rPr>
                <w:ins w:id="1782" w:author="Berry" w:date="2022-02-20T16:52:00Z"/>
                <w:i/>
                <w:sz w:val="18"/>
                <w:szCs w:val="18"/>
              </w:rPr>
            </w:pPr>
            <w:ins w:id="1783" w:author="Berry" w:date="2022-02-20T16:52:00Z">
              <w:r w:rsidRPr="002A1EC1">
                <w:rPr>
                  <w:i/>
                  <w:sz w:val="18"/>
                  <w:szCs w:val="18"/>
                </w:rPr>
                <w:t xml:space="preserve">Block: </w:t>
              </w:r>
            </w:ins>
            <w:r w:rsidRPr="002A1EC1">
              <w:rPr>
                <w:i/>
                <w:sz w:val="18"/>
                <w:rPrChange w:id="1784" w:author="Berry" w:date="2022-02-20T16:52:00Z">
                  <w:rPr>
                    <w:sz w:val="16"/>
                  </w:rPr>
                </w:rPrChange>
              </w:rPr>
              <w:t xml:space="preserve">Attitude Quaternion </w:t>
            </w:r>
            <w:del w:id="1785" w:author="Berry" w:date="2022-02-20T16:52:00Z">
              <w:r w:rsidR="004A0D32" w:rsidRPr="00680417">
                <w:rPr>
                  <w:sz w:val="16"/>
                </w:rPr>
                <w:delText>Components in the Specified Coordinate System (</w:delText>
              </w:r>
            </w:del>
          </w:p>
          <w:p w14:paraId="14B9162C" w14:textId="5E0B3FCC" w:rsidR="00AB046D" w:rsidRPr="002A1EC1" w:rsidRDefault="00AB046D" w:rsidP="007A3E3C">
            <w:pPr>
              <w:pStyle w:val="TableNormal1"/>
              <w:rPr>
                <w:ins w:id="1786" w:author="Berry" w:date="2022-02-20T16:52:00Z"/>
                <w:i/>
                <w:sz w:val="18"/>
                <w:szCs w:val="18"/>
              </w:rPr>
            </w:pPr>
            <w:r w:rsidRPr="002A1EC1">
              <w:rPr>
                <w:i/>
                <w:sz w:val="18"/>
                <w:rPrChange w:id="1787" w:author="Berry" w:date="2022-02-20T16:52:00Z">
                  <w:rPr>
                    <w:sz w:val="16"/>
                  </w:rPr>
                </w:rPrChange>
              </w:rPr>
              <w:t xml:space="preserve">All </w:t>
            </w:r>
            <w:del w:id="1788" w:author="Berry" w:date="2022-02-20T16:52:00Z">
              <w:r w:rsidR="004A0D32" w:rsidRPr="00680417">
                <w:rPr>
                  <w:sz w:val="16"/>
                </w:rPr>
                <w:delText>obligatory</w:delText>
              </w:r>
            </w:del>
            <w:ins w:id="1789" w:author="Berry" w:date="2022-02-20T16:52:00Z">
              <w:r w:rsidRPr="002A1EC1">
                <w:rPr>
                  <w:i/>
                  <w:sz w:val="18"/>
                  <w:szCs w:val="18"/>
                </w:rPr>
                <w:t>mandatory</w:t>
              </w:r>
            </w:ins>
            <w:r w:rsidRPr="002A1EC1">
              <w:rPr>
                <w:i/>
                <w:sz w:val="18"/>
                <w:rPrChange w:id="1790" w:author="Berry" w:date="2022-02-20T16:52:00Z">
                  <w:rPr>
                    <w:sz w:val="16"/>
                  </w:rPr>
                </w:rPrChange>
              </w:rPr>
              <w:t xml:space="preserve"> elements </w:t>
            </w:r>
            <w:del w:id="1791" w:author="Berry" w:date="2022-02-20T16:52:00Z">
              <w:r w:rsidR="004A0D32" w:rsidRPr="00680417">
                <w:rPr>
                  <w:sz w:val="16"/>
                </w:rPr>
                <w:delText xml:space="preserve">of the logical block </w:delText>
              </w:r>
            </w:del>
            <w:r w:rsidRPr="002A1EC1">
              <w:rPr>
                <w:i/>
                <w:sz w:val="18"/>
                <w:rPrChange w:id="1792" w:author="Berry" w:date="2022-02-20T16:52:00Z">
                  <w:rPr>
                    <w:sz w:val="16"/>
                  </w:rPr>
                </w:rPrChange>
              </w:rPr>
              <w:t>are to be provided</w:t>
            </w:r>
            <w:del w:id="1793" w:author="Berry" w:date="2022-02-20T16:52:00Z">
              <w:r w:rsidR="007A3E3C">
                <w:rPr>
                  <w:sz w:val="16"/>
                </w:rPr>
                <w:delText>.</w:delText>
              </w:r>
              <w:r w:rsidR="004A0D32" w:rsidRPr="00680417">
                <w:rPr>
                  <w:sz w:val="16"/>
                </w:rPr>
                <w:delText>)</w:delText>
              </w:r>
            </w:del>
            <w:ins w:id="1794" w:author="Berry" w:date="2022-02-20T16:52:00Z">
              <w:r w:rsidRPr="002A1EC1">
                <w:rPr>
                  <w:i/>
                  <w:sz w:val="18"/>
                  <w:szCs w:val="18"/>
                </w:rPr>
                <w:t xml:space="preserve"> if the block is present.</w:t>
              </w:r>
            </w:ins>
          </w:p>
          <w:p w14:paraId="1B944245" w14:textId="3434551D" w:rsidR="00AB046D" w:rsidRPr="002A1EC1" w:rsidRDefault="00AB046D" w:rsidP="00B24194">
            <w:pPr>
              <w:pStyle w:val="TableNormal1"/>
              <w:spacing w:after="120"/>
              <w:rPr>
                <w:sz w:val="18"/>
                <w:rPrChange w:id="1795" w:author="Berry" w:date="2022-02-20T16:52:00Z">
                  <w:rPr>
                    <w:sz w:val="16"/>
                  </w:rPr>
                </w:rPrChange>
              </w:rPr>
              <w:pPrChange w:id="1796" w:author="Berry" w:date="2022-02-20T16:52:00Z">
                <w:pPr>
                  <w:pStyle w:val="TableNormal1"/>
                </w:pPr>
              </w:pPrChange>
            </w:pPr>
            <w:ins w:id="1797" w:author="Berry" w:date="2022-02-20T16:52:00Z">
              <w:r w:rsidRPr="002A1EC1">
                <w:rPr>
                  <w:i/>
                  <w:sz w:val="18"/>
                  <w:szCs w:val="18"/>
                </w:rPr>
                <w:t xml:space="preserve">See </w:t>
              </w:r>
              <w:r w:rsidRPr="002A1EC1">
                <w:rPr>
                  <w:i/>
                  <w:sz w:val="18"/>
                  <w:szCs w:val="18"/>
                </w:rPr>
                <w:fldChar w:fldCharType="begin"/>
              </w:r>
              <w:r w:rsidRPr="002A1EC1">
                <w:rPr>
                  <w:i/>
                  <w:sz w:val="18"/>
                  <w:szCs w:val="18"/>
                </w:rPr>
                <w:instrText xml:space="preserve"> REF _Ref452042200 \r \h </w:instrText>
              </w:r>
              <w:r w:rsidR="007310AA" w:rsidRPr="002A1EC1">
                <w:rPr>
                  <w:i/>
                  <w:sz w:val="18"/>
                  <w:szCs w:val="18"/>
                </w:rPr>
                <w:instrText xml:space="preserve"> \* MERGEFORMAT </w:instrText>
              </w:r>
              <w:r w:rsidRPr="002A1EC1">
                <w:rPr>
                  <w:i/>
                  <w:sz w:val="18"/>
                  <w:szCs w:val="18"/>
                </w:rPr>
              </w:r>
              <w:r w:rsidRPr="002A1EC1">
                <w:rPr>
                  <w:i/>
                  <w:sz w:val="18"/>
                  <w:szCs w:val="18"/>
                </w:rPr>
                <w:fldChar w:fldCharType="separate"/>
              </w:r>
              <w:r w:rsidR="00006BB3">
                <w:rPr>
                  <w:i/>
                  <w:sz w:val="18"/>
                  <w:szCs w:val="18"/>
                </w:rPr>
                <w:t>ANNEX F</w:t>
              </w:r>
              <w:r w:rsidRPr="002A1EC1">
                <w:rPr>
                  <w:i/>
                  <w:sz w:val="18"/>
                  <w:szCs w:val="18"/>
                </w:rPr>
                <w:fldChar w:fldCharType="end"/>
              </w:r>
              <w:r w:rsidRPr="002A1EC1">
                <w:rPr>
                  <w:i/>
                  <w:sz w:val="18"/>
                  <w:szCs w:val="18"/>
                </w:rPr>
                <w:t xml:space="preserve"> for conventions and further detail.</w:t>
              </w:r>
              <w:r w:rsidRPr="002A1EC1">
                <w:rPr>
                  <w:sz w:val="18"/>
                  <w:szCs w:val="18"/>
                </w:rPr>
                <w:t xml:space="preserve"> </w:t>
              </w:r>
            </w:ins>
          </w:p>
        </w:tc>
      </w:tr>
      <w:tr w:rsidR="00AB046D" w:rsidRPr="004679A6" w14:paraId="7AC6940F" w14:textId="77777777" w:rsidTr="003E3D03">
        <w:trPr>
          <w:gridBefore w:val="1"/>
          <w:cantSplit/>
          <w:ins w:id="1798" w:author="Berry" w:date="2022-02-20T16:52:00Z"/>
        </w:trPr>
        <w:tc>
          <w:tcPr>
            <w:tcW w:w="2127" w:type="dxa"/>
            <w:gridSpan w:val="2"/>
          </w:tcPr>
          <w:p w14:paraId="15785B0C" w14:textId="1625F048" w:rsidR="00AB046D" w:rsidRPr="002A1EC1" w:rsidRDefault="00E90176" w:rsidP="000D159D">
            <w:pPr>
              <w:pStyle w:val="TableNormal1"/>
              <w:rPr>
                <w:ins w:id="1799" w:author="Berry" w:date="2022-02-20T16:52:00Z"/>
                <w:rFonts w:ascii="Courier New" w:hAnsi="Courier New" w:cs="Courier New"/>
                <w:sz w:val="18"/>
                <w:szCs w:val="18"/>
              </w:rPr>
            </w:pPr>
            <w:ins w:id="1800" w:author="Berry" w:date="2022-02-20T16:52:00Z">
              <w:r w:rsidRPr="002A1EC1">
                <w:rPr>
                  <w:rFonts w:ascii="Courier New" w:hAnsi="Courier New" w:cs="Courier New"/>
                  <w:sz w:val="18"/>
                  <w:szCs w:val="18"/>
                </w:rPr>
                <w:t>QUAT</w:t>
              </w:r>
              <w:r w:rsidR="00AB046D" w:rsidRPr="002A1EC1">
                <w:rPr>
                  <w:rFonts w:ascii="Courier New" w:hAnsi="Courier New" w:cs="Courier New"/>
                  <w:sz w:val="18"/>
                  <w:szCs w:val="18"/>
                </w:rPr>
                <w:t>_START</w:t>
              </w:r>
            </w:ins>
          </w:p>
        </w:tc>
        <w:tc>
          <w:tcPr>
            <w:tcW w:w="4536" w:type="dxa"/>
            <w:gridSpan w:val="2"/>
          </w:tcPr>
          <w:p w14:paraId="454995A7" w14:textId="77777777" w:rsidR="00AB046D" w:rsidRPr="002A1EC1" w:rsidRDefault="00AB046D" w:rsidP="00D2251F">
            <w:pPr>
              <w:pStyle w:val="TableNormal1"/>
              <w:rPr>
                <w:ins w:id="1801" w:author="Berry" w:date="2022-02-20T16:52:00Z"/>
                <w:sz w:val="18"/>
                <w:szCs w:val="18"/>
              </w:rPr>
            </w:pPr>
            <w:ins w:id="1802" w:author="Berry" w:date="2022-02-20T16:52:00Z">
              <w:r w:rsidRPr="002A1EC1">
                <w:rPr>
                  <w:sz w:val="18"/>
                  <w:szCs w:val="18"/>
                </w:rPr>
                <w:t xml:space="preserve">Indicator of start of </w:t>
              </w:r>
              <w:r w:rsidR="00D2251F" w:rsidRPr="002A1EC1">
                <w:rPr>
                  <w:sz w:val="18"/>
                  <w:szCs w:val="18"/>
                </w:rPr>
                <w:t xml:space="preserve">data </w:t>
              </w:r>
              <w:r w:rsidRPr="002A1EC1">
                <w:rPr>
                  <w:sz w:val="18"/>
                  <w:szCs w:val="18"/>
                </w:rPr>
                <w:t>block</w:t>
              </w:r>
            </w:ins>
          </w:p>
        </w:tc>
        <w:tc>
          <w:tcPr>
            <w:tcW w:w="708" w:type="dxa"/>
          </w:tcPr>
          <w:p w14:paraId="32FF0DA6" w14:textId="27977516" w:rsidR="00AB046D" w:rsidRPr="002A1EC1" w:rsidRDefault="00ED0CFF" w:rsidP="00ED5AC3">
            <w:pPr>
              <w:pStyle w:val="TableNormal1"/>
              <w:jc w:val="center"/>
              <w:rPr>
                <w:ins w:id="1803" w:author="Berry" w:date="2022-02-20T16:52:00Z"/>
                <w:sz w:val="18"/>
                <w:szCs w:val="18"/>
              </w:rPr>
            </w:pPr>
            <w:ins w:id="1804" w:author="Berry" w:date="2022-02-20T16:52:00Z">
              <w:r>
                <w:rPr>
                  <w:sz w:val="18"/>
                  <w:szCs w:val="18"/>
                </w:rPr>
                <w:t>n/a</w:t>
              </w:r>
            </w:ins>
          </w:p>
        </w:tc>
        <w:tc>
          <w:tcPr>
            <w:tcW w:w="993" w:type="dxa"/>
          </w:tcPr>
          <w:p w14:paraId="7DBB54F2" w14:textId="77777777" w:rsidR="00AB046D" w:rsidRPr="002A1EC1" w:rsidRDefault="00812246" w:rsidP="00583D2F">
            <w:pPr>
              <w:pStyle w:val="TableNormal1"/>
              <w:jc w:val="center"/>
              <w:rPr>
                <w:ins w:id="1805" w:author="Berry" w:date="2022-02-20T16:52:00Z"/>
                <w:sz w:val="18"/>
                <w:szCs w:val="18"/>
              </w:rPr>
            </w:pPr>
            <w:ins w:id="1806" w:author="Berry" w:date="2022-02-20T16:52:00Z">
              <w:r w:rsidRPr="002A1EC1">
                <w:rPr>
                  <w:sz w:val="18"/>
                  <w:szCs w:val="18"/>
                </w:rPr>
                <w:t>n/a</w:t>
              </w:r>
            </w:ins>
          </w:p>
        </w:tc>
        <w:tc>
          <w:tcPr>
            <w:tcW w:w="850" w:type="dxa"/>
            <w:gridSpan w:val="2"/>
          </w:tcPr>
          <w:p w14:paraId="16B6B83C" w14:textId="7873A1A8" w:rsidR="00AB046D" w:rsidRPr="002A1EC1" w:rsidRDefault="005901A4" w:rsidP="000D159D">
            <w:pPr>
              <w:pStyle w:val="TableNormal1"/>
              <w:jc w:val="center"/>
              <w:rPr>
                <w:ins w:id="1807" w:author="Berry" w:date="2022-02-20T16:52:00Z"/>
                <w:sz w:val="18"/>
                <w:szCs w:val="18"/>
              </w:rPr>
            </w:pPr>
            <w:ins w:id="1808" w:author="Berry" w:date="2022-02-20T16:52:00Z">
              <w:r>
                <w:rPr>
                  <w:sz w:val="18"/>
                  <w:szCs w:val="18"/>
                </w:rPr>
                <w:t>M</w:t>
              </w:r>
            </w:ins>
          </w:p>
        </w:tc>
      </w:tr>
      <w:tr w:rsidR="006076CC" w:rsidRPr="004679A6" w14:paraId="7A3897A8" w14:textId="77777777" w:rsidTr="003E3D03">
        <w:trPr>
          <w:gridBefore w:val="1"/>
          <w:cantSplit/>
          <w:ins w:id="1809" w:author="Berry" w:date="2022-02-20T16:52:00Z"/>
        </w:trPr>
        <w:tc>
          <w:tcPr>
            <w:tcW w:w="2127" w:type="dxa"/>
            <w:gridSpan w:val="2"/>
          </w:tcPr>
          <w:p w14:paraId="4D1B58CB" w14:textId="0DC8A0C6" w:rsidR="006076CC" w:rsidRPr="002A1EC1" w:rsidRDefault="006076CC" w:rsidP="006076CC">
            <w:pPr>
              <w:pStyle w:val="TableNormal1"/>
              <w:rPr>
                <w:ins w:id="1810" w:author="Berry" w:date="2022-02-20T16:52:00Z"/>
                <w:rFonts w:ascii="Courier New" w:hAnsi="Courier New" w:cs="Courier New"/>
                <w:sz w:val="18"/>
                <w:szCs w:val="18"/>
              </w:rPr>
            </w:pPr>
            <w:ins w:id="1811" w:author="Berry" w:date="2022-02-20T16:52:00Z">
              <w:r w:rsidRPr="002A1EC1">
                <w:rPr>
                  <w:rFonts w:ascii="Courier New" w:hAnsi="Courier New" w:cs="Courier New"/>
                  <w:sz w:val="18"/>
                  <w:szCs w:val="18"/>
                </w:rPr>
                <w:t>COMMENT</w:t>
              </w:r>
            </w:ins>
          </w:p>
        </w:tc>
        <w:tc>
          <w:tcPr>
            <w:tcW w:w="4536" w:type="dxa"/>
            <w:gridSpan w:val="2"/>
          </w:tcPr>
          <w:p w14:paraId="2D2A4EBF" w14:textId="64CC925C" w:rsidR="006076CC" w:rsidRPr="002A1EC1" w:rsidRDefault="006076CC" w:rsidP="006076CC">
            <w:pPr>
              <w:pStyle w:val="TableNormal1"/>
              <w:rPr>
                <w:ins w:id="1812" w:author="Berry" w:date="2022-02-20T16:52:00Z"/>
                <w:sz w:val="18"/>
                <w:szCs w:val="18"/>
              </w:rPr>
            </w:pPr>
            <w:ins w:id="1813" w:author="Berry" w:date="2022-02-20T16:52:00Z">
              <w:r w:rsidRPr="002A1EC1">
                <w:rPr>
                  <w:sz w:val="18"/>
                  <w:szCs w:val="18"/>
                </w:rPr>
                <w:t>One or more comment line(s). Each comment line shall begin with this keyword.</w:t>
              </w:r>
            </w:ins>
          </w:p>
        </w:tc>
        <w:tc>
          <w:tcPr>
            <w:tcW w:w="708" w:type="dxa"/>
          </w:tcPr>
          <w:p w14:paraId="4B1BB78C" w14:textId="070DB3FA" w:rsidR="006076CC" w:rsidRPr="002A1EC1" w:rsidRDefault="00ED0CFF" w:rsidP="006076CC">
            <w:pPr>
              <w:pStyle w:val="TableNormal1"/>
              <w:jc w:val="center"/>
              <w:rPr>
                <w:ins w:id="1814" w:author="Berry" w:date="2022-02-20T16:52:00Z"/>
                <w:sz w:val="18"/>
                <w:szCs w:val="18"/>
              </w:rPr>
            </w:pPr>
            <w:ins w:id="1815" w:author="Berry" w:date="2022-02-20T16:52:00Z">
              <w:r>
                <w:rPr>
                  <w:sz w:val="18"/>
                  <w:szCs w:val="18"/>
                </w:rPr>
                <w:t>n/a</w:t>
              </w:r>
            </w:ins>
          </w:p>
        </w:tc>
        <w:tc>
          <w:tcPr>
            <w:tcW w:w="993" w:type="dxa"/>
          </w:tcPr>
          <w:p w14:paraId="015D5E9D" w14:textId="33BE40BB" w:rsidR="006076CC" w:rsidRPr="002A1EC1" w:rsidRDefault="00383FA6" w:rsidP="00583D2F">
            <w:pPr>
              <w:pStyle w:val="TableNormal1"/>
              <w:jc w:val="center"/>
              <w:rPr>
                <w:ins w:id="1816" w:author="Berry" w:date="2022-02-20T16:52:00Z"/>
                <w:sz w:val="18"/>
                <w:szCs w:val="18"/>
              </w:rPr>
            </w:pPr>
            <w:ins w:id="1817" w:author="Berry" w:date="2022-02-20T16:52:00Z">
              <w:r>
                <w:rPr>
                  <w:sz w:val="18"/>
                  <w:szCs w:val="18"/>
                </w:rPr>
                <w:t>n/a</w:t>
              </w:r>
              <w:r w:rsidRPr="002A1EC1" w:rsidDel="00383FA6">
                <w:rPr>
                  <w:sz w:val="18"/>
                  <w:szCs w:val="18"/>
                </w:rPr>
                <w:t xml:space="preserve"> </w:t>
              </w:r>
            </w:ins>
          </w:p>
        </w:tc>
        <w:tc>
          <w:tcPr>
            <w:tcW w:w="850" w:type="dxa"/>
            <w:gridSpan w:val="2"/>
          </w:tcPr>
          <w:p w14:paraId="76035DF6" w14:textId="24C627A4" w:rsidR="006076CC" w:rsidRPr="002A1EC1" w:rsidRDefault="005901A4" w:rsidP="006076CC">
            <w:pPr>
              <w:pStyle w:val="TableNormal1"/>
              <w:jc w:val="center"/>
              <w:rPr>
                <w:ins w:id="1818" w:author="Berry" w:date="2022-02-20T16:52:00Z"/>
                <w:sz w:val="18"/>
                <w:szCs w:val="18"/>
              </w:rPr>
            </w:pPr>
            <w:ins w:id="1819" w:author="Berry" w:date="2022-02-20T16:52:00Z">
              <w:r>
                <w:rPr>
                  <w:sz w:val="18"/>
                  <w:szCs w:val="18"/>
                </w:rPr>
                <w:t>O</w:t>
              </w:r>
            </w:ins>
          </w:p>
        </w:tc>
      </w:tr>
      <w:tr w:rsidR="00AA2F6D" w:rsidRPr="004679A6" w14:paraId="0C40BB8E" w14:textId="77777777" w:rsidTr="00737FA7">
        <w:trPr>
          <w:gridBefore w:val="1"/>
          <w:cantSplit/>
        </w:trPr>
        <w:tc>
          <w:tcPr>
            <w:tcW w:w="2127" w:type="dxa"/>
            <w:gridSpan w:val="2"/>
          </w:tcPr>
          <w:p w14:paraId="5333D4E3" w14:textId="709B6F51" w:rsidR="00AB046D" w:rsidRPr="002A1EC1" w:rsidRDefault="004A0D32" w:rsidP="009F10B0">
            <w:pPr>
              <w:pStyle w:val="TableNormal1"/>
              <w:rPr>
                <w:rFonts w:ascii="Courier New" w:hAnsi="Courier New"/>
                <w:sz w:val="18"/>
                <w:rPrChange w:id="1820" w:author="Berry" w:date="2022-02-20T16:52:00Z">
                  <w:rPr>
                    <w:rFonts w:ascii="Courier New" w:hAnsi="Courier New"/>
                    <w:sz w:val="16"/>
                  </w:rPr>
                </w:rPrChange>
              </w:rPr>
            </w:pPr>
            <w:del w:id="1821" w:author="Berry" w:date="2022-02-20T16:52:00Z">
              <w:r w:rsidRPr="004679A6">
                <w:rPr>
                  <w:rFonts w:ascii="Courier New" w:hAnsi="Courier New" w:cs="Courier New"/>
                  <w:sz w:val="16"/>
                </w:rPr>
                <w:lastRenderedPageBreak/>
                <w:delText>Q</w:delText>
              </w:r>
            </w:del>
            <w:ins w:id="1822" w:author="Berry" w:date="2022-02-20T16:52:00Z">
              <w:r w:rsidR="00116523" w:rsidRPr="002A1EC1">
                <w:rPr>
                  <w:rFonts w:ascii="Courier New" w:hAnsi="Courier New" w:cs="Courier New"/>
                  <w:sz w:val="18"/>
                  <w:szCs w:val="18"/>
                </w:rPr>
                <w:t>REF</w:t>
              </w:r>
            </w:ins>
            <w:r w:rsidR="00116523" w:rsidRPr="002A1EC1">
              <w:rPr>
                <w:rFonts w:ascii="Courier New" w:hAnsi="Courier New"/>
                <w:sz w:val="18"/>
                <w:rPrChange w:id="1823" w:author="Berry" w:date="2022-02-20T16:52:00Z">
                  <w:rPr>
                    <w:rFonts w:ascii="Courier New" w:hAnsi="Courier New"/>
                    <w:sz w:val="16"/>
                  </w:rPr>
                </w:rPrChange>
              </w:rPr>
              <w:t>_</w:t>
            </w:r>
            <w:r w:rsidR="00AB046D" w:rsidRPr="002A1EC1">
              <w:rPr>
                <w:rFonts w:ascii="Courier New" w:hAnsi="Courier New"/>
                <w:sz w:val="18"/>
                <w:rPrChange w:id="1824" w:author="Berry" w:date="2022-02-20T16:52:00Z">
                  <w:rPr>
                    <w:rFonts w:ascii="Courier New" w:hAnsi="Courier New"/>
                    <w:sz w:val="16"/>
                  </w:rPr>
                </w:rPrChange>
              </w:rPr>
              <w:t>FRAME_A</w:t>
            </w:r>
          </w:p>
        </w:tc>
        <w:tc>
          <w:tcPr>
            <w:tcW w:w="4536" w:type="dxa"/>
            <w:gridSpan w:val="2"/>
          </w:tcPr>
          <w:p w14:paraId="1049CDF1" w14:textId="160A5A15" w:rsidR="00B44C13" w:rsidRPr="002A1EC1" w:rsidRDefault="004A0D32" w:rsidP="00FD70F0">
            <w:pPr>
              <w:pStyle w:val="TableNormal1"/>
              <w:rPr>
                <w:ins w:id="1825" w:author="Berry" w:date="2022-02-20T16:52:00Z"/>
                <w:spacing w:val="-2"/>
                <w:sz w:val="18"/>
                <w:szCs w:val="18"/>
              </w:rPr>
            </w:pPr>
            <w:del w:id="1826" w:author="Berry" w:date="2022-02-20T16:52:00Z">
              <w:r w:rsidRPr="003B24DB">
                <w:rPr>
                  <w:spacing w:val="-2"/>
                  <w:sz w:val="16"/>
                </w:rPr>
                <w:delText xml:space="preserve">The name of the reference frame specifying one frame of the transformation, whose direction is specified using the keyword Q_DIR. The full set of values is enumerated in annex </w:delText>
              </w:r>
              <w:r w:rsidRPr="003B24DB">
                <w:rPr>
                  <w:spacing w:val="-2"/>
                  <w:sz w:val="16"/>
                </w:rPr>
                <w:fldChar w:fldCharType="begin"/>
              </w:r>
              <w:r w:rsidRPr="003B24DB">
                <w:rPr>
                  <w:spacing w:val="-2"/>
                  <w:sz w:val="16"/>
                </w:rPr>
                <w:delInstrText xml:space="preserve"> REF _Ref173812671 \r\n\t \h </w:delInstrText>
              </w:r>
              <w:r w:rsidRPr="003B24DB">
                <w:rPr>
                  <w:spacing w:val="-2"/>
                  <w:sz w:val="16"/>
                </w:rPr>
              </w:r>
              <w:r w:rsidRPr="003B24DB">
                <w:rPr>
                  <w:spacing w:val="-2"/>
                  <w:sz w:val="16"/>
                </w:rPr>
                <w:fldChar w:fldCharType="separate"/>
              </w:r>
              <w:r w:rsidR="0010428E">
                <w:rPr>
                  <w:spacing w:val="-2"/>
                  <w:sz w:val="16"/>
                </w:rPr>
                <w:delText>A</w:delText>
              </w:r>
              <w:r w:rsidRPr="003B24DB">
                <w:rPr>
                  <w:spacing w:val="-2"/>
                  <w:sz w:val="16"/>
                </w:rPr>
                <w:fldChar w:fldCharType="end"/>
              </w:r>
              <w:r w:rsidRPr="003B24DB">
                <w:rPr>
                  <w:spacing w:val="-2"/>
                  <w:sz w:val="16"/>
                </w:rPr>
                <w:delText xml:space="preserve">, with an excerpt provided in the ‘Units/Values’ column.  For a definition of these various frames, the reader is directed to reference </w:delText>
              </w:r>
              <w:r w:rsidR="006F4E79" w:rsidRPr="003B24DB">
                <w:rPr>
                  <w:spacing w:val="-2"/>
                  <w:sz w:val="16"/>
                </w:rPr>
                <w:fldChar w:fldCharType="begin"/>
              </w:r>
              <w:r w:rsidR="006F4E79" w:rsidRPr="003B24DB">
                <w:rPr>
                  <w:spacing w:val="-2"/>
                  <w:sz w:val="16"/>
                </w:rPr>
                <w:delInstrText xml:space="preserve"> REF R_500x0g2NavigationDataDefinitionsandCon \h </w:delInstrText>
              </w:r>
              <w:r w:rsidR="006F4E79" w:rsidRPr="003B24DB">
                <w:rPr>
                  <w:spacing w:val="-2"/>
                  <w:sz w:val="16"/>
                </w:rPr>
              </w:r>
              <w:r w:rsidR="006F4E79" w:rsidRPr="003B24DB">
                <w:rPr>
                  <w:spacing w:val="-2"/>
                  <w:sz w:val="16"/>
                </w:rPr>
                <w:delInstrText xml:space="preserve"> \* MERGEFORMAT </w:delInstrText>
              </w:r>
              <w:r w:rsidR="006F4E79" w:rsidRPr="003B24DB">
                <w:rPr>
                  <w:spacing w:val="-2"/>
                  <w:sz w:val="16"/>
                </w:rPr>
                <w:fldChar w:fldCharType="separate"/>
              </w:r>
              <w:r w:rsidR="0010428E" w:rsidRPr="0010428E">
                <w:rPr>
                  <w:spacing w:val="-2"/>
                  <w:sz w:val="16"/>
                </w:rPr>
                <w:delText>[E4]</w:delText>
              </w:r>
              <w:r w:rsidR="006F4E79" w:rsidRPr="003B24DB">
                <w:rPr>
                  <w:spacing w:val="-2"/>
                  <w:sz w:val="16"/>
                </w:rPr>
                <w:fldChar w:fldCharType="end"/>
              </w:r>
              <w:r w:rsidRPr="003B24DB">
                <w:rPr>
                  <w:spacing w:val="-2"/>
                  <w:sz w:val="16"/>
                </w:rPr>
                <w:delText xml:space="preserve">.  Note that if a frame </w:delText>
              </w:r>
              <w:r w:rsidR="00DA7B9F" w:rsidRPr="003B24DB">
                <w:rPr>
                  <w:spacing w:val="-2"/>
                  <w:sz w:val="16"/>
                </w:rPr>
                <w:delText>is used</w:delText>
              </w:r>
              <w:r w:rsidR="00DA7B9F">
                <w:rPr>
                  <w:spacing w:val="-2"/>
                  <w:sz w:val="16"/>
                </w:rPr>
                <w:delText xml:space="preserve"> </w:delText>
              </w:r>
              <w:r w:rsidRPr="003B24DB">
                <w:rPr>
                  <w:spacing w:val="-2"/>
                  <w:sz w:val="16"/>
                </w:rPr>
                <w:delText xml:space="preserve">that does not appear in annex </w:delText>
              </w:r>
              <w:r w:rsidRPr="003B24DB">
                <w:rPr>
                  <w:spacing w:val="-2"/>
                  <w:sz w:val="16"/>
                </w:rPr>
                <w:fldChar w:fldCharType="begin"/>
              </w:r>
              <w:r w:rsidRPr="003B24DB">
                <w:rPr>
                  <w:spacing w:val="-2"/>
                  <w:sz w:val="16"/>
                </w:rPr>
                <w:delInstrText xml:space="preserve"> REF _Ref173812671 \r\n\t \h </w:delInstrText>
              </w:r>
              <w:r w:rsidRPr="003B24DB">
                <w:rPr>
                  <w:spacing w:val="-2"/>
                  <w:sz w:val="16"/>
                </w:rPr>
              </w:r>
              <w:r w:rsidRPr="003B24DB">
                <w:rPr>
                  <w:spacing w:val="-2"/>
                  <w:sz w:val="16"/>
                </w:rPr>
                <w:fldChar w:fldCharType="separate"/>
              </w:r>
              <w:r w:rsidR="0010428E">
                <w:rPr>
                  <w:spacing w:val="-2"/>
                  <w:sz w:val="16"/>
                </w:rPr>
                <w:delText>A</w:delText>
              </w:r>
              <w:r w:rsidRPr="003B24DB">
                <w:rPr>
                  <w:spacing w:val="-2"/>
                  <w:sz w:val="16"/>
                </w:rPr>
                <w:fldChar w:fldCharType="end"/>
              </w:r>
              <w:r w:rsidRPr="003B24DB">
                <w:rPr>
                  <w:spacing w:val="-2"/>
                  <w:sz w:val="16"/>
                </w:rPr>
                <w:delText>, a description should be placed in an ICD.</w:delText>
              </w:r>
            </w:del>
            <w:ins w:id="1827" w:author="Berry" w:date="2022-02-20T16:52:00Z">
              <w:r w:rsidR="00407371" w:rsidRPr="002A1EC1">
                <w:rPr>
                  <w:sz w:val="18"/>
                  <w:szCs w:val="18"/>
                </w:rPr>
                <w:t>Name</w:t>
              </w:r>
              <w:r w:rsidR="002B1F73" w:rsidRPr="002A1EC1">
                <w:rPr>
                  <w:sz w:val="18"/>
                  <w:szCs w:val="18"/>
                </w:rPr>
                <w:t xml:space="preserve"> of the reference frame that defines the starting point of the transformation</w:t>
              </w:r>
              <w:r w:rsidR="00FD70F0" w:rsidRPr="002A1EC1">
                <w:rPr>
                  <w:sz w:val="18"/>
                  <w:szCs w:val="18"/>
                </w:rPr>
                <w:t xml:space="preserve">. </w:t>
              </w:r>
            </w:ins>
          </w:p>
          <w:p w14:paraId="067AECA6" w14:textId="57C7607E" w:rsidR="00AB046D" w:rsidRPr="002A1EC1" w:rsidRDefault="00052423" w:rsidP="00F225B7">
            <w:pPr>
              <w:pStyle w:val="Default"/>
              <w:rPr>
                <w:sz w:val="18"/>
                <w:rPrChange w:id="1828" w:author="Berry" w:date="2022-02-20T16:52:00Z">
                  <w:rPr>
                    <w:spacing w:val="-2"/>
                    <w:sz w:val="16"/>
                  </w:rPr>
                </w:rPrChange>
              </w:rPr>
              <w:pPrChange w:id="1829" w:author="Berry" w:date="2022-02-20T16:52:00Z">
                <w:pPr>
                  <w:pStyle w:val="TableNormal1"/>
                </w:pPr>
              </w:pPrChange>
            </w:pPr>
            <w:ins w:id="1830" w:author="Berry" w:date="2022-02-20T16:52:00Z">
              <w:r w:rsidRPr="002A1EC1">
                <w:rPr>
                  <w:sz w:val="18"/>
                  <w:szCs w:val="18"/>
                </w:rPr>
                <w:t xml:space="preserve">The set of allowed values is described in </w:t>
              </w:r>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Pr="002A1EC1">
                <w:rPr>
                  <w:sz w:val="18"/>
                  <w:szCs w:val="18"/>
                </w:rPr>
                <w:t xml:space="preserve">, </w:t>
              </w:r>
              <w:r w:rsidR="002930BC">
                <w:rPr>
                  <w:sz w:val="18"/>
                  <w:szCs w:val="18"/>
                </w:rPr>
                <w:t>S</w:t>
              </w:r>
              <w:r w:rsidRPr="002A1EC1">
                <w:rPr>
                  <w:sz w:val="18"/>
                  <w:szCs w:val="18"/>
                </w:rPr>
                <w:t xml:space="preserve">ection </w:t>
              </w:r>
              <w:r w:rsidR="00F225B7">
                <w:rPr>
                  <w:sz w:val="18"/>
                  <w:szCs w:val="18"/>
                </w:rPr>
                <w:fldChar w:fldCharType="begin"/>
              </w:r>
              <w:r w:rsidR="00F225B7">
                <w:rPr>
                  <w:sz w:val="18"/>
                  <w:szCs w:val="18"/>
                </w:rPr>
                <w:instrText xml:space="preserve"> REF _Ref86133299 \r \h </w:instrText>
              </w:r>
              <w:r w:rsidR="00F225B7">
                <w:rPr>
                  <w:sz w:val="18"/>
                  <w:szCs w:val="18"/>
                </w:rPr>
              </w:r>
              <w:r w:rsidR="00F225B7">
                <w:rPr>
                  <w:sz w:val="18"/>
                  <w:szCs w:val="18"/>
                </w:rPr>
                <w:fldChar w:fldCharType="separate"/>
              </w:r>
              <w:r w:rsidR="00006BB3">
                <w:rPr>
                  <w:sz w:val="18"/>
                  <w:szCs w:val="18"/>
                </w:rPr>
                <w:t>B3</w:t>
              </w:r>
              <w:r w:rsidR="00F225B7">
                <w:rPr>
                  <w:sz w:val="18"/>
                  <w:szCs w:val="18"/>
                </w:rPr>
                <w:fldChar w:fldCharType="end"/>
              </w:r>
              <w:r w:rsidRPr="002A1EC1">
                <w:rPr>
                  <w:sz w:val="18"/>
                  <w:szCs w:val="18"/>
                </w:rPr>
                <w:t>.</w:t>
              </w:r>
              <w:r w:rsidR="00B44C13" w:rsidRPr="002A1EC1">
                <w:rPr>
                  <w:sz w:val="18"/>
                  <w:szCs w:val="18"/>
                </w:rPr>
                <w:t xml:space="preserve"> </w:t>
              </w:r>
            </w:ins>
          </w:p>
        </w:tc>
        <w:tc>
          <w:tcPr>
            <w:tcW w:w="708" w:type="dxa"/>
          </w:tcPr>
          <w:p w14:paraId="262EA196" w14:textId="77777777" w:rsidR="007A0FBF" w:rsidRPr="002A1EC1" w:rsidRDefault="00ED0CFF" w:rsidP="007A0FBF">
            <w:pPr>
              <w:pStyle w:val="TableNormal1"/>
              <w:rPr>
                <w:moveFrom w:id="1831" w:author="Berry" w:date="2022-02-20T16:52:00Z"/>
                <w:rFonts w:ascii="Courier New" w:hAnsi="Courier New"/>
                <w:sz w:val="18"/>
                <w:rPrChange w:id="1832" w:author="Berry" w:date="2022-02-20T16:52:00Z">
                  <w:rPr>
                    <w:moveFrom w:id="1833" w:author="Berry" w:date="2022-02-20T16:52:00Z"/>
                    <w:rFonts w:ascii="Courier New" w:hAnsi="Courier New"/>
                    <w:sz w:val="16"/>
                  </w:rPr>
                </w:rPrChange>
              </w:rPr>
            </w:pPr>
            <w:ins w:id="1834" w:author="Berry" w:date="2022-02-20T16:52:00Z">
              <w:r>
                <w:rPr>
                  <w:sz w:val="18"/>
                  <w:szCs w:val="18"/>
                </w:rPr>
                <w:t>S</w:t>
              </w:r>
            </w:ins>
            <w:moveFromRangeStart w:id="1835" w:author="Berry" w:date="2022-02-20T16:52:00Z" w:name="move96268367"/>
            <w:moveFrom w:id="1836" w:author="Berry" w:date="2022-02-20T16:52:00Z">
              <w:r w:rsidR="007A0FBF" w:rsidRPr="002A1EC1">
                <w:rPr>
                  <w:rFonts w:ascii="Courier New" w:hAnsi="Courier New"/>
                  <w:sz w:val="18"/>
                  <w:rPrChange w:id="1837" w:author="Berry" w:date="2022-02-20T16:52:00Z">
                    <w:rPr>
                      <w:rFonts w:ascii="Courier New" w:hAnsi="Courier New"/>
                      <w:sz w:val="16"/>
                    </w:rPr>
                  </w:rPrChange>
                </w:rPr>
                <w:t>SC_BODY_1</w:t>
              </w:r>
            </w:moveFrom>
          </w:p>
          <w:moveFromRangeEnd w:id="1835"/>
          <w:p w14:paraId="37BBCB46" w14:textId="77777777" w:rsidR="004A0D32" w:rsidRPr="004679A6" w:rsidRDefault="004A0D32" w:rsidP="006F4E79">
            <w:pPr>
              <w:pStyle w:val="TableNormal1"/>
              <w:rPr>
                <w:del w:id="1838" w:author="Berry" w:date="2022-02-20T16:52:00Z"/>
                <w:rFonts w:ascii="Courier New" w:hAnsi="Courier New" w:cs="Courier New"/>
                <w:sz w:val="16"/>
              </w:rPr>
            </w:pPr>
            <w:del w:id="1839" w:author="Berry" w:date="2022-02-20T16:52:00Z">
              <w:r w:rsidRPr="004679A6">
                <w:rPr>
                  <w:rFonts w:ascii="Courier New" w:hAnsi="Courier New" w:cs="Courier New"/>
                  <w:sz w:val="16"/>
                </w:rPr>
                <w:delText>STARTRACKER_1</w:delText>
              </w:r>
            </w:del>
          </w:p>
          <w:p w14:paraId="3A7207F5" w14:textId="77777777" w:rsidR="004A0D32" w:rsidRPr="004679A6" w:rsidRDefault="004A0D32" w:rsidP="006F4E79">
            <w:pPr>
              <w:pStyle w:val="TableNormal1"/>
              <w:rPr>
                <w:del w:id="1840" w:author="Berry" w:date="2022-02-20T16:52:00Z"/>
                <w:rFonts w:ascii="Courier New" w:hAnsi="Courier New" w:cs="Courier New"/>
                <w:sz w:val="16"/>
              </w:rPr>
            </w:pPr>
            <w:del w:id="1841" w:author="Berry" w:date="2022-02-20T16:52:00Z">
              <w:r w:rsidRPr="004679A6">
                <w:rPr>
                  <w:rFonts w:ascii="Courier New" w:hAnsi="Courier New" w:cs="Courier New"/>
                  <w:sz w:val="16"/>
                </w:rPr>
                <w:delText>INSTRUMENT_A</w:delText>
              </w:r>
            </w:del>
          </w:p>
          <w:p w14:paraId="43A81F71" w14:textId="77777777" w:rsidR="004A0D32" w:rsidRPr="004679A6" w:rsidRDefault="004A0D32" w:rsidP="006F4E79">
            <w:pPr>
              <w:pStyle w:val="TableNormal1"/>
              <w:rPr>
                <w:del w:id="1842" w:author="Berry" w:date="2022-02-20T16:52:00Z"/>
                <w:rFonts w:ascii="Courier New" w:hAnsi="Courier New" w:cs="Courier New"/>
                <w:sz w:val="16"/>
              </w:rPr>
            </w:pPr>
            <w:del w:id="1843" w:author="Berry" w:date="2022-02-20T16:52:00Z">
              <w:r w:rsidRPr="004679A6">
                <w:rPr>
                  <w:rFonts w:ascii="Courier New" w:hAnsi="Courier New" w:cs="Courier New"/>
                  <w:sz w:val="16"/>
                </w:rPr>
                <w:delText>LVLH</w:delText>
              </w:r>
            </w:del>
          </w:p>
          <w:p w14:paraId="758AE706" w14:textId="23CAF8EF" w:rsidR="00AB046D" w:rsidRPr="002A1EC1" w:rsidRDefault="007A0FBF" w:rsidP="00880A3B">
            <w:pPr>
              <w:pStyle w:val="TableNormal1"/>
              <w:jc w:val="center"/>
              <w:rPr>
                <w:sz w:val="18"/>
                <w:rPrChange w:id="1844" w:author="Berry" w:date="2022-02-20T16:52:00Z">
                  <w:rPr>
                    <w:rFonts w:ascii="Courier New" w:hAnsi="Courier New"/>
                    <w:sz w:val="16"/>
                  </w:rPr>
                </w:rPrChange>
              </w:rPr>
              <w:pPrChange w:id="1845" w:author="Berry" w:date="2022-02-20T16:52:00Z">
                <w:pPr>
                  <w:pStyle w:val="TableNormal1"/>
                </w:pPr>
              </w:pPrChange>
            </w:pPr>
            <w:moveFromRangeStart w:id="1846" w:author="Berry" w:date="2022-02-20T16:52:00Z" w:name="move96268368"/>
            <w:moveFrom w:id="1847" w:author="Berry" w:date="2022-02-20T16:52:00Z">
              <w:r w:rsidRPr="002A1EC1">
                <w:rPr>
                  <w:rFonts w:ascii="Courier New" w:hAnsi="Courier New"/>
                  <w:sz w:val="18"/>
                  <w:rPrChange w:id="1848" w:author="Berry" w:date="2022-02-20T16:52:00Z">
                    <w:rPr>
                      <w:rFonts w:ascii="Courier New" w:hAnsi="Courier New"/>
                      <w:sz w:val="16"/>
                    </w:rPr>
                  </w:rPrChange>
                </w:rPr>
                <w:t>ICRF</w:t>
              </w:r>
            </w:moveFrom>
            <w:moveFromRangeEnd w:id="1846"/>
          </w:p>
        </w:tc>
        <w:tc>
          <w:tcPr>
            <w:tcW w:w="993" w:type="dxa"/>
          </w:tcPr>
          <w:p w14:paraId="15F7CAD5" w14:textId="3CBCBC38" w:rsidR="00AB046D" w:rsidRPr="002A1EC1" w:rsidRDefault="004A0D32" w:rsidP="00583D2F">
            <w:pPr>
              <w:pStyle w:val="TableNormal1"/>
              <w:jc w:val="center"/>
              <w:rPr>
                <w:sz w:val="18"/>
                <w:rPrChange w:id="1849" w:author="Berry" w:date="2022-02-20T16:52:00Z">
                  <w:rPr>
                    <w:sz w:val="16"/>
                  </w:rPr>
                </w:rPrChange>
              </w:rPr>
            </w:pPr>
            <w:del w:id="1850" w:author="Berry" w:date="2022-02-20T16:52:00Z">
              <w:r w:rsidRPr="004679A6">
                <w:rPr>
                  <w:sz w:val="16"/>
                </w:rPr>
                <w:delText>Yes</w:delText>
              </w:r>
            </w:del>
            <w:ins w:id="1851" w:author="Berry" w:date="2022-02-20T16:52:00Z">
              <w:r w:rsidR="00383FA6">
                <w:rPr>
                  <w:sz w:val="18"/>
                  <w:szCs w:val="18"/>
                </w:rPr>
                <w:t>n/a</w:t>
              </w:r>
            </w:ins>
          </w:p>
        </w:tc>
        <w:tc>
          <w:tcPr>
            <w:tcW w:w="850" w:type="dxa"/>
            <w:gridSpan w:val="2"/>
            <w:cellIns w:id="1852" w:author="Berry" w:date="2022-02-20T16:52:00Z"/>
          </w:tcPr>
          <w:p w14:paraId="5E2D117D" w14:textId="193E1071" w:rsidR="00AB046D" w:rsidRPr="002A1EC1" w:rsidRDefault="005901A4" w:rsidP="009F10B0">
            <w:pPr>
              <w:pStyle w:val="TableNormal1"/>
              <w:jc w:val="center"/>
              <w:rPr>
                <w:ins w:id="1853" w:author="Berry" w:date="2022-02-20T16:52:00Z"/>
                <w:sz w:val="18"/>
                <w:szCs w:val="18"/>
              </w:rPr>
            </w:pPr>
            <w:ins w:id="1854" w:author="Berry" w:date="2022-02-20T16:52:00Z">
              <w:r>
                <w:rPr>
                  <w:sz w:val="18"/>
                  <w:szCs w:val="18"/>
                </w:rPr>
                <w:t>M</w:t>
              </w:r>
            </w:ins>
          </w:p>
          <w:p w14:paraId="0204C686" w14:textId="77777777" w:rsidR="00AB046D" w:rsidRPr="002A1EC1" w:rsidRDefault="00AB046D" w:rsidP="009F10B0">
            <w:pPr>
              <w:pStyle w:val="TableNormal1"/>
              <w:jc w:val="center"/>
              <w:rPr>
                <w:sz w:val="18"/>
                <w:szCs w:val="18"/>
              </w:rPr>
            </w:pPr>
          </w:p>
        </w:tc>
      </w:tr>
      <w:tr w:rsidR="00AA2F6D" w:rsidRPr="004679A6" w14:paraId="0368ABB1" w14:textId="77777777" w:rsidTr="00737FA7">
        <w:trPr>
          <w:gridBefore w:val="1"/>
          <w:cantSplit/>
        </w:trPr>
        <w:tc>
          <w:tcPr>
            <w:tcW w:w="2127" w:type="dxa"/>
            <w:gridSpan w:val="2"/>
          </w:tcPr>
          <w:p w14:paraId="2A67E4E5" w14:textId="2F8D908E" w:rsidR="00AB046D" w:rsidRPr="002A1EC1" w:rsidDel="00E45ADE" w:rsidRDefault="004A0D32" w:rsidP="006F4E79">
            <w:pPr>
              <w:pStyle w:val="TableNormal1"/>
              <w:rPr>
                <w:rFonts w:ascii="Courier New" w:hAnsi="Courier New"/>
                <w:sz w:val="18"/>
                <w:rPrChange w:id="1855" w:author="Berry" w:date="2022-02-20T16:52:00Z">
                  <w:rPr>
                    <w:sz w:val="18"/>
                  </w:rPr>
                </w:rPrChange>
              </w:rPr>
            </w:pPr>
            <w:del w:id="1856" w:author="Berry" w:date="2022-02-20T16:52:00Z">
              <w:r w:rsidRPr="004679A6">
                <w:rPr>
                  <w:rFonts w:ascii="Courier New" w:hAnsi="Courier New" w:cs="Courier New"/>
                  <w:sz w:val="16"/>
                </w:rPr>
                <w:delText>Q</w:delText>
              </w:r>
            </w:del>
            <w:ins w:id="1857" w:author="Berry" w:date="2022-02-20T16:52:00Z">
              <w:r w:rsidR="00116523" w:rsidRPr="002A1EC1">
                <w:rPr>
                  <w:rFonts w:ascii="Courier New" w:hAnsi="Courier New" w:cs="Courier New"/>
                  <w:sz w:val="18"/>
                  <w:szCs w:val="18"/>
                </w:rPr>
                <w:t>REF</w:t>
              </w:r>
            </w:ins>
            <w:r w:rsidR="00116523" w:rsidRPr="002A1EC1">
              <w:rPr>
                <w:rFonts w:ascii="Courier New" w:hAnsi="Courier New"/>
                <w:sz w:val="18"/>
                <w:rPrChange w:id="1858" w:author="Berry" w:date="2022-02-20T16:52:00Z">
                  <w:rPr>
                    <w:rFonts w:ascii="Courier New" w:hAnsi="Courier New"/>
                    <w:sz w:val="16"/>
                  </w:rPr>
                </w:rPrChange>
              </w:rPr>
              <w:t>_</w:t>
            </w:r>
            <w:r w:rsidR="00AB046D" w:rsidRPr="002A1EC1">
              <w:rPr>
                <w:rFonts w:ascii="Courier New" w:hAnsi="Courier New"/>
                <w:sz w:val="18"/>
                <w:rPrChange w:id="1859" w:author="Berry" w:date="2022-02-20T16:52:00Z">
                  <w:rPr>
                    <w:rFonts w:ascii="Courier New" w:hAnsi="Courier New"/>
                    <w:sz w:val="16"/>
                  </w:rPr>
                </w:rPrChange>
              </w:rPr>
              <w:t>FRAME_B</w:t>
            </w:r>
          </w:p>
        </w:tc>
        <w:tc>
          <w:tcPr>
            <w:tcW w:w="4536" w:type="dxa"/>
            <w:gridSpan w:val="2"/>
          </w:tcPr>
          <w:p w14:paraId="78E56EB9" w14:textId="77777777" w:rsidR="004A0D32" w:rsidRPr="004679A6" w:rsidRDefault="00407371" w:rsidP="006F4E79">
            <w:pPr>
              <w:pStyle w:val="TableNormal1"/>
              <w:rPr>
                <w:del w:id="1860" w:author="Berry" w:date="2022-02-20T16:52:00Z"/>
                <w:sz w:val="16"/>
              </w:rPr>
            </w:pPr>
            <w:r w:rsidRPr="002A1EC1">
              <w:rPr>
                <w:sz w:val="18"/>
                <w:rPrChange w:id="1861" w:author="Berry" w:date="2022-02-20T16:52:00Z">
                  <w:rPr>
                    <w:sz w:val="16"/>
                  </w:rPr>
                </w:rPrChange>
              </w:rPr>
              <w:t xml:space="preserve">Name </w:t>
            </w:r>
            <w:r w:rsidR="002B1F73" w:rsidRPr="002A1EC1">
              <w:rPr>
                <w:sz w:val="18"/>
                <w:rPrChange w:id="1862" w:author="Berry" w:date="2022-02-20T16:52:00Z">
                  <w:rPr>
                    <w:sz w:val="16"/>
                  </w:rPr>
                </w:rPrChange>
              </w:rPr>
              <w:t xml:space="preserve">of the reference frame </w:t>
            </w:r>
            <w:del w:id="1863" w:author="Berry" w:date="2022-02-20T16:52:00Z">
              <w:r w:rsidR="004A0D32" w:rsidRPr="004679A6">
                <w:rPr>
                  <w:sz w:val="16"/>
                </w:rPr>
                <w:delText>specifying</w:delText>
              </w:r>
            </w:del>
            <w:ins w:id="1864" w:author="Berry" w:date="2022-02-20T16:52:00Z">
              <w:r w:rsidR="002B1F73" w:rsidRPr="002A1EC1">
                <w:rPr>
                  <w:sz w:val="18"/>
                  <w:szCs w:val="18"/>
                </w:rPr>
                <w:t>that defines</w:t>
              </w:r>
            </w:ins>
            <w:r w:rsidR="002B1F73" w:rsidRPr="002A1EC1">
              <w:rPr>
                <w:sz w:val="18"/>
                <w:rPrChange w:id="1865" w:author="Berry" w:date="2022-02-20T16:52:00Z">
                  <w:rPr>
                    <w:sz w:val="16"/>
                  </w:rPr>
                </w:rPrChange>
              </w:rPr>
              <w:t xml:space="preserve"> the </w:t>
            </w:r>
            <w:del w:id="1866" w:author="Berry" w:date="2022-02-20T16:52:00Z">
              <w:r w:rsidR="004A0D32" w:rsidRPr="004679A6">
                <w:rPr>
                  <w:sz w:val="16"/>
                </w:rPr>
                <w:delText>second portion</w:delText>
              </w:r>
            </w:del>
            <w:ins w:id="1867" w:author="Berry" w:date="2022-02-20T16:52:00Z">
              <w:r w:rsidR="002B1F73" w:rsidRPr="002A1EC1">
                <w:rPr>
                  <w:sz w:val="18"/>
                  <w:szCs w:val="18"/>
                </w:rPr>
                <w:t>end point</w:t>
              </w:r>
            </w:ins>
            <w:r w:rsidR="002B1F73" w:rsidRPr="002A1EC1">
              <w:rPr>
                <w:sz w:val="18"/>
                <w:rPrChange w:id="1868" w:author="Berry" w:date="2022-02-20T16:52:00Z">
                  <w:rPr>
                    <w:sz w:val="16"/>
                  </w:rPr>
                </w:rPrChange>
              </w:rPr>
              <w:t xml:space="preserve"> of the transformation</w:t>
            </w:r>
            <w:del w:id="1869" w:author="Berry" w:date="2022-02-20T16:52:00Z">
              <w:r w:rsidR="004A0D32" w:rsidRPr="004679A6">
                <w:rPr>
                  <w:sz w:val="16"/>
                </w:rPr>
                <w:delText xml:space="preserve">, whose direction is specified using the keyword </w:delText>
              </w:r>
              <w:r w:rsidR="004A0D32" w:rsidRPr="004679A6">
                <w:rPr>
                  <w:rFonts w:ascii="Courier New" w:hAnsi="Courier New" w:cs="Courier New"/>
                  <w:sz w:val="16"/>
                </w:rPr>
                <w:delText>Q_DIR</w:delText>
              </w:r>
              <w:r w:rsidR="004A0D32" w:rsidRPr="004679A6">
                <w:rPr>
                  <w:sz w:val="16"/>
                </w:rPr>
                <w:delText xml:space="preserve">.  </w:delText>
              </w:r>
            </w:del>
            <w:ins w:id="1870" w:author="Berry" w:date="2022-02-20T16:52:00Z">
              <w:r w:rsidR="002B1F73" w:rsidRPr="002A1EC1">
                <w:rPr>
                  <w:sz w:val="18"/>
                  <w:szCs w:val="18"/>
                </w:rPr>
                <w:t>.</w:t>
              </w:r>
            </w:ins>
            <w:r w:rsidR="002B1F73" w:rsidRPr="002A1EC1">
              <w:rPr>
                <w:sz w:val="18"/>
                <w:rPrChange w:id="1871" w:author="Berry" w:date="2022-02-20T16:52:00Z">
                  <w:rPr>
                    <w:sz w:val="16"/>
                  </w:rPr>
                </w:rPrChange>
              </w:rPr>
              <w:t xml:space="preserve"> </w:t>
            </w:r>
            <w:r w:rsidR="00052423" w:rsidRPr="002A1EC1">
              <w:rPr>
                <w:sz w:val="18"/>
                <w:rPrChange w:id="1872" w:author="Berry" w:date="2022-02-20T16:52:00Z">
                  <w:rPr>
                    <w:sz w:val="16"/>
                  </w:rPr>
                </w:rPrChange>
              </w:rPr>
              <w:t xml:space="preserve">The </w:t>
            </w:r>
            <w:del w:id="1873" w:author="Berry" w:date="2022-02-20T16:52:00Z">
              <w:r w:rsidR="004A0D32" w:rsidRPr="004679A6">
                <w:rPr>
                  <w:sz w:val="16"/>
                </w:rPr>
                <w:delText xml:space="preserve">full </w:delText>
              </w:r>
            </w:del>
            <w:r w:rsidR="00052423" w:rsidRPr="002A1EC1">
              <w:rPr>
                <w:sz w:val="18"/>
                <w:rPrChange w:id="1874" w:author="Berry" w:date="2022-02-20T16:52:00Z">
                  <w:rPr>
                    <w:sz w:val="16"/>
                  </w:rPr>
                </w:rPrChange>
              </w:rPr>
              <w:t xml:space="preserve">set of </w:t>
            </w:r>
            <w:ins w:id="1875" w:author="Berry" w:date="2022-02-20T16:52:00Z">
              <w:r w:rsidR="00052423" w:rsidRPr="002A1EC1">
                <w:rPr>
                  <w:sz w:val="18"/>
                  <w:szCs w:val="18"/>
                </w:rPr>
                <w:t xml:space="preserve">allowed </w:t>
              </w:r>
            </w:ins>
            <w:r w:rsidR="00052423" w:rsidRPr="002A1EC1">
              <w:rPr>
                <w:sz w:val="18"/>
                <w:rPrChange w:id="1876" w:author="Berry" w:date="2022-02-20T16:52:00Z">
                  <w:rPr>
                    <w:sz w:val="16"/>
                  </w:rPr>
                </w:rPrChange>
              </w:rPr>
              <w:t xml:space="preserve">values is </w:t>
            </w:r>
            <w:del w:id="1877" w:author="Berry" w:date="2022-02-20T16:52:00Z">
              <w:r w:rsidR="004A0D32" w:rsidRPr="004679A6">
                <w:rPr>
                  <w:sz w:val="16"/>
                </w:rPr>
                <w:delText>enumerated</w:delText>
              </w:r>
            </w:del>
            <w:ins w:id="1878" w:author="Berry" w:date="2022-02-20T16:52:00Z">
              <w:r w:rsidR="00052423" w:rsidRPr="002A1EC1">
                <w:rPr>
                  <w:sz w:val="18"/>
                  <w:szCs w:val="18"/>
                </w:rPr>
                <w:t>described</w:t>
              </w:r>
            </w:ins>
            <w:r w:rsidR="00052423" w:rsidRPr="002A1EC1">
              <w:rPr>
                <w:sz w:val="18"/>
                <w:rPrChange w:id="1879" w:author="Berry" w:date="2022-02-20T16:52:00Z">
                  <w:rPr>
                    <w:sz w:val="16"/>
                  </w:rPr>
                </w:rPrChange>
              </w:rPr>
              <w:t xml:space="preserve"> in </w:t>
            </w:r>
            <w:del w:id="1880" w:author="Berry" w:date="2022-02-20T16:52:00Z">
              <w:r w:rsidR="004A0D32" w:rsidRPr="004679A6">
                <w:rPr>
                  <w:sz w:val="16"/>
                </w:rPr>
                <w:delText xml:space="preserve">annex </w:delText>
              </w:r>
              <w:r w:rsidR="004A0D32" w:rsidRPr="004679A6">
                <w:rPr>
                  <w:sz w:val="16"/>
                </w:rPr>
                <w:fldChar w:fldCharType="begin"/>
              </w:r>
              <w:r w:rsidR="004A0D32" w:rsidRPr="004679A6">
                <w:rPr>
                  <w:sz w:val="16"/>
                </w:rPr>
                <w:delInstrText xml:space="preserve"> REF _Ref173812671 \r\n\t \h </w:delInstrText>
              </w:r>
              <w:r w:rsidR="004A0D32" w:rsidRPr="004679A6">
                <w:rPr>
                  <w:sz w:val="16"/>
                </w:rPr>
              </w:r>
              <w:r w:rsidR="004A0D32" w:rsidRPr="004679A6">
                <w:rPr>
                  <w:sz w:val="16"/>
                </w:rPr>
                <w:fldChar w:fldCharType="separate"/>
              </w:r>
              <w:r w:rsidR="0010428E">
                <w:rPr>
                  <w:sz w:val="16"/>
                </w:rPr>
                <w:delText>A</w:delText>
              </w:r>
              <w:r w:rsidR="004A0D32" w:rsidRPr="004679A6">
                <w:rPr>
                  <w:sz w:val="16"/>
                </w:rPr>
                <w:fldChar w:fldCharType="end"/>
              </w:r>
              <w:r w:rsidR="004A0D32" w:rsidRPr="004679A6">
                <w:rPr>
                  <w:sz w:val="16"/>
                </w:rPr>
                <w:delText xml:space="preserve">, with an excerpt provided in the </w:delText>
              </w:r>
              <w:r w:rsidR="004A0D32">
                <w:rPr>
                  <w:sz w:val="16"/>
                </w:rPr>
                <w:delText>‘</w:delText>
              </w:r>
              <w:r w:rsidR="004A0D32" w:rsidRPr="004679A6">
                <w:rPr>
                  <w:sz w:val="16"/>
                </w:rPr>
                <w:delText>Units/Values</w:delText>
              </w:r>
              <w:r w:rsidR="004A0D32">
                <w:rPr>
                  <w:sz w:val="16"/>
                </w:rPr>
                <w:delText>’</w:delText>
              </w:r>
              <w:r w:rsidR="004A0D32" w:rsidRPr="004679A6">
                <w:rPr>
                  <w:sz w:val="16"/>
                </w:rPr>
                <w:delText xml:space="preserve"> column.  For a definition of these various frames, the reader is directed to </w:delText>
              </w:r>
              <w:r w:rsidR="004A0D32" w:rsidRPr="004679A6">
                <w:rPr>
                  <w:i/>
                  <w:iCs/>
                  <w:sz w:val="16"/>
                </w:rPr>
                <w:delText>Navigation Definitions and Conventions</w:delText>
              </w:r>
              <w:r w:rsidR="004A0D32" w:rsidRPr="004679A6">
                <w:rPr>
                  <w:sz w:val="16"/>
                </w:rPr>
                <w:delText xml:space="preserve"> (reference</w:delText>
              </w:r>
            </w:del>
            <w:ins w:id="1881" w:author="Berry" w:date="2022-02-20T16:52:00Z">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00052423" w:rsidRPr="002A1EC1">
                <w:rPr>
                  <w:sz w:val="18"/>
                  <w:szCs w:val="18"/>
                </w:rPr>
                <w:t xml:space="preserve">, </w:t>
              </w:r>
              <w:r w:rsidR="002930BC">
                <w:rPr>
                  <w:sz w:val="18"/>
                  <w:szCs w:val="18"/>
                </w:rPr>
                <w:t>S</w:t>
              </w:r>
              <w:r w:rsidR="00052423" w:rsidRPr="002A1EC1">
                <w:rPr>
                  <w:sz w:val="18"/>
                  <w:szCs w:val="18"/>
                </w:rPr>
                <w:t>ection</w:t>
              </w:r>
            </w:ins>
            <w:r w:rsidR="00052423" w:rsidRPr="002A1EC1">
              <w:rPr>
                <w:sz w:val="18"/>
                <w:rPrChange w:id="1882" w:author="Berry" w:date="2022-02-20T16:52:00Z">
                  <w:rPr>
                    <w:sz w:val="16"/>
                  </w:rPr>
                </w:rPrChange>
              </w:rPr>
              <w:t xml:space="preserve"> </w:t>
            </w:r>
            <w:del w:id="1883" w:author="Berry" w:date="2022-02-20T16:52:00Z">
              <w:r w:rsidR="006F4E79" w:rsidRPr="006F4E79">
                <w:rPr>
                  <w:sz w:val="16"/>
                </w:rPr>
                <w:fldChar w:fldCharType="begin"/>
              </w:r>
              <w:r w:rsidR="006F4E79" w:rsidRPr="006F4E79">
                <w:rPr>
                  <w:sz w:val="16"/>
                </w:rPr>
                <w:delInstrText xml:space="preserve"> REF R_500x0g2NavigationDataDefinitionsandCon \h </w:delInstrText>
              </w:r>
              <w:r w:rsidR="006F4E79" w:rsidRPr="006F4E79">
                <w:rPr>
                  <w:sz w:val="16"/>
                </w:rPr>
              </w:r>
              <w:r w:rsidR="006F4E79">
                <w:rPr>
                  <w:sz w:val="16"/>
                </w:rPr>
                <w:delInstrText xml:space="preserve"> \* MERGEFORMAT </w:delInstrText>
              </w:r>
              <w:r w:rsidR="006F4E79" w:rsidRPr="006F4E79">
                <w:rPr>
                  <w:sz w:val="16"/>
                </w:rPr>
                <w:fldChar w:fldCharType="separate"/>
              </w:r>
              <w:r w:rsidR="0010428E" w:rsidRPr="0010428E">
                <w:rPr>
                  <w:sz w:val="16"/>
                </w:rPr>
                <w:delText>[E4]</w:delText>
              </w:r>
              <w:r w:rsidR="006F4E79" w:rsidRPr="006F4E79">
                <w:rPr>
                  <w:sz w:val="16"/>
                </w:rPr>
                <w:fldChar w:fldCharType="end"/>
              </w:r>
              <w:r w:rsidR="004A0D32" w:rsidRPr="004679A6">
                <w:rPr>
                  <w:sz w:val="16"/>
                </w:rPr>
                <w:delText>).</w:delText>
              </w:r>
            </w:del>
          </w:p>
          <w:p w14:paraId="14D5A0E0" w14:textId="77777777" w:rsidR="004A0D32" w:rsidRPr="004679A6" w:rsidRDefault="004A0D32" w:rsidP="006F4E79">
            <w:pPr>
              <w:pStyle w:val="TableNormal1"/>
              <w:rPr>
                <w:del w:id="1884" w:author="Berry" w:date="2022-02-20T16:52:00Z"/>
                <w:sz w:val="16"/>
              </w:rPr>
            </w:pPr>
            <w:del w:id="1885" w:author="Berry" w:date="2022-02-20T16:52:00Z">
              <w:r w:rsidRPr="004679A6">
                <w:rPr>
                  <w:sz w:val="16"/>
                </w:rPr>
                <w:delText xml:space="preserve">Note that if a reference frame </w:delText>
              </w:r>
              <w:r w:rsidR="00DA7B9F">
                <w:rPr>
                  <w:sz w:val="16"/>
                </w:rPr>
                <w:delText xml:space="preserve">is to be used </w:delText>
              </w:r>
              <w:r w:rsidRPr="004679A6">
                <w:rPr>
                  <w:sz w:val="16"/>
                </w:rPr>
                <w:delText xml:space="preserve">that does not appear in  annex </w:delText>
              </w:r>
              <w:r w:rsidRPr="004679A6">
                <w:rPr>
                  <w:sz w:val="16"/>
                </w:rPr>
                <w:fldChar w:fldCharType="begin"/>
              </w:r>
              <w:r w:rsidRPr="004679A6">
                <w:rPr>
                  <w:sz w:val="16"/>
                </w:rPr>
                <w:delInstrText xml:space="preserve"> REF _Ref173812671 \r\n\t \h </w:delInstrText>
              </w:r>
              <w:r w:rsidRPr="004679A6">
                <w:rPr>
                  <w:sz w:val="16"/>
                </w:rPr>
              </w:r>
              <w:r w:rsidRPr="004679A6">
                <w:rPr>
                  <w:sz w:val="16"/>
                </w:rPr>
                <w:fldChar w:fldCharType="separate"/>
              </w:r>
              <w:r w:rsidR="0010428E">
                <w:rPr>
                  <w:sz w:val="16"/>
                </w:rPr>
                <w:delText>A</w:delText>
              </w:r>
              <w:r w:rsidRPr="004679A6">
                <w:rPr>
                  <w:sz w:val="16"/>
                </w:rPr>
                <w:fldChar w:fldCharType="end"/>
              </w:r>
              <w:r w:rsidRPr="004679A6">
                <w:rPr>
                  <w:sz w:val="16"/>
                </w:rPr>
                <w:delText>, a description should be placed in an ICD.</w:delText>
              </w:r>
            </w:del>
          </w:p>
          <w:p w14:paraId="15A0B54E" w14:textId="628979FB" w:rsidR="00AB046D" w:rsidRPr="002A1EC1" w:rsidRDefault="00F225B7" w:rsidP="00F225B7">
            <w:pPr>
              <w:pStyle w:val="Default"/>
              <w:rPr>
                <w:sz w:val="18"/>
                <w:szCs w:val="18"/>
              </w:rPr>
              <w:pPrChange w:id="1886" w:author="Berry" w:date="2022-02-20T16:52:00Z">
                <w:pPr>
                  <w:pStyle w:val="TableNormal1"/>
                </w:pPr>
              </w:pPrChange>
            </w:pPr>
            <w:ins w:id="1887" w:author="Berry" w:date="2022-02-20T16:52:00Z">
              <w:r>
                <w:rPr>
                  <w:sz w:val="18"/>
                  <w:szCs w:val="18"/>
                </w:rPr>
                <w:fldChar w:fldCharType="begin"/>
              </w:r>
              <w:r>
                <w:rPr>
                  <w:sz w:val="18"/>
                  <w:szCs w:val="18"/>
                </w:rPr>
                <w:instrText xml:space="preserve"> REF _Ref86133299 \r \h </w:instrText>
              </w:r>
              <w:r>
                <w:rPr>
                  <w:sz w:val="18"/>
                  <w:szCs w:val="18"/>
                </w:rPr>
              </w:r>
              <w:r>
                <w:rPr>
                  <w:sz w:val="18"/>
                  <w:szCs w:val="18"/>
                </w:rPr>
                <w:fldChar w:fldCharType="separate"/>
              </w:r>
              <w:r w:rsidR="00006BB3">
                <w:rPr>
                  <w:sz w:val="18"/>
                  <w:szCs w:val="18"/>
                </w:rPr>
                <w:t>B3</w:t>
              </w:r>
              <w:r>
                <w:rPr>
                  <w:sz w:val="18"/>
                  <w:szCs w:val="18"/>
                </w:rPr>
                <w:fldChar w:fldCharType="end"/>
              </w:r>
              <w:r w:rsidR="00052423" w:rsidRPr="002A1EC1">
                <w:rPr>
                  <w:sz w:val="18"/>
                  <w:szCs w:val="18"/>
                </w:rPr>
                <w:t>.</w:t>
              </w:r>
            </w:ins>
          </w:p>
        </w:tc>
        <w:tc>
          <w:tcPr>
            <w:tcW w:w="708" w:type="dxa"/>
          </w:tcPr>
          <w:p w14:paraId="4F196C66" w14:textId="77777777" w:rsidR="004A0D32" w:rsidRPr="004679A6" w:rsidRDefault="004A0D32" w:rsidP="006F4E79">
            <w:pPr>
              <w:pStyle w:val="TableNormal1"/>
              <w:rPr>
                <w:del w:id="1888" w:author="Berry" w:date="2022-02-20T16:52:00Z"/>
                <w:rFonts w:ascii="Courier New" w:hAnsi="Courier New" w:cs="Courier New"/>
                <w:sz w:val="16"/>
              </w:rPr>
            </w:pPr>
            <w:del w:id="1889" w:author="Berry" w:date="2022-02-20T16:52:00Z">
              <w:r w:rsidRPr="004679A6">
                <w:rPr>
                  <w:rFonts w:ascii="Courier New" w:hAnsi="Courier New" w:cs="Courier New"/>
                  <w:sz w:val="16"/>
                </w:rPr>
                <w:delText>ICRF</w:delText>
              </w:r>
            </w:del>
          </w:p>
          <w:p w14:paraId="1D605335" w14:textId="77777777" w:rsidR="004A0D32" w:rsidRPr="004679A6" w:rsidRDefault="004A0D32" w:rsidP="006F4E79">
            <w:pPr>
              <w:pStyle w:val="TableNormal1"/>
              <w:rPr>
                <w:del w:id="1890" w:author="Berry" w:date="2022-02-20T16:52:00Z"/>
                <w:rFonts w:ascii="Courier New" w:hAnsi="Courier New" w:cs="Courier New"/>
                <w:sz w:val="16"/>
              </w:rPr>
            </w:pPr>
            <w:del w:id="1891" w:author="Berry" w:date="2022-02-20T16:52:00Z">
              <w:r w:rsidRPr="004679A6">
                <w:rPr>
                  <w:rFonts w:ascii="Courier New" w:hAnsi="Courier New" w:cs="Courier New"/>
                  <w:sz w:val="16"/>
                </w:rPr>
                <w:delText>ITRF-97</w:delText>
              </w:r>
            </w:del>
          </w:p>
          <w:p w14:paraId="1364DD0B" w14:textId="77777777" w:rsidR="004A0D32" w:rsidRPr="004679A6" w:rsidRDefault="004A0D32" w:rsidP="006F4E79">
            <w:pPr>
              <w:pStyle w:val="TableNormal1"/>
              <w:rPr>
                <w:del w:id="1892" w:author="Berry" w:date="2022-02-20T16:52:00Z"/>
                <w:rFonts w:ascii="Courier New" w:hAnsi="Courier New" w:cs="Courier New"/>
                <w:sz w:val="16"/>
              </w:rPr>
            </w:pPr>
            <w:del w:id="1893" w:author="Berry" w:date="2022-02-20T16:52:00Z">
              <w:r w:rsidRPr="004679A6">
                <w:rPr>
                  <w:rFonts w:ascii="Courier New" w:hAnsi="Courier New" w:cs="Courier New"/>
                  <w:sz w:val="16"/>
                </w:rPr>
                <w:delText>ITRF2000</w:delText>
              </w:r>
            </w:del>
          </w:p>
          <w:p w14:paraId="1F8098BC" w14:textId="77777777" w:rsidR="004A0D32" w:rsidRDefault="004A0D32" w:rsidP="006F4E79">
            <w:pPr>
              <w:pStyle w:val="TableNormal1"/>
              <w:rPr>
                <w:del w:id="1894" w:author="Berry" w:date="2022-02-20T16:52:00Z"/>
                <w:rFonts w:ascii="Courier New" w:hAnsi="Courier New" w:cs="Courier New"/>
                <w:sz w:val="16"/>
              </w:rPr>
            </w:pPr>
            <w:del w:id="1895" w:author="Berry" w:date="2022-02-20T16:52:00Z">
              <w:r w:rsidRPr="004679A6">
                <w:rPr>
                  <w:rFonts w:ascii="Courier New" w:hAnsi="Courier New" w:cs="Courier New"/>
                  <w:sz w:val="16"/>
                </w:rPr>
                <w:delText>ITRFxxxx</w:delText>
              </w:r>
            </w:del>
          </w:p>
          <w:p w14:paraId="23701E71" w14:textId="77777777" w:rsidR="004A0D32" w:rsidRDefault="004A0D32" w:rsidP="006F4E79">
            <w:pPr>
              <w:pStyle w:val="TableNormal1"/>
              <w:rPr>
                <w:del w:id="1896" w:author="Berry" w:date="2022-02-20T16:52:00Z"/>
                <w:rFonts w:ascii="Courier New" w:hAnsi="Courier New" w:cs="Courier New"/>
                <w:sz w:val="16"/>
              </w:rPr>
            </w:pPr>
            <w:del w:id="1897" w:author="Berry" w:date="2022-02-20T16:52:00Z">
              <w:r w:rsidRPr="004679A6">
                <w:rPr>
                  <w:rFonts w:ascii="Courier New" w:hAnsi="Courier New" w:cs="Courier New"/>
                  <w:sz w:val="16"/>
                </w:rPr>
                <w:delText>TOD</w:delText>
              </w:r>
            </w:del>
          </w:p>
          <w:p w14:paraId="1F4CAD18" w14:textId="77777777" w:rsidR="004A0D32" w:rsidRDefault="004A0D32" w:rsidP="006F4E79">
            <w:pPr>
              <w:pStyle w:val="TableNormal1"/>
              <w:rPr>
                <w:del w:id="1898" w:author="Berry" w:date="2022-02-20T16:52:00Z"/>
                <w:rFonts w:ascii="Courier New" w:hAnsi="Courier New" w:cs="Courier New"/>
                <w:sz w:val="16"/>
              </w:rPr>
            </w:pPr>
            <w:del w:id="1899" w:author="Berry" w:date="2022-02-20T16:52:00Z">
              <w:r w:rsidRPr="004679A6">
                <w:rPr>
                  <w:rFonts w:ascii="Courier New" w:hAnsi="Courier New" w:cs="Courier New"/>
                  <w:sz w:val="16"/>
                </w:rPr>
                <w:delText>EME2000</w:delText>
              </w:r>
            </w:del>
          </w:p>
          <w:p w14:paraId="5B99359A" w14:textId="77777777" w:rsidR="004A0D32" w:rsidRPr="004679A6" w:rsidRDefault="004A0D32" w:rsidP="006F4E79">
            <w:pPr>
              <w:pStyle w:val="TableNormal1"/>
              <w:rPr>
                <w:del w:id="1900" w:author="Berry" w:date="2022-02-20T16:52:00Z"/>
                <w:rFonts w:ascii="Courier New" w:hAnsi="Courier New" w:cs="Courier New"/>
                <w:sz w:val="16"/>
              </w:rPr>
            </w:pPr>
            <w:del w:id="1901" w:author="Berry" w:date="2022-02-20T16:52:00Z">
              <w:r w:rsidRPr="004679A6">
                <w:rPr>
                  <w:rFonts w:ascii="Courier New" w:hAnsi="Courier New" w:cs="Courier New"/>
                  <w:sz w:val="16"/>
                </w:rPr>
                <w:delText>LVLH</w:delText>
              </w:r>
            </w:del>
          </w:p>
          <w:p w14:paraId="1FAA4484" w14:textId="77777777" w:rsidR="004A0D32" w:rsidRPr="004679A6" w:rsidRDefault="004A0D32" w:rsidP="006F4E79">
            <w:pPr>
              <w:pStyle w:val="TableNormal1"/>
              <w:rPr>
                <w:del w:id="1902" w:author="Berry" w:date="2022-02-20T16:52:00Z"/>
                <w:rFonts w:ascii="Courier New" w:hAnsi="Courier New" w:cs="Courier New"/>
                <w:sz w:val="16"/>
              </w:rPr>
            </w:pPr>
            <w:del w:id="1903" w:author="Berry" w:date="2022-02-20T16:52:00Z">
              <w:r w:rsidRPr="004679A6" w:rsidDel="00581524">
                <w:rPr>
                  <w:rFonts w:ascii="Courier New" w:hAnsi="Courier New" w:cs="Courier New"/>
                  <w:sz w:val="16"/>
                </w:rPr>
                <w:delText>R</w:delText>
              </w:r>
              <w:r w:rsidRPr="004679A6">
                <w:rPr>
                  <w:rFonts w:ascii="Courier New" w:hAnsi="Courier New" w:cs="Courier New"/>
                  <w:sz w:val="16"/>
                </w:rPr>
                <w:delText>TN</w:delText>
              </w:r>
            </w:del>
          </w:p>
          <w:p w14:paraId="6213412F" w14:textId="77777777" w:rsidR="004A0D32" w:rsidRPr="004679A6" w:rsidRDefault="004A0D32" w:rsidP="006F4E79">
            <w:pPr>
              <w:pStyle w:val="TableNormal1"/>
              <w:rPr>
                <w:del w:id="1904" w:author="Berry" w:date="2022-02-20T16:52:00Z"/>
                <w:rFonts w:ascii="Courier New" w:hAnsi="Courier New" w:cs="Courier New"/>
                <w:sz w:val="16"/>
              </w:rPr>
            </w:pPr>
            <w:del w:id="1905" w:author="Berry" w:date="2022-02-20T16:52:00Z">
              <w:r w:rsidRPr="004679A6">
                <w:rPr>
                  <w:rFonts w:ascii="Courier New" w:hAnsi="Courier New" w:cs="Courier New"/>
                  <w:sz w:val="16"/>
                </w:rPr>
                <w:delText>SC_BODY_1</w:delText>
              </w:r>
            </w:del>
          </w:p>
          <w:p w14:paraId="51583B24" w14:textId="17B8A1FC" w:rsidR="00AB046D" w:rsidRPr="002A1EC1" w:rsidRDefault="004A0D32" w:rsidP="00880A3B">
            <w:pPr>
              <w:pStyle w:val="TableNormal1"/>
              <w:jc w:val="center"/>
              <w:rPr>
                <w:sz w:val="18"/>
                <w:szCs w:val="18"/>
              </w:rPr>
              <w:pPrChange w:id="1906" w:author="Berry" w:date="2022-02-20T16:52:00Z">
                <w:pPr>
                  <w:pStyle w:val="TableNormal1"/>
                </w:pPr>
              </w:pPrChange>
            </w:pPr>
            <w:del w:id="1907" w:author="Berry" w:date="2022-02-20T16:52:00Z">
              <w:r w:rsidRPr="004679A6">
                <w:rPr>
                  <w:rFonts w:ascii="Courier New" w:hAnsi="Courier New" w:cs="Courier New"/>
                  <w:sz w:val="16"/>
                </w:rPr>
                <w:delText>INSTRUMENT_A</w:delText>
              </w:r>
            </w:del>
            <w:ins w:id="1908" w:author="Berry" w:date="2022-02-20T16:52:00Z">
              <w:r w:rsidR="00ED0CFF">
                <w:rPr>
                  <w:sz w:val="18"/>
                  <w:szCs w:val="18"/>
                </w:rPr>
                <w:t>S</w:t>
              </w:r>
            </w:ins>
          </w:p>
        </w:tc>
        <w:tc>
          <w:tcPr>
            <w:tcW w:w="993" w:type="dxa"/>
          </w:tcPr>
          <w:p w14:paraId="37EDD016" w14:textId="212B0855" w:rsidR="001A3ABE" w:rsidRPr="002A1EC1" w:rsidRDefault="004A0D32" w:rsidP="00583D2F">
            <w:pPr>
              <w:pStyle w:val="TableNormal1"/>
              <w:jc w:val="center"/>
              <w:rPr>
                <w:sz w:val="18"/>
                <w:szCs w:val="18"/>
              </w:rPr>
            </w:pPr>
            <w:del w:id="1909" w:author="Berry" w:date="2022-02-20T16:52:00Z">
              <w:r w:rsidRPr="004679A6">
                <w:rPr>
                  <w:sz w:val="16"/>
                </w:rPr>
                <w:delText>Yes</w:delText>
              </w:r>
            </w:del>
            <w:ins w:id="1910" w:author="Berry" w:date="2022-02-20T16:52:00Z">
              <w:r w:rsidR="00383FA6">
                <w:rPr>
                  <w:sz w:val="18"/>
                  <w:szCs w:val="18"/>
                </w:rPr>
                <w:t>n/a</w:t>
              </w:r>
            </w:ins>
          </w:p>
        </w:tc>
        <w:tc>
          <w:tcPr>
            <w:tcW w:w="850" w:type="dxa"/>
            <w:gridSpan w:val="2"/>
            <w:cellIns w:id="1911" w:author="Berry" w:date="2022-02-20T16:52:00Z"/>
          </w:tcPr>
          <w:p w14:paraId="3954C079" w14:textId="3422FE77" w:rsidR="00AB046D" w:rsidRPr="002A1EC1" w:rsidRDefault="005901A4" w:rsidP="006F4E79">
            <w:pPr>
              <w:pStyle w:val="TableNormal1"/>
              <w:jc w:val="center"/>
              <w:rPr>
                <w:sz w:val="18"/>
                <w:szCs w:val="18"/>
              </w:rPr>
            </w:pPr>
            <w:ins w:id="1912" w:author="Berry" w:date="2022-02-20T16:52:00Z">
              <w:r>
                <w:rPr>
                  <w:sz w:val="18"/>
                  <w:szCs w:val="18"/>
                </w:rPr>
                <w:t>M</w:t>
              </w:r>
            </w:ins>
          </w:p>
        </w:tc>
      </w:tr>
      <w:tr w:rsidR="004A0D32" w:rsidRPr="004679A6" w14:paraId="5A310DDC" w14:textId="77777777" w:rsidTr="006F4E7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cantSplit/>
          <w:del w:id="1913" w:author="Berry" w:date="2022-02-20T16:52:00Z"/>
        </w:trPr>
        <w:tc>
          <w:tcPr>
            <w:tcW w:w="1870" w:type="dxa"/>
            <w:gridSpan w:val="2"/>
            <w:tcBorders>
              <w:top w:val="single" w:sz="6" w:space="0" w:color="auto"/>
              <w:left w:val="single" w:sz="12" w:space="0" w:color="auto"/>
              <w:bottom w:val="single" w:sz="6" w:space="0" w:color="auto"/>
              <w:right w:val="single" w:sz="6" w:space="0" w:color="auto"/>
            </w:tcBorders>
          </w:tcPr>
          <w:p w14:paraId="0AEB58CF" w14:textId="77777777" w:rsidR="004A0D32" w:rsidRPr="004679A6" w:rsidRDefault="004A0D32" w:rsidP="006F4E79">
            <w:pPr>
              <w:pStyle w:val="TableNormal1"/>
              <w:rPr>
                <w:del w:id="1914" w:author="Berry" w:date="2022-02-20T16:52:00Z"/>
                <w:rFonts w:ascii="Courier New" w:hAnsi="Courier New" w:cs="Courier New"/>
                <w:sz w:val="18"/>
              </w:rPr>
            </w:pPr>
            <w:del w:id="1915" w:author="Berry" w:date="2022-02-20T16:52:00Z">
              <w:r w:rsidRPr="004679A6">
                <w:rPr>
                  <w:rFonts w:ascii="Courier New" w:hAnsi="Courier New" w:cs="Courier New"/>
                  <w:sz w:val="18"/>
                </w:rPr>
                <w:delText>Q_DIR</w:delText>
              </w:r>
            </w:del>
          </w:p>
        </w:tc>
        <w:tc>
          <w:tcPr>
            <w:tcW w:w="4862" w:type="dxa"/>
            <w:gridSpan w:val="2"/>
            <w:tcBorders>
              <w:top w:val="single" w:sz="6" w:space="0" w:color="auto"/>
              <w:left w:val="single" w:sz="6" w:space="0" w:color="auto"/>
              <w:bottom w:val="single" w:sz="6" w:space="0" w:color="auto"/>
              <w:right w:val="single" w:sz="6" w:space="0" w:color="auto"/>
            </w:tcBorders>
          </w:tcPr>
          <w:p w14:paraId="01BAABF5" w14:textId="77777777" w:rsidR="004A0D32" w:rsidRPr="004679A6" w:rsidRDefault="004A0D32" w:rsidP="006F4E79">
            <w:pPr>
              <w:pStyle w:val="TableNormal1"/>
              <w:rPr>
                <w:del w:id="1916" w:author="Berry" w:date="2022-02-20T16:52:00Z"/>
                <w:sz w:val="16"/>
              </w:rPr>
            </w:pPr>
            <w:del w:id="1917" w:author="Berry" w:date="2022-02-20T16:52:00Z">
              <w:r w:rsidRPr="004679A6">
                <w:rPr>
                  <w:sz w:val="16"/>
                </w:rPr>
                <w:delText>Rotation direction of the attitude quaternion, specifying from which frame the transformation is to:</w:delText>
              </w:r>
            </w:del>
          </w:p>
          <w:p w14:paraId="716396AA" w14:textId="77777777" w:rsidR="004A0D32" w:rsidRPr="004679A6" w:rsidRDefault="004A0D32" w:rsidP="006F4E79">
            <w:pPr>
              <w:pStyle w:val="TableNormal1"/>
              <w:rPr>
                <w:del w:id="1918" w:author="Berry" w:date="2022-02-20T16:52:00Z"/>
                <w:sz w:val="16"/>
              </w:rPr>
            </w:pPr>
            <w:del w:id="1919" w:author="Berry" w:date="2022-02-20T16:52:00Z">
              <w:r w:rsidRPr="004679A6">
                <w:rPr>
                  <w:sz w:val="16"/>
                </w:rPr>
                <w:delText xml:space="preserve">- </w:delText>
              </w:r>
              <w:r w:rsidRPr="004679A6">
                <w:rPr>
                  <w:rFonts w:ascii="Courier New" w:hAnsi="Courier New" w:cs="Courier New"/>
                  <w:sz w:val="16"/>
                </w:rPr>
                <w:delText>A2B</w:delText>
              </w:r>
              <w:r w:rsidRPr="004679A6">
                <w:rPr>
                  <w:sz w:val="16"/>
                </w:rPr>
                <w:delText xml:space="preserve"> specifies an attitude transforming from the </w:delText>
              </w:r>
              <w:r w:rsidRPr="004679A6">
                <w:rPr>
                  <w:rFonts w:ascii="Courier New" w:hAnsi="Courier New" w:cs="Courier New"/>
                  <w:sz w:val="16"/>
                </w:rPr>
                <w:delText>Q_FRAME_A</w:delText>
              </w:r>
              <w:r w:rsidRPr="004679A6">
                <w:rPr>
                  <w:sz w:val="16"/>
                </w:rPr>
                <w:delText xml:space="preserve"> to the </w:delText>
              </w:r>
              <w:r w:rsidRPr="004679A6">
                <w:rPr>
                  <w:rFonts w:ascii="Courier New" w:hAnsi="Courier New" w:cs="Courier New"/>
                  <w:sz w:val="16"/>
                </w:rPr>
                <w:delText>Q_FRAME_B</w:delText>
              </w:r>
            </w:del>
          </w:p>
          <w:p w14:paraId="1497EE99" w14:textId="77777777" w:rsidR="004A0D32" w:rsidRPr="004679A6" w:rsidRDefault="004A0D32" w:rsidP="006F4E79">
            <w:pPr>
              <w:pStyle w:val="TableNormal1"/>
              <w:rPr>
                <w:del w:id="1920" w:author="Berry" w:date="2022-02-20T16:52:00Z"/>
                <w:sz w:val="16"/>
              </w:rPr>
            </w:pPr>
            <w:del w:id="1921" w:author="Berry" w:date="2022-02-20T16:52:00Z">
              <w:r w:rsidRPr="004679A6">
                <w:rPr>
                  <w:sz w:val="16"/>
                </w:rPr>
                <w:delText xml:space="preserve">- </w:delText>
              </w:r>
              <w:r w:rsidRPr="004679A6">
                <w:rPr>
                  <w:rFonts w:ascii="Courier New" w:hAnsi="Courier New" w:cs="Courier New"/>
                  <w:sz w:val="16"/>
                </w:rPr>
                <w:delText>B2A</w:delText>
              </w:r>
              <w:r w:rsidRPr="004679A6">
                <w:rPr>
                  <w:sz w:val="16"/>
                </w:rPr>
                <w:delText xml:space="preserve"> specifies an attitude transforming from the </w:delText>
              </w:r>
              <w:r w:rsidRPr="004679A6">
                <w:rPr>
                  <w:rFonts w:ascii="Courier New" w:hAnsi="Courier New" w:cs="Courier New"/>
                  <w:sz w:val="16"/>
                </w:rPr>
                <w:delText>Q_FRAME_B</w:delText>
              </w:r>
              <w:r w:rsidRPr="004679A6">
                <w:rPr>
                  <w:sz w:val="16"/>
                </w:rPr>
                <w:delText xml:space="preserve"> to the </w:delText>
              </w:r>
              <w:r w:rsidRPr="004679A6">
                <w:rPr>
                  <w:rFonts w:ascii="Courier New" w:hAnsi="Courier New" w:cs="Courier New"/>
                  <w:sz w:val="16"/>
                </w:rPr>
                <w:delText>Q_FRAME_A</w:delText>
              </w:r>
            </w:del>
          </w:p>
        </w:tc>
        <w:tc>
          <w:tcPr>
            <w:tcW w:w="1496" w:type="dxa"/>
            <w:gridSpan w:val="2"/>
            <w:tcBorders>
              <w:top w:val="single" w:sz="6" w:space="0" w:color="auto"/>
              <w:left w:val="single" w:sz="6" w:space="0" w:color="auto"/>
              <w:bottom w:val="single" w:sz="6" w:space="0" w:color="auto"/>
              <w:right w:val="single" w:sz="6" w:space="0" w:color="auto"/>
            </w:tcBorders>
          </w:tcPr>
          <w:p w14:paraId="23A93149" w14:textId="77777777" w:rsidR="004A0D32" w:rsidRPr="004679A6" w:rsidRDefault="004A0D32" w:rsidP="006F4E79">
            <w:pPr>
              <w:pStyle w:val="TableNormal1"/>
              <w:jc w:val="center"/>
              <w:rPr>
                <w:del w:id="1922" w:author="Berry" w:date="2022-02-20T16:52:00Z"/>
                <w:rFonts w:ascii="Courier New" w:hAnsi="Courier New" w:cs="Courier New"/>
                <w:sz w:val="16"/>
                <w:szCs w:val="16"/>
              </w:rPr>
            </w:pPr>
            <w:del w:id="1923" w:author="Berry" w:date="2022-02-20T16:52:00Z">
              <w:r w:rsidRPr="004679A6">
                <w:rPr>
                  <w:rFonts w:ascii="Courier New" w:hAnsi="Courier New" w:cs="Courier New"/>
                  <w:sz w:val="16"/>
                  <w:szCs w:val="16"/>
                </w:rPr>
                <w:delText>A2B</w:delText>
              </w:r>
            </w:del>
          </w:p>
          <w:p w14:paraId="2CD47EDC" w14:textId="77777777" w:rsidR="004A0D32" w:rsidRPr="004679A6" w:rsidRDefault="004A0D32" w:rsidP="006F4E79">
            <w:pPr>
              <w:pStyle w:val="TableNormal1"/>
              <w:jc w:val="center"/>
              <w:rPr>
                <w:del w:id="1924" w:author="Berry" w:date="2022-02-20T16:52:00Z"/>
                <w:sz w:val="18"/>
              </w:rPr>
            </w:pPr>
            <w:del w:id="1925" w:author="Berry" w:date="2022-02-20T16:52:00Z">
              <w:r w:rsidRPr="004679A6">
                <w:rPr>
                  <w:rFonts w:ascii="Courier New" w:hAnsi="Courier New" w:cs="Courier New"/>
                  <w:sz w:val="16"/>
                  <w:szCs w:val="16"/>
                </w:rPr>
                <w:delText>B2A</w:delText>
              </w:r>
            </w:del>
          </w:p>
        </w:tc>
        <w:tc>
          <w:tcPr>
            <w:tcW w:w="1309" w:type="dxa"/>
            <w:gridSpan w:val="2"/>
            <w:tcBorders>
              <w:top w:val="single" w:sz="6" w:space="0" w:color="auto"/>
              <w:left w:val="single" w:sz="6" w:space="0" w:color="auto"/>
              <w:bottom w:val="single" w:sz="6" w:space="0" w:color="auto"/>
              <w:right w:val="single" w:sz="12" w:space="0" w:color="auto"/>
            </w:tcBorders>
          </w:tcPr>
          <w:p w14:paraId="6F138061" w14:textId="77777777" w:rsidR="004A0D32" w:rsidRPr="004679A6" w:rsidRDefault="004A0D32" w:rsidP="006F4E79">
            <w:pPr>
              <w:pStyle w:val="TableNormal1"/>
              <w:jc w:val="center"/>
              <w:rPr>
                <w:del w:id="1926" w:author="Berry" w:date="2022-02-20T16:52:00Z"/>
                <w:sz w:val="18"/>
              </w:rPr>
            </w:pPr>
            <w:del w:id="1927" w:author="Berry" w:date="2022-02-20T16:52:00Z">
              <w:r w:rsidRPr="004679A6">
                <w:rPr>
                  <w:sz w:val="18"/>
                </w:rPr>
                <w:delText>Yes</w:delText>
              </w:r>
            </w:del>
          </w:p>
        </w:tc>
      </w:tr>
      <w:tr w:rsidR="00AA2F6D" w:rsidRPr="004679A6" w14:paraId="7446DA51" w14:textId="77777777" w:rsidTr="003E3D03">
        <w:trPr>
          <w:gridBefore w:val="1"/>
          <w:cantSplit/>
        </w:trPr>
        <w:tc>
          <w:tcPr>
            <w:tcW w:w="2127" w:type="dxa"/>
            <w:gridSpan w:val="2"/>
          </w:tcPr>
          <w:p w14:paraId="7B542E8A" w14:textId="77777777" w:rsidR="00AB046D" w:rsidRPr="002A1EC1" w:rsidRDefault="00AB046D" w:rsidP="006F4E79">
            <w:pPr>
              <w:pStyle w:val="TableNormal1"/>
              <w:rPr>
                <w:rFonts w:ascii="Courier New" w:hAnsi="Courier New" w:cs="Courier New"/>
                <w:sz w:val="18"/>
                <w:szCs w:val="18"/>
              </w:rPr>
            </w:pPr>
            <w:r w:rsidRPr="002A1EC1">
              <w:rPr>
                <w:rFonts w:ascii="Courier New" w:hAnsi="Courier New" w:cs="Courier New"/>
                <w:sz w:val="18"/>
                <w:szCs w:val="18"/>
              </w:rPr>
              <w:t>Q1</w:t>
            </w:r>
          </w:p>
        </w:tc>
        <w:tc>
          <w:tcPr>
            <w:tcW w:w="4536" w:type="dxa"/>
            <w:gridSpan w:val="2"/>
          </w:tcPr>
          <w:p w14:paraId="678A6B14" w14:textId="26ED9E3E" w:rsidR="00AB046D" w:rsidRPr="002A1EC1" w:rsidRDefault="00AB046D" w:rsidP="00C35D93">
            <w:pPr>
              <w:pStyle w:val="TableNormal1"/>
              <w:rPr>
                <w:sz w:val="18"/>
                <w:szCs w:val="18"/>
              </w:rPr>
            </w:pPr>
            <w:r w:rsidRPr="002A1EC1">
              <w:rPr>
                <w:sz w:val="18"/>
                <w:szCs w:val="18"/>
              </w:rPr>
              <w:t>e</w:t>
            </w:r>
            <w:r w:rsidRPr="002A1EC1">
              <w:rPr>
                <w:sz w:val="18"/>
                <w:szCs w:val="18"/>
                <w:vertAlign w:val="subscript"/>
              </w:rPr>
              <w:t>1</w:t>
            </w:r>
            <w:r w:rsidRPr="002A1EC1">
              <w:rPr>
                <w:sz w:val="18"/>
                <w:szCs w:val="18"/>
              </w:rPr>
              <w:t xml:space="preserve"> * </w:t>
            </w:r>
            <w:proofErr w:type="gramStart"/>
            <w:r w:rsidR="009A5596" w:rsidRPr="002A1EC1">
              <w:rPr>
                <w:sz w:val="18"/>
                <w:szCs w:val="18"/>
              </w:rPr>
              <w:t>sin</w:t>
            </w:r>
            <w:r w:rsidR="00C35D93" w:rsidRPr="002A1EC1">
              <w:rPr>
                <w:sz w:val="18"/>
                <w:szCs w:val="18"/>
              </w:rPr>
              <w:t>(</w:t>
            </w:r>
            <w:proofErr w:type="gramEnd"/>
            <w:r w:rsidR="00C35D93" w:rsidRPr="002A1EC1">
              <w:rPr>
                <w:rFonts w:ascii="Symbol" w:hAnsi="Symbol"/>
                <w:sz w:val="18"/>
                <w:lang w:val="it-IT"/>
                <w:rPrChange w:id="1928" w:author="Berry" w:date="2022-02-20T16:52:00Z">
                  <w:rPr>
                    <w:rFonts w:ascii="Symbol" w:hAnsi="Symbol"/>
                    <w:sz w:val="18"/>
                  </w:rPr>
                </w:rPrChange>
              </w:rPr>
              <w:t></w:t>
            </w:r>
            <w:r w:rsidR="00C35D93" w:rsidRPr="002A1EC1">
              <w:rPr>
                <w:sz w:val="18"/>
                <w:szCs w:val="18"/>
              </w:rPr>
              <w:t>/</w:t>
            </w:r>
            <w:r w:rsidR="009A5596" w:rsidRPr="002A1EC1">
              <w:rPr>
                <w:sz w:val="18"/>
                <w:szCs w:val="18"/>
              </w:rPr>
              <w:t>2)</w:t>
            </w:r>
            <w:r w:rsidR="00356126" w:rsidRPr="002A1EC1">
              <w:rPr>
                <w:sz w:val="18"/>
                <w:szCs w:val="18"/>
              </w:rPr>
              <w:t xml:space="preserve"> </w:t>
            </w:r>
            <w:del w:id="1929" w:author="Berry" w:date="2022-02-20T16:52:00Z">
              <w:r w:rsidR="004A0D32" w:rsidRPr="004679A6">
                <w:rPr>
                  <w:sz w:val="18"/>
                </w:rPr>
                <w:delText xml:space="preserve">  </w:delText>
              </w:r>
            </w:del>
            <w:ins w:id="1930" w:author="Berry" w:date="2022-02-20T16:52:00Z">
              <w:r w:rsidR="00647ABF" w:rsidRPr="002A1EC1">
                <w:rPr>
                  <w:sz w:val="18"/>
                  <w:szCs w:val="18"/>
                </w:rPr>
                <w:br/>
              </w:r>
            </w:ins>
            <w:r w:rsidR="00C35D93" w:rsidRPr="002A1EC1">
              <w:rPr>
                <w:rFonts w:ascii="Symbol" w:hAnsi="Symbol"/>
                <w:sz w:val="18"/>
                <w:lang w:val="it-IT"/>
                <w:rPrChange w:id="1931" w:author="Berry" w:date="2022-02-20T16:52:00Z">
                  <w:rPr>
                    <w:rFonts w:ascii="Symbol" w:hAnsi="Symbol"/>
                    <w:sz w:val="18"/>
                  </w:rPr>
                </w:rPrChange>
              </w:rPr>
              <w:t></w:t>
            </w:r>
            <w:r w:rsidR="00C35D93" w:rsidRPr="002A1EC1">
              <w:rPr>
                <w:sz w:val="18"/>
                <w:szCs w:val="18"/>
              </w:rPr>
              <w:t xml:space="preserve"> </w:t>
            </w:r>
            <w:r w:rsidRPr="002A1EC1">
              <w:rPr>
                <w:sz w:val="18"/>
                <w:szCs w:val="18"/>
              </w:rPr>
              <w:t>= rotation angle</w:t>
            </w:r>
            <w:ins w:id="1932" w:author="Berry" w:date="2022-02-20T16:52:00Z">
              <w:r w:rsidR="00647ABF" w:rsidRPr="002A1EC1">
                <w:rPr>
                  <w:sz w:val="18"/>
                  <w:szCs w:val="18"/>
                </w:rPr>
                <w:t>, e</w:t>
              </w:r>
              <w:r w:rsidR="00647ABF" w:rsidRPr="003E3D03">
                <w:rPr>
                  <w:sz w:val="18"/>
                  <w:szCs w:val="18"/>
                  <w:vertAlign w:val="subscript"/>
                </w:rPr>
                <w:t>1</w:t>
              </w:r>
              <w:r w:rsidR="00647ABF" w:rsidRPr="002A1EC1">
                <w:rPr>
                  <w:sz w:val="18"/>
                  <w:szCs w:val="18"/>
                </w:rPr>
                <w:t xml:space="preserve"> = 1st component of rotation axis</w:t>
              </w:r>
            </w:ins>
          </w:p>
        </w:tc>
        <w:tc>
          <w:tcPr>
            <w:tcW w:w="708" w:type="dxa"/>
          </w:tcPr>
          <w:p w14:paraId="443ABD5A" w14:textId="04DC8AE4" w:rsidR="00AB046D" w:rsidRPr="002A1EC1" w:rsidRDefault="004A0D32" w:rsidP="007310AA">
            <w:pPr>
              <w:pStyle w:val="TableNormal1"/>
              <w:jc w:val="center"/>
              <w:rPr>
                <w:sz w:val="18"/>
                <w:szCs w:val="18"/>
              </w:rPr>
            </w:pPr>
            <w:del w:id="1933" w:author="Berry" w:date="2022-02-20T16:52:00Z">
              <w:r w:rsidRPr="004679A6">
                <w:rPr>
                  <w:sz w:val="18"/>
                </w:rPr>
                <w:delText>n/a</w:delText>
              </w:r>
            </w:del>
            <w:ins w:id="1934" w:author="Berry" w:date="2022-02-20T16:52:00Z">
              <w:r w:rsidR="00ED0CFF">
                <w:rPr>
                  <w:sz w:val="18"/>
                  <w:szCs w:val="18"/>
                </w:rPr>
                <w:t>R</w:t>
              </w:r>
            </w:ins>
          </w:p>
        </w:tc>
        <w:tc>
          <w:tcPr>
            <w:tcW w:w="993" w:type="dxa"/>
          </w:tcPr>
          <w:p w14:paraId="1C7EEC6E" w14:textId="1BC9028E" w:rsidR="00AB046D" w:rsidRPr="00DE27B8" w:rsidRDefault="006E1229" w:rsidP="00583D2F">
            <w:pPr>
              <w:pStyle w:val="TableNormal1"/>
              <w:jc w:val="center"/>
              <w:rPr>
                <w:sz w:val="18"/>
                <w:szCs w:val="18"/>
              </w:rPr>
            </w:pPr>
            <w:ins w:id="1935" w:author="Berry" w:date="2022-02-20T16:52:00Z">
              <w:r>
                <w:rPr>
                  <w:sz w:val="18"/>
                  <w:rPrChange w:id="1936" w:author="Berry" w:date="2022-02-20T16:52:00Z">
                    <w:rPr/>
                  </w:rPrChange>
                </w:rPr>
                <w:t>dimensionless</w:t>
              </w:r>
            </w:ins>
            <w:del w:id="1937" w:author="Berry" w:date="2022-02-20T16:52:00Z">
              <w:r w:rsidR="004A0D32" w:rsidRPr="004679A6">
                <w:rPr>
                  <w:sz w:val="18"/>
                </w:rPr>
                <w:delText>Yes</w:delText>
              </w:r>
            </w:del>
            <w:ins w:id="1938" w:author="Berry" w:date="2022-02-20T16:52:00Z">
              <w:r w:rsidR="00383FA6" w:rsidRPr="00DE27B8" w:rsidDel="00383FA6">
                <w:rPr>
                  <w:sz w:val="18"/>
                  <w:szCs w:val="18"/>
                </w:rPr>
                <w:t xml:space="preserve"> </w:t>
              </w:r>
            </w:ins>
          </w:p>
        </w:tc>
        <w:tc>
          <w:tcPr>
            <w:tcW w:w="850" w:type="dxa"/>
            <w:gridSpan w:val="2"/>
            <w:cellIns w:id="1939" w:author="Berry" w:date="2022-02-20T16:52:00Z"/>
          </w:tcPr>
          <w:p w14:paraId="4C40FD6B" w14:textId="7D751EAE" w:rsidR="00AB046D" w:rsidRPr="002A1EC1" w:rsidRDefault="005901A4" w:rsidP="006F4E79">
            <w:pPr>
              <w:pStyle w:val="TableNormal1"/>
              <w:jc w:val="center"/>
              <w:rPr>
                <w:sz w:val="18"/>
                <w:szCs w:val="18"/>
              </w:rPr>
            </w:pPr>
            <w:ins w:id="1940" w:author="Berry" w:date="2022-02-20T16:52:00Z">
              <w:r>
                <w:rPr>
                  <w:sz w:val="18"/>
                  <w:szCs w:val="18"/>
                </w:rPr>
                <w:t>M</w:t>
              </w:r>
            </w:ins>
          </w:p>
        </w:tc>
      </w:tr>
      <w:tr w:rsidR="00AA2F6D" w:rsidRPr="004679A6" w14:paraId="313E0282" w14:textId="77777777" w:rsidTr="003E3D03">
        <w:trPr>
          <w:gridBefore w:val="1"/>
          <w:cantSplit/>
        </w:trPr>
        <w:tc>
          <w:tcPr>
            <w:tcW w:w="2127" w:type="dxa"/>
            <w:gridSpan w:val="2"/>
          </w:tcPr>
          <w:p w14:paraId="5D325D92" w14:textId="77777777" w:rsidR="00AB046D" w:rsidRPr="002A1EC1" w:rsidRDefault="00AB046D" w:rsidP="006F4E79">
            <w:pPr>
              <w:pStyle w:val="TableNormal1"/>
              <w:rPr>
                <w:rFonts w:ascii="Courier New" w:hAnsi="Courier New" w:cs="Courier New"/>
                <w:sz w:val="18"/>
                <w:szCs w:val="18"/>
              </w:rPr>
            </w:pPr>
            <w:r w:rsidRPr="002A1EC1">
              <w:rPr>
                <w:rFonts w:ascii="Courier New" w:hAnsi="Courier New" w:cs="Courier New"/>
                <w:sz w:val="18"/>
                <w:szCs w:val="18"/>
              </w:rPr>
              <w:lastRenderedPageBreak/>
              <w:t>Q2</w:t>
            </w:r>
          </w:p>
        </w:tc>
        <w:tc>
          <w:tcPr>
            <w:tcW w:w="4536" w:type="dxa"/>
            <w:gridSpan w:val="2"/>
          </w:tcPr>
          <w:p w14:paraId="703C8586" w14:textId="0973BE22" w:rsidR="00AB046D" w:rsidRPr="002A1EC1" w:rsidRDefault="00AB046D" w:rsidP="00C35D93">
            <w:pPr>
              <w:pStyle w:val="TableNormal1"/>
              <w:rPr>
                <w:sz w:val="18"/>
                <w:szCs w:val="18"/>
              </w:rPr>
            </w:pPr>
            <w:r w:rsidRPr="002A1EC1">
              <w:rPr>
                <w:sz w:val="18"/>
                <w:szCs w:val="18"/>
              </w:rPr>
              <w:t>e</w:t>
            </w:r>
            <w:r w:rsidRPr="002A1EC1">
              <w:rPr>
                <w:sz w:val="18"/>
                <w:szCs w:val="18"/>
                <w:vertAlign w:val="subscript"/>
              </w:rPr>
              <w:t>2</w:t>
            </w:r>
            <w:r w:rsidRPr="002A1EC1">
              <w:rPr>
                <w:sz w:val="18"/>
                <w:szCs w:val="18"/>
              </w:rPr>
              <w:t xml:space="preserve"> * </w:t>
            </w:r>
            <w:proofErr w:type="gramStart"/>
            <w:r w:rsidRPr="002A1EC1">
              <w:rPr>
                <w:sz w:val="18"/>
                <w:szCs w:val="18"/>
              </w:rPr>
              <w:t>sin</w:t>
            </w:r>
            <w:r w:rsidR="00C35D93" w:rsidRPr="002A1EC1">
              <w:rPr>
                <w:sz w:val="18"/>
                <w:szCs w:val="18"/>
              </w:rPr>
              <w:t>(</w:t>
            </w:r>
            <w:proofErr w:type="gramEnd"/>
            <w:r w:rsidR="00C35D93" w:rsidRPr="002A1EC1">
              <w:rPr>
                <w:rFonts w:ascii="Symbol" w:hAnsi="Symbol"/>
                <w:sz w:val="18"/>
                <w:lang w:val="it-IT"/>
                <w:rPrChange w:id="1941" w:author="Berry" w:date="2022-02-20T16:52:00Z">
                  <w:rPr>
                    <w:rFonts w:ascii="Symbol" w:hAnsi="Symbol"/>
                    <w:sz w:val="18"/>
                  </w:rPr>
                </w:rPrChange>
              </w:rPr>
              <w:t></w:t>
            </w:r>
            <w:r w:rsidR="00C35D93" w:rsidRPr="002A1EC1">
              <w:rPr>
                <w:sz w:val="18"/>
                <w:szCs w:val="18"/>
              </w:rPr>
              <w:t>/</w:t>
            </w:r>
            <w:r w:rsidRPr="002A1EC1">
              <w:rPr>
                <w:sz w:val="18"/>
                <w:szCs w:val="18"/>
              </w:rPr>
              <w:t>2)</w:t>
            </w:r>
            <w:r w:rsidR="00356126" w:rsidRPr="002A1EC1">
              <w:rPr>
                <w:sz w:val="18"/>
                <w:szCs w:val="18"/>
              </w:rPr>
              <w:t xml:space="preserve"> </w:t>
            </w:r>
            <w:r w:rsidRPr="002A1EC1">
              <w:rPr>
                <w:sz w:val="18"/>
                <w:szCs w:val="18"/>
              </w:rPr>
              <w:t xml:space="preserve"> </w:t>
            </w:r>
            <w:del w:id="1942" w:author="Berry" w:date="2022-02-20T16:52:00Z">
              <w:r w:rsidR="004A0D32" w:rsidRPr="004679A6">
                <w:rPr>
                  <w:sz w:val="18"/>
                </w:rPr>
                <w:delText xml:space="preserve"> </w:delText>
              </w:r>
            </w:del>
            <w:ins w:id="1943" w:author="Berry" w:date="2022-02-20T16:52:00Z">
              <w:r w:rsidR="00647ABF" w:rsidRPr="002A1EC1">
                <w:rPr>
                  <w:sz w:val="18"/>
                  <w:szCs w:val="18"/>
                </w:rPr>
                <w:br/>
              </w:r>
            </w:ins>
            <w:r w:rsidR="00C35D93" w:rsidRPr="002A1EC1">
              <w:rPr>
                <w:rFonts w:ascii="Symbol" w:hAnsi="Symbol"/>
                <w:sz w:val="18"/>
                <w:lang w:val="it-IT"/>
                <w:rPrChange w:id="1944" w:author="Berry" w:date="2022-02-20T16:52:00Z">
                  <w:rPr>
                    <w:rFonts w:ascii="Symbol" w:hAnsi="Symbol"/>
                    <w:sz w:val="18"/>
                  </w:rPr>
                </w:rPrChange>
              </w:rPr>
              <w:t></w:t>
            </w:r>
            <w:r w:rsidR="00C35D93" w:rsidRPr="002A1EC1">
              <w:rPr>
                <w:sz w:val="18"/>
                <w:szCs w:val="18"/>
              </w:rPr>
              <w:t xml:space="preserve"> </w:t>
            </w:r>
            <w:r w:rsidRPr="002A1EC1">
              <w:rPr>
                <w:sz w:val="18"/>
                <w:szCs w:val="18"/>
              </w:rPr>
              <w:t>= rotation angle</w:t>
            </w:r>
            <w:ins w:id="1945" w:author="Berry" w:date="2022-02-20T16:52:00Z">
              <w:r w:rsidR="00647ABF" w:rsidRPr="002A1EC1">
                <w:rPr>
                  <w:sz w:val="18"/>
                  <w:szCs w:val="18"/>
                </w:rPr>
                <w:t>, e</w:t>
              </w:r>
              <w:r w:rsidR="00647ABF" w:rsidRPr="003E3D03">
                <w:rPr>
                  <w:sz w:val="18"/>
                  <w:szCs w:val="18"/>
                  <w:vertAlign w:val="subscript"/>
                </w:rPr>
                <w:t>2</w:t>
              </w:r>
              <w:r w:rsidR="00647ABF" w:rsidRPr="002A1EC1">
                <w:rPr>
                  <w:sz w:val="18"/>
                  <w:szCs w:val="18"/>
                </w:rPr>
                <w:t xml:space="preserve"> = 2nd component of rotation axis</w:t>
              </w:r>
            </w:ins>
          </w:p>
        </w:tc>
        <w:tc>
          <w:tcPr>
            <w:tcW w:w="708" w:type="dxa"/>
          </w:tcPr>
          <w:p w14:paraId="5CDB5D90" w14:textId="3851C8D6" w:rsidR="00AB046D" w:rsidRPr="002A1EC1" w:rsidRDefault="004A0D32" w:rsidP="007310AA">
            <w:pPr>
              <w:pStyle w:val="TableNormal1"/>
              <w:jc w:val="center"/>
              <w:rPr>
                <w:sz w:val="18"/>
                <w:szCs w:val="18"/>
              </w:rPr>
            </w:pPr>
            <w:del w:id="1946" w:author="Berry" w:date="2022-02-20T16:52:00Z">
              <w:r w:rsidRPr="004679A6">
                <w:rPr>
                  <w:sz w:val="18"/>
                </w:rPr>
                <w:delText>n/a</w:delText>
              </w:r>
            </w:del>
            <w:ins w:id="1947" w:author="Berry" w:date="2022-02-20T16:52:00Z">
              <w:r w:rsidR="00ED0CFF">
                <w:rPr>
                  <w:sz w:val="18"/>
                  <w:szCs w:val="18"/>
                </w:rPr>
                <w:t>R</w:t>
              </w:r>
            </w:ins>
          </w:p>
        </w:tc>
        <w:tc>
          <w:tcPr>
            <w:tcW w:w="993" w:type="dxa"/>
          </w:tcPr>
          <w:p w14:paraId="66A14F20" w14:textId="34929335" w:rsidR="00AB046D" w:rsidRPr="00DE27B8" w:rsidRDefault="004A0D32" w:rsidP="00583D2F">
            <w:pPr>
              <w:pStyle w:val="TableNormal1"/>
              <w:jc w:val="center"/>
              <w:rPr>
                <w:sz w:val="18"/>
                <w:szCs w:val="18"/>
              </w:rPr>
            </w:pPr>
            <w:del w:id="1948" w:author="Berry" w:date="2022-02-20T16:52:00Z">
              <w:r w:rsidRPr="004679A6">
                <w:rPr>
                  <w:sz w:val="18"/>
                </w:rPr>
                <w:delText>Yes</w:delText>
              </w:r>
            </w:del>
            <w:ins w:id="1949" w:author="Berry" w:date="2022-02-20T16:52:00Z">
              <w:r w:rsidR="006E1229">
                <w:rPr>
                  <w:sz w:val="18"/>
                  <w:szCs w:val="18"/>
                </w:rPr>
                <w:t>dimensionless</w:t>
              </w:r>
              <w:r w:rsidR="006E1229" w:rsidRPr="00DE27B8" w:rsidDel="00383FA6">
                <w:rPr>
                  <w:sz w:val="18"/>
                  <w:szCs w:val="18"/>
                </w:rPr>
                <w:t xml:space="preserve"> </w:t>
              </w:r>
            </w:ins>
          </w:p>
        </w:tc>
        <w:tc>
          <w:tcPr>
            <w:tcW w:w="850" w:type="dxa"/>
            <w:gridSpan w:val="2"/>
            <w:cellIns w:id="1950" w:author="Berry" w:date="2022-02-20T16:52:00Z"/>
          </w:tcPr>
          <w:p w14:paraId="55657B74" w14:textId="1603AC16" w:rsidR="00AB046D" w:rsidRPr="002A1EC1" w:rsidRDefault="005901A4" w:rsidP="006F4E79">
            <w:pPr>
              <w:pStyle w:val="TableNormal1"/>
              <w:jc w:val="center"/>
              <w:rPr>
                <w:sz w:val="18"/>
                <w:szCs w:val="18"/>
              </w:rPr>
            </w:pPr>
            <w:ins w:id="1951" w:author="Berry" w:date="2022-02-20T16:52:00Z">
              <w:r>
                <w:rPr>
                  <w:sz w:val="18"/>
                  <w:szCs w:val="18"/>
                </w:rPr>
                <w:t>M</w:t>
              </w:r>
            </w:ins>
          </w:p>
        </w:tc>
      </w:tr>
      <w:tr w:rsidR="00AA2F6D" w:rsidRPr="004679A6" w14:paraId="59A59B41" w14:textId="77777777" w:rsidTr="003E3D03">
        <w:trPr>
          <w:gridBefore w:val="1"/>
          <w:cantSplit/>
        </w:trPr>
        <w:tc>
          <w:tcPr>
            <w:tcW w:w="2127" w:type="dxa"/>
            <w:gridSpan w:val="2"/>
          </w:tcPr>
          <w:p w14:paraId="32F30840" w14:textId="77777777" w:rsidR="00AB046D" w:rsidRPr="002A1EC1" w:rsidRDefault="00AB046D" w:rsidP="006F4E79">
            <w:pPr>
              <w:pStyle w:val="TableNormal1"/>
              <w:rPr>
                <w:rFonts w:ascii="Courier New" w:hAnsi="Courier New" w:cs="Courier New"/>
                <w:sz w:val="18"/>
                <w:szCs w:val="18"/>
              </w:rPr>
            </w:pPr>
            <w:r w:rsidRPr="002A1EC1">
              <w:rPr>
                <w:rFonts w:ascii="Courier New" w:hAnsi="Courier New" w:cs="Courier New"/>
                <w:sz w:val="18"/>
                <w:szCs w:val="18"/>
              </w:rPr>
              <w:t>Q3</w:t>
            </w:r>
          </w:p>
        </w:tc>
        <w:tc>
          <w:tcPr>
            <w:tcW w:w="4536" w:type="dxa"/>
            <w:gridSpan w:val="2"/>
          </w:tcPr>
          <w:p w14:paraId="30903C9E" w14:textId="76262D72" w:rsidR="00AB046D" w:rsidRPr="002A1EC1" w:rsidRDefault="00AB046D" w:rsidP="00C35D93">
            <w:pPr>
              <w:pStyle w:val="TableNormal1"/>
              <w:rPr>
                <w:sz w:val="18"/>
                <w:szCs w:val="18"/>
              </w:rPr>
            </w:pPr>
            <w:r w:rsidRPr="002A1EC1">
              <w:rPr>
                <w:sz w:val="18"/>
                <w:szCs w:val="18"/>
              </w:rPr>
              <w:t>e</w:t>
            </w:r>
            <w:r w:rsidRPr="002A1EC1">
              <w:rPr>
                <w:sz w:val="18"/>
                <w:szCs w:val="18"/>
                <w:vertAlign w:val="subscript"/>
              </w:rPr>
              <w:t>3</w:t>
            </w:r>
            <w:r w:rsidRPr="002A1EC1">
              <w:rPr>
                <w:sz w:val="18"/>
                <w:szCs w:val="18"/>
              </w:rPr>
              <w:t xml:space="preserve"> * </w:t>
            </w:r>
            <w:proofErr w:type="gramStart"/>
            <w:r w:rsidRPr="002A1EC1">
              <w:rPr>
                <w:sz w:val="18"/>
                <w:szCs w:val="18"/>
              </w:rPr>
              <w:t>sin</w:t>
            </w:r>
            <w:r w:rsidR="00C35D93" w:rsidRPr="002A1EC1">
              <w:rPr>
                <w:sz w:val="18"/>
                <w:szCs w:val="18"/>
              </w:rPr>
              <w:t>(</w:t>
            </w:r>
            <w:proofErr w:type="gramEnd"/>
            <w:r w:rsidR="00C35D93" w:rsidRPr="002A1EC1">
              <w:rPr>
                <w:rFonts w:ascii="Symbol" w:hAnsi="Symbol"/>
                <w:sz w:val="18"/>
                <w:lang w:val="it-IT"/>
                <w:rPrChange w:id="1952" w:author="Berry" w:date="2022-02-20T16:52:00Z">
                  <w:rPr>
                    <w:rFonts w:ascii="Symbol" w:hAnsi="Symbol"/>
                    <w:sz w:val="18"/>
                  </w:rPr>
                </w:rPrChange>
              </w:rPr>
              <w:t></w:t>
            </w:r>
            <w:r w:rsidR="00C35D93" w:rsidRPr="002A1EC1">
              <w:rPr>
                <w:sz w:val="18"/>
                <w:szCs w:val="18"/>
              </w:rPr>
              <w:t>/</w:t>
            </w:r>
            <w:r w:rsidRPr="002A1EC1">
              <w:rPr>
                <w:sz w:val="18"/>
                <w:szCs w:val="18"/>
              </w:rPr>
              <w:t>2)</w:t>
            </w:r>
            <w:r w:rsidR="00356126" w:rsidRPr="002A1EC1">
              <w:rPr>
                <w:sz w:val="18"/>
                <w:szCs w:val="18"/>
              </w:rPr>
              <w:t xml:space="preserve"> </w:t>
            </w:r>
            <w:r w:rsidRPr="002A1EC1">
              <w:rPr>
                <w:sz w:val="18"/>
                <w:szCs w:val="18"/>
              </w:rPr>
              <w:t xml:space="preserve"> </w:t>
            </w:r>
            <w:del w:id="1953" w:author="Berry" w:date="2022-02-20T16:52:00Z">
              <w:r w:rsidR="004A0D32" w:rsidRPr="004679A6">
                <w:rPr>
                  <w:sz w:val="18"/>
                </w:rPr>
                <w:delText xml:space="preserve"> </w:delText>
              </w:r>
            </w:del>
            <w:ins w:id="1954" w:author="Berry" w:date="2022-02-20T16:52:00Z">
              <w:r w:rsidR="00647ABF" w:rsidRPr="002A1EC1">
                <w:rPr>
                  <w:sz w:val="18"/>
                  <w:szCs w:val="18"/>
                </w:rPr>
                <w:br/>
              </w:r>
            </w:ins>
            <w:r w:rsidR="00C35D93" w:rsidRPr="002A1EC1">
              <w:rPr>
                <w:rFonts w:ascii="Symbol" w:hAnsi="Symbol"/>
                <w:sz w:val="18"/>
                <w:lang w:val="it-IT"/>
                <w:rPrChange w:id="1955" w:author="Berry" w:date="2022-02-20T16:52:00Z">
                  <w:rPr>
                    <w:rFonts w:ascii="Symbol" w:hAnsi="Symbol"/>
                    <w:sz w:val="18"/>
                  </w:rPr>
                </w:rPrChange>
              </w:rPr>
              <w:t></w:t>
            </w:r>
            <w:r w:rsidR="00C35D93" w:rsidRPr="002A1EC1">
              <w:rPr>
                <w:sz w:val="18"/>
                <w:szCs w:val="18"/>
              </w:rPr>
              <w:t xml:space="preserve"> </w:t>
            </w:r>
            <w:r w:rsidRPr="002A1EC1">
              <w:rPr>
                <w:sz w:val="18"/>
                <w:szCs w:val="18"/>
              </w:rPr>
              <w:t>= rotation angle</w:t>
            </w:r>
            <w:ins w:id="1956" w:author="Berry" w:date="2022-02-20T16:52:00Z">
              <w:r w:rsidR="00647ABF" w:rsidRPr="002A1EC1">
                <w:rPr>
                  <w:sz w:val="18"/>
                  <w:szCs w:val="18"/>
                </w:rPr>
                <w:t>, e</w:t>
              </w:r>
              <w:r w:rsidR="00647ABF" w:rsidRPr="003E3D03">
                <w:rPr>
                  <w:sz w:val="18"/>
                  <w:szCs w:val="18"/>
                  <w:vertAlign w:val="subscript"/>
                </w:rPr>
                <w:t>3</w:t>
              </w:r>
              <w:r w:rsidR="00647ABF" w:rsidRPr="002A1EC1">
                <w:rPr>
                  <w:sz w:val="18"/>
                  <w:szCs w:val="18"/>
                </w:rPr>
                <w:t xml:space="preserve"> = 3rd component of rotation axis</w:t>
              </w:r>
            </w:ins>
          </w:p>
        </w:tc>
        <w:tc>
          <w:tcPr>
            <w:tcW w:w="708" w:type="dxa"/>
          </w:tcPr>
          <w:p w14:paraId="28724A2C" w14:textId="31AA5C69" w:rsidR="00AB046D" w:rsidRPr="002A1EC1" w:rsidRDefault="004A0D32" w:rsidP="007310AA">
            <w:pPr>
              <w:pStyle w:val="TableNormal1"/>
              <w:jc w:val="center"/>
              <w:rPr>
                <w:sz w:val="18"/>
                <w:szCs w:val="18"/>
              </w:rPr>
            </w:pPr>
            <w:del w:id="1957" w:author="Berry" w:date="2022-02-20T16:52:00Z">
              <w:r w:rsidRPr="004679A6">
                <w:rPr>
                  <w:sz w:val="18"/>
                </w:rPr>
                <w:delText>n/a</w:delText>
              </w:r>
            </w:del>
            <w:ins w:id="1958" w:author="Berry" w:date="2022-02-20T16:52:00Z">
              <w:r w:rsidR="00ED0CFF">
                <w:rPr>
                  <w:sz w:val="18"/>
                  <w:szCs w:val="18"/>
                </w:rPr>
                <w:t>R</w:t>
              </w:r>
            </w:ins>
          </w:p>
        </w:tc>
        <w:tc>
          <w:tcPr>
            <w:tcW w:w="993" w:type="dxa"/>
          </w:tcPr>
          <w:p w14:paraId="43944C7B" w14:textId="6FA7F47E" w:rsidR="00AB046D" w:rsidRPr="00DE27B8" w:rsidRDefault="004A0D32" w:rsidP="00583D2F">
            <w:pPr>
              <w:pStyle w:val="TableNormal1"/>
              <w:jc w:val="center"/>
              <w:rPr>
                <w:sz w:val="18"/>
                <w:szCs w:val="18"/>
              </w:rPr>
            </w:pPr>
            <w:del w:id="1959" w:author="Berry" w:date="2022-02-20T16:52:00Z">
              <w:r w:rsidRPr="004679A6">
                <w:rPr>
                  <w:sz w:val="18"/>
                </w:rPr>
                <w:delText>Yes</w:delText>
              </w:r>
            </w:del>
            <w:ins w:id="1960" w:author="Berry" w:date="2022-02-20T16:52:00Z">
              <w:r w:rsidR="006E1229">
                <w:rPr>
                  <w:sz w:val="18"/>
                  <w:szCs w:val="18"/>
                </w:rPr>
                <w:t>dimensionless</w:t>
              </w:r>
              <w:r w:rsidR="006E1229" w:rsidRPr="00DE27B8" w:rsidDel="00383FA6">
                <w:rPr>
                  <w:sz w:val="18"/>
                  <w:szCs w:val="18"/>
                </w:rPr>
                <w:t xml:space="preserve"> </w:t>
              </w:r>
            </w:ins>
          </w:p>
        </w:tc>
        <w:tc>
          <w:tcPr>
            <w:tcW w:w="850" w:type="dxa"/>
            <w:gridSpan w:val="2"/>
            <w:cellIns w:id="1961" w:author="Berry" w:date="2022-02-20T16:52:00Z"/>
          </w:tcPr>
          <w:p w14:paraId="2B46E400" w14:textId="76497455" w:rsidR="00AB046D" w:rsidRPr="002A1EC1" w:rsidRDefault="005901A4" w:rsidP="006F4E79">
            <w:pPr>
              <w:pStyle w:val="TableNormal1"/>
              <w:jc w:val="center"/>
              <w:rPr>
                <w:sz w:val="18"/>
                <w:szCs w:val="18"/>
              </w:rPr>
            </w:pPr>
            <w:ins w:id="1962" w:author="Berry" w:date="2022-02-20T16:52:00Z">
              <w:r>
                <w:rPr>
                  <w:sz w:val="18"/>
                  <w:szCs w:val="18"/>
                </w:rPr>
                <w:t>M</w:t>
              </w:r>
            </w:ins>
          </w:p>
        </w:tc>
      </w:tr>
      <w:tr w:rsidR="00AA2F6D" w:rsidRPr="004679A6" w14:paraId="72D88BEF" w14:textId="77777777" w:rsidTr="003E3D03">
        <w:trPr>
          <w:gridBefore w:val="1"/>
          <w:cantSplit/>
        </w:trPr>
        <w:tc>
          <w:tcPr>
            <w:tcW w:w="2127" w:type="dxa"/>
            <w:gridSpan w:val="2"/>
          </w:tcPr>
          <w:p w14:paraId="414202DA" w14:textId="77777777" w:rsidR="00AB046D" w:rsidRPr="002A1EC1" w:rsidRDefault="00AB046D" w:rsidP="006F4E79">
            <w:pPr>
              <w:pStyle w:val="TableNormal1"/>
              <w:rPr>
                <w:rFonts w:ascii="Courier New" w:hAnsi="Courier New" w:cs="Courier New"/>
                <w:sz w:val="18"/>
                <w:szCs w:val="18"/>
              </w:rPr>
            </w:pPr>
            <w:r w:rsidRPr="002A1EC1">
              <w:rPr>
                <w:rFonts w:ascii="Courier New" w:hAnsi="Courier New" w:cs="Courier New"/>
                <w:sz w:val="18"/>
                <w:szCs w:val="18"/>
              </w:rPr>
              <w:t>QC</w:t>
            </w:r>
          </w:p>
        </w:tc>
        <w:tc>
          <w:tcPr>
            <w:tcW w:w="4536" w:type="dxa"/>
            <w:gridSpan w:val="2"/>
          </w:tcPr>
          <w:p w14:paraId="1C7430CD" w14:textId="195B8980" w:rsidR="00AB046D" w:rsidRPr="002A1EC1" w:rsidRDefault="00AB046D" w:rsidP="00000648">
            <w:pPr>
              <w:pStyle w:val="TableNormal1"/>
              <w:tabs>
                <w:tab w:val="left" w:pos="2655"/>
              </w:tabs>
              <w:rPr>
                <w:sz w:val="18"/>
                <w:szCs w:val="18"/>
              </w:rPr>
              <w:pPrChange w:id="1963" w:author="Berry" w:date="2022-02-20T16:52:00Z">
                <w:pPr>
                  <w:pStyle w:val="TableNormal1"/>
                </w:pPr>
              </w:pPrChange>
            </w:pPr>
            <w:proofErr w:type="gramStart"/>
            <w:r w:rsidRPr="002A1EC1">
              <w:rPr>
                <w:sz w:val="18"/>
                <w:szCs w:val="18"/>
              </w:rPr>
              <w:t>cos(</w:t>
            </w:r>
            <w:proofErr w:type="gramEnd"/>
            <w:r w:rsidR="00593EEC" w:rsidRPr="002A1EC1">
              <w:rPr>
                <w:rFonts w:ascii="Symbol" w:hAnsi="Symbol"/>
                <w:sz w:val="18"/>
                <w:lang w:val="it-IT"/>
                <w:rPrChange w:id="1964" w:author="Berry" w:date="2022-02-20T16:52:00Z">
                  <w:rPr>
                    <w:rFonts w:ascii="Symbol" w:hAnsi="Symbol"/>
                    <w:sz w:val="18"/>
                  </w:rPr>
                </w:rPrChange>
              </w:rPr>
              <w:t></w:t>
            </w:r>
            <w:r w:rsidRPr="002A1EC1">
              <w:rPr>
                <w:sz w:val="18"/>
                <w:szCs w:val="18"/>
              </w:rPr>
              <w:t>/2)</w:t>
            </w:r>
            <w:r w:rsidR="00356126" w:rsidRPr="002A1EC1">
              <w:rPr>
                <w:sz w:val="18"/>
                <w:szCs w:val="18"/>
              </w:rPr>
              <w:t xml:space="preserve"> </w:t>
            </w:r>
            <w:del w:id="1965" w:author="Berry" w:date="2022-02-20T16:52:00Z">
              <w:r w:rsidR="004A0D32" w:rsidRPr="004679A6">
                <w:rPr>
                  <w:sz w:val="18"/>
                </w:rPr>
                <w:delText xml:space="preserve">  </w:delText>
              </w:r>
            </w:del>
            <w:ins w:id="1966" w:author="Berry" w:date="2022-02-20T16:52:00Z">
              <w:r w:rsidR="00647ABF" w:rsidRPr="002A1EC1">
                <w:rPr>
                  <w:sz w:val="18"/>
                  <w:szCs w:val="18"/>
                </w:rPr>
                <w:br/>
              </w:r>
            </w:ins>
            <w:r w:rsidR="00C35D93" w:rsidRPr="002A1EC1">
              <w:rPr>
                <w:rFonts w:ascii="Symbol" w:hAnsi="Symbol"/>
                <w:sz w:val="18"/>
                <w:lang w:val="it-IT"/>
                <w:rPrChange w:id="1967" w:author="Berry" w:date="2022-02-20T16:52:00Z">
                  <w:rPr>
                    <w:rFonts w:ascii="Symbol" w:hAnsi="Symbol"/>
                    <w:sz w:val="18"/>
                  </w:rPr>
                </w:rPrChange>
              </w:rPr>
              <w:t></w:t>
            </w:r>
            <w:r w:rsidR="00C35D93" w:rsidRPr="002A1EC1">
              <w:rPr>
                <w:sz w:val="18"/>
                <w:szCs w:val="18"/>
              </w:rPr>
              <w:t xml:space="preserve"> </w:t>
            </w:r>
            <w:r w:rsidRPr="002A1EC1">
              <w:rPr>
                <w:sz w:val="18"/>
                <w:szCs w:val="18"/>
              </w:rPr>
              <w:t>= rotation angle</w:t>
            </w:r>
            <w:ins w:id="1968" w:author="Berry" w:date="2022-02-20T16:52:00Z">
              <w:r w:rsidRPr="002A1EC1">
                <w:rPr>
                  <w:sz w:val="18"/>
                  <w:szCs w:val="18"/>
                </w:rPr>
                <w:tab/>
              </w:r>
            </w:ins>
          </w:p>
        </w:tc>
        <w:tc>
          <w:tcPr>
            <w:tcW w:w="708" w:type="dxa"/>
          </w:tcPr>
          <w:p w14:paraId="3080E684" w14:textId="67B6B390" w:rsidR="00AB046D" w:rsidRPr="002A1EC1" w:rsidRDefault="004A0D32" w:rsidP="007310AA">
            <w:pPr>
              <w:pStyle w:val="TableNormal1"/>
              <w:jc w:val="center"/>
              <w:rPr>
                <w:sz w:val="18"/>
                <w:szCs w:val="18"/>
              </w:rPr>
            </w:pPr>
            <w:del w:id="1969" w:author="Berry" w:date="2022-02-20T16:52:00Z">
              <w:r w:rsidRPr="004679A6">
                <w:rPr>
                  <w:sz w:val="18"/>
                </w:rPr>
                <w:delText>n/a</w:delText>
              </w:r>
            </w:del>
            <w:ins w:id="1970" w:author="Berry" w:date="2022-02-20T16:52:00Z">
              <w:r w:rsidR="00ED0CFF">
                <w:rPr>
                  <w:sz w:val="18"/>
                  <w:szCs w:val="18"/>
                </w:rPr>
                <w:t>R</w:t>
              </w:r>
            </w:ins>
          </w:p>
        </w:tc>
        <w:tc>
          <w:tcPr>
            <w:tcW w:w="993" w:type="dxa"/>
          </w:tcPr>
          <w:p w14:paraId="5C1818B6" w14:textId="671380C3" w:rsidR="00AB046D" w:rsidRPr="00DE27B8" w:rsidRDefault="004A0D32" w:rsidP="00583D2F">
            <w:pPr>
              <w:pStyle w:val="TableNormal1"/>
              <w:jc w:val="center"/>
              <w:rPr>
                <w:sz w:val="18"/>
                <w:szCs w:val="18"/>
              </w:rPr>
            </w:pPr>
            <w:del w:id="1971" w:author="Berry" w:date="2022-02-20T16:52:00Z">
              <w:r w:rsidRPr="004679A6">
                <w:rPr>
                  <w:sz w:val="18"/>
                </w:rPr>
                <w:delText>Yes</w:delText>
              </w:r>
            </w:del>
            <w:ins w:id="1972" w:author="Berry" w:date="2022-02-20T16:52:00Z">
              <w:r w:rsidR="006E1229">
                <w:rPr>
                  <w:sz w:val="18"/>
                  <w:szCs w:val="18"/>
                </w:rPr>
                <w:t>dimensionless</w:t>
              </w:r>
              <w:r w:rsidR="006E1229" w:rsidRPr="00DE27B8" w:rsidDel="00383FA6">
                <w:rPr>
                  <w:sz w:val="18"/>
                  <w:szCs w:val="18"/>
                </w:rPr>
                <w:t xml:space="preserve"> </w:t>
              </w:r>
            </w:ins>
          </w:p>
        </w:tc>
        <w:tc>
          <w:tcPr>
            <w:tcW w:w="850" w:type="dxa"/>
            <w:gridSpan w:val="2"/>
            <w:cellIns w:id="1973" w:author="Berry" w:date="2022-02-20T16:52:00Z"/>
          </w:tcPr>
          <w:p w14:paraId="2378F841" w14:textId="52592F6D" w:rsidR="00AB046D" w:rsidRPr="002A1EC1" w:rsidRDefault="005901A4" w:rsidP="006F4E79">
            <w:pPr>
              <w:pStyle w:val="TableNormal1"/>
              <w:jc w:val="center"/>
              <w:rPr>
                <w:sz w:val="18"/>
                <w:szCs w:val="18"/>
              </w:rPr>
            </w:pPr>
            <w:ins w:id="1974" w:author="Berry" w:date="2022-02-20T16:52:00Z">
              <w:r>
                <w:rPr>
                  <w:sz w:val="18"/>
                  <w:szCs w:val="18"/>
                </w:rPr>
                <w:t>M</w:t>
              </w:r>
            </w:ins>
          </w:p>
        </w:tc>
      </w:tr>
      <w:tr w:rsidR="00AA2F6D" w:rsidRPr="004679A6" w14:paraId="15F55B75" w14:textId="77777777" w:rsidTr="003E3D03">
        <w:trPr>
          <w:gridBefore w:val="1"/>
          <w:cantSplit/>
        </w:trPr>
        <w:tc>
          <w:tcPr>
            <w:tcW w:w="2127" w:type="dxa"/>
            <w:gridSpan w:val="2"/>
          </w:tcPr>
          <w:p w14:paraId="787D441C" w14:textId="77777777" w:rsidR="00AB046D" w:rsidRPr="002A1EC1" w:rsidRDefault="00AB046D" w:rsidP="006F4E79">
            <w:pPr>
              <w:pStyle w:val="TableNormal1"/>
              <w:rPr>
                <w:rFonts w:ascii="Courier New" w:hAnsi="Courier New" w:cs="Courier New"/>
                <w:sz w:val="18"/>
                <w:szCs w:val="18"/>
              </w:rPr>
            </w:pPr>
            <w:r w:rsidRPr="002A1EC1">
              <w:rPr>
                <w:rFonts w:ascii="Courier New" w:hAnsi="Courier New" w:cs="Courier New"/>
                <w:sz w:val="18"/>
                <w:szCs w:val="18"/>
              </w:rPr>
              <w:t>Q1_DOT</w:t>
            </w:r>
          </w:p>
        </w:tc>
        <w:tc>
          <w:tcPr>
            <w:tcW w:w="4536" w:type="dxa"/>
            <w:gridSpan w:val="2"/>
          </w:tcPr>
          <w:p w14:paraId="78AAE2C6" w14:textId="723FB6CB" w:rsidR="00AB046D" w:rsidRPr="002A1EC1" w:rsidRDefault="004A0D32" w:rsidP="006F4E79">
            <w:pPr>
              <w:pStyle w:val="TableNormal1"/>
              <w:rPr>
                <w:sz w:val="18"/>
                <w:szCs w:val="18"/>
              </w:rPr>
            </w:pPr>
            <w:del w:id="1975" w:author="Berry" w:date="2022-02-20T16:52:00Z">
              <w:r w:rsidRPr="004679A6">
                <w:rPr>
                  <w:sz w:val="18"/>
                </w:rPr>
                <w:delText>Derivative</w:delText>
              </w:r>
            </w:del>
            <w:ins w:id="1976" w:author="Berry" w:date="2022-02-20T16:52:00Z">
              <w:r w:rsidR="00336D68" w:rsidRPr="002A1EC1">
                <w:rPr>
                  <w:sz w:val="18"/>
                  <w:szCs w:val="18"/>
                </w:rPr>
                <w:t>Time d</w:t>
              </w:r>
              <w:r w:rsidR="00AB046D" w:rsidRPr="002A1EC1">
                <w:rPr>
                  <w:sz w:val="18"/>
                  <w:szCs w:val="18"/>
                </w:rPr>
                <w:t>erivative</w:t>
              </w:r>
            </w:ins>
            <w:r w:rsidR="00AB046D" w:rsidRPr="002A1EC1">
              <w:rPr>
                <w:sz w:val="18"/>
                <w:szCs w:val="18"/>
              </w:rPr>
              <w:t xml:space="preserve"> of Q</w:t>
            </w:r>
            <w:r w:rsidR="00AB046D" w:rsidRPr="002A1EC1">
              <w:rPr>
                <w:sz w:val="18"/>
                <w:szCs w:val="18"/>
                <w:vertAlign w:val="subscript"/>
              </w:rPr>
              <w:t>1</w:t>
            </w:r>
          </w:p>
        </w:tc>
        <w:tc>
          <w:tcPr>
            <w:tcW w:w="708" w:type="dxa"/>
            <w:cellIns w:id="1977" w:author="Berry" w:date="2022-02-20T16:52:00Z"/>
          </w:tcPr>
          <w:p w14:paraId="4ECAC8D4" w14:textId="427D4343" w:rsidR="00AB046D" w:rsidRPr="002A1EC1" w:rsidRDefault="00ED0CFF" w:rsidP="007310AA">
            <w:pPr>
              <w:pStyle w:val="TableNormal1"/>
              <w:jc w:val="center"/>
              <w:rPr>
                <w:sz w:val="18"/>
                <w:szCs w:val="18"/>
              </w:rPr>
            </w:pPr>
            <w:ins w:id="1978" w:author="Berry" w:date="2022-02-20T16:52:00Z">
              <w:r>
                <w:rPr>
                  <w:sz w:val="18"/>
                  <w:szCs w:val="18"/>
                </w:rPr>
                <w:t>R</w:t>
              </w:r>
            </w:ins>
          </w:p>
        </w:tc>
        <w:tc>
          <w:tcPr>
            <w:tcW w:w="993" w:type="dxa"/>
          </w:tcPr>
          <w:p w14:paraId="54875371" w14:textId="62057BF7" w:rsidR="00AB046D" w:rsidRPr="002A1EC1" w:rsidRDefault="00AB046D">
            <w:pPr>
              <w:pStyle w:val="TableNormal1"/>
              <w:jc w:val="center"/>
              <w:rPr>
                <w:sz w:val="18"/>
                <w:szCs w:val="18"/>
              </w:rPr>
            </w:pPr>
            <w:r w:rsidRPr="002A1EC1">
              <w:rPr>
                <w:sz w:val="18"/>
                <w:szCs w:val="18"/>
              </w:rPr>
              <w:t>1/s</w:t>
            </w:r>
          </w:p>
        </w:tc>
        <w:tc>
          <w:tcPr>
            <w:tcW w:w="850" w:type="dxa"/>
            <w:gridSpan w:val="2"/>
          </w:tcPr>
          <w:p w14:paraId="6698FB80" w14:textId="1154708D" w:rsidR="00AB046D" w:rsidRPr="002A1EC1" w:rsidRDefault="004A0D32" w:rsidP="006F4E79">
            <w:pPr>
              <w:pStyle w:val="TableNormal1"/>
              <w:jc w:val="center"/>
              <w:rPr>
                <w:sz w:val="18"/>
                <w:szCs w:val="18"/>
              </w:rPr>
            </w:pPr>
            <w:del w:id="1979" w:author="Berry" w:date="2022-02-20T16:52:00Z">
              <w:r w:rsidRPr="004679A6">
                <w:rPr>
                  <w:sz w:val="18"/>
                </w:rPr>
                <w:delText>No</w:delText>
              </w:r>
            </w:del>
            <w:ins w:id="1980" w:author="Berry" w:date="2022-02-20T16:52:00Z">
              <w:r w:rsidR="005901A4">
                <w:rPr>
                  <w:sz w:val="18"/>
                  <w:szCs w:val="18"/>
                </w:rPr>
                <w:t>O</w:t>
              </w:r>
            </w:ins>
          </w:p>
        </w:tc>
      </w:tr>
      <w:tr w:rsidR="00AA2F6D" w:rsidRPr="004679A6" w14:paraId="47163389" w14:textId="77777777" w:rsidTr="003E3D03">
        <w:trPr>
          <w:gridBefore w:val="1"/>
          <w:cantSplit/>
        </w:trPr>
        <w:tc>
          <w:tcPr>
            <w:tcW w:w="2127" w:type="dxa"/>
            <w:gridSpan w:val="2"/>
          </w:tcPr>
          <w:p w14:paraId="00C257F2" w14:textId="77777777" w:rsidR="00AB046D" w:rsidRPr="002A1EC1" w:rsidRDefault="00AB046D" w:rsidP="006F4E79">
            <w:pPr>
              <w:pStyle w:val="TableNormal1"/>
              <w:rPr>
                <w:rFonts w:ascii="Courier New" w:hAnsi="Courier New" w:cs="Courier New"/>
                <w:sz w:val="18"/>
                <w:szCs w:val="18"/>
              </w:rPr>
            </w:pPr>
            <w:r w:rsidRPr="002A1EC1">
              <w:rPr>
                <w:rFonts w:ascii="Courier New" w:hAnsi="Courier New" w:cs="Courier New"/>
                <w:sz w:val="18"/>
                <w:szCs w:val="18"/>
              </w:rPr>
              <w:t>Q2_DOT</w:t>
            </w:r>
          </w:p>
        </w:tc>
        <w:tc>
          <w:tcPr>
            <w:tcW w:w="4536" w:type="dxa"/>
            <w:gridSpan w:val="2"/>
          </w:tcPr>
          <w:p w14:paraId="3AB49A7C" w14:textId="6F6E8CCA" w:rsidR="00AB046D" w:rsidRPr="002A1EC1" w:rsidRDefault="004A0D32" w:rsidP="00336D68">
            <w:pPr>
              <w:pStyle w:val="TableNormal1"/>
              <w:rPr>
                <w:sz w:val="18"/>
                <w:szCs w:val="18"/>
              </w:rPr>
            </w:pPr>
            <w:del w:id="1981" w:author="Berry" w:date="2022-02-20T16:52:00Z">
              <w:r w:rsidRPr="004679A6">
                <w:rPr>
                  <w:sz w:val="18"/>
                </w:rPr>
                <w:delText>Derivative</w:delText>
              </w:r>
            </w:del>
            <w:ins w:id="1982" w:author="Berry" w:date="2022-02-20T16:52:00Z">
              <w:r w:rsidR="00336D68" w:rsidRPr="002A1EC1">
                <w:rPr>
                  <w:sz w:val="18"/>
                  <w:szCs w:val="18"/>
                </w:rPr>
                <w:t>Time d</w:t>
              </w:r>
              <w:r w:rsidR="00AB046D" w:rsidRPr="002A1EC1">
                <w:rPr>
                  <w:sz w:val="18"/>
                  <w:szCs w:val="18"/>
                </w:rPr>
                <w:t>erivative</w:t>
              </w:r>
            </w:ins>
            <w:r w:rsidR="00AB046D" w:rsidRPr="002A1EC1">
              <w:rPr>
                <w:sz w:val="18"/>
                <w:szCs w:val="18"/>
              </w:rPr>
              <w:t xml:space="preserve"> of Q</w:t>
            </w:r>
            <w:r w:rsidR="00AB046D" w:rsidRPr="002A1EC1">
              <w:rPr>
                <w:sz w:val="18"/>
                <w:szCs w:val="18"/>
                <w:vertAlign w:val="subscript"/>
              </w:rPr>
              <w:t>2</w:t>
            </w:r>
          </w:p>
        </w:tc>
        <w:tc>
          <w:tcPr>
            <w:tcW w:w="708" w:type="dxa"/>
            <w:cellIns w:id="1983" w:author="Berry" w:date="2022-02-20T16:52:00Z"/>
          </w:tcPr>
          <w:p w14:paraId="3D974A09" w14:textId="02D0F39D" w:rsidR="00AB046D" w:rsidRPr="002A1EC1" w:rsidRDefault="00ED0CFF" w:rsidP="007310AA">
            <w:pPr>
              <w:pStyle w:val="TableNormal1"/>
              <w:jc w:val="center"/>
              <w:rPr>
                <w:sz w:val="18"/>
                <w:szCs w:val="18"/>
              </w:rPr>
            </w:pPr>
            <w:ins w:id="1984" w:author="Berry" w:date="2022-02-20T16:52:00Z">
              <w:r>
                <w:rPr>
                  <w:sz w:val="18"/>
                  <w:szCs w:val="18"/>
                </w:rPr>
                <w:t>R</w:t>
              </w:r>
            </w:ins>
          </w:p>
        </w:tc>
        <w:tc>
          <w:tcPr>
            <w:tcW w:w="993" w:type="dxa"/>
          </w:tcPr>
          <w:p w14:paraId="7000090B" w14:textId="77777777" w:rsidR="00AB046D" w:rsidRPr="002A1EC1" w:rsidRDefault="00AB046D">
            <w:pPr>
              <w:pStyle w:val="TableNormal1"/>
              <w:jc w:val="center"/>
              <w:rPr>
                <w:sz w:val="18"/>
                <w:szCs w:val="18"/>
              </w:rPr>
            </w:pPr>
            <w:r w:rsidRPr="002A1EC1">
              <w:rPr>
                <w:sz w:val="18"/>
                <w:szCs w:val="18"/>
              </w:rPr>
              <w:t>1/s</w:t>
            </w:r>
          </w:p>
        </w:tc>
        <w:tc>
          <w:tcPr>
            <w:tcW w:w="850" w:type="dxa"/>
            <w:gridSpan w:val="2"/>
          </w:tcPr>
          <w:p w14:paraId="4C67D9AA" w14:textId="7F1C0ABA" w:rsidR="00AB046D" w:rsidRPr="002A1EC1" w:rsidRDefault="004A0D32" w:rsidP="006F4E79">
            <w:pPr>
              <w:pStyle w:val="TableNormal1"/>
              <w:jc w:val="center"/>
              <w:rPr>
                <w:sz w:val="18"/>
                <w:szCs w:val="18"/>
              </w:rPr>
            </w:pPr>
            <w:del w:id="1985" w:author="Berry" w:date="2022-02-20T16:52:00Z">
              <w:r w:rsidRPr="004679A6">
                <w:rPr>
                  <w:sz w:val="18"/>
                </w:rPr>
                <w:delText>No</w:delText>
              </w:r>
            </w:del>
            <w:ins w:id="1986" w:author="Berry" w:date="2022-02-20T16:52:00Z">
              <w:r w:rsidR="005901A4">
                <w:rPr>
                  <w:sz w:val="18"/>
                  <w:szCs w:val="18"/>
                </w:rPr>
                <w:t>O</w:t>
              </w:r>
            </w:ins>
          </w:p>
        </w:tc>
      </w:tr>
      <w:tr w:rsidR="00AA2F6D" w:rsidRPr="004679A6" w14:paraId="534BE5BD" w14:textId="77777777" w:rsidTr="003E3D03">
        <w:trPr>
          <w:gridBefore w:val="1"/>
          <w:cantSplit/>
        </w:trPr>
        <w:tc>
          <w:tcPr>
            <w:tcW w:w="2127" w:type="dxa"/>
            <w:gridSpan w:val="2"/>
          </w:tcPr>
          <w:p w14:paraId="39C3F45F" w14:textId="77777777" w:rsidR="00AB046D" w:rsidRPr="002A1EC1" w:rsidRDefault="00AB046D" w:rsidP="006F4E79">
            <w:pPr>
              <w:pStyle w:val="TableNormal1"/>
              <w:rPr>
                <w:rFonts w:ascii="Courier New" w:hAnsi="Courier New" w:cs="Courier New"/>
                <w:sz w:val="18"/>
                <w:szCs w:val="18"/>
              </w:rPr>
            </w:pPr>
            <w:r w:rsidRPr="002A1EC1">
              <w:rPr>
                <w:rFonts w:ascii="Courier New" w:hAnsi="Courier New" w:cs="Courier New"/>
                <w:sz w:val="18"/>
                <w:szCs w:val="18"/>
              </w:rPr>
              <w:t>Q3_DOT</w:t>
            </w:r>
          </w:p>
        </w:tc>
        <w:tc>
          <w:tcPr>
            <w:tcW w:w="4536" w:type="dxa"/>
            <w:gridSpan w:val="2"/>
          </w:tcPr>
          <w:p w14:paraId="2D82C60A" w14:textId="71D490C1" w:rsidR="00AB046D" w:rsidRPr="002A1EC1" w:rsidRDefault="004A0D32" w:rsidP="00336D68">
            <w:pPr>
              <w:pStyle w:val="TableNormal1"/>
              <w:rPr>
                <w:sz w:val="18"/>
                <w:szCs w:val="18"/>
              </w:rPr>
            </w:pPr>
            <w:del w:id="1987" w:author="Berry" w:date="2022-02-20T16:52:00Z">
              <w:r w:rsidRPr="004679A6">
                <w:rPr>
                  <w:sz w:val="18"/>
                </w:rPr>
                <w:delText>Derivative</w:delText>
              </w:r>
            </w:del>
            <w:ins w:id="1988" w:author="Berry" w:date="2022-02-20T16:52:00Z">
              <w:r w:rsidR="00336D68" w:rsidRPr="002A1EC1">
                <w:rPr>
                  <w:sz w:val="18"/>
                  <w:szCs w:val="18"/>
                </w:rPr>
                <w:t>Time d</w:t>
              </w:r>
              <w:r w:rsidR="00AB046D" w:rsidRPr="002A1EC1">
                <w:rPr>
                  <w:sz w:val="18"/>
                  <w:szCs w:val="18"/>
                </w:rPr>
                <w:t>erivative</w:t>
              </w:r>
            </w:ins>
            <w:r w:rsidR="00AB046D" w:rsidRPr="002A1EC1">
              <w:rPr>
                <w:sz w:val="18"/>
                <w:szCs w:val="18"/>
              </w:rPr>
              <w:t xml:space="preserve"> of Q</w:t>
            </w:r>
            <w:r w:rsidR="00AB046D" w:rsidRPr="002A1EC1">
              <w:rPr>
                <w:sz w:val="18"/>
                <w:szCs w:val="18"/>
                <w:vertAlign w:val="subscript"/>
              </w:rPr>
              <w:t>3</w:t>
            </w:r>
          </w:p>
        </w:tc>
        <w:tc>
          <w:tcPr>
            <w:tcW w:w="708" w:type="dxa"/>
            <w:cellIns w:id="1989" w:author="Berry" w:date="2022-02-20T16:52:00Z"/>
          </w:tcPr>
          <w:p w14:paraId="0CF44C32" w14:textId="1D3BDD33" w:rsidR="00AB046D" w:rsidRPr="002A1EC1" w:rsidRDefault="00ED0CFF" w:rsidP="007310AA">
            <w:pPr>
              <w:pStyle w:val="TableNormal1"/>
              <w:jc w:val="center"/>
              <w:rPr>
                <w:sz w:val="18"/>
                <w:szCs w:val="18"/>
              </w:rPr>
            </w:pPr>
            <w:ins w:id="1990" w:author="Berry" w:date="2022-02-20T16:52:00Z">
              <w:r>
                <w:rPr>
                  <w:sz w:val="18"/>
                  <w:szCs w:val="18"/>
                </w:rPr>
                <w:t>R</w:t>
              </w:r>
            </w:ins>
          </w:p>
        </w:tc>
        <w:tc>
          <w:tcPr>
            <w:tcW w:w="993" w:type="dxa"/>
          </w:tcPr>
          <w:p w14:paraId="131BD67C" w14:textId="02C240D1" w:rsidR="00AB046D" w:rsidRPr="002A1EC1" w:rsidRDefault="004A0D32">
            <w:pPr>
              <w:pStyle w:val="TableNormal1"/>
              <w:jc w:val="center"/>
              <w:rPr>
                <w:sz w:val="18"/>
                <w:szCs w:val="18"/>
              </w:rPr>
            </w:pPr>
            <w:del w:id="1991" w:author="Berry" w:date="2022-02-20T16:52:00Z">
              <w:r w:rsidRPr="004679A6">
                <w:rPr>
                  <w:sz w:val="18"/>
                </w:rPr>
                <w:delText xml:space="preserve"> </w:delText>
              </w:r>
            </w:del>
            <w:r w:rsidR="00AB046D" w:rsidRPr="002A1EC1">
              <w:rPr>
                <w:sz w:val="18"/>
                <w:szCs w:val="18"/>
              </w:rPr>
              <w:t>1/s</w:t>
            </w:r>
          </w:p>
        </w:tc>
        <w:tc>
          <w:tcPr>
            <w:tcW w:w="850" w:type="dxa"/>
            <w:gridSpan w:val="2"/>
          </w:tcPr>
          <w:p w14:paraId="2E000EFE" w14:textId="713D3969" w:rsidR="00AB046D" w:rsidRPr="002A1EC1" w:rsidRDefault="004A0D32" w:rsidP="006F4E79">
            <w:pPr>
              <w:pStyle w:val="TableNormal1"/>
              <w:jc w:val="center"/>
              <w:rPr>
                <w:sz w:val="18"/>
                <w:szCs w:val="18"/>
              </w:rPr>
            </w:pPr>
            <w:del w:id="1992" w:author="Berry" w:date="2022-02-20T16:52:00Z">
              <w:r w:rsidRPr="004679A6">
                <w:rPr>
                  <w:sz w:val="18"/>
                </w:rPr>
                <w:delText>No</w:delText>
              </w:r>
            </w:del>
            <w:ins w:id="1993" w:author="Berry" w:date="2022-02-20T16:52:00Z">
              <w:r w:rsidR="005901A4">
                <w:rPr>
                  <w:sz w:val="18"/>
                  <w:szCs w:val="18"/>
                </w:rPr>
                <w:t>O</w:t>
              </w:r>
            </w:ins>
          </w:p>
        </w:tc>
      </w:tr>
      <w:tr w:rsidR="00AA2F6D" w:rsidRPr="004679A6" w14:paraId="7CDF64B5" w14:textId="77777777" w:rsidTr="003E3D03">
        <w:trPr>
          <w:gridBefore w:val="1"/>
          <w:cantSplit/>
        </w:trPr>
        <w:tc>
          <w:tcPr>
            <w:tcW w:w="2127" w:type="dxa"/>
            <w:gridSpan w:val="2"/>
          </w:tcPr>
          <w:p w14:paraId="21B957BB" w14:textId="77777777" w:rsidR="00AB046D" w:rsidRPr="002A1EC1" w:rsidRDefault="00AB046D" w:rsidP="006F4E79">
            <w:pPr>
              <w:pStyle w:val="TableNormal1"/>
              <w:rPr>
                <w:rFonts w:ascii="Courier New" w:hAnsi="Courier New" w:cs="Courier New"/>
                <w:sz w:val="18"/>
                <w:szCs w:val="18"/>
              </w:rPr>
            </w:pPr>
            <w:r w:rsidRPr="002A1EC1">
              <w:rPr>
                <w:rFonts w:ascii="Courier New" w:hAnsi="Courier New" w:cs="Courier New"/>
                <w:sz w:val="18"/>
                <w:szCs w:val="18"/>
              </w:rPr>
              <w:t>QC_DOT</w:t>
            </w:r>
          </w:p>
        </w:tc>
        <w:tc>
          <w:tcPr>
            <w:tcW w:w="4536" w:type="dxa"/>
            <w:gridSpan w:val="2"/>
          </w:tcPr>
          <w:p w14:paraId="5E677321" w14:textId="54D066C9" w:rsidR="00AB046D" w:rsidRPr="002A1EC1" w:rsidRDefault="004A0D32" w:rsidP="00336D68">
            <w:pPr>
              <w:pStyle w:val="TableNormal1"/>
              <w:rPr>
                <w:sz w:val="18"/>
                <w:szCs w:val="18"/>
              </w:rPr>
            </w:pPr>
            <w:del w:id="1994" w:author="Berry" w:date="2022-02-20T16:52:00Z">
              <w:r w:rsidRPr="004679A6">
                <w:rPr>
                  <w:sz w:val="18"/>
                </w:rPr>
                <w:delText>Derivative</w:delText>
              </w:r>
            </w:del>
            <w:ins w:id="1995" w:author="Berry" w:date="2022-02-20T16:52:00Z">
              <w:r w:rsidR="00336D68" w:rsidRPr="002A1EC1">
                <w:rPr>
                  <w:sz w:val="18"/>
                  <w:szCs w:val="18"/>
                </w:rPr>
                <w:t>Time d</w:t>
              </w:r>
              <w:r w:rsidR="00AB046D" w:rsidRPr="002A1EC1">
                <w:rPr>
                  <w:sz w:val="18"/>
                  <w:szCs w:val="18"/>
                </w:rPr>
                <w:t>erivative</w:t>
              </w:r>
            </w:ins>
            <w:r w:rsidR="00AB046D" w:rsidRPr="002A1EC1">
              <w:rPr>
                <w:sz w:val="18"/>
                <w:szCs w:val="18"/>
              </w:rPr>
              <w:t xml:space="preserve"> of Q</w:t>
            </w:r>
            <w:r w:rsidR="00AB046D" w:rsidRPr="002A1EC1">
              <w:rPr>
                <w:sz w:val="18"/>
                <w:szCs w:val="18"/>
                <w:vertAlign w:val="subscript"/>
              </w:rPr>
              <w:t>C</w:t>
            </w:r>
          </w:p>
        </w:tc>
        <w:tc>
          <w:tcPr>
            <w:tcW w:w="708" w:type="dxa"/>
            <w:cellIns w:id="1996" w:author="Berry" w:date="2022-02-20T16:52:00Z"/>
          </w:tcPr>
          <w:p w14:paraId="41B89CCB" w14:textId="01903F2F" w:rsidR="00AB046D" w:rsidRPr="002A1EC1" w:rsidRDefault="00ED0CFF" w:rsidP="007310AA">
            <w:pPr>
              <w:pStyle w:val="TableNormal1"/>
              <w:jc w:val="center"/>
              <w:rPr>
                <w:sz w:val="18"/>
                <w:szCs w:val="18"/>
              </w:rPr>
            </w:pPr>
            <w:ins w:id="1997" w:author="Berry" w:date="2022-02-20T16:52:00Z">
              <w:r>
                <w:rPr>
                  <w:sz w:val="18"/>
                  <w:szCs w:val="18"/>
                </w:rPr>
                <w:t>R</w:t>
              </w:r>
            </w:ins>
          </w:p>
        </w:tc>
        <w:tc>
          <w:tcPr>
            <w:tcW w:w="993" w:type="dxa"/>
          </w:tcPr>
          <w:p w14:paraId="6263EF7C" w14:textId="5A03FE51" w:rsidR="00AB046D" w:rsidRPr="002A1EC1" w:rsidRDefault="004A0D32">
            <w:pPr>
              <w:pStyle w:val="TableNormal1"/>
              <w:jc w:val="center"/>
              <w:rPr>
                <w:sz w:val="18"/>
                <w:szCs w:val="18"/>
              </w:rPr>
            </w:pPr>
            <w:del w:id="1998" w:author="Berry" w:date="2022-02-20T16:52:00Z">
              <w:r w:rsidRPr="004679A6">
                <w:rPr>
                  <w:sz w:val="18"/>
                </w:rPr>
                <w:delText xml:space="preserve"> </w:delText>
              </w:r>
            </w:del>
            <w:r w:rsidR="00AB046D" w:rsidRPr="002A1EC1">
              <w:rPr>
                <w:sz w:val="18"/>
                <w:szCs w:val="18"/>
              </w:rPr>
              <w:t>1/s</w:t>
            </w:r>
          </w:p>
        </w:tc>
        <w:tc>
          <w:tcPr>
            <w:tcW w:w="850" w:type="dxa"/>
            <w:gridSpan w:val="2"/>
          </w:tcPr>
          <w:p w14:paraId="2EE75CC9" w14:textId="66404656" w:rsidR="00AB046D" w:rsidRPr="002A1EC1" w:rsidRDefault="004A0D32" w:rsidP="006F4E79">
            <w:pPr>
              <w:pStyle w:val="TableNormal1"/>
              <w:jc w:val="center"/>
              <w:rPr>
                <w:sz w:val="18"/>
                <w:szCs w:val="18"/>
              </w:rPr>
            </w:pPr>
            <w:del w:id="1999" w:author="Berry" w:date="2022-02-20T16:52:00Z">
              <w:r w:rsidRPr="004679A6">
                <w:rPr>
                  <w:sz w:val="18"/>
                </w:rPr>
                <w:delText>No</w:delText>
              </w:r>
            </w:del>
            <w:ins w:id="2000" w:author="Berry" w:date="2022-02-20T16:52:00Z">
              <w:r w:rsidR="005901A4">
                <w:rPr>
                  <w:sz w:val="18"/>
                  <w:szCs w:val="18"/>
                </w:rPr>
                <w:t>O</w:t>
              </w:r>
            </w:ins>
          </w:p>
        </w:tc>
      </w:tr>
      <w:tr w:rsidR="00AB046D" w:rsidRPr="004679A6" w14:paraId="7C45F533" w14:textId="77777777" w:rsidTr="003E3D03">
        <w:trPr>
          <w:gridBefore w:val="1"/>
          <w:cantSplit/>
          <w:ins w:id="2001" w:author="Berry" w:date="2022-02-20T16:52:00Z"/>
        </w:trPr>
        <w:tc>
          <w:tcPr>
            <w:tcW w:w="2127" w:type="dxa"/>
            <w:gridSpan w:val="2"/>
          </w:tcPr>
          <w:p w14:paraId="21275DDB" w14:textId="2A04E658" w:rsidR="00AB046D" w:rsidRPr="002A1EC1" w:rsidRDefault="00E90176" w:rsidP="006F4E79">
            <w:pPr>
              <w:pStyle w:val="TableNormal1"/>
              <w:rPr>
                <w:ins w:id="2002" w:author="Berry" w:date="2022-02-20T16:52:00Z"/>
                <w:rFonts w:ascii="Courier New" w:hAnsi="Courier New" w:cs="Courier New"/>
                <w:sz w:val="18"/>
                <w:szCs w:val="18"/>
              </w:rPr>
            </w:pPr>
            <w:ins w:id="2003" w:author="Berry" w:date="2022-02-20T16:52:00Z">
              <w:r w:rsidRPr="002A1EC1">
                <w:rPr>
                  <w:rFonts w:ascii="Courier New" w:hAnsi="Courier New" w:cs="Courier New"/>
                  <w:sz w:val="18"/>
                  <w:szCs w:val="18"/>
                </w:rPr>
                <w:t>QUAT</w:t>
              </w:r>
              <w:r w:rsidR="008951D4" w:rsidRPr="002A1EC1">
                <w:rPr>
                  <w:rFonts w:ascii="Courier New" w:hAnsi="Courier New" w:cs="Courier New"/>
                  <w:sz w:val="18"/>
                  <w:szCs w:val="18"/>
                </w:rPr>
                <w:t>_STOP</w:t>
              </w:r>
            </w:ins>
          </w:p>
        </w:tc>
        <w:tc>
          <w:tcPr>
            <w:tcW w:w="4536" w:type="dxa"/>
            <w:gridSpan w:val="2"/>
          </w:tcPr>
          <w:p w14:paraId="7E4855D3" w14:textId="77777777" w:rsidR="00AB046D" w:rsidRPr="002A1EC1" w:rsidRDefault="00AB046D" w:rsidP="00D2251F">
            <w:pPr>
              <w:pStyle w:val="TableNormal1"/>
              <w:rPr>
                <w:ins w:id="2004" w:author="Berry" w:date="2022-02-20T16:52:00Z"/>
                <w:sz w:val="18"/>
                <w:szCs w:val="18"/>
              </w:rPr>
            </w:pPr>
            <w:ins w:id="2005" w:author="Berry" w:date="2022-02-20T16:52:00Z">
              <w:r w:rsidRPr="002A1EC1">
                <w:rPr>
                  <w:sz w:val="18"/>
                  <w:szCs w:val="18"/>
                </w:rPr>
                <w:t xml:space="preserve">Indicator of </w:t>
              </w:r>
              <w:r w:rsidR="009358C7" w:rsidRPr="002A1EC1">
                <w:rPr>
                  <w:sz w:val="18"/>
                  <w:szCs w:val="18"/>
                </w:rPr>
                <w:t>end</w:t>
              </w:r>
              <w:r w:rsidRPr="002A1EC1">
                <w:rPr>
                  <w:sz w:val="18"/>
                  <w:szCs w:val="18"/>
                </w:rPr>
                <w:t xml:space="preserve"> of </w:t>
              </w:r>
              <w:r w:rsidR="00D2251F" w:rsidRPr="002A1EC1">
                <w:rPr>
                  <w:sz w:val="18"/>
                  <w:szCs w:val="18"/>
                </w:rPr>
                <w:t xml:space="preserve">data </w:t>
              </w:r>
              <w:r w:rsidRPr="002A1EC1">
                <w:rPr>
                  <w:sz w:val="18"/>
                  <w:szCs w:val="18"/>
                </w:rPr>
                <w:t>block</w:t>
              </w:r>
            </w:ins>
          </w:p>
        </w:tc>
        <w:tc>
          <w:tcPr>
            <w:tcW w:w="708" w:type="dxa"/>
          </w:tcPr>
          <w:p w14:paraId="3811737E" w14:textId="18521AE4" w:rsidR="00AB046D" w:rsidRPr="002A1EC1" w:rsidRDefault="00ED0CFF" w:rsidP="007310AA">
            <w:pPr>
              <w:pStyle w:val="TableNormal1"/>
              <w:jc w:val="center"/>
              <w:rPr>
                <w:ins w:id="2006" w:author="Berry" w:date="2022-02-20T16:52:00Z"/>
                <w:sz w:val="18"/>
                <w:szCs w:val="18"/>
              </w:rPr>
            </w:pPr>
            <w:ins w:id="2007" w:author="Berry" w:date="2022-02-20T16:52:00Z">
              <w:r>
                <w:rPr>
                  <w:sz w:val="18"/>
                  <w:szCs w:val="18"/>
                </w:rPr>
                <w:t>n/a</w:t>
              </w:r>
            </w:ins>
          </w:p>
        </w:tc>
        <w:tc>
          <w:tcPr>
            <w:tcW w:w="993" w:type="dxa"/>
          </w:tcPr>
          <w:p w14:paraId="10887BB9" w14:textId="77777777" w:rsidR="00AB046D" w:rsidRPr="002A1EC1" w:rsidRDefault="00D2251F" w:rsidP="00583D2F">
            <w:pPr>
              <w:pStyle w:val="TableNormal1"/>
              <w:jc w:val="center"/>
              <w:rPr>
                <w:ins w:id="2008" w:author="Berry" w:date="2022-02-20T16:52:00Z"/>
                <w:sz w:val="18"/>
                <w:szCs w:val="18"/>
              </w:rPr>
            </w:pPr>
            <w:ins w:id="2009" w:author="Berry" w:date="2022-02-20T16:52:00Z">
              <w:r w:rsidRPr="002A1EC1">
                <w:rPr>
                  <w:sz w:val="18"/>
                  <w:szCs w:val="18"/>
                </w:rPr>
                <w:t>n/a</w:t>
              </w:r>
            </w:ins>
          </w:p>
        </w:tc>
        <w:tc>
          <w:tcPr>
            <w:tcW w:w="850" w:type="dxa"/>
            <w:gridSpan w:val="2"/>
          </w:tcPr>
          <w:p w14:paraId="5EFF1E9A" w14:textId="20DE6061" w:rsidR="00AB046D" w:rsidRPr="002A1EC1" w:rsidRDefault="005901A4" w:rsidP="006F4E79">
            <w:pPr>
              <w:pStyle w:val="TableNormal1"/>
              <w:jc w:val="center"/>
              <w:rPr>
                <w:ins w:id="2010" w:author="Berry" w:date="2022-02-20T16:52:00Z"/>
                <w:sz w:val="18"/>
                <w:szCs w:val="18"/>
              </w:rPr>
            </w:pPr>
            <w:ins w:id="2011" w:author="Berry" w:date="2022-02-20T16:52:00Z">
              <w:r>
                <w:rPr>
                  <w:sz w:val="18"/>
                  <w:szCs w:val="18"/>
                </w:rPr>
                <w:t>M</w:t>
              </w:r>
            </w:ins>
          </w:p>
        </w:tc>
      </w:tr>
      <w:tr w:rsidR="00AB046D" w:rsidRPr="004679A6" w14:paraId="0A9E20F7" w14:textId="77777777" w:rsidTr="003E3D03">
        <w:tblPrEx>
          <w:tblW w:w="921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012" w:author="Berry" w:date="2022-02-20T16:52:00Z">
            <w:tblPrEx>
              <w:tblW w:w="9537" w:type="dxa"/>
              <w:tblInd w:w="-26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Ex>
          </w:tblPrExChange>
        </w:tblPrEx>
        <w:trPr>
          <w:gridBefore w:val="1"/>
          <w:cantSplit/>
          <w:trPrChange w:id="2013" w:author="Berry" w:date="2022-02-20T16:52:00Z">
            <w:trPr>
              <w:gridAfter w:val="0"/>
              <w:cantSplit/>
            </w:trPr>
          </w:trPrChange>
        </w:trPr>
        <w:tc>
          <w:tcPr>
            <w:tcW w:w="9214" w:type="dxa"/>
            <w:gridSpan w:val="8"/>
            <w:tcPrChange w:id="2014" w:author="Berry" w:date="2022-02-20T16:52:00Z">
              <w:tcPr>
                <w:tcW w:w="9537" w:type="dxa"/>
                <w:gridSpan w:val="15"/>
                <w:tcBorders>
                  <w:top w:val="single" w:sz="12" w:space="0" w:color="auto"/>
                  <w:bottom w:val="single" w:sz="6" w:space="0" w:color="auto"/>
                </w:tcBorders>
              </w:tcPr>
            </w:tcPrChange>
          </w:tcPr>
          <w:p w14:paraId="3CF586C8" w14:textId="77777777" w:rsidR="004A0D32" w:rsidRPr="004679A6" w:rsidRDefault="00AB046D" w:rsidP="006F4E79">
            <w:pPr>
              <w:pStyle w:val="TableNormal1"/>
              <w:rPr>
                <w:del w:id="2015" w:author="Berry" w:date="2022-02-20T16:52:00Z"/>
                <w:sz w:val="16"/>
              </w:rPr>
            </w:pPr>
            <w:ins w:id="2016" w:author="Berry" w:date="2022-02-20T16:52:00Z">
              <w:r w:rsidRPr="002A1EC1">
                <w:rPr>
                  <w:i/>
                  <w:sz w:val="18"/>
                  <w:szCs w:val="18"/>
                </w:rPr>
                <w:t xml:space="preserve">Block: </w:t>
              </w:r>
            </w:ins>
            <w:r w:rsidRPr="002A1EC1">
              <w:rPr>
                <w:i/>
                <w:sz w:val="18"/>
                <w:rPrChange w:id="2017" w:author="Berry" w:date="2022-02-20T16:52:00Z">
                  <w:rPr>
                    <w:sz w:val="16"/>
                  </w:rPr>
                </w:rPrChange>
              </w:rPr>
              <w:t xml:space="preserve">Euler angle elements </w:t>
            </w:r>
            <w:del w:id="2018" w:author="Berry" w:date="2022-02-20T16:52:00Z">
              <w:r w:rsidR="004A0D32" w:rsidRPr="004679A6">
                <w:rPr>
                  <w:sz w:val="16"/>
                </w:rPr>
                <w:delText xml:space="preserve">in </w:delText>
              </w:r>
            </w:del>
            <w:ins w:id="2019" w:author="Berry" w:date="2022-02-20T16:52:00Z">
              <w:r w:rsidR="00043AB3" w:rsidRPr="002A1EC1">
                <w:rPr>
                  <w:i/>
                  <w:sz w:val="18"/>
                  <w:szCs w:val="18"/>
                </w:rPr>
                <w:br/>
              </w:r>
              <w:r w:rsidRPr="002A1EC1">
                <w:rPr>
                  <w:i/>
                  <w:sz w:val="18"/>
                  <w:szCs w:val="18"/>
                </w:rPr>
                <w:t xml:space="preserve">All mandatory elements of </w:t>
              </w:r>
            </w:ins>
            <w:r w:rsidRPr="002A1EC1">
              <w:rPr>
                <w:i/>
                <w:sz w:val="18"/>
                <w:rPrChange w:id="2020" w:author="Berry" w:date="2022-02-20T16:52:00Z">
                  <w:rPr>
                    <w:sz w:val="16"/>
                  </w:rPr>
                </w:rPrChange>
              </w:rPr>
              <w:t xml:space="preserve">the </w:t>
            </w:r>
            <w:del w:id="2021" w:author="Berry" w:date="2022-02-20T16:52:00Z">
              <w:r w:rsidR="004A0D32" w:rsidRPr="004679A6">
                <w:rPr>
                  <w:sz w:val="16"/>
                </w:rPr>
                <w:delText>Specified Reference Frame for a Three-Axis Stabilized Satellite</w:delText>
              </w:r>
            </w:del>
          </w:p>
          <w:p w14:paraId="22DC9E04" w14:textId="4CD8E21F" w:rsidR="00AB046D" w:rsidRPr="002A1EC1" w:rsidRDefault="004A0D32" w:rsidP="00B24194">
            <w:pPr>
              <w:pStyle w:val="TableNormal1"/>
              <w:spacing w:before="120"/>
              <w:rPr>
                <w:ins w:id="2022" w:author="Berry" w:date="2022-02-20T16:52:00Z"/>
                <w:i/>
                <w:sz w:val="18"/>
                <w:szCs w:val="18"/>
              </w:rPr>
            </w:pPr>
            <w:del w:id="2023" w:author="Berry" w:date="2022-02-20T16:52:00Z">
              <w:r w:rsidRPr="004679A6">
                <w:rPr>
                  <w:sz w:val="16"/>
                </w:rPr>
                <w:delText>(</w:delText>
              </w:r>
              <w:r w:rsidRPr="004679A6" w:rsidDel="007A2577">
                <w:rPr>
                  <w:color w:val="000000"/>
                  <w:sz w:val="16"/>
                </w:rPr>
                <w:delText xml:space="preserve">In using this </w:delText>
              </w:r>
            </w:del>
            <w:r w:rsidR="00AB046D" w:rsidRPr="002A1EC1">
              <w:rPr>
                <w:i/>
                <w:sz w:val="18"/>
                <w:rPrChange w:id="2024" w:author="Berry" w:date="2022-02-20T16:52:00Z">
                  <w:rPr>
                    <w:color w:val="000000"/>
                    <w:sz w:val="16"/>
                  </w:rPr>
                </w:rPrChange>
              </w:rPr>
              <w:t>logical block</w:t>
            </w:r>
            <w:del w:id="2025" w:author="Berry" w:date="2022-02-20T16:52:00Z">
              <w:r w:rsidRPr="004679A6" w:rsidDel="007A2577">
                <w:rPr>
                  <w:color w:val="000000"/>
                  <w:sz w:val="16"/>
                </w:rPr>
                <w:delText>,</w:delText>
              </w:r>
            </w:del>
            <w:ins w:id="2026" w:author="Berry" w:date="2022-02-20T16:52:00Z">
              <w:r w:rsidR="00AB046D" w:rsidRPr="002A1EC1">
                <w:rPr>
                  <w:i/>
                  <w:sz w:val="18"/>
                  <w:szCs w:val="18"/>
                </w:rPr>
                <w:t xml:space="preserve"> are to be provided if</w:t>
              </w:r>
            </w:ins>
            <w:r w:rsidR="00AB046D" w:rsidRPr="002A1EC1">
              <w:rPr>
                <w:i/>
                <w:sz w:val="18"/>
                <w:rPrChange w:id="2027" w:author="Berry" w:date="2022-02-20T16:52:00Z">
                  <w:rPr>
                    <w:color w:val="000000"/>
                    <w:sz w:val="16"/>
                  </w:rPr>
                </w:rPrChange>
              </w:rPr>
              <w:t xml:space="preserve"> the </w:t>
            </w:r>
            <w:del w:id="2028" w:author="Berry" w:date="2022-02-20T16:52:00Z">
              <w:r w:rsidRPr="004679A6" w:rsidDel="007A2577">
                <w:rPr>
                  <w:color w:val="000000"/>
                  <w:sz w:val="16"/>
                </w:rPr>
                <w:delText xml:space="preserve">sender must specify a sequence of three Euler angles or rates, along with any other parameters, to specify the attitude.  See  </w:delText>
              </w:r>
              <w:r w:rsidR="001C6BA7">
                <w:rPr>
                  <w:b/>
                  <w:color w:val="FF0000"/>
                  <w:sz w:val="16"/>
                </w:rPr>
                <w:fldChar w:fldCharType="begin"/>
              </w:r>
              <w:r w:rsidR="001C6BA7">
                <w:rPr>
                  <w:color w:val="000000"/>
                  <w:sz w:val="16"/>
                </w:rPr>
                <w:delInstrText xml:space="preserve"> REF _Ref196551400 \r \h </w:delInstrText>
              </w:r>
              <w:r w:rsidR="001C6BA7">
                <w:rPr>
                  <w:b/>
                  <w:color w:val="FF0000"/>
                  <w:sz w:val="16"/>
                </w:rPr>
              </w:r>
              <w:r w:rsidR="001C6BA7">
                <w:rPr>
                  <w:b/>
                  <w:color w:val="FF0000"/>
                  <w:sz w:val="16"/>
                </w:rPr>
                <w:fldChar w:fldCharType="separate"/>
              </w:r>
              <w:r w:rsidR="0010428E">
                <w:rPr>
                  <w:color w:val="000000"/>
                  <w:sz w:val="16"/>
                </w:rPr>
                <w:delText>3.2.5.4.3</w:delText>
              </w:r>
              <w:r w:rsidR="001C6BA7">
                <w:rPr>
                  <w:b/>
                  <w:color w:val="FF0000"/>
                  <w:sz w:val="16"/>
                </w:rPr>
                <w:fldChar w:fldCharType="end"/>
              </w:r>
              <w:r w:rsidRPr="004679A6" w:rsidDel="007A2577">
                <w:rPr>
                  <w:color w:val="000000"/>
                  <w:sz w:val="16"/>
                </w:rPr>
                <w:delText xml:space="preserve"> for further clarification.</w:delText>
              </w:r>
              <w:r w:rsidRPr="004679A6">
                <w:rPr>
                  <w:color w:val="000000"/>
                  <w:sz w:val="16"/>
                </w:rPr>
                <w:delText>)</w:delText>
              </w:r>
            </w:del>
            <w:ins w:id="2029" w:author="Berry" w:date="2022-02-20T16:52:00Z">
              <w:r w:rsidR="00AB046D" w:rsidRPr="002A1EC1">
                <w:rPr>
                  <w:i/>
                  <w:sz w:val="18"/>
                  <w:szCs w:val="18"/>
                </w:rPr>
                <w:t>block is present.</w:t>
              </w:r>
            </w:ins>
          </w:p>
          <w:p w14:paraId="04A6B5EE" w14:textId="273690F2" w:rsidR="00AB046D" w:rsidRPr="002A1EC1" w:rsidRDefault="00AB046D" w:rsidP="00B24194">
            <w:pPr>
              <w:pStyle w:val="TableNormal1"/>
              <w:spacing w:after="120"/>
              <w:rPr>
                <w:sz w:val="18"/>
                <w:rPrChange w:id="2030" w:author="Berry" w:date="2022-02-20T16:52:00Z">
                  <w:rPr/>
                </w:rPrChange>
              </w:rPr>
              <w:pPrChange w:id="2031" w:author="Berry" w:date="2022-02-20T16:52:00Z">
                <w:pPr>
                  <w:pStyle w:val="TableNormal1"/>
                </w:pPr>
              </w:pPrChange>
            </w:pPr>
            <w:ins w:id="2032" w:author="Berry" w:date="2022-02-20T16:52:00Z">
              <w:r w:rsidRPr="002A1EC1">
                <w:rPr>
                  <w:i/>
                  <w:sz w:val="18"/>
                  <w:szCs w:val="18"/>
                </w:rPr>
                <w:t xml:space="preserve">See </w:t>
              </w:r>
              <w:r w:rsidRPr="002A1EC1">
                <w:rPr>
                  <w:i/>
                  <w:sz w:val="18"/>
                  <w:szCs w:val="18"/>
                </w:rPr>
                <w:fldChar w:fldCharType="begin"/>
              </w:r>
              <w:r w:rsidRPr="002A1EC1">
                <w:rPr>
                  <w:i/>
                  <w:sz w:val="18"/>
                  <w:szCs w:val="18"/>
                </w:rPr>
                <w:instrText xml:space="preserve"> REF _Ref452042200 \r \h  \* MERGEFORMAT </w:instrText>
              </w:r>
              <w:r w:rsidRPr="002A1EC1">
                <w:rPr>
                  <w:i/>
                  <w:sz w:val="18"/>
                  <w:szCs w:val="18"/>
                </w:rPr>
              </w:r>
              <w:r w:rsidRPr="002A1EC1">
                <w:rPr>
                  <w:i/>
                  <w:sz w:val="18"/>
                  <w:szCs w:val="18"/>
                </w:rPr>
                <w:fldChar w:fldCharType="separate"/>
              </w:r>
              <w:r w:rsidR="00006BB3">
                <w:rPr>
                  <w:i/>
                  <w:sz w:val="18"/>
                  <w:szCs w:val="18"/>
                </w:rPr>
                <w:t>ANNEX F</w:t>
              </w:r>
              <w:r w:rsidRPr="002A1EC1">
                <w:rPr>
                  <w:i/>
                  <w:sz w:val="18"/>
                  <w:szCs w:val="18"/>
                </w:rPr>
                <w:fldChar w:fldCharType="end"/>
              </w:r>
              <w:r w:rsidRPr="002A1EC1">
                <w:rPr>
                  <w:i/>
                  <w:sz w:val="18"/>
                  <w:szCs w:val="18"/>
                </w:rPr>
                <w:t xml:space="preserve"> for conventions and further detail.</w:t>
              </w:r>
            </w:ins>
          </w:p>
        </w:tc>
      </w:tr>
      <w:tr w:rsidR="00D2251F" w:rsidRPr="004679A6" w14:paraId="2E0B1D0A" w14:textId="77777777" w:rsidTr="003E3D03">
        <w:trPr>
          <w:gridBefore w:val="1"/>
          <w:cantSplit/>
          <w:ins w:id="2033" w:author="Berry" w:date="2022-02-20T16:52:00Z"/>
        </w:trPr>
        <w:tc>
          <w:tcPr>
            <w:tcW w:w="2127" w:type="dxa"/>
            <w:gridSpan w:val="2"/>
          </w:tcPr>
          <w:p w14:paraId="571EE3E3" w14:textId="19059291" w:rsidR="00D2251F" w:rsidRPr="002A1EC1" w:rsidRDefault="00E90176" w:rsidP="006F4E79">
            <w:pPr>
              <w:pStyle w:val="TableNormal1"/>
              <w:rPr>
                <w:ins w:id="2034" w:author="Berry" w:date="2022-02-20T16:52:00Z"/>
                <w:rFonts w:ascii="Courier New" w:hAnsi="Courier New" w:cs="Courier New"/>
                <w:sz w:val="18"/>
                <w:szCs w:val="18"/>
              </w:rPr>
            </w:pPr>
            <w:ins w:id="2035" w:author="Berry" w:date="2022-02-20T16:52:00Z">
              <w:r w:rsidRPr="002A1EC1">
                <w:rPr>
                  <w:rFonts w:ascii="Courier New" w:hAnsi="Courier New" w:cs="Courier New"/>
                  <w:sz w:val="18"/>
                  <w:szCs w:val="18"/>
                </w:rPr>
                <w:t>EULER</w:t>
              </w:r>
              <w:r w:rsidR="00D2251F" w:rsidRPr="002A1EC1">
                <w:rPr>
                  <w:rFonts w:ascii="Courier New" w:hAnsi="Courier New" w:cs="Courier New"/>
                  <w:sz w:val="18"/>
                  <w:szCs w:val="18"/>
                </w:rPr>
                <w:t>_START</w:t>
              </w:r>
            </w:ins>
          </w:p>
        </w:tc>
        <w:tc>
          <w:tcPr>
            <w:tcW w:w="4536" w:type="dxa"/>
            <w:gridSpan w:val="2"/>
          </w:tcPr>
          <w:p w14:paraId="57195FCB" w14:textId="77777777" w:rsidR="00D2251F" w:rsidRPr="002A1EC1" w:rsidRDefault="00D2251F" w:rsidP="007310AA">
            <w:pPr>
              <w:pStyle w:val="TableNormal1"/>
              <w:rPr>
                <w:ins w:id="2036" w:author="Berry" w:date="2022-02-20T16:52:00Z"/>
                <w:sz w:val="18"/>
                <w:szCs w:val="18"/>
              </w:rPr>
            </w:pPr>
            <w:ins w:id="2037" w:author="Berry" w:date="2022-02-20T16:52:00Z">
              <w:r w:rsidRPr="002A1EC1">
                <w:rPr>
                  <w:sz w:val="18"/>
                  <w:szCs w:val="18"/>
                </w:rPr>
                <w:t>Indicator of start of data block</w:t>
              </w:r>
            </w:ins>
          </w:p>
        </w:tc>
        <w:tc>
          <w:tcPr>
            <w:tcW w:w="708" w:type="dxa"/>
          </w:tcPr>
          <w:p w14:paraId="037CD0E8" w14:textId="0E242645" w:rsidR="00D2251F" w:rsidRPr="002A1EC1" w:rsidRDefault="00ED0CFF" w:rsidP="00AB046D">
            <w:pPr>
              <w:pStyle w:val="TableNormal1"/>
              <w:jc w:val="center"/>
              <w:rPr>
                <w:ins w:id="2038" w:author="Berry" w:date="2022-02-20T16:52:00Z"/>
                <w:sz w:val="18"/>
                <w:szCs w:val="18"/>
              </w:rPr>
            </w:pPr>
            <w:ins w:id="2039" w:author="Berry" w:date="2022-02-20T16:52:00Z">
              <w:r>
                <w:rPr>
                  <w:sz w:val="18"/>
                  <w:szCs w:val="18"/>
                </w:rPr>
                <w:t>n/a</w:t>
              </w:r>
            </w:ins>
          </w:p>
        </w:tc>
        <w:tc>
          <w:tcPr>
            <w:tcW w:w="993" w:type="dxa"/>
          </w:tcPr>
          <w:p w14:paraId="666705CF" w14:textId="77777777" w:rsidR="00D2251F" w:rsidRPr="002A1EC1" w:rsidRDefault="00D2251F" w:rsidP="00583D2F">
            <w:pPr>
              <w:pStyle w:val="TableNormal1"/>
              <w:jc w:val="center"/>
              <w:rPr>
                <w:ins w:id="2040" w:author="Berry" w:date="2022-02-20T16:52:00Z"/>
                <w:sz w:val="18"/>
                <w:szCs w:val="18"/>
              </w:rPr>
            </w:pPr>
            <w:ins w:id="2041" w:author="Berry" w:date="2022-02-20T16:52:00Z">
              <w:r w:rsidRPr="002A1EC1">
                <w:rPr>
                  <w:sz w:val="18"/>
                  <w:szCs w:val="18"/>
                </w:rPr>
                <w:t>n/a</w:t>
              </w:r>
            </w:ins>
          </w:p>
        </w:tc>
        <w:tc>
          <w:tcPr>
            <w:tcW w:w="850" w:type="dxa"/>
            <w:gridSpan w:val="2"/>
          </w:tcPr>
          <w:p w14:paraId="1956B283" w14:textId="1BDCE9AA" w:rsidR="00D2251F" w:rsidRPr="002A1EC1" w:rsidRDefault="005901A4" w:rsidP="006F4E79">
            <w:pPr>
              <w:pStyle w:val="TableNormal1"/>
              <w:jc w:val="center"/>
              <w:rPr>
                <w:ins w:id="2042" w:author="Berry" w:date="2022-02-20T16:52:00Z"/>
                <w:sz w:val="18"/>
                <w:szCs w:val="18"/>
              </w:rPr>
            </w:pPr>
            <w:ins w:id="2043" w:author="Berry" w:date="2022-02-20T16:52:00Z">
              <w:r>
                <w:rPr>
                  <w:sz w:val="18"/>
                  <w:szCs w:val="18"/>
                </w:rPr>
                <w:t>M</w:t>
              </w:r>
            </w:ins>
          </w:p>
        </w:tc>
      </w:tr>
      <w:tr w:rsidR="00AA2F6D" w:rsidRPr="004679A6" w14:paraId="7DB165E3" w14:textId="77777777" w:rsidTr="003E3D03">
        <w:trPr>
          <w:gridBefore w:val="1"/>
          <w:cantSplit/>
        </w:trPr>
        <w:tc>
          <w:tcPr>
            <w:tcW w:w="2127" w:type="dxa"/>
            <w:gridSpan w:val="2"/>
          </w:tcPr>
          <w:p w14:paraId="7B65CD1D" w14:textId="46A6DBD9" w:rsidR="006076CC" w:rsidRPr="002A1EC1" w:rsidRDefault="006076CC" w:rsidP="006076CC">
            <w:pPr>
              <w:pStyle w:val="TableNormal1"/>
              <w:rPr>
                <w:rFonts w:ascii="Courier New" w:hAnsi="Courier New"/>
                <w:sz w:val="18"/>
                <w:rPrChange w:id="2044" w:author="Berry" w:date="2022-02-20T16:52:00Z">
                  <w:rPr>
                    <w:rFonts w:ascii="Courier New" w:hAnsi="Courier New"/>
                    <w:sz w:val="16"/>
                  </w:rPr>
                </w:rPrChange>
              </w:rPr>
            </w:pPr>
            <w:r w:rsidRPr="002A1EC1">
              <w:rPr>
                <w:rFonts w:ascii="Courier New" w:hAnsi="Courier New"/>
                <w:sz w:val="18"/>
                <w:rPrChange w:id="2045" w:author="Berry" w:date="2022-02-20T16:52:00Z">
                  <w:rPr>
                    <w:rFonts w:ascii="Courier New" w:hAnsi="Courier New"/>
                    <w:sz w:val="16"/>
                  </w:rPr>
                </w:rPrChange>
              </w:rPr>
              <w:t>COMMENT</w:t>
            </w:r>
          </w:p>
        </w:tc>
        <w:tc>
          <w:tcPr>
            <w:tcW w:w="4536" w:type="dxa"/>
            <w:gridSpan w:val="2"/>
          </w:tcPr>
          <w:p w14:paraId="0B7AD27E" w14:textId="318D74A9" w:rsidR="006076CC" w:rsidRPr="002A1EC1" w:rsidRDefault="006076CC" w:rsidP="006076CC">
            <w:pPr>
              <w:pStyle w:val="TableNormal1"/>
              <w:rPr>
                <w:sz w:val="18"/>
                <w:szCs w:val="18"/>
              </w:rPr>
            </w:pPr>
            <w:ins w:id="2046" w:author="Berry" w:date="2022-02-20T16:52:00Z">
              <w:r w:rsidRPr="002A1EC1">
                <w:rPr>
                  <w:sz w:val="18"/>
                  <w:szCs w:val="18"/>
                </w:rPr>
                <w:t xml:space="preserve">One or more comment line(s). </w:t>
              </w:r>
            </w:ins>
            <w:r w:rsidRPr="002A1EC1">
              <w:rPr>
                <w:sz w:val="18"/>
                <w:rPrChange w:id="2047" w:author="Berry" w:date="2022-02-20T16:52:00Z">
                  <w:rPr>
                    <w:sz w:val="16"/>
                  </w:rPr>
                </w:rPrChange>
              </w:rPr>
              <w:t>Each comment line shall begin with this keyword.</w:t>
            </w:r>
          </w:p>
        </w:tc>
        <w:tc>
          <w:tcPr>
            <w:tcW w:w="708" w:type="dxa"/>
          </w:tcPr>
          <w:p w14:paraId="01E9D01E" w14:textId="04FCF09F" w:rsidR="006076CC" w:rsidRPr="002A1EC1" w:rsidRDefault="00ED0CFF" w:rsidP="006076CC">
            <w:pPr>
              <w:pStyle w:val="TableNormal1"/>
              <w:jc w:val="center"/>
              <w:rPr>
                <w:sz w:val="18"/>
                <w:szCs w:val="18"/>
              </w:rPr>
            </w:pPr>
            <w:r>
              <w:rPr>
                <w:sz w:val="18"/>
                <w:rPrChange w:id="2048" w:author="Berry" w:date="2022-02-20T16:52:00Z">
                  <w:rPr>
                    <w:sz w:val="16"/>
                  </w:rPr>
                </w:rPrChange>
              </w:rPr>
              <w:t>n/a</w:t>
            </w:r>
          </w:p>
        </w:tc>
        <w:tc>
          <w:tcPr>
            <w:tcW w:w="993" w:type="dxa"/>
          </w:tcPr>
          <w:p w14:paraId="01E1C60D" w14:textId="3767A04B" w:rsidR="006076CC" w:rsidRPr="002A1EC1" w:rsidRDefault="004A0D32" w:rsidP="00583D2F">
            <w:pPr>
              <w:pStyle w:val="TableNormal1"/>
              <w:jc w:val="center"/>
              <w:rPr>
                <w:sz w:val="18"/>
                <w:szCs w:val="18"/>
              </w:rPr>
            </w:pPr>
            <w:del w:id="2049" w:author="Berry" w:date="2022-02-20T16:52:00Z">
              <w:r w:rsidRPr="004679A6">
                <w:rPr>
                  <w:sz w:val="16"/>
                </w:rPr>
                <w:delText>No</w:delText>
              </w:r>
            </w:del>
            <w:ins w:id="2050" w:author="Berry" w:date="2022-02-20T16:52:00Z">
              <w:r w:rsidR="00ED0CFF">
                <w:rPr>
                  <w:sz w:val="18"/>
                  <w:szCs w:val="18"/>
                </w:rPr>
                <w:t>n/a</w:t>
              </w:r>
            </w:ins>
          </w:p>
        </w:tc>
        <w:tc>
          <w:tcPr>
            <w:tcW w:w="850" w:type="dxa"/>
            <w:gridSpan w:val="2"/>
            <w:cellIns w:id="2051" w:author="Berry" w:date="2022-02-20T16:52:00Z"/>
          </w:tcPr>
          <w:p w14:paraId="4D778836" w14:textId="1AD8A4A6" w:rsidR="006076CC" w:rsidRPr="002A1EC1" w:rsidRDefault="005901A4" w:rsidP="006076CC">
            <w:pPr>
              <w:pStyle w:val="TableNormal1"/>
              <w:jc w:val="center"/>
              <w:rPr>
                <w:sz w:val="18"/>
                <w:szCs w:val="18"/>
              </w:rPr>
            </w:pPr>
            <w:ins w:id="2052" w:author="Berry" w:date="2022-02-20T16:52:00Z">
              <w:r>
                <w:rPr>
                  <w:sz w:val="18"/>
                  <w:szCs w:val="18"/>
                </w:rPr>
                <w:t>O</w:t>
              </w:r>
            </w:ins>
          </w:p>
        </w:tc>
      </w:tr>
      <w:tr w:rsidR="00AA2F6D" w:rsidRPr="004679A6" w14:paraId="503EC997" w14:textId="77777777" w:rsidTr="00737FA7">
        <w:trPr>
          <w:gridBefore w:val="1"/>
          <w:cantSplit/>
        </w:trPr>
        <w:tc>
          <w:tcPr>
            <w:tcW w:w="2127" w:type="dxa"/>
            <w:gridSpan w:val="2"/>
          </w:tcPr>
          <w:p w14:paraId="199EABB4" w14:textId="1D7D3FB4" w:rsidR="00B44C13" w:rsidRPr="002A1EC1" w:rsidRDefault="004A0D32" w:rsidP="00B44C13">
            <w:pPr>
              <w:pStyle w:val="TableNormal1"/>
              <w:rPr>
                <w:rFonts w:ascii="Courier New" w:hAnsi="Courier New"/>
                <w:sz w:val="18"/>
                <w:rPrChange w:id="2053" w:author="Berry" w:date="2022-02-20T16:52:00Z">
                  <w:rPr>
                    <w:rFonts w:ascii="Courier New" w:hAnsi="Courier New"/>
                    <w:sz w:val="16"/>
                  </w:rPr>
                </w:rPrChange>
              </w:rPr>
            </w:pPr>
            <w:del w:id="2054" w:author="Berry" w:date="2022-02-20T16:52:00Z">
              <w:r w:rsidRPr="004679A6">
                <w:rPr>
                  <w:rFonts w:ascii="Courier New" w:hAnsi="Courier New" w:cs="Courier New"/>
                  <w:sz w:val="16"/>
                </w:rPr>
                <w:delText>EULER</w:delText>
              </w:r>
            </w:del>
            <w:ins w:id="2055" w:author="Berry" w:date="2022-02-20T16:52:00Z">
              <w:r w:rsidR="00B44C13" w:rsidRPr="002A1EC1">
                <w:rPr>
                  <w:rFonts w:ascii="Courier New" w:hAnsi="Courier New" w:cs="Courier New"/>
                  <w:sz w:val="18"/>
                  <w:szCs w:val="18"/>
                </w:rPr>
                <w:t>REF</w:t>
              </w:r>
            </w:ins>
            <w:r w:rsidR="00B44C13" w:rsidRPr="002A1EC1">
              <w:rPr>
                <w:rFonts w:ascii="Courier New" w:hAnsi="Courier New"/>
                <w:sz w:val="18"/>
                <w:rPrChange w:id="2056" w:author="Berry" w:date="2022-02-20T16:52:00Z">
                  <w:rPr>
                    <w:rFonts w:ascii="Courier New" w:hAnsi="Courier New"/>
                    <w:sz w:val="16"/>
                  </w:rPr>
                </w:rPrChange>
              </w:rPr>
              <w:t>_FRAME_A</w:t>
            </w:r>
          </w:p>
        </w:tc>
        <w:tc>
          <w:tcPr>
            <w:tcW w:w="4536" w:type="dxa"/>
            <w:gridSpan w:val="2"/>
          </w:tcPr>
          <w:p w14:paraId="7254AC2A" w14:textId="6901A9CA" w:rsidR="00B44C13" w:rsidRPr="002A1EC1" w:rsidRDefault="004A0D32" w:rsidP="00B44C13">
            <w:pPr>
              <w:pStyle w:val="TableNormal1"/>
              <w:rPr>
                <w:ins w:id="2057" w:author="Berry" w:date="2022-02-20T16:52:00Z"/>
                <w:spacing w:val="-2"/>
                <w:sz w:val="18"/>
                <w:szCs w:val="18"/>
              </w:rPr>
            </w:pPr>
            <w:del w:id="2058" w:author="Berry" w:date="2022-02-20T16:52:00Z">
              <w:r w:rsidRPr="004679A6">
                <w:rPr>
                  <w:sz w:val="16"/>
                </w:rPr>
                <w:delText xml:space="preserve">The name of the reference frame specifying one frame of the transformation, whose direction is specified using the keyword </w:delText>
              </w:r>
              <w:r w:rsidRPr="004679A6">
                <w:rPr>
                  <w:rFonts w:ascii="Courier New" w:hAnsi="Courier New" w:cs="Courier New"/>
                  <w:sz w:val="16"/>
                </w:rPr>
                <w:delText>EULER_DIR</w:delText>
              </w:r>
              <w:r w:rsidRPr="004679A6">
                <w:rPr>
                  <w:sz w:val="16"/>
                </w:rPr>
                <w:delText xml:space="preserve">. The full set of values is enumerated in annex </w:delText>
              </w:r>
              <w:r w:rsidRPr="004679A6">
                <w:rPr>
                  <w:sz w:val="16"/>
                </w:rPr>
                <w:fldChar w:fldCharType="begin"/>
              </w:r>
              <w:r w:rsidRPr="004679A6">
                <w:rPr>
                  <w:sz w:val="16"/>
                </w:rPr>
                <w:delInstrText xml:space="preserve"> REF _Ref173812671 \r\n\t \h </w:delInstrText>
              </w:r>
              <w:r w:rsidRPr="004679A6">
                <w:rPr>
                  <w:sz w:val="16"/>
                </w:rPr>
              </w:r>
              <w:r w:rsidRPr="004679A6">
                <w:rPr>
                  <w:sz w:val="16"/>
                </w:rPr>
                <w:fldChar w:fldCharType="separate"/>
              </w:r>
              <w:r w:rsidR="0010428E">
                <w:rPr>
                  <w:sz w:val="16"/>
                </w:rPr>
                <w:delText>A</w:delText>
              </w:r>
              <w:r w:rsidRPr="004679A6">
                <w:rPr>
                  <w:sz w:val="16"/>
                </w:rPr>
                <w:fldChar w:fldCharType="end"/>
              </w:r>
              <w:r w:rsidRPr="004679A6">
                <w:rPr>
                  <w:sz w:val="16"/>
                </w:rPr>
                <w:delText xml:space="preserve">, with an excerpt provided in the </w:delText>
              </w:r>
              <w:r>
                <w:rPr>
                  <w:sz w:val="16"/>
                </w:rPr>
                <w:delText>‘</w:delText>
              </w:r>
              <w:r w:rsidRPr="004679A6">
                <w:rPr>
                  <w:sz w:val="16"/>
                </w:rPr>
                <w:delText>Units/Values</w:delText>
              </w:r>
              <w:r>
                <w:rPr>
                  <w:sz w:val="16"/>
                </w:rPr>
                <w:delText>’</w:delText>
              </w:r>
              <w:r w:rsidRPr="004679A6">
                <w:rPr>
                  <w:sz w:val="16"/>
                </w:rPr>
                <w:delText xml:space="preserve"> column.  For a definition of these various frames, the reader is directed to reference </w:delText>
              </w:r>
              <w:r w:rsidR="006F4E79" w:rsidRPr="006F4E79">
                <w:rPr>
                  <w:sz w:val="16"/>
                </w:rPr>
                <w:fldChar w:fldCharType="begin"/>
              </w:r>
              <w:r w:rsidR="006F4E79" w:rsidRPr="006F4E79">
                <w:rPr>
                  <w:sz w:val="16"/>
                </w:rPr>
                <w:delInstrText xml:space="preserve"> REF R_500x0g2NavigationDataDefinitionsandCon \h </w:delInstrText>
              </w:r>
              <w:r w:rsidR="006F4E79" w:rsidRPr="006F4E79">
                <w:rPr>
                  <w:sz w:val="16"/>
                </w:rPr>
              </w:r>
              <w:r w:rsidR="006F4E79">
                <w:rPr>
                  <w:sz w:val="16"/>
                </w:rPr>
                <w:delInstrText xml:space="preserve"> \* MERGEFORMAT </w:delInstrText>
              </w:r>
              <w:r w:rsidR="006F4E79" w:rsidRPr="006F4E79">
                <w:rPr>
                  <w:sz w:val="16"/>
                </w:rPr>
                <w:fldChar w:fldCharType="separate"/>
              </w:r>
              <w:r w:rsidR="0010428E" w:rsidRPr="0010428E">
                <w:rPr>
                  <w:sz w:val="16"/>
                </w:rPr>
                <w:delText>[E4]</w:delText>
              </w:r>
              <w:r w:rsidR="006F4E79" w:rsidRPr="006F4E79">
                <w:rPr>
                  <w:sz w:val="16"/>
                </w:rPr>
                <w:fldChar w:fldCharType="end"/>
              </w:r>
              <w:r w:rsidRPr="004679A6">
                <w:rPr>
                  <w:sz w:val="16"/>
                </w:rPr>
                <w:delText xml:space="preserve">.  Note that if a frame is used that does not appear in  annex </w:delText>
              </w:r>
              <w:r w:rsidRPr="004679A6">
                <w:rPr>
                  <w:sz w:val="16"/>
                </w:rPr>
                <w:fldChar w:fldCharType="begin"/>
              </w:r>
              <w:r w:rsidRPr="004679A6">
                <w:rPr>
                  <w:sz w:val="16"/>
                </w:rPr>
                <w:delInstrText xml:space="preserve"> REF _Ref173812671 \r\n\t \h </w:delInstrText>
              </w:r>
              <w:r w:rsidRPr="004679A6">
                <w:rPr>
                  <w:sz w:val="16"/>
                </w:rPr>
              </w:r>
              <w:r w:rsidRPr="004679A6">
                <w:rPr>
                  <w:sz w:val="16"/>
                </w:rPr>
                <w:fldChar w:fldCharType="separate"/>
              </w:r>
              <w:r w:rsidR="0010428E">
                <w:rPr>
                  <w:sz w:val="16"/>
                </w:rPr>
                <w:delText>A</w:delText>
              </w:r>
              <w:r w:rsidRPr="004679A6">
                <w:rPr>
                  <w:sz w:val="16"/>
                </w:rPr>
                <w:fldChar w:fldCharType="end"/>
              </w:r>
              <w:r w:rsidRPr="004679A6">
                <w:rPr>
                  <w:sz w:val="16"/>
                </w:rPr>
                <w:delText>, a description should be placed in an ICD.</w:delText>
              </w:r>
            </w:del>
            <w:ins w:id="2059" w:author="Berry" w:date="2022-02-20T16:52:00Z">
              <w:r w:rsidR="00B44C13" w:rsidRPr="002A1EC1">
                <w:rPr>
                  <w:sz w:val="18"/>
                  <w:szCs w:val="18"/>
                </w:rPr>
                <w:t xml:space="preserve">Name of the reference frame that defines the starting point of the transformation. </w:t>
              </w:r>
            </w:ins>
          </w:p>
          <w:p w14:paraId="36962B6B" w14:textId="51A6494A" w:rsidR="00B44C13" w:rsidRPr="002A1EC1" w:rsidRDefault="00052423" w:rsidP="00F225B7">
            <w:pPr>
              <w:pStyle w:val="Default"/>
              <w:rPr>
                <w:sz w:val="18"/>
                <w:rPrChange w:id="2060" w:author="Berry" w:date="2022-02-20T16:52:00Z">
                  <w:rPr>
                    <w:sz w:val="16"/>
                  </w:rPr>
                </w:rPrChange>
              </w:rPr>
              <w:pPrChange w:id="2061" w:author="Berry" w:date="2022-02-20T16:52:00Z">
                <w:pPr>
                  <w:pStyle w:val="TableNormal1"/>
                </w:pPr>
              </w:pPrChange>
            </w:pPr>
            <w:ins w:id="2062" w:author="Berry" w:date="2022-02-20T16:52:00Z">
              <w:r w:rsidRPr="002A1EC1">
                <w:rPr>
                  <w:sz w:val="18"/>
                  <w:szCs w:val="18"/>
                </w:rPr>
                <w:t xml:space="preserve">The set of allowed values is described in </w:t>
              </w:r>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Pr="002A1EC1">
                <w:rPr>
                  <w:sz w:val="18"/>
                  <w:szCs w:val="18"/>
                </w:rPr>
                <w:t xml:space="preserve">, </w:t>
              </w:r>
              <w:r w:rsidR="002930BC">
                <w:rPr>
                  <w:sz w:val="18"/>
                  <w:szCs w:val="18"/>
                </w:rPr>
                <w:t>S</w:t>
              </w:r>
              <w:r w:rsidRPr="002A1EC1">
                <w:rPr>
                  <w:sz w:val="18"/>
                  <w:szCs w:val="18"/>
                </w:rPr>
                <w:t xml:space="preserve">ection </w:t>
              </w:r>
              <w:r w:rsidR="00F225B7">
                <w:rPr>
                  <w:sz w:val="18"/>
                  <w:szCs w:val="18"/>
                </w:rPr>
                <w:fldChar w:fldCharType="begin"/>
              </w:r>
              <w:r w:rsidR="00F225B7">
                <w:rPr>
                  <w:sz w:val="18"/>
                  <w:szCs w:val="18"/>
                </w:rPr>
                <w:instrText xml:space="preserve"> REF _Ref86133299 \r \h </w:instrText>
              </w:r>
              <w:r w:rsidR="00F225B7">
                <w:rPr>
                  <w:sz w:val="18"/>
                  <w:szCs w:val="18"/>
                </w:rPr>
              </w:r>
              <w:r w:rsidR="00F225B7">
                <w:rPr>
                  <w:sz w:val="18"/>
                  <w:szCs w:val="18"/>
                </w:rPr>
                <w:fldChar w:fldCharType="separate"/>
              </w:r>
              <w:r w:rsidR="00006BB3">
                <w:rPr>
                  <w:sz w:val="18"/>
                  <w:szCs w:val="18"/>
                </w:rPr>
                <w:t>B3</w:t>
              </w:r>
              <w:r w:rsidR="00F225B7">
                <w:rPr>
                  <w:sz w:val="18"/>
                  <w:szCs w:val="18"/>
                </w:rPr>
                <w:fldChar w:fldCharType="end"/>
              </w:r>
              <w:r w:rsidRPr="002A1EC1">
                <w:rPr>
                  <w:sz w:val="18"/>
                  <w:szCs w:val="18"/>
                </w:rPr>
                <w:t xml:space="preserve">. </w:t>
              </w:r>
              <w:r w:rsidR="00B44C13" w:rsidRPr="002A1EC1">
                <w:rPr>
                  <w:sz w:val="18"/>
                  <w:szCs w:val="18"/>
                </w:rPr>
                <w:t xml:space="preserve"> </w:t>
              </w:r>
            </w:ins>
          </w:p>
        </w:tc>
        <w:tc>
          <w:tcPr>
            <w:tcW w:w="708" w:type="dxa"/>
          </w:tcPr>
          <w:p w14:paraId="7FDB9C92" w14:textId="77777777" w:rsidR="004A0D32" w:rsidRPr="004679A6" w:rsidRDefault="004A0D32" w:rsidP="006F4E79">
            <w:pPr>
              <w:pStyle w:val="TableNormal1"/>
              <w:rPr>
                <w:del w:id="2063" w:author="Berry" w:date="2022-02-20T16:52:00Z"/>
                <w:rFonts w:ascii="Courier New" w:hAnsi="Courier New" w:cs="Courier New"/>
                <w:sz w:val="16"/>
              </w:rPr>
            </w:pPr>
            <w:del w:id="2064" w:author="Berry" w:date="2022-02-20T16:52:00Z">
              <w:r w:rsidRPr="004679A6">
                <w:rPr>
                  <w:rFonts w:ascii="Courier New" w:hAnsi="Courier New" w:cs="Courier New"/>
                  <w:sz w:val="16"/>
                </w:rPr>
                <w:delText>SC_BODY_1</w:delText>
              </w:r>
            </w:del>
          </w:p>
          <w:p w14:paraId="2712865A" w14:textId="77777777" w:rsidR="004A0D32" w:rsidRPr="004679A6" w:rsidRDefault="004A0D32" w:rsidP="006F4E79">
            <w:pPr>
              <w:pStyle w:val="TableNormal1"/>
              <w:rPr>
                <w:del w:id="2065" w:author="Berry" w:date="2022-02-20T16:52:00Z"/>
                <w:rFonts w:ascii="Courier New" w:hAnsi="Courier New" w:cs="Courier New"/>
                <w:sz w:val="16"/>
              </w:rPr>
            </w:pPr>
            <w:del w:id="2066" w:author="Berry" w:date="2022-02-20T16:52:00Z">
              <w:r w:rsidRPr="004679A6">
                <w:rPr>
                  <w:rFonts w:ascii="Courier New" w:hAnsi="Courier New" w:cs="Courier New"/>
                  <w:sz w:val="16"/>
                </w:rPr>
                <w:delText>STARTRACKER_1</w:delText>
              </w:r>
            </w:del>
          </w:p>
          <w:p w14:paraId="0CB8E12C" w14:textId="77777777" w:rsidR="004A0D32" w:rsidRPr="004679A6" w:rsidRDefault="004A0D32" w:rsidP="006F4E79">
            <w:pPr>
              <w:pStyle w:val="TableNormal1"/>
              <w:rPr>
                <w:del w:id="2067" w:author="Berry" w:date="2022-02-20T16:52:00Z"/>
                <w:rFonts w:ascii="Courier New" w:hAnsi="Courier New" w:cs="Courier New"/>
                <w:sz w:val="16"/>
              </w:rPr>
            </w:pPr>
            <w:del w:id="2068" w:author="Berry" w:date="2022-02-20T16:52:00Z">
              <w:r w:rsidRPr="004679A6">
                <w:rPr>
                  <w:rFonts w:ascii="Courier New" w:hAnsi="Courier New" w:cs="Courier New"/>
                  <w:sz w:val="16"/>
                </w:rPr>
                <w:delText>INSTRUMENT_A</w:delText>
              </w:r>
            </w:del>
          </w:p>
          <w:p w14:paraId="2BA30A7C" w14:textId="77777777" w:rsidR="004A0D32" w:rsidRPr="004679A6" w:rsidRDefault="004A0D32" w:rsidP="006F4E79">
            <w:pPr>
              <w:pStyle w:val="TableNormal1"/>
              <w:rPr>
                <w:del w:id="2069" w:author="Berry" w:date="2022-02-20T16:52:00Z"/>
                <w:rFonts w:ascii="Courier New" w:hAnsi="Courier New" w:cs="Courier New"/>
                <w:sz w:val="16"/>
              </w:rPr>
            </w:pPr>
            <w:del w:id="2070" w:author="Berry" w:date="2022-02-20T16:52:00Z">
              <w:r w:rsidRPr="004679A6">
                <w:rPr>
                  <w:rFonts w:ascii="Courier New" w:hAnsi="Courier New" w:cs="Courier New"/>
                  <w:sz w:val="16"/>
                </w:rPr>
                <w:delText>ICRF</w:delText>
              </w:r>
            </w:del>
          </w:p>
          <w:p w14:paraId="3A0C88E7" w14:textId="28D6050D" w:rsidR="00B44C13" w:rsidRPr="002A1EC1" w:rsidRDefault="004A0D32" w:rsidP="00B44C13">
            <w:pPr>
              <w:pStyle w:val="TableNormal1"/>
              <w:jc w:val="center"/>
              <w:rPr>
                <w:sz w:val="18"/>
                <w:rPrChange w:id="2071" w:author="Berry" w:date="2022-02-20T16:52:00Z">
                  <w:rPr>
                    <w:sz w:val="16"/>
                  </w:rPr>
                </w:rPrChange>
              </w:rPr>
              <w:pPrChange w:id="2072" w:author="Berry" w:date="2022-02-20T16:52:00Z">
                <w:pPr>
                  <w:pStyle w:val="TableNormal1"/>
                </w:pPr>
              </w:pPrChange>
            </w:pPr>
            <w:del w:id="2073" w:author="Berry" w:date="2022-02-20T16:52:00Z">
              <w:r w:rsidRPr="004679A6">
                <w:rPr>
                  <w:rFonts w:ascii="Courier New" w:hAnsi="Courier New" w:cs="Courier New"/>
                  <w:sz w:val="16"/>
                </w:rPr>
                <w:delText>LVLH</w:delText>
              </w:r>
            </w:del>
            <w:ins w:id="2074" w:author="Berry" w:date="2022-02-20T16:52:00Z">
              <w:r w:rsidR="00ED0CFF">
                <w:rPr>
                  <w:sz w:val="18"/>
                  <w:szCs w:val="18"/>
                </w:rPr>
                <w:t>S</w:t>
              </w:r>
            </w:ins>
          </w:p>
        </w:tc>
        <w:tc>
          <w:tcPr>
            <w:tcW w:w="993" w:type="dxa"/>
          </w:tcPr>
          <w:p w14:paraId="6B62079E" w14:textId="358C7A92" w:rsidR="00B44C13" w:rsidRPr="002A1EC1" w:rsidRDefault="004A0D32" w:rsidP="00583D2F">
            <w:pPr>
              <w:pStyle w:val="TableNormal1"/>
              <w:jc w:val="center"/>
              <w:rPr>
                <w:sz w:val="18"/>
                <w:rPrChange w:id="2075" w:author="Berry" w:date="2022-02-20T16:52:00Z">
                  <w:rPr>
                    <w:sz w:val="16"/>
                  </w:rPr>
                </w:rPrChange>
              </w:rPr>
            </w:pPr>
            <w:del w:id="2076" w:author="Berry" w:date="2022-02-20T16:52:00Z">
              <w:r w:rsidRPr="004679A6">
                <w:rPr>
                  <w:sz w:val="16"/>
                </w:rPr>
                <w:delText>No</w:delText>
              </w:r>
            </w:del>
            <w:ins w:id="2077" w:author="Berry" w:date="2022-02-20T16:52:00Z">
              <w:r w:rsidR="00383FA6" w:rsidRPr="002A1EC1">
                <w:rPr>
                  <w:sz w:val="18"/>
                  <w:szCs w:val="18"/>
                </w:rPr>
                <w:t>n/a</w:t>
              </w:r>
              <w:r w:rsidR="00383FA6" w:rsidRPr="002A1EC1" w:rsidDel="00383FA6">
                <w:rPr>
                  <w:sz w:val="18"/>
                  <w:szCs w:val="18"/>
                </w:rPr>
                <w:t xml:space="preserve"> </w:t>
              </w:r>
            </w:ins>
          </w:p>
        </w:tc>
        <w:tc>
          <w:tcPr>
            <w:tcW w:w="850" w:type="dxa"/>
            <w:gridSpan w:val="2"/>
            <w:cellIns w:id="2078" w:author="Berry" w:date="2022-02-20T16:52:00Z"/>
          </w:tcPr>
          <w:p w14:paraId="2ACB31B5" w14:textId="148C6F30" w:rsidR="00B44C13" w:rsidRPr="002A1EC1" w:rsidRDefault="005901A4" w:rsidP="00B44C13">
            <w:pPr>
              <w:pStyle w:val="TableNormal1"/>
              <w:jc w:val="center"/>
              <w:rPr>
                <w:sz w:val="18"/>
                <w:szCs w:val="18"/>
              </w:rPr>
            </w:pPr>
            <w:ins w:id="2079" w:author="Berry" w:date="2022-02-20T16:52:00Z">
              <w:r>
                <w:rPr>
                  <w:sz w:val="18"/>
                  <w:szCs w:val="18"/>
                </w:rPr>
                <w:t>M</w:t>
              </w:r>
            </w:ins>
          </w:p>
        </w:tc>
      </w:tr>
      <w:tr w:rsidR="00AA2F6D" w:rsidRPr="004679A6" w14:paraId="1E71D1EF" w14:textId="77777777" w:rsidTr="00737FA7">
        <w:trPr>
          <w:gridBefore w:val="1"/>
          <w:cantSplit/>
        </w:trPr>
        <w:tc>
          <w:tcPr>
            <w:tcW w:w="2127" w:type="dxa"/>
            <w:gridSpan w:val="2"/>
          </w:tcPr>
          <w:p w14:paraId="13C881B8" w14:textId="69470B61" w:rsidR="00B44C13" w:rsidRPr="002A1EC1" w:rsidRDefault="004A0D32" w:rsidP="00B44C13">
            <w:pPr>
              <w:pStyle w:val="TableNormal1"/>
              <w:rPr>
                <w:rFonts w:ascii="Courier New" w:hAnsi="Courier New"/>
                <w:sz w:val="18"/>
                <w:rPrChange w:id="2080" w:author="Berry" w:date="2022-02-20T16:52:00Z">
                  <w:rPr>
                    <w:rFonts w:ascii="Courier New" w:hAnsi="Courier New"/>
                    <w:sz w:val="16"/>
                  </w:rPr>
                </w:rPrChange>
              </w:rPr>
            </w:pPr>
            <w:del w:id="2081" w:author="Berry" w:date="2022-02-20T16:52:00Z">
              <w:r w:rsidRPr="004679A6">
                <w:rPr>
                  <w:rFonts w:ascii="Courier New" w:hAnsi="Courier New" w:cs="Courier New"/>
                  <w:sz w:val="16"/>
                </w:rPr>
                <w:lastRenderedPageBreak/>
                <w:delText>EULER</w:delText>
              </w:r>
            </w:del>
            <w:ins w:id="2082" w:author="Berry" w:date="2022-02-20T16:52:00Z">
              <w:r w:rsidR="00B44C13" w:rsidRPr="002A1EC1">
                <w:rPr>
                  <w:rFonts w:ascii="Courier New" w:hAnsi="Courier New" w:cs="Courier New"/>
                  <w:sz w:val="18"/>
                  <w:szCs w:val="18"/>
                </w:rPr>
                <w:t>REF</w:t>
              </w:r>
            </w:ins>
            <w:r w:rsidR="00B44C13" w:rsidRPr="002A1EC1">
              <w:rPr>
                <w:rFonts w:ascii="Courier New" w:hAnsi="Courier New"/>
                <w:sz w:val="18"/>
                <w:rPrChange w:id="2083" w:author="Berry" w:date="2022-02-20T16:52:00Z">
                  <w:rPr>
                    <w:rFonts w:ascii="Courier New" w:hAnsi="Courier New"/>
                    <w:sz w:val="16"/>
                  </w:rPr>
                </w:rPrChange>
              </w:rPr>
              <w:t>_FRAME_B</w:t>
            </w:r>
          </w:p>
        </w:tc>
        <w:tc>
          <w:tcPr>
            <w:tcW w:w="4536" w:type="dxa"/>
            <w:gridSpan w:val="2"/>
          </w:tcPr>
          <w:p w14:paraId="37FB82BF" w14:textId="4E1CFFF0" w:rsidR="00B44C13" w:rsidRPr="002A1EC1" w:rsidRDefault="00B44C13" w:rsidP="00B44C13">
            <w:pPr>
              <w:pStyle w:val="TableNormal1"/>
              <w:rPr>
                <w:ins w:id="2084" w:author="Berry" w:date="2022-02-20T16:52:00Z"/>
                <w:spacing w:val="-2"/>
                <w:sz w:val="18"/>
                <w:szCs w:val="18"/>
              </w:rPr>
            </w:pPr>
            <w:r w:rsidRPr="002A1EC1">
              <w:rPr>
                <w:sz w:val="18"/>
                <w:rPrChange w:id="2085" w:author="Berry" w:date="2022-02-20T16:52:00Z">
                  <w:rPr>
                    <w:sz w:val="16"/>
                  </w:rPr>
                </w:rPrChange>
              </w:rPr>
              <w:t xml:space="preserve">Name of the reference frame </w:t>
            </w:r>
            <w:del w:id="2086" w:author="Berry" w:date="2022-02-20T16:52:00Z">
              <w:r w:rsidR="004A0D32" w:rsidRPr="004679A6">
                <w:rPr>
                  <w:sz w:val="16"/>
                </w:rPr>
                <w:delText>specifying</w:delText>
              </w:r>
            </w:del>
            <w:ins w:id="2087" w:author="Berry" w:date="2022-02-20T16:52:00Z">
              <w:r w:rsidRPr="002A1EC1">
                <w:rPr>
                  <w:sz w:val="18"/>
                  <w:szCs w:val="18"/>
                </w:rPr>
                <w:t>that defines</w:t>
              </w:r>
            </w:ins>
            <w:r w:rsidRPr="002A1EC1">
              <w:rPr>
                <w:sz w:val="18"/>
                <w:rPrChange w:id="2088" w:author="Berry" w:date="2022-02-20T16:52:00Z">
                  <w:rPr>
                    <w:sz w:val="16"/>
                  </w:rPr>
                </w:rPrChange>
              </w:rPr>
              <w:t xml:space="preserve"> the </w:t>
            </w:r>
            <w:del w:id="2089" w:author="Berry" w:date="2022-02-20T16:52:00Z">
              <w:r w:rsidR="004A0D32" w:rsidRPr="004679A6">
                <w:rPr>
                  <w:sz w:val="16"/>
                </w:rPr>
                <w:delText>second portion</w:delText>
              </w:r>
            </w:del>
            <w:ins w:id="2090" w:author="Berry" w:date="2022-02-20T16:52:00Z">
              <w:r w:rsidR="00E11D57" w:rsidRPr="002A1EC1">
                <w:rPr>
                  <w:sz w:val="18"/>
                  <w:szCs w:val="18"/>
                </w:rPr>
                <w:t xml:space="preserve">end </w:t>
              </w:r>
              <w:r w:rsidRPr="002A1EC1">
                <w:rPr>
                  <w:sz w:val="18"/>
                  <w:szCs w:val="18"/>
                </w:rPr>
                <w:t>point</w:t>
              </w:r>
            </w:ins>
            <w:r w:rsidRPr="002A1EC1">
              <w:rPr>
                <w:sz w:val="18"/>
                <w:rPrChange w:id="2091" w:author="Berry" w:date="2022-02-20T16:52:00Z">
                  <w:rPr>
                    <w:sz w:val="16"/>
                  </w:rPr>
                </w:rPrChange>
              </w:rPr>
              <w:t xml:space="preserve"> of the transformation</w:t>
            </w:r>
            <w:del w:id="2092" w:author="Berry" w:date="2022-02-20T16:52:00Z">
              <w:r w:rsidR="004A0D32" w:rsidRPr="004679A6">
                <w:rPr>
                  <w:sz w:val="16"/>
                </w:rPr>
                <w:delText xml:space="preserve">, whose direction is specified using the keyword </w:delText>
              </w:r>
              <w:r w:rsidR="004A0D32" w:rsidRPr="004679A6">
                <w:rPr>
                  <w:rFonts w:ascii="Courier New" w:hAnsi="Courier New" w:cs="Courier New"/>
                  <w:sz w:val="16"/>
                </w:rPr>
                <w:delText>EULER_DIR</w:delText>
              </w:r>
              <w:r w:rsidR="004A0D32" w:rsidRPr="004679A6">
                <w:rPr>
                  <w:sz w:val="16"/>
                </w:rPr>
                <w:delText xml:space="preserve">.  </w:delText>
              </w:r>
            </w:del>
            <w:ins w:id="2093" w:author="Berry" w:date="2022-02-20T16:52:00Z">
              <w:r w:rsidRPr="002A1EC1">
                <w:rPr>
                  <w:sz w:val="18"/>
                  <w:szCs w:val="18"/>
                </w:rPr>
                <w:t xml:space="preserve">. </w:t>
              </w:r>
            </w:ins>
          </w:p>
          <w:p w14:paraId="06042868" w14:textId="77777777" w:rsidR="004A0D32" w:rsidRPr="004679A6" w:rsidRDefault="00052423" w:rsidP="006F4E79">
            <w:pPr>
              <w:pStyle w:val="TableNormal1"/>
              <w:rPr>
                <w:del w:id="2094" w:author="Berry" w:date="2022-02-20T16:52:00Z"/>
                <w:sz w:val="16"/>
              </w:rPr>
            </w:pPr>
            <w:r w:rsidRPr="002A1EC1">
              <w:rPr>
                <w:sz w:val="18"/>
                <w:rPrChange w:id="2095" w:author="Berry" w:date="2022-02-20T16:52:00Z">
                  <w:rPr>
                    <w:sz w:val="16"/>
                  </w:rPr>
                </w:rPrChange>
              </w:rPr>
              <w:t xml:space="preserve">The </w:t>
            </w:r>
            <w:del w:id="2096" w:author="Berry" w:date="2022-02-20T16:52:00Z">
              <w:r w:rsidR="004A0D32" w:rsidRPr="004679A6">
                <w:rPr>
                  <w:sz w:val="16"/>
                </w:rPr>
                <w:delText xml:space="preserve">full </w:delText>
              </w:r>
            </w:del>
            <w:r w:rsidRPr="002A1EC1">
              <w:rPr>
                <w:sz w:val="18"/>
                <w:rPrChange w:id="2097" w:author="Berry" w:date="2022-02-20T16:52:00Z">
                  <w:rPr>
                    <w:sz w:val="16"/>
                  </w:rPr>
                </w:rPrChange>
              </w:rPr>
              <w:t xml:space="preserve">set of </w:t>
            </w:r>
            <w:ins w:id="2098" w:author="Berry" w:date="2022-02-20T16:52:00Z">
              <w:r w:rsidRPr="002A1EC1">
                <w:rPr>
                  <w:sz w:val="18"/>
                  <w:szCs w:val="18"/>
                </w:rPr>
                <w:t xml:space="preserve">allowed </w:t>
              </w:r>
            </w:ins>
            <w:r w:rsidRPr="002A1EC1">
              <w:rPr>
                <w:sz w:val="18"/>
                <w:rPrChange w:id="2099" w:author="Berry" w:date="2022-02-20T16:52:00Z">
                  <w:rPr>
                    <w:sz w:val="16"/>
                  </w:rPr>
                </w:rPrChange>
              </w:rPr>
              <w:t xml:space="preserve">values is </w:t>
            </w:r>
            <w:del w:id="2100" w:author="Berry" w:date="2022-02-20T16:52:00Z">
              <w:r w:rsidR="004A0D32" w:rsidRPr="004679A6">
                <w:rPr>
                  <w:sz w:val="16"/>
                </w:rPr>
                <w:delText>enumerated</w:delText>
              </w:r>
            </w:del>
            <w:ins w:id="2101" w:author="Berry" w:date="2022-02-20T16:52:00Z">
              <w:r w:rsidRPr="002A1EC1">
                <w:rPr>
                  <w:sz w:val="18"/>
                  <w:szCs w:val="18"/>
                </w:rPr>
                <w:t>described</w:t>
              </w:r>
            </w:ins>
            <w:r w:rsidRPr="002A1EC1">
              <w:rPr>
                <w:sz w:val="18"/>
                <w:rPrChange w:id="2102" w:author="Berry" w:date="2022-02-20T16:52:00Z">
                  <w:rPr>
                    <w:sz w:val="16"/>
                  </w:rPr>
                </w:rPrChange>
              </w:rPr>
              <w:t xml:space="preserve"> in </w:t>
            </w:r>
            <w:del w:id="2103" w:author="Berry" w:date="2022-02-20T16:52:00Z">
              <w:r w:rsidR="004A0D32" w:rsidRPr="004679A6">
                <w:rPr>
                  <w:sz w:val="16"/>
                </w:rPr>
                <w:delText xml:space="preserve"> annex </w:delText>
              </w:r>
              <w:r w:rsidR="004A0D32" w:rsidRPr="004679A6">
                <w:rPr>
                  <w:sz w:val="16"/>
                </w:rPr>
                <w:fldChar w:fldCharType="begin"/>
              </w:r>
              <w:r w:rsidR="004A0D32" w:rsidRPr="004679A6">
                <w:rPr>
                  <w:sz w:val="16"/>
                </w:rPr>
                <w:delInstrText xml:space="preserve"> REF _Ref173812671 \r\n\t \h </w:delInstrText>
              </w:r>
              <w:r w:rsidR="004A0D32" w:rsidRPr="004679A6">
                <w:rPr>
                  <w:sz w:val="16"/>
                </w:rPr>
              </w:r>
              <w:r w:rsidR="004A0D32" w:rsidRPr="004679A6">
                <w:rPr>
                  <w:sz w:val="16"/>
                </w:rPr>
                <w:fldChar w:fldCharType="separate"/>
              </w:r>
              <w:r w:rsidR="0010428E">
                <w:rPr>
                  <w:sz w:val="16"/>
                </w:rPr>
                <w:delText>A</w:delText>
              </w:r>
              <w:r w:rsidR="004A0D32" w:rsidRPr="004679A6">
                <w:rPr>
                  <w:sz w:val="16"/>
                </w:rPr>
                <w:fldChar w:fldCharType="end"/>
              </w:r>
              <w:r w:rsidR="004A0D32" w:rsidRPr="004679A6">
                <w:rPr>
                  <w:sz w:val="16"/>
                </w:rPr>
                <w:delText xml:space="preserve">, with an excerpt provided in the </w:delText>
              </w:r>
              <w:r w:rsidR="004A0D32">
                <w:rPr>
                  <w:sz w:val="16"/>
                </w:rPr>
                <w:delText>‘</w:delText>
              </w:r>
              <w:r w:rsidR="004A0D32" w:rsidRPr="004679A6">
                <w:rPr>
                  <w:sz w:val="16"/>
                </w:rPr>
                <w:delText>Units/Values</w:delText>
              </w:r>
              <w:r w:rsidR="004A0D32">
                <w:rPr>
                  <w:sz w:val="16"/>
                </w:rPr>
                <w:delText>’</w:delText>
              </w:r>
              <w:r w:rsidR="004A0D32" w:rsidRPr="004679A6">
                <w:rPr>
                  <w:sz w:val="16"/>
                </w:rPr>
                <w:delText xml:space="preserve"> column.  Note that if a reference frame is to be used that does not appear in  annex</w:delText>
              </w:r>
            </w:del>
            <w:ins w:id="2104" w:author="Berry" w:date="2022-02-20T16:52:00Z">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Pr="002A1EC1">
                <w:rPr>
                  <w:sz w:val="18"/>
                  <w:szCs w:val="18"/>
                </w:rPr>
                <w:t xml:space="preserve">, </w:t>
              </w:r>
              <w:r w:rsidR="002930BC">
                <w:rPr>
                  <w:sz w:val="18"/>
                  <w:szCs w:val="18"/>
                </w:rPr>
                <w:t>S</w:t>
              </w:r>
              <w:r w:rsidRPr="002A1EC1">
                <w:rPr>
                  <w:sz w:val="18"/>
                  <w:szCs w:val="18"/>
                </w:rPr>
                <w:t>ection</w:t>
              </w:r>
            </w:ins>
            <w:r w:rsidRPr="002A1EC1">
              <w:rPr>
                <w:sz w:val="18"/>
                <w:rPrChange w:id="2105" w:author="Berry" w:date="2022-02-20T16:52:00Z">
                  <w:rPr>
                    <w:sz w:val="16"/>
                  </w:rPr>
                </w:rPrChange>
              </w:rPr>
              <w:t xml:space="preserve"> </w:t>
            </w:r>
            <w:del w:id="2106" w:author="Berry" w:date="2022-02-20T16:52:00Z">
              <w:r w:rsidR="004A0D32" w:rsidRPr="004679A6">
                <w:rPr>
                  <w:sz w:val="16"/>
                </w:rPr>
                <w:fldChar w:fldCharType="begin"/>
              </w:r>
              <w:r w:rsidR="004A0D32" w:rsidRPr="004679A6">
                <w:rPr>
                  <w:sz w:val="16"/>
                </w:rPr>
                <w:delInstrText xml:space="preserve"> REF _Ref173812671 \r\n\t \h </w:delInstrText>
              </w:r>
              <w:r w:rsidR="004A0D32" w:rsidRPr="004679A6">
                <w:rPr>
                  <w:sz w:val="16"/>
                </w:rPr>
              </w:r>
              <w:r w:rsidR="004A0D32" w:rsidRPr="004679A6">
                <w:rPr>
                  <w:sz w:val="16"/>
                </w:rPr>
                <w:fldChar w:fldCharType="separate"/>
              </w:r>
              <w:r w:rsidR="0010428E">
                <w:rPr>
                  <w:sz w:val="16"/>
                </w:rPr>
                <w:delText>A</w:delText>
              </w:r>
              <w:r w:rsidR="004A0D32" w:rsidRPr="004679A6">
                <w:rPr>
                  <w:sz w:val="16"/>
                </w:rPr>
                <w:fldChar w:fldCharType="end"/>
              </w:r>
              <w:r w:rsidR="004A0D32" w:rsidRPr="004679A6">
                <w:rPr>
                  <w:sz w:val="16"/>
                </w:rPr>
                <w:delText>, a description should be placed in an ICD.</w:delText>
              </w:r>
            </w:del>
          </w:p>
          <w:p w14:paraId="0E253DD9" w14:textId="688EC1F8" w:rsidR="00B44C13" w:rsidRPr="006654D8" w:rsidRDefault="00F225B7" w:rsidP="00F225B7">
            <w:pPr>
              <w:pStyle w:val="Default"/>
              <w:rPr>
                <w:sz w:val="18"/>
                <w:rPrChange w:id="2107" w:author="Berry" w:date="2022-02-20T16:52:00Z">
                  <w:rPr>
                    <w:sz w:val="16"/>
                  </w:rPr>
                </w:rPrChange>
              </w:rPr>
              <w:pPrChange w:id="2108" w:author="Berry" w:date="2022-02-20T16:52:00Z">
                <w:pPr>
                  <w:pStyle w:val="TableNormal1"/>
                </w:pPr>
              </w:pPrChange>
            </w:pPr>
            <w:ins w:id="2109" w:author="Berry" w:date="2022-02-20T16:52:00Z">
              <w:r>
                <w:rPr>
                  <w:sz w:val="18"/>
                  <w:szCs w:val="18"/>
                </w:rPr>
                <w:fldChar w:fldCharType="begin"/>
              </w:r>
              <w:r>
                <w:rPr>
                  <w:sz w:val="18"/>
                  <w:szCs w:val="18"/>
                </w:rPr>
                <w:instrText xml:space="preserve"> REF _Ref86133299 \r \h </w:instrText>
              </w:r>
              <w:r>
                <w:rPr>
                  <w:sz w:val="18"/>
                  <w:szCs w:val="18"/>
                </w:rPr>
              </w:r>
              <w:r>
                <w:rPr>
                  <w:sz w:val="18"/>
                  <w:szCs w:val="18"/>
                </w:rPr>
                <w:fldChar w:fldCharType="separate"/>
              </w:r>
              <w:r w:rsidR="00006BB3">
                <w:rPr>
                  <w:sz w:val="18"/>
                  <w:szCs w:val="18"/>
                </w:rPr>
                <w:t>B3</w:t>
              </w:r>
              <w:r>
                <w:rPr>
                  <w:sz w:val="18"/>
                  <w:szCs w:val="18"/>
                </w:rPr>
                <w:fldChar w:fldCharType="end"/>
              </w:r>
              <w:r w:rsidR="00052423" w:rsidRPr="002A1EC1">
                <w:rPr>
                  <w:sz w:val="18"/>
                  <w:szCs w:val="18"/>
                </w:rPr>
                <w:t>.</w:t>
              </w:r>
            </w:ins>
          </w:p>
        </w:tc>
        <w:tc>
          <w:tcPr>
            <w:tcW w:w="708" w:type="dxa"/>
          </w:tcPr>
          <w:p w14:paraId="47B43D08" w14:textId="77777777" w:rsidR="004A0D32" w:rsidRPr="004679A6" w:rsidRDefault="004A0D32" w:rsidP="006F4E79">
            <w:pPr>
              <w:pStyle w:val="TableNormal1"/>
              <w:rPr>
                <w:del w:id="2110" w:author="Berry" w:date="2022-02-20T16:52:00Z"/>
                <w:rFonts w:ascii="Courier New" w:hAnsi="Courier New" w:cs="Courier New"/>
                <w:sz w:val="16"/>
              </w:rPr>
            </w:pPr>
            <w:del w:id="2111" w:author="Berry" w:date="2022-02-20T16:52:00Z">
              <w:r w:rsidRPr="004679A6">
                <w:rPr>
                  <w:rFonts w:ascii="Courier New" w:hAnsi="Courier New" w:cs="Courier New"/>
                  <w:sz w:val="16"/>
                </w:rPr>
                <w:delText>ICRF</w:delText>
              </w:r>
            </w:del>
          </w:p>
          <w:p w14:paraId="689631FF" w14:textId="77777777" w:rsidR="004A0D32" w:rsidRPr="004679A6" w:rsidRDefault="004A0D32" w:rsidP="006F4E79">
            <w:pPr>
              <w:pStyle w:val="TableNormal1"/>
              <w:rPr>
                <w:del w:id="2112" w:author="Berry" w:date="2022-02-20T16:52:00Z"/>
                <w:rFonts w:ascii="Courier New" w:hAnsi="Courier New" w:cs="Courier New"/>
                <w:sz w:val="16"/>
              </w:rPr>
            </w:pPr>
            <w:del w:id="2113" w:author="Berry" w:date="2022-02-20T16:52:00Z">
              <w:r w:rsidRPr="004679A6">
                <w:rPr>
                  <w:rFonts w:ascii="Courier New" w:hAnsi="Courier New" w:cs="Courier New"/>
                  <w:sz w:val="16"/>
                </w:rPr>
                <w:delText>ITRF-93</w:delText>
              </w:r>
            </w:del>
          </w:p>
          <w:p w14:paraId="6508F886" w14:textId="77777777" w:rsidR="004A0D32" w:rsidRPr="004679A6" w:rsidRDefault="004A0D32" w:rsidP="006F4E79">
            <w:pPr>
              <w:pStyle w:val="TableNormal1"/>
              <w:rPr>
                <w:del w:id="2114" w:author="Berry" w:date="2022-02-20T16:52:00Z"/>
                <w:rFonts w:ascii="Courier New" w:hAnsi="Courier New" w:cs="Courier New"/>
                <w:sz w:val="16"/>
              </w:rPr>
            </w:pPr>
            <w:del w:id="2115" w:author="Berry" w:date="2022-02-20T16:52:00Z">
              <w:r w:rsidRPr="004679A6">
                <w:rPr>
                  <w:rFonts w:ascii="Courier New" w:hAnsi="Courier New" w:cs="Courier New"/>
                  <w:sz w:val="16"/>
                </w:rPr>
                <w:delText>ITRF-97</w:delText>
              </w:r>
            </w:del>
          </w:p>
          <w:p w14:paraId="2433144F" w14:textId="77777777" w:rsidR="004A0D32" w:rsidRPr="004679A6" w:rsidRDefault="004A0D32" w:rsidP="006F4E79">
            <w:pPr>
              <w:pStyle w:val="TableNormal1"/>
              <w:rPr>
                <w:del w:id="2116" w:author="Berry" w:date="2022-02-20T16:52:00Z"/>
                <w:rFonts w:ascii="Courier New" w:hAnsi="Courier New" w:cs="Courier New"/>
                <w:sz w:val="16"/>
              </w:rPr>
            </w:pPr>
            <w:del w:id="2117" w:author="Berry" w:date="2022-02-20T16:52:00Z">
              <w:r w:rsidRPr="004679A6">
                <w:rPr>
                  <w:rFonts w:ascii="Courier New" w:hAnsi="Courier New" w:cs="Courier New"/>
                  <w:sz w:val="16"/>
                </w:rPr>
                <w:delText>ITRF2000</w:delText>
              </w:r>
            </w:del>
          </w:p>
          <w:p w14:paraId="569ED631" w14:textId="77777777" w:rsidR="004A0D32" w:rsidRPr="004679A6" w:rsidRDefault="004A0D32" w:rsidP="006F4E79">
            <w:pPr>
              <w:pStyle w:val="TableNormal1"/>
              <w:rPr>
                <w:del w:id="2118" w:author="Berry" w:date="2022-02-20T16:52:00Z"/>
                <w:rFonts w:ascii="Courier New" w:hAnsi="Courier New" w:cs="Courier New"/>
                <w:sz w:val="16"/>
              </w:rPr>
            </w:pPr>
            <w:del w:id="2119" w:author="Berry" w:date="2022-02-20T16:52:00Z">
              <w:r w:rsidRPr="004679A6">
                <w:rPr>
                  <w:rFonts w:ascii="Courier New" w:hAnsi="Courier New" w:cs="Courier New"/>
                  <w:sz w:val="16"/>
                </w:rPr>
                <w:delText>LVLH</w:delText>
              </w:r>
            </w:del>
          </w:p>
          <w:p w14:paraId="268BF82F" w14:textId="77777777" w:rsidR="004A0D32" w:rsidRPr="004679A6" w:rsidRDefault="004A0D32" w:rsidP="006F4E79">
            <w:pPr>
              <w:pStyle w:val="TableNormal1"/>
              <w:rPr>
                <w:del w:id="2120" w:author="Berry" w:date="2022-02-20T16:52:00Z"/>
                <w:rFonts w:ascii="Courier New" w:hAnsi="Courier New" w:cs="Courier New"/>
                <w:sz w:val="16"/>
              </w:rPr>
            </w:pPr>
            <w:del w:id="2121" w:author="Berry" w:date="2022-02-20T16:52:00Z">
              <w:r w:rsidRPr="004679A6">
                <w:rPr>
                  <w:rFonts w:ascii="Courier New" w:hAnsi="Courier New" w:cs="Courier New"/>
                  <w:sz w:val="16"/>
                </w:rPr>
                <w:delText>SC_BODY_1</w:delText>
              </w:r>
            </w:del>
          </w:p>
          <w:p w14:paraId="45C264AE" w14:textId="62BCE981" w:rsidR="00B44C13" w:rsidRPr="002A1EC1" w:rsidRDefault="00680417" w:rsidP="00B44C13">
            <w:pPr>
              <w:pStyle w:val="TableNormal1"/>
              <w:jc w:val="center"/>
              <w:rPr>
                <w:sz w:val="18"/>
                <w:rPrChange w:id="2122" w:author="Berry" w:date="2022-02-20T16:52:00Z">
                  <w:rPr>
                    <w:rFonts w:ascii="Courier New" w:hAnsi="Courier New"/>
                    <w:sz w:val="16"/>
                  </w:rPr>
                </w:rPrChange>
              </w:rPr>
              <w:pPrChange w:id="2123" w:author="Berry" w:date="2022-02-20T16:52:00Z">
                <w:pPr>
                  <w:pStyle w:val="TableNormal1"/>
                </w:pPr>
              </w:pPrChange>
            </w:pPr>
            <w:del w:id="2124" w:author="Berry" w:date="2022-02-20T16:52:00Z">
              <w:r>
                <w:rPr>
                  <w:rFonts w:ascii="Courier New" w:hAnsi="Courier New" w:cs="Courier New"/>
                  <w:sz w:val="16"/>
                </w:rPr>
                <w:delText>INSTRUMENT_A</w:delText>
              </w:r>
            </w:del>
            <w:ins w:id="2125" w:author="Berry" w:date="2022-02-20T16:52:00Z">
              <w:r w:rsidR="00ED0CFF">
                <w:rPr>
                  <w:sz w:val="18"/>
                  <w:szCs w:val="18"/>
                </w:rPr>
                <w:t>S</w:t>
              </w:r>
            </w:ins>
          </w:p>
        </w:tc>
        <w:tc>
          <w:tcPr>
            <w:tcW w:w="993" w:type="dxa"/>
          </w:tcPr>
          <w:p w14:paraId="0B85F345" w14:textId="0456F02E" w:rsidR="00B44C13" w:rsidRPr="002A1EC1" w:rsidRDefault="004A0D32" w:rsidP="00583D2F">
            <w:pPr>
              <w:pStyle w:val="TableNormal1"/>
              <w:jc w:val="center"/>
              <w:rPr>
                <w:sz w:val="18"/>
                <w:rPrChange w:id="2126" w:author="Berry" w:date="2022-02-20T16:52:00Z">
                  <w:rPr>
                    <w:sz w:val="16"/>
                  </w:rPr>
                </w:rPrChange>
              </w:rPr>
            </w:pPr>
            <w:del w:id="2127" w:author="Berry" w:date="2022-02-20T16:52:00Z">
              <w:r w:rsidRPr="004679A6">
                <w:rPr>
                  <w:sz w:val="16"/>
                </w:rPr>
                <w:delText>No</w:delText>
              </w:r>
            </w:del>
            <w:ins w:id="2128" w:author="Berry" w:date="2022-02-20T16:52:00Z">
              <w:r w:rsidR="00383FA6" w:rsidRPr="002A1EC1">
                <w:rPr>
                  <w:sz w:val="18"/>
                  <w:szCs w:val="18"/>
                </w:rPr>
                <w:t>n/a</w:t>
              </w:r>
              <w:r w:rsidR="00383FA6" w:rsidRPr="002A1EC1" w:rsidDel="00383FA6">
                <w:rPr>
                  <w:sz w:val="18"/>
                  <w:szCs w:val="18"/>
                </w:rPr>
                <w:t xml:space="preserve"> </w:t>
              </w:r>
            </w:ins>
          </w:p>
        </w:tc>
        <w:tc>
          <w:tcPr>
            <w:tcW w:w="850" w:type="dxa"/>
            <w:gridSpan w:val="2"/>
            <w:cellIns w:id="2129" w:author="Berry" w:date="2022-02-20T16:52:00Z"/>
          </w:tcPr>
          <w:p w14:paraId="2CD264CD" w14:textId="2C5DD025" w:rsidR="00B44C13" w:rsidRPr="002A1EC1" w:rsidRDefault="005901A4" w:rsidP="00B44C13">
            <w:pPr>
              <w:pStyle w:val="TableNormal1"/>
              <w:jc w:val="center"/>
              <w:rPr>
                <w:sz w:val="18"/>
                <w:szCs w:val="18"/>
              </w:rPr>
            </w:pPr>
            <w:ins w:id="2130" w:author="Berry" w:date="2022-02-20T16:52:00Z">
              <w:r>
                <w:rPr>
                  <w:sz w:val="18"/>
                  <w:szCs w:val="18"/>
                </w:rPr>
                <w:t>M</w:t>
              </w:r>
            </w:ins>
          </w:p>
        </w:tc>
      </w:tr>
      <w:tr w:rsidR="004A0D32" w:rsidRPr="004679A6" w14:paraId="6EB99127" w14:textId="77777777" w:rsidTr="006F4E7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cantSplit/>
          <w:del w:id="2131" w:author="Berry" w:date="2022-02-20T16:52:00Z"/>
        </w:trPr>
        <w:tc>
          <w:tcPr>
            <w:tcW w:w="1870" w:type="dxa"/>
            <w:gridSpan w:val="2"/>
            <w:tcBorders>
              <w:top w:val="single" w:sz="6" w:space="0" w:color="auto"/>
              <w:bottom w:val="single" w:sz="6" w:space="0" w:color="auto"/>
              <w:right w:val="single" w:sz="6" w:space="0" w:color="auto"/>
            </w:tcBorders>
          </w:tcPr>
          <w:p w14:paraId="1648C0EC" w14:textId="77777777" w:rsidR="004A0D32" w:rsidRPr="004679A6" w:rsidRDefault="004A0D32" w:rsidP="006F4E79">
            <w:pPr>
              <w:pStyle w:val="TableNormal1"/>
              <w:rPr>
                <w:del w:id="2132" w:author="Berry" w:date="2022-02-20T16:52:00Z"/>
                <w:rFonts w:ascii="Courier New" w:hAnsi="Courier New" w:cs="Courier New"/>
                <w:sz w:val="16"/>
              </w:rPr>
            </w:pPr>
            <w:del w:id="2133" w:author="Berry" w:date="2022-02-20T16:52:00Z">
              <w:r w:rsidRPr="004679A6">
                <w:rPr>
                  <w:rFonts w:ascii="Courier New" w:hAnsi="Courier New" w:cs="Courier New"/>
                  <w:sz w:val="16"/>
                </w:rPr>
                <w:delText>EULER_DIR</w:delText>
              </w:r>
            </w:del>
          </w:p>
        </w:tc>
        <w:tc>
          <w:tcPr>
            <w:tcW w:w="4862" w:type="dxa"/>
            <w:gridSpan w:val="2"/>
            <w:tcBorders>
              <w:top w:val="single" w:sz="6" w:space="0" w:color="auto"/>
              <w:left w:val="single" w:sz="6" w:space="0" w:color="auto"/>
              <w:bottom w:val="single" w:sz="6" w:space="0" w:color="auto"/>
              <w:right w:val="single" w:sz="6" w:space="0" w:color="auto"/>
            </w:tcBorders>
          </w:tcPr>
          <w:p w14:paraId="001DD7A8" w14:textId="77777777" w:rsidR="004A0D32" w:rsidRPr="004679A6" w:rsidRDefault="004A0D32" w:rsidP="006F4E79">
            <w:pPr>
              <w:pStyle w:val="TableNormal1"/>
              <w:rPr>
                <w:del w:id="2134" w:author="Berry" w:date="2022-02-20T16:52:00Z"/>
                <w:sz w:val="16"/>
              </w:rPr>
            </w:pPr>
            <w:del w:id="2135" w:author="Berry" w:date="2022-02-20T16:52:00Z">
              <w:r w:rsidRPr="004679A6">
                <w:rPr>
                  <w:sz w:val="16"/>
                </w:rPr>
                <w:delText>Rotation direction of the attitude Euler angles, specifying from which frame the transformation is to:</w:delText>
              </w:r>
            </w:del>
          </w:p>
          <w:p w14:paraId="13E70B2C" w14:textId="77777777" w:rsidR="004A0D32" w:rsidRPr="004679A6" w:rsidRDefault="004A0D32" w:rsidP="006F4E79">
            <w:pPr>
              <w:pStyle w:val="TableNormal1"/>
              <w:rPr>
                <w:del w:id="2136" w:author="Berry" w:date="2022-02-20T16:52:00Z"/>
                <w:sz w:val="16"/>
              </w:rPr>
            </w:pPr>
            <w:del w:id="2137" w:author="Berry" w:date="2022-02-20T16:52:00Z">
              <w:r w:rsidRPr="004679A6">
                <w:rPr>
                  <w:sz w:val="16"/>
                </w:rPr>
                <w:delText xml:space="preserve">- </w:delText>
              </w:r>
              <w:r w:rsidRPr="004679A6">
                <w:rPr>
                  <w:rFonts w:ascii="Courier New" w:hAnsi="Courier New" w:cs="Courier New"/>
                  <w:sz w:val="16"/>
                </w:rPr>
                <w:delText>A2B</w:delText>
              </w:r>
              <w:r w:rsidRPr="004679A6">
                <w:rPr>
                  <w:sz w:val="16"/>
                </w:rPr>
                <w:delText xml:space="preserve"> specifies an attitude transforming from the </w:delText>
              </w:r>
              <w:r w:rsidRPr="004679A6">
                <w:rPr>
                  <w:rFonts w:ascii="Courier New" w:hAnsi="Courier New" w:cs="Courier New"/>
                  <w:sz w:val="16"/>
                </w:rPr>
                <w:delText>EULER_FRAME_A</w:delText>
              </w:r>
              <w:r w:rsidRPr="004679A6">
                <w:rPr>
                  <w:sz w:val="16"/>
                </w:rPr>
                <w:delText xml:space="preserve"> to the </w:delText>
              </w:r>
              <w:r w:rsidRPr="004679A6">
                <w:rPr>
                  <w:rFonts w:ascii="Courier New" w:hAnsi="Courier New" w:cs="Courier New"/>
                  <w:sz w:val="16"/>
                </w:rPr>
                <w:delText>EULER_FRAME_B</w:delText>
              </w:r>
            </w:del>
          </w:p>
          <w:p w14:paraId="21A440DF" w14:textId="77777777" w:rsidR="004A0D32" w:rsidRPr="004679A6" w:rsidRDefault="004A0D32" w:rsidP="006F4E79">
            <w:pPr>
              <w:pStyle w:val="TableNormal1"/>
              <w:rPr>
                <w:del w:id="2138" w:author="Berry" w:date="2022-02-20T16:52:00Z"/>
                <w:sz w:val="16"/>
              </w:rPr>
            </w:pPr>
            <w:del w:id="2139" w:author="Berry" w:date="2022-02-20T16:52:00Z">
              <w:r w:rsidRPr="004679A6">
                <w:rPr>
                  <w:sz w:val="16"/>
                </w:rPr>
                <w:delText>- B2A specifies an attitude transforming from the</w:delText>
              </w:r>
              <w:r w:rsidRPr="004679A6">
                <w:rPr>
                  <w:rFonts w:ascii="Courier New" w:hAnsi="Courier New" w:cs="Courier New"/>
                  <w:sz w:val="16"/>
                </w:rPr>
                <w:delText xml:space="preserve"> EULER_FRAME_B</w:delText>
              </w:r>
              <w:r w:rsidRPr="004679A6">
                <w:rPr>
                  <w:sz w:val="16"/>
                </w:rPr>
                <w:delText xml:space="preserve"> to the </w:delText>
              </w:r>
              <w:r w:rsidRPr="004679A6">
                <w:rPr>
                  <w:rFonts w:ascii="Courier New" w:hAnsi="Courier New" w:cs="Courier New"/>
                  <w:sz w:val="16"/>
                </w:rPr>
                <w:delText>EULER_FRAME_A</w:delText>
              </w:r>
            </w:del>
          </w:p>
        </w:tc>
        <w:tc>
          <w:tcPr>
            <w:tcW w:w="1496" w:type="dxa"/>
            <w:gridSpan w:val="2"/>
            <w:tcBorders>
              <w:top w:val="single" w:sz="6" w:space="0" w:color="auto"/>
              <w:left w:val="single" w:sz="6" w:space="0" w:color="auto"/>
              <w:bottom w:val="single" w:sz="6" w:space="0" w:color="auto"/>
              <w:right w:val="single" w:sz="6" w:space="0" w:color="auto"/>
            </w:tcBorders>
          </w:tcPr>
          <w:p w14:paraId="35598176" w14:textId="77777777" w:rsidR="004A0D32" w:rsidRPr="004679A6" w:rsidRDefault="004A0D32" w:rsidP="006F4E79">
            <w:pPr>
              <w:pStyle w:val="TableNormal1"/>
              <w:jc w:val="center"/>
              <w:rPr>
                <w:del w:id="2140" w:author="Berry" w:date="2022-02-20T16:52:00Z"/>
                <w:rFonts w:ascii="Courier New" w:hAnsi="Courier New" w:cs="Courier New"/>
                <w:sz w:val="16"/>
                <w:szCs w:val="16"/>
              </w:rPr>
            </w:pPr>
            <w:del w:id="2141" w:author="Berry" w:date="2022-02-20T16:52:00Z">
              <w:r w:rsidRPr="004679A6">
                <w:rPr>
                  <w:rFonts w:ascii="Courier New" w:hAnsi="Courier New" w:cs="Courier New"/>
                  <w:sz w:val="16"/>
                  <w:szCs w:val="16"/>
                </w:rPr>
                <w:delText>A2B</w:delText>
              </w:r>
            </w:del>
          </w:p>
          <w:p w14:paraId="45C85EBD" w14:textId="77777777" w:rsidR="004A0D32" w:rsidRPr="004679A6" w:rsidRDefault="004A0D32" w:rsidP="006F4E79">
            <w:pPr>
              <w:pStyle w:val="TableNormal1"/>
              <w:jc w:val="center"/>
              <w:rPr>
                <w:del w:id="2142" w:author="Berry" w:date="2022-02-20T16:52:00Z"/>
                <w:sz w:val="14"/>
              </w:rPr>
            </w:pPr>
            <w:del w:id="2143" w:author="Berry" w:date="2022-02-20T16:52:00Z">
              <w:r w:rsidRPr="004679A6">
                <w:rPr>
                  <w:rFonts w:ascii="Courier New" w:hAnsi="Courier New" w:cs="Courier New"/>
                  <w:sz w:val="16"/>
                  <w:szCs w:val="16"/>
                </w:rPr>
                <w:delText>B2A</w:delText>
              </w:r>
            </w:del>
          </w:p>
        </w:tc>
        <w:tc>
          <w:tcPr>
            <w:tcW w:w="1309" w:type="dxa"/>
            <w:gridSpan w:val="2"/>
            <w:tcBorders>
              <w:top w:val="single" w:sz="6" w:space="0" w:color="auto"/>
              <w:left w:val="single" w:sz="6" w:space="0" w:color="auto"/>
              <w:bottom w:val="single" w:sz="6" w:space="0" w:color="auto"/>
            </w:tcBorders>
          </w:tcPr>
          <w:p w14:paraId="32E74E74" w14:textId="77777777" w:rsidR="004A0D32" w:rsidRPr="004679A6" w:rsidRDefault="004A0D32" w:rsidP="006F4E79">
            <w:pPr>
              <w:pStyle w:val="TableNormal1"/>
              <w:jc w:val="center"/>
              <w:rPr>
                <w:del w:id="2144" w:author="Berry" w:date="2022-02-20T16:52:00Z"/>
                <w:sz w:val="16"/>
              </w:rPr>
            </w:pPr>
            <w:del w:id="2145" w:author="Berry" w:date="2022-02-20T16:52:00Z">
              <w:r w:rsidRPr="004679A6">
                <w:rPr>
                  <w:sz w:val="16"/>
                </w:rPr>
                <w:delText>No</w:delText>
              </w:r>
            </w:del>
          </w:p>
        </w:tc>
      </w:tr>
      <w:tr w:rsidR="00AA2F6D" w:rsidRPr="004679A6" w14:paraId="3B5B35C0" w14:textId="77777777" w:rsidTr="003E3D03">
        <w:trPr>
          <w:gridBefore w:val="1"/>
          <w:cantSplit/>
        </w:trPr>
        <w:tc>
          <w:tcPr>
            <w:tcW w:w="2127" w:type="dxa"/>
            <w:gridSpan w:val="2"/>
          </w:tcPr>
          <w:p w14:paraId="24F970C7" w14:textId="77777777" w:rsidR="00B44C13" w:rsidRPr="002A1EC1" w:rsidRDefault="00B44C13" w:rsidP="00B44C13">
            <w:pPr>
              <w:pStyle w:val="TableNormal1"/>
              <w:rPr>
                <w:rFonts w:ascii="Courier New" w:hAnsi="Courier New"/>
                <w:sz w:val="18"/>
                <w:rPrChange w:id="2146" w:author="Berry" w:date="2022-02-20T16:52:00Z">
                  <w:rPr>
                    <w:rFonts w:ascii="Courier New" w:hAnsi="Courier New"/>
                    <w:sz w:val="16"/>
                  </w:rPr>
                </w:rPrChange>
              </w:rPr>
            </w:pPr>
            <w:r w:rsidRPr="002A1EC1">
              <w:rPr>
                <w:rFonts w:ascii="Courier New" w:hAnsi="Courier New"/>
                <w:sz w:val="18"/>
                <w:rPrChange w:id="2147" w:author="Berry" w:date="2022-02-20T16:52:00Z">
                  <w:rPr>
                    <w:rFonts w:ascii="Courier New" w:hAnsi="Courier New"/>
                    <w:sz w:val="16"/>
                  </w:rPr>
                </w:rPrChange>
              </w:rPr>
              <w:t>EULER_ROT_SEQ</w:t>
            </w:r>
          </w:p>
        </w:tc>
        <w:tc>
          <w:tcPr>
            <w:tcW w:w="4536" w:type="dxa"/>
            <w:gridSpan w:val="2"/>
          </w:tcPr>
          <w:p w14:paraId="106843EF" w14:textId="5AB4AF4C" w:rsidR="00B44C13" w:rsidRPr="002A1EC1" w:rsidRDefault="00B44C13" w:rsidP="00B44C13">
            <w:pPr>
              <w:pStyle w:val="TableNormal1"/>
              <w:rPr>
                <w:ins w:id="2148" w:author="Berry" w:date="2022-02-20T16:52:00Z"/>
                <w:sz w:val="18"/>
                <w:szCs w:val="18"/>
              </w:rPr>
            </w:pPr>
            <w:r w:rsidRPr="002A1EC1">
              <w:rPr>
                <w:sz w:val="18"/>
                <w:rPrChange w:id="2149" w:author="Berry" w:date="2022-02-20T16:52:00Z">
                  <w:rPr>
                    <w:sz w:val="16"/>
                  </w:rPr>
                </w:rPrChange>
              </w:rPr>
              <w:t xml:space="preserve">Rotation </w:t>
            </w:r>
            <w:del w:id="2150" w:author="Berry" w:date="2022-02-20T16:52:00Z">
              <w:r w:rsidR="004A0D32" w:rsidRPr="004679A6">
                <w:rPr>
                  <w:sz w:val="16"/>
                </w:rPr>
                <w:delText>order of</w:delText>
              </w:r>
            </w:del>
            <w:ins w:id="2151" w:author="Berry" w:date="2022-02-20T16:52:00Z">
              <w:r w:rsidRPr="002A1EC1">
                <w:rPr>
                  <w:sz w:val="18"/>
                  <w:szCs w:val="18"/>
                </w:rPr>
                <w:t>sequence that defines</w:t>
              </w:r>
            </w:ins>
            <w:r w:rsidRPr="002A1EC1">
              <w:rPr>
                <w:sz w:val="18"/>
                <w:rPrChange w:id="2152" w:author="Berry" w:date="2022-02-20T16:52:00Z">
                  <w:rPr>
                    <w:sz w:val="16"/>
                  </w:rPr>
                </w:rPrChange>
              </w:rPr>
              <w:t xml:space="preserve"> the </w:t>
            </w:r>
            <w:del w:id="2153" w:author="Berry" w:date="2022-02-20T16:52:00Z">
              <w:r w:rsidR="004A0D32" w:rsidRPr="004679A6">
                <w:rPr>
                  <w:rFonts w:ascii="Courier New" w:hAnsi="Courier New" w:cs="Courier New"/>
                  <w:sz w:val="16"/>
                </w:rPr>
                <w:delText>EULER</w:delText>
              </w:r>
            </w:del>
            <w:ins w:id="2154" w:author="Berry" w:date="2022-02-20T16:52:00Z">
              <w:r w:rsidRPr="002A1EC1">
                <w:rPr>
                  <w:sz w:val="18"/>
                  <w:szCs w:val="18"/>
                </w:rPr>
                <w:t>REF</w:t>
              </w:r>
            </w:ins>
            <w:r w:rsidRPr="002A1EC1">
              <w:rPr>
                <w:sz w:val="18"/>
                <w:rPrChange w:id="2155" w:author="Berry" w:date="2022-02-20T16:52:00Z">
                  <w:rPr>
                    <w:rFonts w:ascii="Courier New" w:hAnsi="Courier New"/>
                    <w:sz w:val="16"/>
                  </w:rPr>
                </w:rPrChange>
              </w:rPr>
              <w:t>_FRAME_A</w:t>
            </w:r>
            <w:r w:rsidRPr="002A1EC1">
              <w:rPr>
                <w:sz w:val="18"/>
                <w:rPrChange w:id="2156" w:author="Berry" w:date="2022-02-20T16:52:00Z">
                  <w:rPr>
                    <w:sz w:val="16"/>
                  </w:rPr>
                </w:rPrChange>
              </w:rPr>
              <w:t xml:space="preserve"> to </w:t>
            </w:r>
            <w:del w:id="2157" w:author="Berry" w:date="2022-02-20T16:52:00Z">
              <w:r w:rsidR="004A0D32" w:rsidRPr="004679A6">
                <w:rPr>
                  <w:rFonts w:ascii="Courier New" w:hAnsi="Courier New" w:cs="Courier New"/>
                  <w:sz w:val="16"/>
                </w:rPr>
                <w:delText>EULER</w:delText>
              </w:r>
            </w:del>
            <w:ins w:id="2158" w:author="Berry" w:date="2022-02-20T16:52:00Z">
              <w:r w:rsidRPr="002A1EC1">
                <w:rPr>
                  <w:sz w:val="18"/>
                  <w:szCs w:val="18"/>
                </w:rPr>
                <w:t>REF</w:t>
              </w:r>
            </w:ins>
            <w:r w:rsidRPr="002A1EC1">
              <w:rPr>
                <w:sz w:val="18"/>
                <w:rPrChange w:id="2159" w:author="Berry" w:date="2022-02-20T16:52:00Z">
                  <w:rPr>
                    <w:rFonts w:ascii="Courier New" w:hAnsi="Courier New"/>
                    <w:sz w:val="16"/>
                  </w:rPr>
                </w:rPrChange>
              </w:rPr>
              <w:t>_FRAME_B</w:t>
            </w:r>
            <w:r w:rsidRPr="002A1EC1">
              <w:rPr>
                <w:sz w:val="18"/>
                <w:rPrChange w:id="2160" w:author="Berry" w:date="2022-02-20T16:52:00Z">
                  <w:rPr>
                    <w:sz w:val="16"/>
                  </w:rPr>
                </w:rPrChange>
              </w:rPr>
              <w:t xml:space="preserve"> </w:t>
            </w:r>
            <w:del w:id="2161" w:author="Berry" w:date="2022-02-20T16:52:00Z">
              <w:r w:rsidR="004A0D32" w:rsidRPr="004679A6">
                <w:rPr>
                  <w:sz w:val="16"/>
                </w:rPr>
                <w:delText xml:space="preserve">or vice versa, as specified using the EULER_DIR keyword, in X Y Z notation (e.g., 312, where </w:delText>
              </w:r>
              <w:r w:rsidR="004A0D32" w:rsidRPr="004679A6" w:rsidDel="00887FAA">
                <w:rPr>
                  <w:sz w:val="16"/>
                </w:rPr>
                <w:delText>X</w:delText>
              </w:r>
              <w:r w:rsidR="004A0D32" w:rsidRPr="004679A6">
                <w:rPr>
                  <w:sz w:val="16"/>
                </w:rPr>
                <w:delText xml:space="preserve">=1, Y=2, Z=3). </w:delText>
              </w:r>
            </w:del>
            <w:ins w:id="2162" w:author="Berry" w:date="2022-02-20T16:52:00Z">
              <w:r w:rsidRPr="002A1EC1">
                <w:rPr>
                  <w:sz w:val="18"/>
                  <w:szCs w:val="18"/>
                </w:rPr>
                <w:t>transformation.</w:t>
              </w:r>
            </w:ins>
            <w:r w:rsidRPr="002A1EC1">
              <w:rPr>
                <w:sz w:val="18"/>
                <w:rPrChange w:id="2163" w:author="Berry" w:date="2022-02-20T16:52:00Z">
                  <w:rPr>
                    <w:sz w:val="16"/>
                  </w:rPr>
                </w:rPrChange>
              </w:rPr>
              <w:t xml:space="preserve"> The order of the transformation is from left to right, where the leftmost </w:t>
            </w:r>
            <w:del w:id="2164" w:author="Berry" w:date="2022-02-20T16:52:00Z">
              <w:r w:rsidR="004A0D32" w:rsidRPr="004679A6">
                <w:rPr>
                  <w:sz w:val="16"/>
                </w:rPr>
                <w:delText>integer</w:delText>
              </w:r>
            </w:del>
            <w:ins w:id="2165" w:author="Berry" w:date="2022-02-20T16:52:00Z">
              <w:r w:rsidRPr="002A1EC1">
                <w:rPr>
                  <w:sz w:val="18"/>
                  <w:szCs w:val="18"/>
                </w:rPr>
                <w:t>letter</w:t>
              </w:r>
            </w:ins>
            <w:r w:rsidRPr="002A1EC1">
              <w:rPr>
                <w:sz w:val="18"/>
                <w:rPrChange w:id="2166" w:author="Berry" w:date="2022-02-20T16:52:00Z">
                  <w:rPr>
                    <w:sz w:val="16"/>
                  </w:rPr>
                </w:rPrChange>
              </w:rPr>
              <w:t xml:space="preserve"> represents the </w:t>
            </w:r>
            <w:ins w:id="2167" w:author="Berry" w:date="2022-02-20T16:52:00Z">
              <w:r w:rsidRPr="002A1EC1">
                <w:rPr>
                  <w:sz w:val="18"/>
                  <w:szCs w:val="18"/>
                </w:rPr>
                <w:t xml:space="preserve">rotation axis of the </w:t>
              </w:r>
            </w:ins>
            <w:r w:rsidRPr="002A1EC1">
              <w:rPr>
                <w:sz w:val="18"/>
                <w:rPrChange w:id="2168" w:author="Berry" w:date="2022-02-20T16:52:00Z">
                  <w:rPr>
                    <w:sz w:val="16"/>
                  </w:rPr>
                </w:rPrChange>
              </w:rPr>
              <w:t>first rotation</w:t>
            </w:r>
            <w:del w:id="2169" w:author="Berry" w:date="2022-02-20T16:52:00Z">
              <w:r w:rsidR="004A0D32" w:rsidRPr="004679A6">
                <w:rPr>
                  <w:sz w:val="16"/>
                </w:rPr>
                <w:delText xml:space="preserve"> axis.</w:delText>
              </w:r>
            </w:del>
            <w:ins w:id="2170" w:author="Berry" w:date="2022-02-20T16:52:00Z">
              <w:r w:rsidRPr="002A1EC1">
                <w:rPr>
                  <w:sz w:val="18"/>
                  <w:szCs w:val="18"/>
                </w:rPr>
                <w:t>.</w:t>
              </w:r>
            </w:ins>
          </w:p>
          <w:p w14:paraId="0B02DFCD" w14:textId="77777777" w:rsidR="00B44C13" w:rsidRPr="002A1EC1" w:rsidRDefault="00B44C13" w:rsidP="00B44C13">
            <w:pPr>
              <w:pStyle w:val="TableNormal1"/>
              <w:rPr>
                <w:sz w:val="18"/>
                <w:rPrChange w:id="2171" w:author="Berry" w:date="2022-02-20T16:52:00Z">
                  <w:rPr>
                    <w:sz w:val="16"/>
                  </w:rPr>
                </w:rPrChange>
              </w:rPr>
            </w:pPr>
          </w:p>
        </w:tc>
        <w:tc>
          <w:tcPr>
            <w:tcW w:w="708" w:type="dxa"/>
          </w:tcPr>
          <w:p w14:paraId="60B5DAA3" w14:textId="77777777" w:rsidR="004A0D32" w:rsidRPr="004679A6" w:rsidRDefault="004A0D32" w:rsidP="006F4E79">
            <w:pPr>
              <w:pStyle w:val="TableNormal1"/>
              <w:jc w:val="center"/>
              <w:rPr>
                <w:del w:id="2172" w:author="Berry" w:date="2022-02-20T16:52:00Z"/>
                <w:rFonts w:ascii="Courier New" w:hAnsi="Courier New" w:cs="Courier New"/>
                <w:sz w:val="16"/>
              </w:rPr>
            </w:pPr>
            <w:del w:id="2173" w:author="Berry" w:date="2022-02-20T16:52:00Z">
              <w:r w:rsidRPr="004679A6">
                <w:rPr>
                  <w:rFonts w:ascii="Courier New" w:hAnsi="Courier New" w:cs="Courier New"/>
                  <w:sz w:val="16"/>
                </w:rPr>
                <w:delText>123</w:delText>
              </w:r>
            </w:del>
          </w:p>
          <w:p w14:paraId="085062E3" w14:textId="3B919753" w:rsidR="00B44C13" w:rsidRPr="002A1EC1" w:rsidDel="009F10B0" w:rsidRDefault="004A0D32" w:rsidP="00B44C13">
            <w:pPr>
              <w:pStyle w:val="TableNormal1"/>
              <w:jc w:val="center"/>
              <w:rPr>
                <w:sz w:val="18"/>
                <w:rPrChange w:id="2174" w:author="Berry" w:date="2022-02-20T16:52:00Z">
                  <w:rPr>
                    <w:sz w:val="16"/>
                  </w:rPr>
                </w:rPrChange>
              </w:rPr>
            </w:pPr>
            <w:del w:id="2175" w:author="Berry" w:date="2022-02-20T16:52:00Z">
              <w:r w:rsidRPr="004679A6">
                <w:rPr>
                  <w:rFonts w:ascii="Courier New" w:hAnsi="Courier New" w:cs="Courier New"/>
                  <w:sz w:val="16"/>
                </w:rPr>
                <w:delText>321</w:delText>
              </w:r>
            </w:del>
            <w:ins w:id="2176" w:author="Berry" w:date="2022-02-20T16:52:00Z">
              <w:r w:rsidR="00ED0CFF">
                <w:rPr>
                  <w:sz w:val="18"/>
                  <w:szCs w:val="18"/>
                </w:rPr>
                <w:t>S</w:t>
              </w:r>
            </w:ins>
          </w:p>
        </w:tc>
        <w:tc>
          <w:tcPr>
            <w:tcW w:w="993" w:type="dxa"/>
          </w:tcPr>
          <w:p w14:paraId="6AE97845" w14:textId="5B672B82" w:rsidR="00B44C13" w:rsidRPr="002A1EC1" w:rsidRDefault="004A0D32" w:rsidP="00583D2F">
            <w:pPr>
              <w:pStyle w:val="TableNormal1"/>
              <w:jc w:val="center"/>
              <w:rPr>
                <w:sz w:val="18"/>
                <w:rPrChange w:id="2177" w:author="Berry" w:date="2022-02-20T16:52:00Z">
                  <w:rPr>
                    <w:sz w:val="16"/>
                  </w:rPr>
                </w:rPrChange>
              </w:rPr>
            </w:pPr>
            <w:del w:id="2178" w:author="Berry" w:date="2022-02-20T16:52:00Z">
              <w:r w:rsidRPr="004679A6">
                <w:rPr>
                  <w:sz w:val="16"/>
                </w:rPr>
                <w:delText>No</w:delText>
              </w:r>
            </w:del>
            <w:ins w:id="2179" w:author="Berry" w:date="2022-02-20T16:52:00Z">
              <w:r w:rsidR="00383FA6" w:rsidRPr="002A1EC1">
                <w:rPr>
                  <w:sz w:val="18"/>
                  <w:szCs w:val="18"/>
                </w:rPr>
                <w:t>n/a</w:t>
              </w:r>
            </w:ins>
          </w:p>
        </w:tc>
        <w:tc>
          <w:tcPr>
            <w:tcW w:w="850" w:type="dxa"/>
            <w:gridSpan w:val="2"/>
            <w:cellIns w:id="2180" w:author="Berry" w:date="2022-02-20T16:52:00Z"/>
          </w:tcPr>
          <w:p w14:paraId="19B7CDB4" w14:textId="49084835" w:rsidR="00B44C13" w:rsidRPr="002A1EC1" w:rsidRDefault="005901A4" w:rsidP="00B44C13">
            <w:pPr>
              <w:pStyle w:val="TableNormal1"/>
              <w:jc w:val="center"/>
              <w:rPr>
                <w:sz w:val="18"/>
                <w:szCs w:val="18"/>
              </w:rPr>
            </w:pPr>
            <w:ins w:id="2181" w:author="Berry" w:date="2022-02-20T16:52:00Z">
              <w:r>
                <w:rPr>
                  <w:sz w:val="18"/>
                  <w:szCs w:val="18"/>
                </w:rPr>
                <w:t>M</w:t>
              </w:r>
            </w:ins>
          </w:p>
        </w:tc>
      </w:tr>
      <w:tr w:rsidR="004A0D32" w:rsidRPr="004679A6" w14:paraId="5AF75290" w14:textId="77777777" w:rsidTr="006F4E7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cantSplit/>
          <w:del w:id="2182" w:author="Berry" w:date="2022-02-20T16:52:00Z"/>
        </w:trPr>
        <w:tc>
          <w:tcPr>
            <w:tcW w:w="1870" w:type="dxa"/>
            <w:gridSpan w:val="2"/>
            <w:tcBorders>
              <w:top w:val="single" w:sz="6" w:space="0" w:color="auto"/>
              <w:bottom w:val="single" w:sz="6" w:space="0" w:color="auto"/>
              <w:right w:val="single" w:sz="6" w:space="0" w:color="auto"/>
            </w:tcBorders>
          </w:tcPr>
          <w:p w14:paraId="1FFD0AB2" w14:textId="77777777" w:rsidR="004A0D32" w:rsidRPr="004679A6" w:rsidRDefault="004A0D32" w:rsidP="006F4E79">
            <w:pPr>
              <w:pStyle w:val="TableNormal1"/>
              <w:rPr>
                <w:del w:id="2183" w:author="Berry" w:date="2022-02-20T16:52:00Z"/>
                <w:rFonts w:ascii="Courier New" w:hAnsi="Courier New" w:cs="Courier New"/>
                <w:sz w:val="16"/>
              </w:rPr>
            </w:pPr>
            <w:del w:id="2184" w:author="Berry" w:date="2022-02-20T16:52:00Z">
              <w:r w:rsidRPr="004679A6">
                <w:rPr>
                  <w:rFonts w:ascii="Courier New" w:hAnsi="Courier New" w:cs="Courier New"/>
                  <w:sz w:val="16"/>
                </w:rPr>
                <w:delText>RATE_FRAME</w:delText>
              </w:r>
            </w:del>
          </w:p>
        </w:tc>
        <w:tc>
          <w:tcPr>
            <w:tcW w:w="4862" w:type="dxa"/>
            <w:gridSpan w:val="2"/>
            <w:tcBorders>
              <w:top w:val="single" w:sz="6" w:space="0" w:color="auto"/>
              <w:left w:val="single" w:sz="6" w:space="0" w:color="auto"/>
              <w:bottom w:val="single" w:sz="6" w:space="0" w:color="auto"/>
              <w:right w:val="single" w:sz="6" w:space="0" w:color="auto"/>
            </w:tcBorders>
          </w:tcPr>
          <w:p w14:paraId="49901ACA" w14:textId="77777777" w:rsidR="004A0D32" w:rsidRPr="004679A6" w:rsidRDefault="004A0D32" w:rsidP="006F4E79">
            <w:pPr>
              <w:pStyle w:val="TableNormal1"/>
              <w:rPr>
                <w:del w:id="2185" w:author="Berry" w:date="2022-02-20T16:52:00Z"/>
                <w:sz w:val="16"/>
              </w:rPr>
            </w:pPr>
            <w:del w:id="2186" w:author="Berry" w:date="2022-02-20T16:52:00Z">
              <w:r w:rsidRPr="004679A6">
                <w:rPr>
                  <w:sz w:val="16"/>
                </w:rPr>
                <w:delText xml:space="preserve">The value of this keyword expresses the relevant keyword to use that denotes the frame of reference in which the </w:delText>
              </w:r>
              <w:r w:rsidRPr="004679A6">
                <w:rPr>
                  <w:rFonts w:ascii="Courier New" w:hAnsi="Courier New" w:cs="Courier New"/>
                  <w:sz w:val="16"/>
                </w:rPr>
                <w:delText>X_RATE</w:delText>
              </w:r>
              <w:r w:rsidRPr="004679A6">
                <w:rPr>
                  <w:sz w:val="16"/>
                </w:rPr>
                <w:delText xml:space="preserve">, </w:delText>
              </w:r>
              <w:r w:rsidRPr="004679A6">
                <w:rPr>
                  <w:rFonts w:ascii="Courier New" w:hAnsi="Courier New" w:cs="Courier New"/>
                  <w:sz w:val="16"/>
                </w:rPr>
                <w:delText>Y_RATE</w:delText>
              </w:r>
              <w:r w:rsidRPr="004679A6">
                <w:rPr>
                  <w:sz w:val="16"/>
                </w:rPr>
                <w:delText xml:space="preserve"> and </w:delText>
              </w:r>
              <w:r w:rsidRPr="004679A6">
                <w:rPr>
                  <w:rFonts w:ascii="Courier New" w:hAnsi="Courier New" w:cs="Courier New"/>
                  <w:sz w:val="16"/>
                </w:rPr>
                <w:delText>Z_RATE</w:delText>
              </w:r>
              <w:r w:rsidRPr="004679A6">
                <w:rPr>
                  <w:sz w:val="16"/>
                </w:rPr>
                <w:delText xml:space="preserve"> are expressed.  The allowed values are those shown in the box at right.  The rates as given here express the time rate of change of the attitude of one frame with respect to the other, the direction being consistent with the EULER_DIR keyword.</w:delText>
              </w:r>
            </w:del>
          </w:p>
        </w:tc>
        <w:tc>
          <w:tcPr>
            <w:tcW w:w="1496" w:type="dxa"/>
            <w:gridSpan w:val="2"/>
            <w:tcBorders>
              <w:top w:val="single" w:sz="6" w:space="0" w:color="auto"/>
              <w:left w:val="single" w:sz="6" w:space="0" w:color="auto"/>
              <w:bottom w:val="single" w:sz="6" w:space="0" w:color="auto"/>
              <w:right w:val="single" w:sz="6" w:space="0" w:color="auto"/>
            </w:tcBorders>
          </w:tcPr>
          <w:p w14:paraId="3860A634" w14:textId="77777777" w:rsidR="004A0D32" w:rsidRPr="004679A6" w:rsidRDefault="004A0D32" w:rsidP="006F4E79">
            <w:pPr>
              <w:pStyle w:val="TableNormal1"/>
              <w:rPr>
                <w:del w:id="2187" w:author="Berry" w:date="2022-02-20T16:52:00Z"/>
                <w:sz w:val="14"/>
              </w:rPr>
            </w:pPr>
            <w:del w:id="2188" w:author="Berry" w:date="2022-02-20T16:52:00Z">
              <w:r w:rsidRPr="004679A6">
                <w:rPr>
                  <w:sz w:val="14"/>
                </w:rPr>
                <w:delText>EULER_FRAME_A</w:delText>
              </w:r>
            </w:del>
          </w:p>
          <w:p w14:paraId="6ED4E52A" w14:textId="77777777" w:rsidR="004A0D32" w:rsidRPr="004679A6" w:rsidRDefault="004A0D32" w:rsidP="006F4E79">
            <w:pPr>
              <w:pStyle w:val="TableNormal1"/>
              <w:rPr>
                <w:del w:id="2189" w:author="Berry" w:date="2022-02-20T16:52:00Z"/>
                <w:sz w:val="16"/>
              </w:rPr>
            </w:pPr>
            <w:del w:id="2190" w:author="Berry" w:date="2022-02-20T16:52:00Z">
              <w:r w:rsidRPr="004679A6">
                <w:rPr>
                  <w:sz w:val="14"/>
                </w:rPr>
                <w:delText>EULER_FRAME_B</w:delText>
              </w:r>
            </w:del>
          </w:p>
        </w:tc>
        <w:tc>
          <w:tcPr>
            <w:tcW w:w="1309" w:type="dxa"/>
            <w:gridSpan w:val="2"/>
            <w:tcBorders>
              <w:top w:val="single" w:sz="6" w:space="0" w:color="auto"/>
              <w:left w:val="single" w:sz="6" w:space="0" w:color="auto"/>
              <w:bottom w:val="single" w:sz="6" w:space="0" w:color="auto"/>
            </w:tcBorders>
          </w:tcPr>
          <w:p w14:paraId="78687903" w14:textId="77777777" w:rsidR="004A0D32" w:rsidRPr="004679A6" w:rsidRDefault="004A0D32" w:rsidP="006F4E79">
            <w:pPr>
              <w:pStyle w:val="TableNormal1"/>
              <w:jc w:val="center"/>
              <w:rPr>
                <w:del w:id="2191" w:author="Berry" w:date="2022-02-20T16:52:00Z"/>
                <w:sz w:val="16"/>
              </w:rPr>
            </w:pPr>
            <w:del w:id="2192" w:author="Berry" w:date="2022-02-20T16:52:00Z">
              <w:r w:rsidRPr="004679A6">
                <w:rPr>
                  <w:sz w:val="16"/>
                </w:rPr>
                <w:delText>No</w:delText>
              </w:r>
            </w:del>
          </w:p>
        </w:tc>
      </w:tr>
      <w:tr w:rsidR="00AA2F6D" w:rsidRPr="004679A6" w14:paraId="08033BAD" w14:textId="77777777" w:rsidTr="003E3D03">
        <w:trPr>
          <w:gridBefore w:val="1"/>
          <w:cantSplit/>
        </w:trPr>
        <w:tc>
          <w:tcPr>
            <w:tcW w:w="2127" w:type="dxa"/>
            <w:gridSpan w:val="2"/>
          </w:tcPr>
          <w:p w14:paraId="3529EBE7" w14:textId="5D273C7F" w:rsidR="00B44C13" w:rsidRPr="002A1EC1" w:rsidRDefault="004A0D32" w:rsidP="00B44C13">
            <w:pPr>
              <w:pStyle w:val="TableNormal1"/>
              <w:rPr>
                <w:rFonts w:ascii="Courier New" w:hAnsi="Courier New"/>
                <w:sz w:val="18"/>
                <w:rPrChange w:id="2193" w:author="Berry" w:date="2022-02-20T16:52:00Z">
                  <w:rPr>
                    <w:rFonts w:ascii="Courier New" w:hAnsi="Courier New"/>
                    <w:sz w:val="16"/>
                  </w:rPr>
                </w:rPrChange>
              </w:rPr>
            </w:pPr>
            <w:del w:id="2194" w:author="Berry" w:date="2022-02-20T16:52:00Z">
              <w:r w:rsidRPr="004679A6">
                <w:rPr>
                  <w:rFonts w:ascii="Courier New" w:hAnsi="Courier New" w:cs="Courier New"/>
                  <w:sz w:val="16"/>
                </w:rPr>
                <w:delText>X_</w:delText>
              </w:r>
            </w:del>
            <w:r w:rsidR="00B44C13" w:rsidRPr="002A1EC1">
              <w:rPr>
                <w:rFonts w:ascii="Courier New" w:hAnsi="Courier New"/>
                <w:sz w:val="18"/>
                <w:rPrChange w:id="2195" w:author="Berry" w:date="2022-02-20T16:52:00Z">
                  <w:rPr>
                    <w:rFonts w:ascii="Courier New" w:hAnsi="Courier New"/>
                    <w:sz w:val="16"/>
                  </w:rPr>
                </w:rPrChange>
              </w:rPr>
              <w:t>ANGLE</w:t>
            </w:r>
            <w:ins w:id="2196" w:author="Berry" w:date="2022-02-20T16:52:00Z">
              <w:r w:rsidR="00B44C13" w:rsidRPr="002A1EC1">
                <w:rPr>
                  <w:rFonts w:ascii="Courier New" w:hAnsi="Courier New" w:cs="Courier New"/>
                  <w:sz w:val="18"/>
                  <w:szCs w:val="18"/>
                </w:rPr>
                <w:t>_1</w:t>
              </w:r>
            </w:ins>
          </w:p>
        </w:tc>
        <w:tc>
          <w:tcPr>
            <w:tcW w:w="4536" w:type="dxa"/>
            <w:gridSpan w:val="2"/>
          </w:tcPr>
          <w:p w14:paraId="244BDF00" w14:textId="12216C28" w:rsidR="00B44C13" w:rsidRPr="002A1EC1" w:rsidRDefault="004A0D32" w:rsidP="00B44C13">
            <w:pPr>
              <w:pStyle w:val="TableNormal1"/>
              <w:rPr>
                <w:sz w:val="18"/>
                <w:rPrChange w:id="2197" w:author="Berry" w:date="2022-02-20T16:52:00Z">
                  <w:rPr>
                    <w:sz w:val="16"/>
                  </w:rPr>
                </w:rPrChange>
              </w:rPr>
            </w:pPr>
            <w:del w:id="2198" w:author="Berry" w:date="2022-02-20T16:52:00Z">
              <w:r w:rsidRPr="004679A6">
                <w:rPr>
                  <w:sz w:val="16"/>
                </w:rPr>
                <w:delText>X body</w:delText>
              </w:r>
            </w:del>
            <w:ins w:id="2199" w:author="Berry" w:date="2022-02-20T16:52:00Z">
              <w:r w:rsidR="00B44C13" w:rsidRPr="002A1EC1">
                <w:rPr>
                  <w:sz w:val="18"/>
                  <w:szCs w:val="18"/>
                </w:rPr>
                <w:t>Angle of the first</w:t>
              </w:r>
            </w:ins>
            <w:r w:rsidR="00B44C13" w:rsidRPr="002A1EC1">
              <w:rPr>
                <w:sz w:val="18"/>
                <w:rPrChange w:id="2200" w:author="Berry" w:date="2022-02-20T16:52:00Z">
                  <w:rPr>
                    <w:sz w:val="16"/>
                  </w:rPr>
                </w:rPrChange>
              </w:rPr>
              <w:t xml:space="preserve"> rotation</w:t>
            </w:r>
            <w:del w:id="2201" w:author="Berry" w:date="2022-02-20T16:52:00Z">
              <w:r w:rsidRPr="004679A6">
                <w:rPr>
                  <w:sz w:val="16"/>
                </w:rPr>
                <w:delText xml:space="preserve"> angle</w:delText>
              </w:r>
            </w:del>
          </w:p>
        </w:tc>
        <w:tc>
          <w:tcPr>
            <w:tcW w:w="708" w:type="dxa"/>
            <w:cellIns w:id="2202" w:author="Berry" w:date="2022-02-20T16:52:00Z"/>
          </w:tcPr>
          <w:p w14:paraId="0DB6D3ED" w14:textId="5DC6E54E" w:rsidR="00B44C13" w:rsidRPr="002A1EC1" w:rsidRDefault="00ED0CFF" w:rsidP="00B44C13">
            <w:pPr>
              <w:pStyle w:val="TableNormal1"/>
              <w:jc w:val="center"/>
              <w:rPr>
                <w:sz w:val="18"/>
                <w:szCs w:val="18"/>
              </w:rPr>
            </w:pPr>
            <w:ins w:id="2203" w:author="Berry" w:date="2022-02-20T16:52:00Z">
              <w:r>
                <w:rPr>
                  <w:sz w:val="18"/>
                  <w:szCs w:val="18"/>
                </w:rPr>
                <w:t>R</w:t>
              </w:r>
            </w:ins>
          </w:p>
        </w:tc>
        <w:tc>
          <w:tcPr>
            <w:tcW w:w="993" w:type="dxa"/>
          </w:tcPr>
          <w:p w14:paraId="39ECE52B" w14:textId="77777777" w:rsidR="00B44C13" w:rsidRPr="002A1EC1" w:rsidRDefault="00B44C13" w:rsidP="00B44C13">
            <w:pPr>
              <w:pStyle w:val="TableNormal1"/>
              <w:jc w:val="center"/>
              <w:rPr>
                <w:sz w:val="18"/>
                <w:rPrChange w:id="2204" w:author="Berry" w:date="2022-02-20T16:52:00Z">
                  <w:rPr>
                    <w:sz w:val="16"/>
                  </w:rPr>
                </w:rPrChange>
              </w:rPr>
            </w:pPr>
            <w:r w:rsidRPr="002A1EC1">
              <w:rPr>
                <w:sz w:val="18"/>
                <w:rPrChange w:id="2205" w:author="Berry" w:date="2022-02-20T16:52:00Z">
                  <w:rPr>
                    <w:sz w:val="16"/>
                  </w:rPr>
                </w:rPrChange>
              </w:rPr>
              <w:t>deg</w:t>
            </w:r>
          </w:p>
        </w:tc>
        <w:tc>
          <w:tcPr>
            <w:tcW w:w="850" w:type="dxa"/>
            <w:gridSpan w:val="2"/>
          </w:tcPr>
          <w:p w14:paraId="502073B1" w14:textId="273EF820" w:rsidR="00B44C13" w:rsidRPr="002A1EC1" w:rsidRDefault="004A0D32" w:rsidP="00B44C13">
            <w:pPr>
              <w:pStyle w:val="TableNormal1"/>
              <w:jc w:val="center"/>
              <w:rPr>
                <w:sz w:val="18"/>
                <w:rPrChange w:id="2206" w:author="Berry" w:date="2022-02-20T16:52:00Z">
                  <w:rPr>
                    <w:sz w:val="16"/>
                  </w:rPr>
                </w:rPrChange>
              </w:rPr>
            </w:pPr>
            <w:del w:id="2207" w:author="Berry" w:date="2022-02-20T16:52:00Z">
              <w:r w:rsidRPr="004679A6">
                <w:rPr>
                  <w:sz w:val="16"/>
                </w:rPr>
                <w:delText>No</w:delText>
              </w:r>
            </w:del>
            <w:ins w:id="2208" w:author="Berry" w:date="2022-02-20T16:52:00Z">
              <w:r w:rsidR="005901A4">
                <w:rPr>
                  <w:sz w:val="18"/>
                  <w:szCs w:val="18"/>
                </w:rPr>
                <w:t>M</w:t>
              </w:r>
            </w:ins>
          </w:p>
        </w:tc>
      </w:tr>
      <w:tr w:rsidR="00AA2F6D" w:rsidRPr="004679A6" w14:paraId="492AD507" w14:textId="77777777" w:rsidTr="003E3D03">
        <w:trPr>
          <w:gridBefore w:val="1"/>
          <w:cantSplit/>
        </w:trPr>
        <w:tc>
          <w:tcPr>
            <w:tcW w:w="2127" w:type="dxa"/>
            <w:gridSpan w:val="2"/>
          </w:tcPr>
          <w:p w14:paraId="7F14FE50" w14:textId="35C1A2F1" w:rsidR="00B44C13" w:rsidRPr="002A1EC1" w:rsidRDefault="004A0D32" w:rsidP="00B44C13">
            <w:pPr>
              <w:pStyle w:val="TableNormal1"/>
              <w:rPr>
                <w:rFonts w:ascii="Courier New" w:hAnsi="Courier New"/>
                <w:sz w:val="18"/>
                <w:rPrChange w:id="2209" w:author="Berry" w:date="2022-02-20T16:52:00Z">
                  <w:rPr>
                    <w:rFonts w:ascii="Courier New" w:hAnsi="Courier New"/>
                    <w:sz w:val="16"/>
                  </w:rPr>
                </w:rPrChange>
              </w:rPr>
            </w:pPr>
            <w:del w:id="2210" w:author="Berry" w:date="2022-02-20T16:52:00Z">
              <w:r w:rsidRPr="004679A6">
                <w:rPr>
                  <w:rFonts w:ascii="Courier New" w:hAnsi="Courier New" w:cs="Courier New"/>
                  <w:sz w:val="16"/>
                </w:rPr>
                <w:delText>Y_</w:delText>
              </w:r>
            </w:del>
            <w:r w:rsidR="00B44C13" w:rsidRPr="002A1EC1">
              <w:rPr>
                <w:rFonts w:ascii="Courier New" w:hAnsi="Courier New"/>
                <w:sz w:val="18"/>
                <w:rPrChange w:id="2211" w:author="Berry" w:date="2022-02-20T16:52:00Z">
                  <w:rPr>
                    <w:rFonts w:ascii="Courier New" w:hAnsi="Courier New"/>
                    <w:sz w:val="16"/>
                  </w:rPr>
                </w:rPrChange>
              </w:rPr>
              <w:t>ANGLE</w:t>
            </w:r>
            <w:ins w:id="2212" w:author="Berry" w:date="2022-02-20T16:52:00Z">
              <w:r w:rsidR="00B44C13" w:rsidRPr="002A1EC1">
                <w:rPr>
                  <w:rFonts w:ascii="Courier New" w:hAnsi="Courier New" w:cs="Courier New"/>
                  <w:sz w:val="18"/>
                  <w:szCs w:val="18"/>
                </w:rPr>
                <w:t>_2</w:t>
              </w:r>
            </w:ins>
          </w:p>
        </w:tc>
        <w:tc>
          <w:tcPr>
            <w:tcW w:w="4536" w:type="dxa"/>
            <w:gridSpan w:val="2"/>
          </w:tcPr>
          <w:p w14:paraId="636D322E" w14:textId="453DBD03" w:rsidR="00B44C13" w:rsidRPr="002A1EC1" w:rsidRDefault="004A0D32" w:rsidP="00B44C13">
            <w:pPr>
              <w:pStyle w:val="TableNormal1"/>
              <w:rPr>
                <w:sz w:val="18"/>
                <w:rPrChange w:id="2213" w:author="Berry" w:date="2022-02-20T16:52:00Z">
                  <w:rPr>
                    <w:sz w:val="16"/>
                  </w:rPr>
                </w:rPrChange>
              </w:rPr>
            </w:pPr>
            <w:del w:id="2214" w:author="Berry" w:date="2022-02-20T16:52:00Z">
              <w:r w:rsidRPr="004679A6">
                <w:rPr>
                  <w:sz w:val="16"/>
                </w:rPr>
                <w:delText>Y body</w:delText>
              </w:r>
            </w:del>
            <w:ins w:id="2215" w:author="Berry" w:date="2022-02-20T16:52:00Z">
              <w:r w:rsidR="00B44C13" w:rsidRPr="002A1EC1">
                <w:rPr>
                  <w:sz w:val="18"/>
                  <w:szCs w:val="18"/>
                </w:rPr>
                <w:t>Angle of the second</w:t>
              </w:r>
            </w:ins>
            <w:r w:rsidR="00B44C13" w:rsidRPr="002A1EC1">
              <w:rPr>
                <w:sz w:val="18"/>
                <w:rPrChange w:id="2216" w:author="Berry" w:date="2022-02-20T16:52:00Z">
                  <w:rPr>
                    <w:sz w:val="16"/>
                  </w:rPr>
                </w:rPrChange>
              </w:rPr>
              <w:t xml:space="preserve"> rotation</w:t>
            </w:r>
            <w:del w:id="2217" w:author="Berry" w:date="2022-02-20T16:52:00Z">
              <w:r w:rsidRPr="004679A6">
                <w:rPr>
                  <w:sz w:val="16"/>
                </w:rPr>
                <w:delText xml:space="preserve"> angle</w:delText>
              </w:r>
            </w:del>
          </w:p>
        </w:tc>
        <w:tc>
          <w:tcPr>
            <w:tcW w:w="708" w:type="dxa"/>
            <w:cellIns w:id="2218" w:author="Berry" w:date="2022-02-20T16:52:00Z"/>
          </w:tcPr>
          <w:p w14:paraId="6F2AF6EF" w14:textId="6CCE06D5" w:rsidR="00B44C13" w:rsidRPr="002A1EC1" w:rsidRDefault="00ED0CFF" w:rsidP="00B44C13">
            <w:pPr>
              <w:pStyle w:val="TableNormal1"/>
              <w:jc w:val="center"/>
              <w:rPr>
                <w:sz w:val="18"/>
                <w:szCs w:val="18"/>
              </w:rPr>
            </w:pPr>
            <w:ins w:id="2219" w:author="Berry" w:date="2022-02-20T16:52:00Z">
              <w:r>
                <w:rPr>
                  <w:sz w:val="18"/>
                  <w:szCs w:val="18"/>
                </w:rPr>
                <w:t>R</w:t>
              </w:r>
            </w:ins>
          </w:p>
        </w:tc>
        <w:tc>
          <w:tcPr>
            <w:tcW w:w="993" w:type="dxa"/>
          </w:tcPr>
          <w:p w14:paraId="5E502210" w14:textId="77777777" w:rsidR="00B44C13" w:rsidRPr="002A1EC1" w:rsidRDefault="00B44C13" w:rsidP="00B44C13">
            <w:pPr>
              <w:pStyle w:val="TableNormal1"/>
              <w:jc w:val="center"/>
              <w:rPr>
                <w:sz w:val="18"/>
                <w:rPrChange w:id="2220" w:author="Berry" w:date="2022-02-20T16:52:00Z">
                  <w:rPr>
                    <w:sz w:val="16"/>
                  </w:rPr>
                </w:rPrChange>
              </w:rPr>
            </w:pPr>
            <w:r w:rsidRPr="002A1EC1">
              <w:rPr>
                <w:sz w:val="18"/>
                <w:rPrChange w:id="2221" w:author="Berry" w:date="2022-02-20T16:52:00Z">
                  <w:rPr>
                    <w:sz w:val="16"/>
                  </w:rPr>
                </w:rPrChange>
              </w:rPr>
              <w:t>deg</w:t>
            </w:r>
          </w:p>
        </w:tc>
        <w:tc>
          <w:tcPr>
            <w:tcW w:w="850" w:type="dxa"/>
            <w:gridSpan w:val="2"/>
          </w:tcPr>
          <w:p w14:paraId="4337A7BD" w14:textId="6C88FF25" w:rsidR="00B44C13" w:rsidRPr="002A1EC1" w:rsidRDefault="004A0D32" w:rsidP="00B44C13">
            <w:pPr>
              <w:pStyle w:val="TableNormal1"/>
              <w:jc w:val="center"/>
              <w:rPr>
                <w:sz w:val="18"/>
                <w:rPrChange w:id="2222" w:author="Berry" w:date="2022-02-20T16:52:00Z">
                  <w:rPr>
                    <w:sz w:val="16"/>
                  </w:rPr>
                </w:rPrChange>
              </w:rPr>
            </w:pPr>
            <w:del w:id="2223" w:author="Berry" w:date="2022-02-20T16:52:00Z">
              <w:r w:rsidRPr="004679A6">
                <w:rPr>
                  <w:sz w:val="16"/>
                </w:rPr>
                <w:delText>No</w:delText>
              </w:r>
            </w:del>
            <w:ins w:id="2224" w:author="Berry" w:date="2022-02-20T16:52:00Z">
              <w:r w:rsidR="005901A4">
                <w:rPr>
                  <w:sz w:val="18"/>
                  <w:szCs w:val="18"/>
                </w:rPr>
                <w:t>M</w:t>
              </w:r>
            </w:ins>
          </w:p>
        </w:tc>
      </w:tr>
      <w:tr w:rsidR="00AA2F6D" w:rsidRPr="004679A6" w14:paraId="2636987D" w14:textId="77777777" w:rsidTr="003E3D03">
        <w:trPr>
          <w:gridBefore w:val="1"/>
          <w:cantSplit/>
        </w:trPr>
        <w:tc>
          <w:tcPr>
            <w:tcW w:w="2127" w:type="dxa"/>
            <w:gridSpan w:val="2"/>
          </w:tcPr>
          <w:p w14:paraId="0B3B3F71" w14:textId="5EB10D39" w:rsidR="00B44C13" w:rsidRPr="002A1EC1" w:rsidRDefault="004A0D32" w:rsidP="00B44C13">
            <w:pPr>
              <w:pStyle w:val="TableNormal1"/>
              <w:rPr>
                <w:rFonts w:ascii="Courier New" w:hAnsi="Courier New"/>
                <w:sz w:val="18"/>
                <w:rPrChange w:id="2225" w:author="Berry" w:date="2022-02-20T16:52:00Z">
                  <w:rPr>
                    <w:rFonts w:ascii="Courier New" w:hAnsi="Courier New"/>
                    <w:sz w:val="16"/>
                  </w:rPr>
                </w:rPrChange>
              </w:rPr>
            </w:pPr>
            <w:del w:id="2226" w:author="Berry" w:date="2022-02-20T16:52:00Z">
              <w:r w:rsidRPr="004679A6">
                <w:rPr>
                  <w:rFonts w:ascii="Courier New" w:hAnsi="Courier New" w:cs="Courier New"/>
                  <w:sz w:val="16"/>
                </w:rPr>
                <w:delText>Z_</w:delText>
              </w:r>
            </w:del>
            <w:r w:rsidR="00B44C13" w:rsidRPr="002A1EC1">
              <w:rPr>
                <w:rFonts w:ascii="Courier New" w:hAnsi="Courier New"/>
                <w:sz w:val="18"/>
                <w:rPrChange w:id="2227" w:author="Berry" w:date="2022-02-20T16:52:00Z">
                  <w:rPr>
                    <w:rFonts w:ascii="Courier New" w:hAnsi="Courier New"/>
                    <w:sz w:val="16"/>
                  </w:rPr>
                </w:rPrChange>
              </w:rPr>
              <w:t>ANGLE</w:t>
            </w:r>
            <w:ins w:id="2228" w:author="Berry" w:date="2022-02-20T16:52:00Z">
              <w:r w:rsidR="00B44C13" w:rsidRPr="002A1EC1">
                <w:rPr>
                  <w:rFonts w:ascii="Courier New" w:hAnsi="Courier New" w:cs="Courier New"/>
                  <w:sz w:val="18"/>
                  <w:szCs w:val="18"/>
                </w:rPr>
                <w:t>_3</w:t>
              </w:r>
            </w:ins>
          </w:p>
        </w:tc>
        <w:tc>
          <w:tcPr>
            <w:tcW w:w="4536" w:type="dxa"/>
            <w:gridSpan w:val="2"/>
          </w:tcPr>
          <w:p w14:paraId="7AFD99FB" w14:textId="65D3620F" w:rsidR="00B44C13" w:rsidRPr="002A1EC1" w:rsidRDefault="004A0D32" w:rsidP="00B44C13">
            <w:pPr>
              <w:pStyle w:val="TableNormal1"/>
              <w:rPr>
                <w:sz w:val="18"/>
                <w:rPrChange w:id="2229" w:author="Berry" w:date="2022-02-20T16:52:00Z">
                  <w:rPr>
                    <w:sz w:val="16"/>
                  </w:rPr>
                </w:rPrChange>
              </w:rPr>
            </w:pPr>
            <w:del w:id="2230" w:author="Berry" w:date="2022-02-20T16:52:00Z">
              <w:r w:rsidRPr="004679A6">
                <w:rPr>
                  <w:sz w:val="16"/>
                </w:rPr>
                <w:delText>Z body</w:delText>
              </w:r>
            </w:del>
            <w:ins w:id="2231" w:author="Berry" w:date="2022-02-20T16:52:00Z">
              <w:r w:rsidR="00B44C13" w:rsidRPr="002A1EC1">
                <w:rPr>
                  <w:sz w:val="18"/>
                  <w:szCs w:val="18"/>
                </w:rPr>
                <w:t>Angle of the third</w:t>
              </w:r>
            </w:ins>
            <w:r w:rsidR="00B44C13" w:rsidRPr="002A1EC1">
              <w:rPr>
                <w:sz w:val="18"/>
                <w:rPrChange w:id="2232" w:author="Berry" w:date="2022-02-20T16:52:00Z">
                  <w:rPr>
                    <w:sz w:val="16"/>
                  </w:rPr>
                </w:rPrChange>
              </w:rPr>
              <w:t xml:space="preserve"> rotation</w:t>
            </w:r>
            <w:del w:id="2233" w:author="Berry" w:date="2022-02-20T16:52:00Z">
              <w:r w:rsidRPr="004679A6">
                <w:rPr>
                  <w:sz w:val="16"/>
                </w:rPr>
                <w:delText xml:space="preserve"> angle</w:delText>
              </w:r>
            </w:del>
          </w:p>
        </w:tc>
        <w:tc>
          <w:tcPr>
            <w:tcW w:w="708" w:type="dxa"/>
            <w:cellIns w:id="2234" w:author="Berry" w:date="2022-02-20T16:52:00Z"/>
          </w:tcPr>
          <w:p w14:paraId="6E091A68" w14:textId="26F4A166" w:rsidR="00B44C13" w:rsidRPr="002A1EC1" w:rsidRDefault="00ED0CFF" w:rsidP="00B44C13">
            <w:pPr>
              <w:pStyle w:val="TableNormal1"/>
              <w:jc w:val="center"/>
              <w:rPr>
                <w:sz w:val="18"/>
                <w:szCs w:val="18"/>
              </w:rPr>
            </w:pPr>
            <w:ins w:id="2235" w:author="Berry" w:date="2022-02-20T16:52:00Z">
              <w:r>
                <w:rPr>
                  <w:sz w:val="18"/>
                  <w:szCs w:val="18"/>
                </w:rPr>
                <w:t>R</w:t>
              </w:r>
            </w:ins>
          </w:p>
        </w:tc>
        <w:tc>
          <w:tcPr>
            <w:tcW w:w="993" w:type="dxa"/>
          </w:tcPr>
          <w:p w14:paraId="6E46FB18" w14:textId="77777777" w:rsidR="00B44C13" w:rsidRPr="002A1EC1" w:rsidRDefault="00B44C13" w:rsidP="00B44C13">
            <w:pPr>
              <w:pStyle w:val="TableNormal1"/>
              <w:jc w:val="center"/>
              <w:rPr>
                <w:sz w:val="18"/>
                <w:rPrChange w:id="2236" w:author="Berry" w:date="2022-02-20T16:52:00Z">
                  <w:rPr>
                    <w:sz w:val="16"/>
                  </w:rPr>
                </w:rPrChange>
              </w:rPr>
            </w:pPr>
            <w:r w:rsidRPr="002A1EC1">
              <w:rPr>
                <w:sz w:val="18"/>
                <w:rPrChange w:id="2237" w:author="Berry" w:date="2022-02-20T16:52:00Z">
                  <w:rPr>
                    <w:sz w:val="16"/>
                  </w:rPr>
                </w:rPrChange>
              </w:rPr>
              <w:t>deg</w:t>
            </w:r>
          </w:p>
        </w:tc>
        <w:tc>
          <w:tcPr>
            <w:tcW w:w="850" w:type="dxa"/>
            <w:gridSpan w:val="2"/>
          </w:tcPr>
          <w:p w14:paraId="341BB68A" w14:textId="7965BC47" w:rsidR="00B44C13" w:rsidRPr="002A1EC1" w:rsidRDefault="004A0D32" w:rsidP="00B44C13">
            <w:pPr>
              <w:pStyle w:val="TableNormal1"/>
              <w:jc w:val="center"/>
              <w:rPr>
                <w:sz w:val="18"/>
                <w:rPrChange w:id="2238" w:author="Berry" w:date="2022-02-20T16:52:00Z">
                  <w:rPr>
                    <w:sz w:val="16"/>
                  </w:rPr>
                </w:rPrChange>
              </w:rPr>
            </w:pPr>
            <w:del w:id="2239" w:author="Berry" w:date="2022-02-20T16:52:00Z">
              <w:r w:rsidRPr="004679A6">
                <w:rPr>
                  <w:sz w:val="16"/>
                </w:rPr>
                <w:delText>No</w:delText>
              </w:r>
            </w:del>
            <w:ins w:id="2240" w:author="Berry" w:date="2022-02-20T16:52:00Z">
              <w:r w:rsidR="005901A4">
                <w:rPr>
                  <w:sz w:val="18"/>
                  <w:szCs w:val="18"/>
                </w:rPr>
                <w:t>M</w:t>
              </w:r>
            </w:ins>
          </w:p>
        </w:tc>
      </w:tr>
      <w:tr w:rsidR="00AA2F6D" w:rsidRPr="004679A6" w14:paraId="69CC51A1" w14:textId="77777777" w:rsidTr="003E3D03">
        <w:trPr>
          <w:gridBefore w:val="1"/>
          <w:cantSplit/>
        </w:trPr>
        <w:tc>
          <w:tcPr>
            <w:tcW w:w="2127" w:type="dxa"/>
            <w:gridSpan w:val="2"/>
          </w:tcPr>
          <w:p w14:paraId="1784AA69" w14:textId="4EF4E009" w:rsidR="00B44C13" w:rsidRPr="002A1EC1" w:rsidDel="009F10B0" w:rsidRDefault="004A0D32" w:rsidP="00B44C13">
            <w:pPr>
              <w:pStyle w:val="TableNormal1"/>
              <w:rPr>
                <w:rFonts w:ascii="Courier New" w:hAnsi="Courier New"/>
                <w:sz w:val="18"/>
                <w:rPrChange w:id="2241" w:author="Berry" w:date="2022-02-20T16:52:00Z">
                  <w:rPr>
                    <w:rFonts w:ascii="Courier New" w:hAnsi="Courier New"/>
                    <w:sz w:val="16"/>
                  </w:rPr>
                </w:rPrChange>
              </w:rPr>
            </w:pPr>
            <w:del w:id="2242" w:author="Berry" w:date="2022-02-20T16:52:00Z">
              <w:r w:rsidRPr="004679A6">
                <w:rPr>
                  <w:rFonts w:ascii="Courier New" w:hAnsi="Courier New" w:cs="Courier New"/>
                  <w:sz w:val="16"/>
                </w:rPr>
                <w:delText>X_RATE</w:delText>
              </w:r>
            </w:del>
            <w:ins w:id="2243" w:author="Berry" w:date="2022-02-20T16:52:00Z">
              <w:r w:rsidR="00B44C13" w:rsidRPr="002A1EC1">
                <w:rPr>
                  <w:rFonts w:ascii="Courier New" w:hAnsi="Courier New" w:cs="Courier New"/>
                  <w:sz w:val="18"/>
                  <w:szCs w:val="18"/>
                </w:rPr>
                <w:t>ANGLE_1_DOT</w:t>
              </w:r>
            </w:ins>
          </w:p>
        </w:tc>
        <w:tc>
          <w:tcPr>
            <w:tcW w:w="4536" w:type="dxa"/>
            <w:gridSpan w:val="2"/>
          </w:tcPr>
          <w:p w14:paraId="578A3E0F" w14:textId="7304E41E" w:rsidR="00B44C13" w:rsidRPr="002A1EC1" w:rsidDel="009F10B0" w:rsidRDefault="004A0D32" w:rsidP="00B44C13">
            <w:pPr>
              <w:pStyle w:val="TableNormal1"/>
              <w:rPr>
                <w:sz w:val="18"/>
                <w:rPrChange w:id="2244" w:author="Berry" w:date="2022-02-20T16:52:00Z">
                  <w:rPr>
                    <w:sz w:val="16"/>
                  </w:rPr>
                </w:rPrChange>
              </w:rPr>
            </w:pPr>
            <w:del w:id="2245" w:author="Berry" w:date="2022-02-20T16:52:00Z">
              <w:r w:rsidRPr="004679A6">
                <w:rPr>
                  <w:sz w:val="16"/>
                </w:rPr>
                <w:delText>X body</w:delText>
              </w:r>
            </w:del>
            <w:ins w:id="2246" w:author="Berry" w:date="2022-02-20T16:52:00Z">
              <w:r w:rsidR="00B44C13" w:rsidRPr="002A1EC1">
                <w:rPr>
                  <w:sz w:val="18"/>
                  <w:szCs w:val="18"/>
                </w:rPr>
                <w:t>Time derivative of angle of the first</w:t>
              </w:r>
            </w:ins>
            <w:r w:rsidR="00B44C13" w:rsidRPr="002A1EC1">
              <w:rPr>
                <w:sz w:val="18"/>
                <w:rPrChange w:id="2247" w:author="Berry" w:date="2022-02-20T16:52:00Z">
                  <w:rPr>
                    <w:sz w:val="16"/>
                  </w:rPr>
                </w:rPrChange>
              </w:rPr>
              <w:t xml:space="preserve"> rotation</w:t>
            </w:r>
            <w:del w:id="2248" w:author="Berry" w:date="2022-02-20T16:52:00Z">
              <w:r w:rsidRPr="004679A6">
                <w:rPr>
                  <w:sz w:val="16"/>
                </w:rPr>
                <w:delText xml:space="preserve"> rate</w:delText>
              </w:r>
            </w:del>
          </w:p>
        </w:tc>
        <w:tc>
          <w:tcPr>
            <w:tcW w:w="708" w:type="dxa"/>
            <w:cellIns w:id="2249" w:author="Berry" w:date="2022-02-20T16:52:00Z"/>
          </w:tcPr>
          <w:p w14:paraId="6D7B9CF7" w14:textId="6E52292B" w:rsidR="00B44C13" w:rsidRPr="002A1EC1" w:rsidRDefault="00ED0CFF" w:rsidP="00B44C13">
            <w:pPr>
              <w:pStyle w:val="TableNormal1"/>
              <w:jc w:val="center"/>
              <w:rPr>
                <w:sz w:val="18"/>
                <w:szCs w:val="18"/>
              </w:rPr>
            </w:pPr>
            <w:ins w:id="2250" w:author="Berry" w:date="2022-02-20T16:52:00Z">
              <w:r>
                <w:rPr>
                  <w:sz w:val="18"/>
                  <w:szCs w:val="18"/>
                </w:rPr>
                <w:t>R</w:t>
              </w:r>
            </w:ins>
          </w:p>
        </w:tc>
        <w:tc>
          <w:tcPr>
            <w:tcW w:w="993" w:type="dxa"/>
          </w:tcPr>
          <w:p w14:paraId="3A418F90" w14:textId="77777777" w:rsidR="00B44C13" w:rsidRPr="002A1EC1" w:rsidRDefault="00B44C13" w:rsidP="00B44C13">
            <w:pPr>
              <w:pStyle w:val="TableNormal1"/>
              <w:jc w:val="center"/>
              <w:rPr>
                <w:sz w:val="18"/>
                <w:rPrChange w:id="2251" w:author="Berry" w:date="2022-02-20T16:52:00Z">
                  <w:rPr>
                    <w:sz w:val="16"/>
                  </w:rPr>
                </w:rPrChange>
              </w:rPr>
            </w:pPr>
            <w:r w:rsidRPr="002A1EC1">
              <w:rPr>
                <w:sz w:val="18"/>
                <w:rPrChange w:id="2252" w:author="Berry" w:date="2022-02-20T16:52:00Z">
                  <w:rPr>
                    <w:sz w:val="16"/>
                  </w:rPr>
                </w:rPrChange>
              </w:rPr>
              <w:t>deg/s</w:t>
            </w:r>
          </w:p>
        </w:tc>
        <w:tc>
          <w:tcPr>
            <w:tcW w:w="850" w:type="dxa"/>
            <w:gridSpan w:val="2"/>
          </w:tcPr>
          <w:p w14:paraId="002D6D72" w14:textId="1DB03C2D" w:rsidR="00B44C13" w:rsidRPr="002A1EC1" w:rsidRDefault="004A0D32" w:rsidP="00B44C13">
            <w:pPr>
              <w:pStyle w:val="TableNormal1"/>
              <w:jc w:val="center"/>
              <w:rPr>
                <w:sz w:val="18"/>
                <w:rPrChange w:id="2253" w:author="Berry" w:date="2022-02-20T16:52:00Z">
                  <w:rPr>
                    <w:sz w:val="16"/>
                  </w:rPr>
                </w:rPrChange>
              </w:rPr>
            </w:pPr>
            <w:del w:id="2254" w:author="Berry" w:date="2022-02-20T16:52:00Z">
              <w:r w:rsidRPr="004679A6">
                <w:rPr>
                  <w:sz w:val="16"/>
                </w:rPr>
                <w:delText>No</w:delText>
              </w:r>
            </w:del>
            <w:ins w:id="2255" w:author="Berry" w:date="2022-02-20T16:52:00Z">
              <w:r w:rsidR="005901A4">
                <w:rPr>
                  <w:sz w:val="18"/>
                  <w:szCs w:val="18"/>
                </w:rPr>
                <w:t>O</w:t>
              </w:r>
            </w:ins>
          </w:p>
        </w:tc>
      </w:tr>
      <w:tr w:rsidR="00AA2F6D" w:rsidRPr="004679A6" w14:paraId="3FD07CD7" w14:textId="77777777" w:rsidTr="003E3D03">
        <w:trPr>
          <w:gridBefore w:val="1"/>
          <w:cantSplit/>
        </w:trPr>
        <w:tc>
          <w:tcPr>
            <w:tcW w:w="2127" w:type="dxa"/>
            <w:gridSpan w:val="2"/>
          </w:tcPr>
          <w:p w14:paraId="5E647590" w14:textId="0D0145C5" w:rsidR="00B44C13" w:rsidRPr="002A1EC1" w:rsidDel="009F10B0" w:rsidRDefault="004A0D32" w:rsidP="00B44C13">
            <w:pPr>
              <w:pStyle w:val="TableNormal1"/>
              <w:rPr>
                <w:rFonts w:ascii="Courier New" w:hAnsi="Courier New"/>
                <w:sz w:val="18"/>
                <w:rPrChange w:id="2256" w:author="Berry" w:date="2022-02-20T16:52:00Z">
                  <w:rPr>
                    <w:rFonts w:ascii="Courier New" w:hAnsi="Courier New"/>
                    <w:sz w:val="16"/>
                  </w:rPr>
                </w:rPrChange>
              </w:rPr>
            </w:pPr>
            <w:del w:id="2257" w:author="Berry" w:date="2022-02-20T16:52:00Z">
              <w:r w:rsidRPr="004679A6">
                <w:rPr>
                  <w:rFonts w:ascii="Courier New" w:hAnsi="Courier New" w:cs="Courier New"/>
                  <w:sz w:val="16"/>
                </w:rPr>
                <w:delText>Y_RATE</w:delText>
              </w:r>
            </w:del>
            <w:ins w:id="2258" w:author="Berry" w:date="2022-02-20T16:52:00Z">
              <w:r w:rsidR="00B44C13" w:rsidRPr="002A1EC1">
                <w:rPr>
                  <w:rFonts w:ascii="Courier New" w:hAnsi="Courier New" w:cs="Courier New"/>
                  <w:sz w:val="18"/>
                  <w:szCs w:val="18"/>
                </w:rPr>
                <w:t>ANGLE_2_DOT</w:t>
              </w:r>
            </w:ins>
          </w:p>
        </w:tc>
        <w:tc>
          <w:tcPr>
            <w:tcW w:w="4536" w:type="dxa"/>
            <w:gridSpan w:val="2"/>
          </w:tcPr>
          <w:p w14:paraId="4EFF0900" w14:textId="5F07B6F3" w:rsidR="00B44C13" w:rsidRPr="002A1EC1" w:rsidDel="009F10B0" w:rsidRDefault="004A0D32" w:rsidP="00B44C13">
            <w:pPr>
              <w:pStyle w:val="TableNormal1"/>
              <w:rPr>
                <w:sz w:val="18"/>
                <w:rPrChange w:id="2259" w:author="Berry" w:date="2022-02-20T16:52:00Z">
                  <w:rPr>
                    <w:sz w:val="16"/>
                  </w:rPr>
                </w:rPrChange>
              </w:rPr>
            </w:pPr>
            <w:del w:id="2260" w:author="Berry" w:date="2022-02-20T16:52:00Z">
              <w:r w:rsidRPr="004679A6">
                <w:rPr>
                  <w:sz w:val="16"/>
                </w:rPr>
                <w:delText>Y body</w:delText>
              </w:r>
            </w:del>
            <w:ins w:id="2261" w:author="Berry" w:date="2022-02-20T16:52:00Z">
              <w:r w:rsidR="00B44C13" w:rsidRPr="002A1EC1">
                <w:rPr>
                  <w:sz w:val="18"/>
                  <w:szCs w:val="18"/>
                </w:rPr>
                <w:t>Time derivative of angle of the second</w:t>
              </w:r>
            </w:ins>
            <w:r w:rsidR="00B44C13" w:rsidRPr="002A1EC1">
              <w:rPr>
                <w:sz w:val="18"/>
                <w:rPrChange w:id="2262" w:author="Berry" w:date="2022-02-20T16:52:00Z">
                  <w:rPr>
                    <w:sz w:val="16"/>
                  </w:rPr>
                </w:rPrChange>
              </w:rPr>
              <w:t xml:space="preserve"> rotation</w:t>
            </w:r>
            <w:del w:id="2263" w:author="Berry" w:date="2022-02-20T16:52:00Z">
              <w:r w:rsidRPr="004679A6">
                <w:rPr>
                  <w:sz w:val="16"/>
                </w:rPr>
                <w:delText xml:space="preserve"> rate</w:delText>
              </w:r>
            </w:del>
          </w:p>
        </w:tc>
        <w:tc>
          <w:tcPr>
            <w:tcW w:w="708" w:type="dxa"/>
            <w:cellIns w:id="2264" w:author="Berry" w:date="2022-02-20T16:52:00Z"/>
          </w:tcPr>
          <w:p w14:paraId="29093039" w14:textId="2DD8BBB8" w:rsidR="00B44C13" w:rsidRPr="002A1EC1" w:rsidRDefault="00ED0CFF" w:rsidP="00B44C13">
            <w:pPr>
              <w:pStyle w:val="TableNormal1"/>
              <w:jc w:val="center"/>
              <w:rPr>
                <w:sz w:val="18"/>
                <w:szCs w:val="18"/>
              </w:rPr>
            </w:pPr>
            <w:ins w:id="2265" w:author="Berry" w:date="2022-02-20T16:52:00Z">
              <w:r>
                <w:rPr>
                  <w:sz w:val="18"/>
                  <w:szCs w:val="18"/>
                </w:rPr>
                <w:t>R</w:t>
              </w:r>
            </w:ins>
          </w:p>
        </w:tc>
        <w:tc>
          <w:tcPr>
            <w:tcW w:w="993" w:type="dxa"/>
          </w:tcPr>
          <w:p w14:paraId="608BD1C6" w14:textId="77777777" w:rsidR="00B44C13" w:rsidRPr="002A1EC1" w:rsidRDefault="00B44C13" w:rsidP="00B44C13">
            <w:pPr>
              <w:pStyle w:val="TableNormal1"/>
              <w:jc w:val="center"/>
              <w:rPr>
                <w:sz w:val="18"/>
                <w:rPrChange w:id="2266" w:author="Berry" w:date="2022-02-20T16:52:00Z">
                  <w:rPr>
                    <w:sz w:val="16"/>
                  </w:rPr>
                </w:rPrChange>
              </w:rPr>
            </w:pPr>
            <w:r w:rsidRPr="002A1EC1">
              <w:rPr>
                <w:sz w:val="18"/>
                <w:rPrChange w:id="2267" w:author="Berry" w:date="2022-02-20T16:52:00Z">
                  <w:rPr>
                    <w:sz w:val="16"/>
                  </w:rPr>
                </w:rPrChange>
              </w:rPr>
              <w:t>deg/s</w:t>
            </w:r>
          </w:p>
        </w:tc>
        <w:tc>
          <w:tcPr>
            <w:tcW w:w="850" w:type="dxa"/>
            <w:gridSpan w:val="2"/>
          </w:tcPr>
          <w:p w14:paraId="6EFB7550" w14:textId="46027E37" w:rsidR="00B44C13" w:rsidRPr="002A1EC1" w:rsidRDefault="004A0D32" w:rsidP="00B44C13">
            <w:pPr>
              <w:pStyle w:val="TableNormal1"/>
              <w:jc w:val="center"/>
              <w:rPr>
                <w:sz w:val="18"/>
                <w:rPrChange w:id="2268" w:author="Berry" w:date="2022-02-20T16:52:00Z">
                  <w:rPr>
                    <w:sz w:val="16"/>
                  </w:rPr>
                </w:rPrChange>
              </w:rPr>
            </w:pPr>
            <w:del w:id="2269" w:author="Berry" w:date="2022-02-20T16:52:00Z">
              <w:r w:rsidRPr="004679A6">
                <w:rPr>
                  <w:sz w:val="16"/>
                </w:rPr>
                <w:delText>No</w:delText>
              </w:r>
            </w:del>
            <w:ins w:id="2270" w:author="Berry" w:date="2022-02-20T16:52:00Z">
              <w:r w:rsidR="005901A4">
                <w:rPr>
                  <w:sz w:val="18"/>
                  <w:szCs w:val="18"/>
                </w:rPr>
                <w:t>O</w:t>
              </w:r>
            </w:ins>
          </w:p>
        </w:tc>
      </w:tr>
      <w:tr w:rsidR="00AA2F6D" w:rsidRPr="004679A6" w14:paraId="749059F3" w14:textId="77777777" w:rsidTr="003E3D03">
        <w:trPr>
          <w:gridBefore w:val="1"/>
          <w:cantSplit/>
        </w:trPr>
        <w:tc>
          <w:tcPr>
            <w:tcW w:w="2127" w:type="dxa"/>
            <w:gridSpan w:val="2"/>
          </w:tcPr>
          <w:p w14:paraId="3C522AD5" w14:textId="68B0DA12" w:rsidR="00B44C13" w:rsidRPr="002A1EC1" w:rsidDel="009F10B0" w:rsidRDefault="004A0D32" w:rsidP="00B44C13">
            <w:pPr>
              <w:pStyle w:val="TableNormal1"/>
              <w:rPr>
                <w:rFonts w:ascii="Courier New" w:hAnsi="Courier New"/>
                <w:sz w:val="18"/>
                <w:rPrChange w:id="2271" w:author="Berry" w:date="2022-02-20T16:52:00Z">
                  <w:rPr>
                    <w:rFonts w:ascii="Courier New" w:hAnsi="Courier New"/>
                    <w:sz w:val="16"/>
                  </w:rPr>
                </w:rPrChange>
              </w:rPr>
            </w:pPr>
            <w:del w:id="2272" w:author="Berry" w:date="2022-02-20T16:52:00Z">
              <w:r w:rsidRPr="004679A6">
                <w:rPr>
                  <w:rFonts w:ascii="Courier New" w:hAnsi="Courier New" w:cs="Courier New"/>
                  <w:sz w:val="16"/>
                </w:rPr>
                <w:lastRenderedPageBreak/>
                <w:delText>Z_RATE</w:delText>
              </w:r>
            </w:del>
            <w:ins w:id="2273" w:author="Berry" w:date="2022-02-20T16:52:00Z">
              <w:r w:rsidR="00B44C13" w:rsidRPr="002A1EC1">
                <w:rPr>
                  <w:rFonts w:ascii="Courier New" w:hAnsi="Courier New" w:cs="Courier New"/>
                  <w:sz w:val="18"/>
                  <w:szCs w:val="18"/>
                </w:rPr>
                <w:t>ANGLE_3_DOT</w:t>
              </w:r>
            </w:ins>
          </w:p>
        </w:tc>
        <w:tc>
          <w:tcPr>
            <w:tcW w:w="4536" w:type="dxa"/>
            <w:gridSpan w:val="2"/>
          </w:tcPr>
          <w:p w14:paraId="37420858" w14:textId="2C64123A" w:rsidR="00B44C13" w:rsidRPr="002A1EC1" w:rsidDel="009F10B0" w:rsidRDefault="004A0D32" w:rsidP="00B44C13">
            <w:pPr>
              <w:pStyle w:val="TableNormal1"/>
              <w:rPr>
                <w:sz w:val="18"/>
                <w:rPrChange w:id="2274" w:author="Berry" w:date="2022-02-20T16:52:00Z">
                  <w:rPr>
                    <w:sz w:val="16"/>
                  </w:rPr>
                </w:rPrChange>
              </w:rPr>
            </w:pPr>
            <w:del w:id="2275" w:author="Berry" w:date="2022-02-20T16:52:00Z">
              <w:r w:rsidRPr="004679A6">
                <w:rPr>
                  <w:sz w:val="16"/>
                </w:rPr>
                <w:delText>Z body</w:delText>
              </w:r>
            </w:del>
            <w:ins w:id="2276" w:author="Berry" w:date="2022-02-20T16:52:00Z">
              <w:r w:rsidR="00B44C13" w:rsidRPr="002A1EC1">
                <w:rPr>
                  <w:sz w:val="18"/>
                  <w:szCs w:val="18"/>
                </w:rPr>
                <w:t>Time derivative of angle of the third</w:t>
              </w:r>
            </w:ins>
            <w:r w:rsidR="00B44C13" w:rsidRPr="002A1EC1">
              <w:rPr>
                <w:sz w:val="18"/>
                <w:rPrChange w:id="2277" w:author="Berry" w:date="2022-02-20T16:52:00Z">
                  <w:rPr>
                    <w:sz w:val="16"/>
                  </w:rPr>
                </w:rPrChange>
              </w:rPr>
              <w:t xml:space="preserve"> rotation</w:t>
            </w:r>
            <w:del w:id="2278" w:author="Berry" w:date="2022-02-20T16:52:00Z">
              <w:r w:rsidRPr="004679A6">
                <w:rPr>
                  <w:sz w:val="16"/>
                </w:rPr>
                <w:delText xml:space="preserve"> rate</w:delText>
              </w:r>
            </w:del>
          </w:p>
        </w:tc>
        <w:tc>
          <w:tcPr>
            <w:tcW w:w="708" w:type="dxa"/>
            <w:cellIns w:id="2279" w:author="Berry" w:date="2022-02-20T16:52:00Z"/>
          </w:tcPr>
          <w:p w14:paraId="7B46DF13" w14:textId="7D54CE8C" w:rsidR="00B44C13" w:rsidRPr="002A1EC1" w:rsidRDefault="00ED0CFF" w:rsidP="00B44C13">
            <w:pPr>
              <w:pStyle w:val="TableNormal1"/>
              <w:jc w:val="center"/>
              <w:rPr>
                <w:sz w:val="18"/>
                <w:szCs w:val="18"/>
              </w:rPr>
            </w:pPr>
            <w:ins w:id="2280" w:author="Berry" w:date="2022-02-20T16:52:00Z">
              <w:r>
                <w:rPr>
                  <w:sz w:val="18"/>
                  <w:szCs w:val="18"/>
                </w:rPr>
                <w:t>R</w:t>
              </w:r>
            </w:ins>
          </w:p>
        </w:tc>
        <w:tc>
          <w:tcPr>
            <w:tcW w:w="993" w:type="dxa"/>
          </w:tcPr>
          <w:p w14:paraId="68E8C433" w14:textId="77777777" w:rsidR="00B44C13" w:rsidRPr="002A1EC1" w:rsidRDefault="00B44C13" w:rsidP="00B44C13">
            <w:pPr>
              <w:pStyle w:val="TableNormal1"/>
              <w:jc w:val="center"/>
              <w:rPr>
                <w:sz w:val="18"/>
                <w:rPrChange w:id="2281" w:author="Berry" w:date="2022-02-20T16:52:00Z">
                  <w:rPr>
                    <w:sz w:val="16"/>
                  </w:rPr>
                </w:rPrChange>
              </w:rPr>
            </w:pPr>
            <w:r w:rsidRPr="002A1EC1">
              <w:rPr>
                <w:sz w:val="18"/>
                <w:rPrChange w:id="2282" w:author="Berry" w:date="2022-02-20T16:52:00Z">
                  <w:rPr>
                    <w:sz w:val="16"/>
                  </w:rPr>
                </w:rPrChange>
              </w:rPr>
              <w:t>deg/s</w:t>
            </w:r>
          </w:p>
        </w:tc>
        <w:tc>
          <w:tcPr>
            <w:tcW w:w="850" w:type="dxa"/>
            <w:gridSpan w:val="2"/>
          </w:tcPr>
          <w:p w14:paraId="44BBD2BC" w14:textId="161BF691" w:rsidR="00B44C13" w:rsidRPr="002A1EC1" w:rsidRDefault="004A0D32" w:rsidP="00B44C13">
            <w:pPr>
              <w:pStyle w:val="TableNormal1"/>
              <w:jc w:val="center"/>
              <w:rPr>
                <w:sz w:val="18"/>
                <w:rPrChange w:id="2283" w:author="Berry" w:date="2022-02-20T16:52:00Z">
                  <w:rPr>
                    <w:sz w:val="16"/>
                  </w:rPr>
                </w:rPrChange>
              </w:rPr>
            </w:pPr>
            <w:del w:id="2284" w:author="Berry" w:date="2022-02-20T16:52:00Z">
              <w:r w:rsidRPr="004679A6">
                <w:rPr>
                  <w:sz w:val="16"/>
                </w:rPr>
                <w:delText>No</w:delText>
              </w:r>
            </w:del>
            <w:ins w:id="2285" w:author="Berry" w:date="2022-02-20T16:52:00Z">
              <w:r w:rsidR="005901A4">
                <w:rPr>
                  <w:sz w:val="18"/>
                  <w:szCs w:val="18"/>
                </w:rPr>
                <w:t>O</w:t>
              </w:r>
            </w:ins>
          </w:p>
        </w:tc>
      </w:tr>
      <w:tr w:rsidR="00B44C13" w:rsidRPr="004679A6" w14:paraId="57757744" w14:textId="77777777" w:rsidTr="003E3D03">
        <w:trPr>
          <w:gridBefore w:val="1"/>
          <w:cantSplit/>
          <w:ins w:id="2286" w:author="Berry" w:date="2022-02-20T16:52:00Z"/>
        </w:trPr>
        <w:tc>
          <w:tcPr>
            <w:tcW w:w="2127" w:type="dxa"/>
            <w:gridSpan w:val="2"/>
          </w:tcPr>
          <w:p w14:paraId="60D7AF71" w14:textId="297539C5" w:rsidR="00B44C13" w:rsidRPr="002A1EC1" w:rsidRDefault="00B44C13" w:rsidP="00B44C13">
            <w:pPr>
              <w:pStyle w:val="TableNormal1"/>
              <w:rPr>
                <w:ins w:id="2287" w:author="Berry" w:date="2022-02-20T16:52:00Z"/>
                <w:rFonts w:ascii="Courier New" w:hAnsi="Courier New" w:cs="Courier New"/>
                <w:sz w:val="18"/>
                <w:szCs w:val="18"/>
              </w:rPr>
            </w:pPr>
            <w:ins w:id="2288" w:author="Berry" w:date="2022-02-20T16:52:00Z">
              <w:r w:rsidRPr="002A1EC1">
                <w:rPr>
                  <w:rFonts w:ascii="Courier New" w:hAnsi="Courier New" w:cs="Courier New"/>
                  <w:sz w:val="18"/>
                  <w:szCs w:val="18"/>
                </w:rPr>
                <w:t>EULER_STOP</w:t>
              </w:r>
            </w:ins>
          </w:p>
        </w:tc>
        <w:tc>
          <w:tcPr>
            <w:tcW w:w="4536" w:type="dxa"/>
            <w:gridSpan w:val="2"/>
          </w:tcPr>
          <w:p w14:paraId="4D727F1B" w14:textId="77777777" w:rsidR="00B44C13" w:rsidRPr="002A1EC1" w:rsidRDefault="00B44C13" w:rsidP="00B44C13">
            <w:pPr>
              <w:pStyle w:val="TableNormal1"/>
              <w:rPr>
                <w:ins w:id="2289" w:author="Berry" w:date="2022-02-20T16:52:00Z"/>
                <w:sz w:val="18"/>
                <w:szCs w:val="18"/>
              </w:rPr>
            </w:pPr>
            <w:ins w:id="2290" w:author="Berry" w:date="2022-02-20T16:52:00Z">
              <w:r w:rsidRPr="002A1EC1">
                <w:rPr>
                  <w:sz w:val="18"/>
                  <w:szCs w:val="18"/>
                </w:rPr>
                <w:t>Indicator of end of data block</w:t>
              </w:r>
            </w:ins>
          </w:p>
        </w:tc>
        <w:tc>
          <w:tcPr>
            <w:tcW w:w="708" w:type="dxa"/>
          </w:tcPr>
          <w:p w14:paraId="3C830EB8" w14:textId="36806E21" w:rsidR="00B44C13" w:rsidRPr="002A1EC1" w:rsidRDefault="00ED0CFF" w:rsidP="00B44C13">
            <w:pPr>
              <w:pStyle w:val="TableNormal1"/>
              <w:jc w:val="center"/>
              <w:rPr>
                <w:ins w:id="2291" w:author="Berry" w:date="2022-02-20T16:52:00Z"/>
                <w:sz w:val="18"/>
                <w:szCs w:val="18"/>
              </w:rPr>
            </w:pPr>
            <w:ins w:id="2292" w:author="Berry" w:date="2022-02-20T16:52:00Z">
              <w:r>
                <w:rPr>
                  <w:sz w:val="18"/>
                  <w:szCs w:val="18"/>
                </w:rPr>
                <w:t>n/a</w:t>
              </w:r>
            </w:ins>
          </w:p>
        </w:tc>
        <w:tc>
          <w:tcPr>
            <w:tcW w:w="993" w:type="dxa"/>
          </w:tcPr>
          <w:p w14:paraId="0AD86F81" w14:textId="77777777" w:rsidR="00B44C13" w:rsidRPr="002A1EC1" w:rsidRDefault="00B44C13" w:rsidP="00583D2F">
            <w:pPr>
              <w:pStyle w:val="TableNormal1"/>
              <w:jc w:val="center"/>
              <w:rPr>
                <w:ins w:id="2293" w:author="Berry" w:date="2022-02-20T16:52:00Z"/>
                <w:sz w:val="18"/>
                <w:szCs w:val="18"/>
              </w:rPr>
            </w:pPr>
            <w:ins w:id="2294" w:author="Berry" w:date="2022-02-20T16:52:00Z">
              <w:r w:rsidRPr="002A1EC1">
                <w:rPr>
                  <w:sz w:val="18"/>
                  <w:szCs w:val="18"/>
                </w:rPr>
                <w:t>n/a</w:t>
              </w:r>
            </w:ins>
          </w:p>
        </w:tc>
        <w:tc>
          <w:tcPr>
            <w:tcW w:w="850" w:type="dxa"/>
            <w:gridSpan w:val="2"/>
          </w:tcPr>
          <w:p w14:paraId="2C3A665B" w14:textId="780DC665" w:rsidR="00B44C13" w:rsidRPr="002A1EC1" w:rsidRDefault="005901A4" w:rsidP="00B44C13">
            <w:pPr>
              <w:pStyle w:val="TableNormal1"/>
              <w:jc w:val="center"/>
              <w:rPr>
                <w:ins w:id="2295" w:author="Berry" w:date="2022-02-20T16:52:00Z"/>
                <w:sz w:val="18"/>
                <w:szCs w:val="18"/>
              </w:rPr>
            </w:pPr>
            <w:ins w:id="2296" w:author="Berry" w:date="2022-02-20T16:52:00Z">
              <w:r>
                <w:rPr>
                  <w:sz w:val="18"/>
                  <w:szCs w:val="18"/>
                </w:rPr>
                <w:t>M</w:t>
              </w:r>
            </w:ins>
          </w:p>
        </w:tc>
      </w:tr>
      <w:tr w:rsidR="00B44C13" w:rsidRPr="004679A6" w14:paraId="6950D3CB" w14:textId="77777777" w:rsidTr="003E3D03">
        <w:tblPrEx>
          <w:tblW w:w="921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297" w:author="Berry" w:date="2022-02-20T16:52:00Z">
            <w:tblPrEx>
              <w:tblW w:w="9537" w:type="dxa"/>
              <w:tblInd w:w="-26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Ex>
          </w:tblPrExChange>
        </w:tblPrEx>
        <w:trPr>
          <w:gridBefore w:val="1"/>
          <w:cantSplit/>
          <w:trPrChange w:id="2298" w:author="Berry" w:date="2022-02-20T16:52:00Z">
            <w:trPr>
              <w:gridAfter w:val="0"/>
              <w:cantSplit/>
            </w:trPr>
          </w:trPrChange>
        </w:trPr>
        <w:tc>
          <w:tcPr>
            <w:tcW w:w="9214" w:type="dxa"/>
            <w:gridSpan w:val="8"/>
            <w:tcPrChange w:id="2299" w:author="Berry" w:date="2022-02-20T16:52:00Z">
              <w:tcPr>
                <w:tcW w:w="9537" w:type="dxa"/>
                <w:gridSpan w:val="15"/>
                <w:tcBorders>
                  <w:top w:val="single" w:sz="12" w:space="0" w:color="auto"/>
                  <w:bottom w:val="single" w:sz="6" w:space="0" w:color="auto"/>
                </w:tcBorders>
              </w:tcPr>
            </w:tcPrChange>
          </w:tcPr>
          <w:p w14:paraId="49CED4B1" w14:textId="77777777" w:rsidR="004A0D32" w:rsidRPr="0034650A" w:rsidRDefault="004A0D32" w:rsidP="00680417">
            <w:pPr>
              <w:pStyle w:val="TableNormal1"/>
              <w:keepNext/>
              <w:rPr>
                <w:del w:id="2300" w:author="Berry" w:date="2022-02-20T16:52:00Z"/>
                <w:sz w:val="16"/>
              </w:rPr>
            </w:pPr>
            <w:del w:id="2301" w:author="Berry" w:date="2022-02-20T16:52:00Z">
              <w:r w:rsidRPr="00680417">
                <w:rPr>
                  <w:sz w:val="16"/>
                </w:rPr>
                <w:delText>Attitude parameters in the Specified Reference Frame for a Spin Stabilized Satellite</w:delText>
              </w:r>
            </w:del>
          </w:p>
          <w:p w14:paraId="506D4D1C" w14:textId="1EC27719" w:rsidR="00B44C13" w:rsidRPr="002A1EC1" w:rsidRDefault="004A0D32" w:rsidP="00B44C13">
            <w:pPr>
              <w:pStyle w:val="TableNormal1"/>
              <w:keepNext/>
              <w:spacing w:before="120"/>
              <w:rPr>
                <w:ins w:id="2302" w:author="Berry" w:date="2022-02-20T16:52:00Z"/>
                <w:i/>
                <w:sz w:val="18"/>
                <w:szCs w:val="18"/>
              </w:rPr>
            </w:pPr>
            <w:del w:id="2303" w:author="Berry" w:date="2022-02-20T16:52:00Z">
              <w:r w:rsidRPr="004679A6">
                <w:rPr>
                  <w:sz w:val="16"/>
                </w:rPr>
                <w:delText>(</w:delText>
              </w:r>
              <w:r w:rsidRPr="004679A6" w:rsidDel="00ED3BA1">
                <w:rPr>
                  <w:sz w:val="16"/>
                </w:rPr>
                <w:delText xml:space="preserve">The sender shall give parameters from this logical block that are necessary to </w:delText>
              </w:r>
              <w:r w:rsidRPr="004679A6">
                <w:rPr>
                  <w:sz w:val="16"/>
                </w:rPr>
                <w:delText xml:space="preserve">uniquely </w:delText>
              </w:r>
              <w:r w:rsidRPr="004679A6" w:rsidDel="00ED3BA1">
                <w:rPr>
                  <w:sz w:val="16"/>
                </w:rPr>
                <w:delText xml:space="preserve">specify </w:delText>
              </w:r>
              <w:r w:rsidRPr="004679A6">
                <w:rPr>
                  <w:sz w:val="16"/>
                </w:rPr>
                <w:delText>the</w:delText>
              </w:r>
              <w:r w:rsidRPr="004679A6" w:rsidDel="00ED3BA1">
                <w:rPr>
                  <w:sz w:val="16"/>
                </w:rPr>
                <w:delText xml:space="preserve"> attitude</w:delText>
              </w:r>
              <w:r w:rsidRPr="004679A6">
                <w:rPr>
                  <w:sz w:val="16"/>
                </w:rPr>
                <w:delText>.)</w:delText>
              </w:r>
            </w:del>
            <w:ins w:id="2304" w:author="Berry" w:date="2022-02-20T16:52:00Z">
              <w:r w:rsidR="00B44C13" w:rsidRPr="002A1EC1">
                <w:rPr>
                  <w:i/>
                  <w:sz w:val="18"/>
                  <w:szCs w:val="18"/>
                </w:rPr>
                <w:t xml:space="preserve">Block: </w:t>
              </w:r>
              <w:r w:rsidR="00705EB5">
                <w:rPr>
                  <w:i/>
                  <w:sz w:val="18"/>
                  <w:szCs w:val="18"/>
                </w:rPr>
                <w:t>A</w:t>
              </w:r>
              <w:r w:rsidR="00B44C13" w:rsidRPr="002A1EC1">
                <w:rPr>
                  <w:i/>
                  <w:sz w:val="18"/>
                  <w:szCs w:val="18"/>
                </w:rPr>
                <w:t>ngular velocity vector</w:t>
              </w:r>
            </w:ins>
          </w:p>
          <w:p w14:paraId="0C340A1C" w14:textId="77777777" w:rsidR="00B44C13" w:rsidRPr="002A1EC1" w:rsidRDefault="00B44C13" w:rsidP="00B44C13">
            <w:pPr>
              <w:pStyle w:val="TableNormal1"/>
              <w:rPr>
                <w:ins w:id="2305" w:author="Berry" w:date="2022-02-20T16:52:00Z"/>
                <w:i/>
                <w:sz w:val="18"/>
                <w:szCs w:val="18"/>
              </w:rPr>
            </w:pPr>
            <w:ins w:id="2306" w:author="Berry" w:date="2022-02-20T16:52:00Z">
              <w:r w:rsidRPr="002A1EC1">
                <w:rPr>
                  <w:i/>
                  <w:sz w:val="18"/>
                  <w:szCs w:val="18"/>
                </w:rPr>
                <w:t>All mandatory elements are to be provided if the block is present.</w:t>
              </w:r>
            </w:ins>
          </w:p>
          <w:p w14:paraId="43748CF8" w14:textId="5B7E757F" w:rsidR="00B44C13" w:rsidRPr="002A1EC1" w:rsidDel="009F10B0" w:rsidRDefault="00B44C13" w:rsidP="00B44C13">
            <w:pPr>
              <w:pStyle w:val="TableNormal1"/>
              <w:keepNext/>
              <w:tabs>
                <w:tab w:val="left" w:pos="3686"/>
              </w:tabs>
              <w:spacing w:after="120"/>
              <w:rPr>
                <w:sz w:val="18"/>
                <w:rPrChange w:id="2307" w:author="Berry" w:date="2022-02-20T16:52:00Z">
                  <w:rPr>
                    <w:sz w:val="16"/>
                  </w:rPr>
                </w:rPrChange>
              </w:rPr>
              <w:pPrChange w:id="2308" w:author="Berry" w:date="2022-02-20T16:52:00Z">
                <w:pPr>
                  <w:pStyle w:val="TableNormal1"/>
                  <w:keepNext/>
                </w:pPr>
              </w:pPrChange>
            </w:pPr>
            <w:ins w:id="2309" w:author="Berry" w:date="2022-02-20T16:52:00Z">
              <w:r w:rsidRPr="002A1EC1">
                <w:rPr>
                  <w:i/>
                  <w:sz w:val="18"/>
                  <w:szCs w:val="18"/>
                </w:rPr>
                <w:t xml:space="preserve">See </w:t>
              </w:r>
              <w:r w:rsidRPr="002A1EC1">
                <w:rPr>
                  <w:i/>
                  <w:sz w:val="18"/>
                  <w:szCs w:val="18"/>
                </w:rPr>
                <w:fldChar w:fldCharType="begin"/>
              </w:r>
              <w:r w:rsidRPr="002A1EC1">
                <w:rPr>
                  <w:i/>
                  <w:sz w:val="18"/>
                  <w:szCs w:val="18"/>
                </w:rPr>
                <w:instrText xml:space="preserve"> REF _Ref452042200 \r \h  \* MERGEFORMAT </w:instrText>
              </w:r>
              <w:r w:rsidRPr="002A1EC1">
                <w:rPr>
                  <w:i/>
                  <w:sz w:val="18"/>
                  <w:szCs w:val="18"/>
                </w:rPr>
              </w:r>
              <w:r w:rsidRPr="002A1EC1">
                <w:rPr>
                  <w:i/>
                  <w:sz w:val="18"/>
                  <w:szCs w:val="18"/>
                </w:rPr>
                <w:fldChar w:fldCharType="separate"/>
              </w:r>
              <w:r w:rsidR="00006BB3">
                <w:rPr>
                  <w:i/>
                  <w:sz w:val="18"/>
                  <w:szCs w:val="18"/>
                </w:rPr>
                <w:t>ANNEX F</w:t>
              </w:r>
              <w:r w:rsidRPr="002A1EC1">
                <w:rPr>
                  <w:i/>
                  <w:sz w:val="18"/>
                  <w:szCs w:val="18"/>
                </w:rPr>
                <w:fldChar w:fldCharType="end"/>
              </w:r>
              <w:r w:rsidRPr="002A1EC1">
                <w:rPr>
                  <w:i/>
                  <w:sz w:val="18"/>
                  <w:szCs w:val="18"/>
                </w:rPr>
                <w:t xml:space="preserve"> for conventions and further detail.</w:t>
              </w:r>
              <w:r w:rsidRPr="002A1EC1">
                <w:rPr>
                  <w:i/>
                  <w:sz w:val="18"/>
                  <w:szCs w:val="18"/>
                </w:rPr>
                <w:tab/>
              </w:r>
            </w:ins>
          </w:p>
        </w:tc>
      </w:tr>
      <w:tr w:rsidR="00B44C13" w:rsidRPr="004679A6" w14:paraId="5929CAB9" w14:textId="77777777" w:rsidTr="003E3D03">
        <w:trPr>
          <w:gridBefore w:val="1"/>
          <w:cantSplit/>
          <w:ins w:id="2310" w:author="Berry" w:date="2022-02-20T16:52:00Z"/>
        </w:trPr>
        <w:tc>
          <w:tcPr>
            <w:tcW w:w="2127" w:type="dxa"/>
            <w:gridSpan w:val="2"/>
          </w:tcPr>
          <w:p w14:paraId="3141DF78" w14:textId="11360FC3" w:rsidR="00B44C13" w:rsidRPr="002A1EC1" w:rsidRDefault="00B44C13" w:rsidP="00B44C13">
            <w:pPr>
              <w:pStyle w:val="TableNormal1"/>
              <w:rPr>
                <w:ins w:id="2311" w:author="Berry" w:date="2022-02-20T16:52:00Z"/>
                <w:rFonts w:ascii="Courier New" w:hAnsi="Courier New" w:cs="Courier New"/>
                <w:sz w:val="18"/>
                <w:szCs w:val="18"/>
              </w:rPr>
            </w:pPr>
            <w:ins w:id="2312" w:author="Berry" w:date="2022-02-20T16:52:00Z">
              <w:r w:rsidRPr="002A1EC1">
                <w:rPr>
                  <w:rFonts w:ascii="Courier New" w:hAnsi="Courier New" w:cs="Courier New"/>
                  <w:sz w:val="18"/>
                  <w:szCs w:val="18"/>
                </w:rPr>
                <w:t>ANGVEL_START</w:t>
              </w:r>
            </w:ins>
          </w:p>
        </w:tc>
        <w:tc>
          <w:tcPr>
            <w:tcW w:w="4536" w:type="dxa"/>
            <w:gridSpan w:val="2"/>
          </w:tcPr>
          <w:p w14:paraId="4726D67C" w14:textId="77777777" w:rsidR="00B44C13" w:rsidRPr="002A1EC1" w:rsidRDefault="00B44C13" w:rsidP="00B44C13">
            <w:pPr>
              <w:pStyle w:val="TableNormal1"/>
              <w:rPr>
                <w:ins w:id="2313" w:author="Berry" w:date="2022-02-20T16:52:00Z"/>
                <w:sz w:val="18"/>
                <w:szCs w:val="18"/>
              </w:rPr>
            </w:pPr>
            <w:ins w:id="2314" w:author="Berry" w:date="2022-02-20T16:52:00Z">
              <w:r w:rsidRPr="002A1EC1">
                <w:rPr>
                  <w:sz w:val="18"/>
                  <w:szCs w:val="18"/>
                </w:rPr>
                <w:t>Indicator of start of data block</w:t>
              </w:r>
            </w:ins>
          </w:p>
        </w:tc>
        <w:tc>
          <w:tcPr>
            <w:tcW w:w="708" w:type="dxa"/>
          </w:tcPr>
          <w:p w14:paraId="37FF2F5C" w14:textId="43810BCC" w:rsidR="00B44C13" w:rsidRPr="002A1EC1" w:rsidRDefault="00ED0CFF" w:rsidP="00B44C13">
            <w:pPr>
              <w:pStyle w:val="TableNormal1"/>
              <w:jc w:val="center"/>
              <w:rPr>
                <w:ins w:id="2315" w:author="Berry" w:date="2022-02-20T16:52:00Z"/>
                <w:sz w:val="18"/>
                <w:szCs w:val="18"/>
              </w:rPr>
            </w:pPr>
            <w:ins w:id="2316" w:author="Berry" w:date="2022-02-20T16:52:00Z">
              <w:r>
                <w:rPr>
                  <w:sz w:val="18"/>
                  <w:szCs w:val="18"/>
                </w:rPr>
                <w:t>n/a</w:t>
              </w:r>
            </w:ins>
          </w:p>
        </w:tc>
        <w:tc>
          <w:tcPr>
            <w:tcW w:w="993" w:type="dxa"/>
          </w:tcPr>
          <w:p w14:paraId="53C8ADDE" w14:textId="77777777" w:rsidR="00B44C13" w:rsidRPr="002A1EC1" w:rsidRDefault="00B44C13" w:rsidP="00583D2F">
            <w:pPr>
              <w:pStyle w:val="TableNormal1"/>
              <w:jc w:val="center"/>
              <w:rPr>
                <w:ins w:id="2317" w:author="Berry" w:date="2022-02-20T16:52:00Z"/>
                <w:sz w:val="18"/>
                <w:szCs w:val="18"/>
              </w:rPr>
            </w:pPr>
            <w:ins w:id="2318" w:author="Berry" w:date="2022-02-20T16:52:00Z">
              <w:r w:rsidRPr="002A1EC1">
                <w:rPr>
                  <w:sz w:val="18"/>
                  <w:szCs w:val="18"/>
                </w:rPr>
                <w:t>n/a</w:t>
              </w:r>
            </w:ins>
          </w:p>
        </w:tc>
        <w:tc>
          <w:tcPr>
            <w:tcW w:w="850" w:type="dxa"/>
            <w:gridSpan w:val="2"/>
          </w:tcPr>
          <w:p w14:paraId="54C3087F" w14:textId="48AE7BBB" w:rsidR="00B44C13" w:rsidRPr="002A1EC1" w:rsidRDefault="005901A4" w:rsidP="00B44C13">
            <w:pPr>
              <w:pStyle w:val="TableNormal1"/>
              <w:jc w:val="center"/>
              <w:rPr>
                <w:ins w:id="2319" w:author="Berry" w:date="2022-02-20T16:52:00Z"/>
                <w:sz w:val="18"/>
                <w:szCs w:val="18"/>
              </w:rPr>
            </w:pPr>
            <w:ins w:id="2320" w:author="Berry" w:date="2022-02-20T16:52:00Z">
              <w:r>
                <w:rPr>
                  <w:sz w:val="18"/>
                  <w:szCs w:val="18"/>
                </w:rPr>
                <w:t>M</w:t>
              </w:r>
            </w:ins>
          </w:p>
        </w:tc>
      </w:tr>
      <w:tr w:rsidR="00AA2F6D" w:rsidRPr="004679A6" w14:paraId="1E0B36D4" w14:textId="77777777" w:rsidTr="003E3D03">
        <w:trPr>
          <w:gridBefore w:val="1"/>
          <w:cantSplit/>
        </w:trPr>
        <w:tc>
          <w:tcPr>
            <w:tcW w:w="2127" w:type="dxa"/>
            <w:gridSpan w:val="2"/>
          </w:tcPr>
          <w:p w14:paraId="2627B03C" w14:textId="78832E37" w:rsidR="00B44C13" w:rsidRPr="002A1EC1" w:rsidRDefault="00B44C13" w:rsidP="00B44C13">
            <w:pPr>
              <w:pStyle w:val="TableNormal1"/>
              <w:rPr>
                <w:rFonts w:ascii="Courier New" w:hAnsi="Courier New"/>
                <w:sz w:val="18"/>
                <w:rPrChange w:id="2321" w:author="Berry" w:date="2022-02-20T16:52:00Z">
                  <w:rPr>
                    <w:rFonts w:ascii="Courier New" w:hAnsi="Courier New"/>
                    <w:sz w:val="16"/>
                  </w:rPr>
                </w:rPrChange>
              </w:rPr>
              <w:pPrChange w:id="2322" w:author="Berry" w:date="2022-02-20T16:52:00Z">
                <w:pPr>
                  <w:pStyle w:val="TableNormal1"/>
                  <w:keepNext/>
                </w:pPr>
              </w:pPrChange>
            </w:pPr>
            <w:r w:rsidRPr="002A1EC1">
              <w:rPr>
                <w:rFonts w:ascii="Courier New" w:hAnsi="Courier New"/>
                <w:sz w:val="18"/>
                <w:rPrChange w:id="2323" w:author="Berry" w:date="2022-02-20T16:52:00Z">
                  <w:rPr>
                    <w:rFonts w:ascii="Courier New" w:hAnsi="Courier New"/>
                    <w:sz w:val="16"/>
                  </w:rPr>
                </w:rPrChange>
              </w:rPr>
              <w:t>COMMENT</w:t>
            </w:r>
          </w:p>
        </w:tc>
        <w:tc>
          <w:tcPr>
            <w:tcW w:w="4536" w:type="dxa"/>
            <w:gridSpan w:val="2"/>
          </w:tcPr>
          <w:p w14:paraId="5BA0B07C" w14:textId="5B90FF92" w:rsidR="00B44C13" w:rsidRPr="002A1EC1" w:rsidRDefault="00B44C13" w:rsidP="00B44C13">
            <w:pPr>
              <w:pStyle w:val="TableNormal1"/>
              <w:rPr>
                <w:sz w:val="18"/>
                <w:rPrChange w:id="2324" w:author="Berry" w:date="2022-02-20T16:52:00Z">
                  <w:rPr>
                    <w:sz w:val="16"/>
                  </w:rPr>
                </w:rPrChange>
              </w:rPr>
              <w:pPrChange w:id="2325" w:author="Berry" w:date="2022-02-20T16:52:00Z">
                <w:pPr>
                  <w:pStyle w:val="TableNormal1"/>
                  <w:keepNext/>
                </w:pPr>
              </w:pPrChange>
            </w:pPr>
            <w:ins w:id="2326" w:author="Berry" w:date="2022-02-20T16:52:00Z">
              <w:r w:rsidRPr="002A1EC1">
                <w:rPr>
                  <w:sz w:val="18"/>
                  <w:szCs w:val="18"/>
                </w:rPr>
                <w:t xml:space="preserve">One or more comment line(s). </w:t>
              </w:r>
            </w:ins>
            <w:r w:rsidRPr="002A1EC1">
              <w:rPr>
                <w:sz w:val="18"/>
                <w:rPrChange w:id="2327" w:author="Berry" w:date="2022-02-20T16:52:00Z">
                  <w:rPr>
                    <w:sz w:val="16"/>
                  </w:rPr>
                </w:rPrChange>
              </w:rPr>
              <w:t>Each comment line shall begin with this keyword.</w:t>
            </w:r>
          </w:p>
        </w:tc>
        <w:tc>
          <w:tcPr>
            <w:tcW w:w="708" w:type="dxa"/>
          </w:tcPr>
          <w:p w14:paraId="3E9F5D5A" w14:textId="68CDA0FA" w:rsidR="00B44C13" w:rsidRPr="002A1EC1" w:rsidRDefault="00ED0CFF" w:rsidP="00B44C13">
            <w:pPr>
              <w:pStyle w:val="TableNormal1"/>
              <w:jc w:val="center"/>
              <w:rPr>
                <w:sz w:val="18"/>
                <w:rPrChange w:id="2328" w:author="Berry" w:date="2022-02-20T16:52:00Z">
                  <w:rPr>
                    <w:sz w:val="16"/>
                  </w:rPr>
                </w:rPrChange>
              </w:rPr>
              <w:pPrChange w:id="2329" w:author="Berry" w:date="2022-02-20T16:52:00Z">
                <w:pPr>
                  <w:pStyle w:val="TableNormal1"/>
                  <w:keepNext/>
                  <w:jc w:val="center"/>
                </w:pPr>
              </w:pPrChange>
            </w:pPr>
            <w:r>
              <w:rPr>
                <w:sz w:val="18"/>
                <w:rPrChange w:id="2330" w:author="Berry" w:date="2022-02-20T16:52:00Z">
                  <w:rPr>
                    <w:sz w:val="16"/>
                  </w:rPr>
                </w:rPrChange>
              </w:rPr>
              <w:t>n/a</w:t>
            </w:r>
          </w:p>
        </w:tc>
        <w:tc>
          <w:tcPr>
            <w:tcW w:w="993" w:type="dxa"/>
          </w:tcPr>
          <w:p w14:paraId="02CD0ED4" w14:textId="255FCA08" w:rsidR="00B44C13" w:rsidRPr="002A1EC1" w:rsidRDefault="004A0D32" w:rsidP="00583D2F">
            <w:pPr>
              <w:pStyle w:val="TableNormal1"/>
              <w:jc w:val="center"/>
              <w:rPr>
                <w:sz w:val="18"/>
                <w:rPrChange w:id="2331" w:author="Berry" w:date="2022-02-20T16:52:00Z">
                  <w:rPr>
                    <w:sz w:val="16"/>
                  </w:rPr>
                </w:rPrChange>
              </w:rPr>
              <w:pPrChange w:id="2332" w:author="Berry" w:date="2022-02-20T16:52:00Z">
                <w:pPr>
                  <w:pStyle w:val="TableNormal1"/>
                  <w:keepNext/>
                  <w:jc w:val="center"/>
                </w:pPr>
              </w:pPrChange>
            </w:pPr>
            <w:del w:id="2333" w:author="Berry" w:date="2022-02-20T16:52:00Z">
              <w:r w:rsidRPr="004679A6">
                <w:rPr>
                  <w:sz w:val="16"/>
                </w:rPr>
                <w:delText>No</w:delText>
              </w:r>
            </w:del>
            <w:ins w:id="2334" w:author="Berry" w:date="2022-02-20T16:52:00Z">
              <w:r w:rsidR="00383FA6" w:rsidRPr="002A1EC1">
                <w:rPr>
                  <w:sz w:val="18"/>
                  <w:szCs w:val="18"/>
                </w:rPr>
                <w:t>n/a</w:t>
              </w:r>
            </w:ins>
          </w:p>
        </w:tc>
        <w:tc>
          <w:tcPr>
            <w:tcW w:w="850" w:type="dxa"/>
            <w:gridSpan w:val="2"/>
            <w:cellIns w:id="2335" w:author="Berry" w:date="2022-02-20T16:52:00Z"/>
          </w:tcPr>
          <w:p w14:paraId="0FBE9949" w14:textId="723257C3" w:rsidR="00B44C13" w:rsidRPr="002A1EC1" w:rsidRDefault="005901A4" w:rsidP="00B44C13">
            <w:pPr>
              <w:pStyle w:val="TableNormal1"/>
              <w:jc w:val="center"/>
              <w:rPr>
                <w:sz w:val="18"/>
                <w:szCs w:val="18"/>
              </w:rPr>
            </w:pPr>
            <w:ins w:id="2336" w:author="Berry" w:date="2022-02-20T16:52:00Z">
              <w:r>
                <w:rPr>
                  <w:sz w:val="18"/>
                  <w:szCs w:val="18"/>
                </w:rPr>
                <w:t>O</w:t>
              </w:r>
            </w:ins>
          </w:p>
        </w:tc>
      </w:tr>
      <w:tr w:rsidR="00AA2F6D" w:rsidRPr="004679A6" w14:paraId="1B5442EE" w14:textId="77777777" w:rsidTr="00737FA7">
        <w:trPr>
          <w:gridBefore w:val="1"/>
          <w:cantSplit/>
        </w:trPr>
        <w:tc>
          <w:tcPr>
            <w:tcW w:w="2127" w:type="dxa"/>
            <w:gridSpan w:val="2"/>
          </w:tcPr>
          <w:p w14:paraId="054EA626" w14:textId="66D6677A" w:rsidR="00B44C13" w:rsidRPr="002A1EC1" w:rsidDel="009F10B0" w:rsidRDefault="004A0D32" w:rsidP="00B44C13">
            <w:pPr>
              <w:pStyle w:val="TableNormal1"/>
              <w:rPr>
                <w:rFonts w:ascii="Courier New" w:hAnsi="Courier New"/>
                <w:sz w:val="18"/>
                <w:rPrChange w:id="2337" w:author="Berry" w:date="2022-02-20T16:52:00Z">
                  <w:rPr>
                    <w:rFonts w:ascii="Courier New" w:hAnsi="Courier New"/>
                    <w:sz w:val="16"/>
                  </w:rPr>
                </w:rPrChange>
              </w:rPr>
            </w:pPr>
            <w:del w:id="2338" w:author="Berry" w:date="2022-02-20T16:52:00Z">
              <w:r w:rsidRPr="004679A6">
                <w:rPr>
                  <w:rFonts w:ascii="Courier New" w:hAnsi="Courier New" w:cs="Courier New"/>
                  <w:sz w:val="16"/>
                </w:rPr>
                <w:delText>SPIN</w:delText>
              </w:r>
            </w:del>
            <w:ins w:id="2339" w:author="Berry" w:date="2022-02-20T16:52:00Z">
              <w:r w:rsidR="00B44C13" w:rsidRPr="002A1EC1">
                <w:rPr>
                  <w:rFonts w:ascii="Courier New" w:hAnsi="Courier New" w:cs="Courier New"/>
                  <w:sz w:val="18"/>
                  <w:szCs w:val="18"/>
                </w:rPr>
                <w:t>REF</w:t>
              </w:r>
            </w:ins>
            <w:r w:rsidR="00B44C13" w:rsidRPr="002A1EC1">
              <w:rPr>
                <w:rFonts w:ascii="Courier New" w:hAnsi="Courier New"/>
                <w:sz w:val="18"/>
                <w:rPrChange w:id="2340" w:author="Berry" w:date="2022-02-20T16:52:00Z">
                  <w:rPr>
                    <w:rFonts w:ascii="Courier New" w:hAnsi="Courier New"/>
                    <w:sz w:val="16"/>
                  </w:rPr>
                </w:rPrChange>
              </w:rPr>
              <w:t>_FRAME_A</w:t>
            </w:r>
          </w:p>
        </w:tc>
        <w:tc>
          <w:tcPr>
            <w:tcW w:w="4536" w:type="dxa"/>
            <w:gridSpan w:val="2"/>
          </w:tcPr>
          <w:p w14:paraId="7821AAEC" w14:textId="4A4C939A" w:rsidR="00B44C13" w:rsidRPr="002A1EC1" w:rsidRDefault="004A0D32" w:rsidP="00B44C13">
            <w:pPr>
              <w:pStyle w:val="TableNormal1"/>
              <w:rPr>
                <w:ins w:id="2341" w:author="Berry" w:date="2022-02-20T16:52:00Z"/>
                <w:spacing w:val="-2"/>
                <w:sz w:val="18"/>
                <w:szCs w:val="18"/>
              </w:rPr>
            </w:pPr>
            <w:del w:id="2342" w:author="Berry" w:date="2022-02-20T16:52:00Z">
              <w:r w:rsidRPr="004679A6">
                <w:rPr>
                  <w:sz w:val="16"/>
                </w:rPr>
                <w:delText xml:space="preserve">The name of the reference frame specifying one frame of the transformation, whose direction is specified using the keyword SPIN_DIR.  The full set of values is enumerated in annex </w:delText>
              </w:r>
              <w:r w:rsidRPr="004679A6">
                <w:rPr>
                  <w:sz w:val="16"/>
                </w:rPr>
                <w:fldChar w:fldCharType="begin"/>
              </w:r>
              <w:r w:rsidRPr="004679A6">
                <w:rPr>
                  <w:sz w:val="16"/>
                </w:rPr>
                <w:delInstrText xml:space="preserve"> REF _Ref173812671 \r\n\t \h </w:delInstrText>
              </w:r>
              <w:r w:rsidRPr="004679A6">
                <w:rPr>
                  <w:sz w:val="16"/>
                </w:rPr>
              </w:r>
              <w:r w:rsidRPr="004679A6">
                <w:rPr>
                  <w:sz w:val="16"/>
                </w:rPr>
                <w:fldChar w:fldCharType="separate"/>
              </w:r>
              <w:r w:rsidR="0010428E">
                <w:rPr>
                  <w:sz w:val="16"/>
                </w:rPr>
                <w:delText>A</w:delText>
              </w:r>
              <w:r w:rsidRPr="004679A6">
                <w:rPr>
                  <w:sz w:val="16"/>
                </w:rPr>
                <w:fldChar w:fldCharType="end"/>
              </w:r>
              <w:r w:rsidRPr="004679A6">
                <w:rPr>
                  <w:sz w:val="16"/>
                </w:rPr>
                <w:delText xml:space="preserve">, with an excerpt provided in the </w:delText>
              </w:r>
              <w:r>
                <w:rPr>
                  <w:sz w:val="16"/>
                </w:rPr>
                <w:delText>‘</w:delText>
              </w:r>
              <w:r w:rsidRPr="004679A6">
                <w:rPr>
                  <w:sz w:val="16"/>
                </w:rPr>
                <w:delText>Units/Values</w:delText>
              </w:r>
              <w:r>
                <w:rPr>
                  <w:sz w:val="16"/>
                </w:rPr>
                <w:delText>’</w:delText>
              </w:r>
              <w:r w:rsidRPr="004679A6">
                <w:rPr>
                  <w:sz w:val="16"/>
                </w:rPr>
                <w:delText xml:space="preserve"> column.  For a definition of these various frames, the reader is directed to reference </w:delText>
              </w:r>
              <w:r w:rsidR="006F4E79" w:rsidRPr="006F4E79">
                <w:rPr>
                  <w:sz w:val="16"/>
                </w:rPr>
                <w:fldChar w:fldCharType="begin"/>
              </w:r>
              <w:r w:rsidR="006F4E79" w:rsidRPr="006F4E79">
                <w:rPr>
                  <w:sz w:val="16"/>
                </w:rPr>
                <w:delInstrText xml:space="preserve"> REF R_500x0g2NavigationDataDefinitionsandCon \h </w:delInstrText>
              </w:r>
              <w:r w:rsidR="006F4E79" w:rsidRPr="006F4E79">
                <w:rPr>
                  <w:sz w:val="16"/>
                </w:rPr>
              </w:r>
              <w:r w:rsidR="006F4E79">
                <w:rPr>
                  <w:sz w:val="16"/>
                </w:rPr>
                <w:delInstrText xml:space="preserve"> \* MERGEFORMAT </w:delInstrText>
              </w:r>
              <w:r w:rsidR="006F4E79" w:rsidRPr="006F4E79">
                <w:rPr>
                  <w:sz w:val="16"/>
                </w:rPr>
                <w:fldChar w:fldCharType="separate"/>
              </w:r>
              <w:r w:rsidR="0010428E" w:rsidRPr="0010428E">
                <w:rPr>
                  <w:sz w:val="16"/>
                </w:rPr>
                <w:delText>[E4]</w:delText>
              </w:r>
              <w:r w:rsidR="006F4E79" w:rsidRPr="006F4E79">
                <w:rPr>
                  <w:sz w:val="16"/>
                </w:rPr>
                <w:fldChar w:fldCharType="end"/>
              </w:r>
              <w:r w:rsidRPr="004679A6">
                <w:rPr>
                  <w:sz w:val="16"/>
                </w:rPr>
                <w:delText xml:space="preserve">.  Note that if a frame is used that does not appear in annex </w:delText>
              </w:r>
              <w:r w:rsidRPr="004679A6">
                <w:rPr>
                  <w:sz w:val="16"/>
                </w:rPr>
                <w:fldChar w:fldCharType="begin"/>
              </w:r>
              <w:r w:rsidRPr="004679A6">
                <w:rPr>
                  <w:sz w:val="16"/>
                </w:rPr>
                <w:delInstrText xml:space="preserve"> REF _Ref173812671 \r\n\t \h </w:delInstrText>
              </w:r>
              <w:r w:rsidRPr="004679A6">
                <w:rPr>
                  <w:sz w:val="16"/>
                </w:rPr>
              </w:r>
              <w:r w:rsidRPr="004679A6">
                <w:rPr>
                  <w:sz w:val="16"/>
                </w:rPr>
                <w:delInstrText xml:space="preserve"> \* MERGEFORMAT </w:delInstrText>
              </w:r>
              <w:r w:rsidRPr="004679A6">
                <w:rPr>
                  <w:sz w:val="16"/>
                </w:rPr>
                <w:fldChar w:fldCharType="separate"/>
              </w:r>
              <w:r w:rsidR="0010428E">
                <w:rPr>
                  <w:sz w:val="16"/>
                </w:rPr>
                <w:delText>A</w:delText>
              </w:r>
              <w:r w:rsidRPr="004679A6">
                <w:rPr>
                  <w:sz w:val="16"/>
                </w:rPr>
                <w:fldChar w:fldCharType="end"/>
              </w:r>
              <w:r w:rsidRPr="004679A6">
                <w:rPr>
                  <w:sz w:val="16"/>
                </w:rPr>
                <w:delText>, a description should be placed in an ICD.</w:delText>
              </w:r>
            </w:del>
            <w:ins w:id="2343" w:author="Berry" w:date="2022-02-20T16:52:00Z">
              <w:r w:rsidR="00B44C13" w:rsidRPr="002A1EC1">
                <w:rPr>
                  <w:sz w:val="18"/>
                  <w:szCs w:val="18"/>
                </w:rPr>
                <w:t xml:space="preserve">Name of the reference frame that defines the starting point of the transformation. </w:t>
              </w:r>
            </w:ins>
          </w:p>
          <w:p w14:paraId="41466080" w14:textId="7D106A55" w:rsidR="00B44C13" w:rsidRPr="002A1EC1" w:rsidDel="009F10B0" w:rsidRDefault="00052423" w:rsidP="00F225B7">
            <w:pPr>
              <w:pStyle w:val="Default"/>
              <w:rPr>
                <w:sz w:val="18"/>
                <w:rPrChange w:id="2344" w:author="Berry" w:date="2022-02-20T16:52:00Z">
                  <w:rPr>
                    <w:sz w:val="16"/>
                  </w:rPr>
                </w:rPrChange>
              </w:rPr>
              <w:pPrChange w:id="2345" w:author="Berry" w:date="2022-02-20T16:52:00Z">
                <w:pPr>
                  <w:pStyle w:val="TableNormal1"/>
                </w:pPr>
              </w:pPrChange>
            </w:pPr>
            <w:ins w:id="2346" w:author="Berry" w:date="2022-02-20T16:52:00Z">
              <w:r w:rsidRPr="002A1EC1">
                <w:rPr>
                  <w:sz w:val="18"/>
                  <w:szCs w:val="18"/>
                </w:rPr>
                <w:t xml:space="preserve">The set of allowed values is described in </w:t>
              </w:r>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Pr="002A1EC1">
                <w:rPr>
                  <w:sz w:val="18"/>
                  <w:szCs w:val="18"/>
                </w:rPr>
                <w:t xml:space="preserve">, </w:t>
              </w:r>
              <w:r w:rsidR="002930BC">
                <w:rPr>
                  <w:sz w:val="18"/>
                  <w:szCs w:val="18"/>
                </w:rPr>
                <w:t>S</w:t>
              </w:r>
              <w:r w:rsidRPr="002A1EC1">
                <w:rPr>
                  <w:sz w:val="18"/>
                  <w:szCs w:val="18"/>
                </w:rPr>
                <w:t xml:space="preserve">ection </w:t>
              </w:r>
              <w:r w:rsidR="00F225B7">
                <w:rPr>
                  <w:sz w:val="18"/>
                  <w:szCs w:val="18"/>
                </w:rPr>
                <w:fldChar w:fldCharType="begin"/>
              </w:r>
              <w:r w:rsidR="00F225B7">
                <w:rPr>
                  <w:sz w:val="18"/>
                  <w:szCs w:val="18"/>
                </w:rPr>
                <w:instrText xml:space="preserve"> REF _Ref86133299 \r \h </w:instrText>
              </w:r>
              <w:r w:rsidR="00F225B7">
                <w:rPr>
                  <w:sz w:val="18"/>
                  <w:szCs w:val="18"/>
                </w:rPr>
              </w:r>
              <w:r w:rsidR="00F225B7">
                <w:rPr>
                  <w:sz w:val="18"/>
                  <w:szCs w:val="18"/>
                </w:rPr>
                <w:fldChar w:fldCharType="separate"/>
              </w:r>
              <w:r w:rsidR="00006BB3">
                <w:rPr>
                  <w:sz w:val="18"/>
                  <w:szCs w:val="18"/>
                </w:rPr>
                <w:t>B3</w:t>
              </w:r>
              <w:r w:rsidR="00F225B7">
                <w:rPr>
                  <w:sz w:val="18"/>
                  <w:szCs w:val="18"/>
                </w:rPr>
                <w:fldChar w:fldCharType="end"/>
              </w:r>
              <w:r w:rsidRPr="002A1EC1">
                <w:rPr>
                  <w:sz w:val="18"/>
                  <w:szCs w:val="18"/>
                </w:rPr>
                <w:t xml:space="preserve">. </w:t>
              </w:r>
              <w:r w:rsidR="00B44C13" w:rsidRPr="002A1EC1">
                <w:rPr>
                  <w:sz w:val="18"/>
                  <w:szCs w:val="18"/>
                </w:rPr>
                <w:t xml:space="preserve"> </w:t>
              </w:r>
            </w:ins>
          </w:p>
        </w:tc>
        <w:tc>
          <w:tcPr>
            <w:tcW w:w="708" w:type="dxa"/>
          </w:tcPr>
          <w:p w14:paraId="76C76471" w14:textId="77777777" w:rsidR="004A0D32" w:rsidRPr="004679A6" w:rsidRDefault="004A0D32" w:rsidP="006F4E79">
            <w:pPr>
              <w:pStyle w:val="TableNormal1"/>
              <w:rPr>
                <w:del w:id="2347" w:author="Berry" w:date="2022-02-20T16:52:00Z"/>
                <w:rFonts w:ascii="Courier New" w:hAnsi="Courier New" w:cs="Courier New"/>
                <w:sz w:val="16"/>
              </w:rPr>
            </w:pPr>
            <w:del w:id="2348" w:author="Berry" w:date="2022-02-20T16:52:00Z">
              <w:r w:rsidRPr="004679A6">
                <w:rPr>
                  <w:rFonts w:ascii="Courier New" w:hAnsi="Courier New" w:cs="Courier New"/>
                  <w:sz w:val="16"/>
                </w:rPr>
                <w:delText>SC_BODY_1</w:delText>
              </w:r>
            </w:del>
          </w:p>
          <w:p w14:paraId="5A6539A9" w14:textId="77777777" w:rsidR="004A0D32" w:rsidRPr="004679A6" w:rsidRDefault="004A0D32" w:rsidP="006F4E79">
            <w:pPr>
              <w:pStyle w:val="TableNormal1"/>
              <w:rPr>
                <w:del w:id="2349" w:author="Berry" w:date="2022-02-20T16:52:00Z"/>
                <w:rFonts w:ascii="Courier New" w:hAnsi="Courier New" w:cs="Courier New"/>
                <w:sz w:val="16"/>
              </w:rPr>
            </w:pPr>
            <w:del w:id="2350" w:author="Berry" w:date="2022-02-20T16:52:00Z">
              <w:r w:rsidRPr="004679A6">
                <w:rPr>
                  <w:rFonts w:ascii="Courier New" w:hAnsi="Courier New" w:cs="Courier New"/>
                  <w:sz w:val="16"/>
                </w:rPr>
                <w:delText>STARTRACKER_1</w:delText>
              </w:r>
            </w:del>
          </w:p>
          <w:p w14:paraId="7861F6E9" w14:textId="77777777" w:rsidR="004A0D32" w:rsidRPr="004679A6" w:rsidRDefault="004A0D32" w:rsidP="006F4E79">
            <w:pPr>
              <w:pStyle w:val="TableNormal1"/>
              <w:rPr>
                <w:del w:id="2351" w:author="Berry" w:date="2022-02-20T16:52:00Z"/>
                <w:rFonts w:ascii="Courier New" w:hAnsi="Courier New" w:cs="Courier New"/>
                <w:sz w:val="16"/>
              </w:rPr>
            </w:pPr>
            <w:del w:id="2352" w:author="Berry" w:date="2022-02-20T16:52:00Z">
              <w:r w:rsidRPr="004679A6">
                <w:rPr>
                  <w:rFonts w:ascii="Courier New" w:hAnsi="Courier New" w:cs="Courier New"/>
                  <w:sz w:val="16"/>
                </w:rPr>
                <w:delText>INSTRUMENT_A</w:delText>
              </w:r>
            </w:del>
          </w:p>
          <w:p w14:paraId="614A45C6" w14:textId="77777777" w:rsidR="004A0D32" w:rsidRPr="004679A6" w:rsidRDefault="004A0D32" w:rsidP="006F4E79">
            <w:pPr>
              <w:pStyle w:val="TableNormal1"/>
              <w:rPr>
                <w:del w:id="2353" w:author="Berry" w:date="2022-02-20T16:52:00Z"/>
                <w:rFonts w:ascii="Courier New" w:hAnsi="Courier New" w:cs="Courier New"/>
                <w:sz w:val="16"/>
              </w:rPr>
            </w:pPr>
            <w:del w:id="2354" w:author="Berry" w:date="2022-02-20T16:52:00Z">
              <w:r w:rsidRPr="004679A6">
                <w:rPr>
                  <w:rFonts w:ascii="Courier New" w:hAnsi="Courier New" w:cs="Courier New"/>
                  <w:sz w:val="16"/>
                </w:rPr>
                <w:delText>ICRF</w:delText>
              </w:r>
            </w:del>
          </w:p>
          <w:p w14:paraId="43F0EA70" w14:textId="7963A3F4" w:rsidR="00B44C13" w:rsidRPr="002A1EC1" w:rsidRDefault="004A0D32" w:rsidP="00B44C13">
            <w:pPr>
              <w:pStyle w:val="TableNormal1"/>
              <w:jc w:val="center"/>
              <w:rPr>
                <w:sz w:val="18"/>
                <w:rPrChange w:id="2355" w:author="Berry" w:date="2022-02-20T16:52:00Z">
                  <w:rPr>
                    <w:sz w:val="16"/>
                  </w:rPr>
                </w:rPrChange>
              </w:rPr>
              <w:pPrChange w:id="2356" w:author="Berry" w:date="2022-02-20T16:52:00Z">
                <w:pPr>
                  <w:pStyle w:val="TableNormal1"/>
                </w:pPr>
              </w:pPrChange>
            </w:pPr>
            <w:del w:id="2357" w:author="Berry" w:date="2022-02-20T16:52:00Z">
              <w:r w:rsidRPr="004679A6">
                <w:rPr>
                  <w:rFonts w:ascii="Courier New" w:hAnsi="Courier New" w:cs="Courier New"/>
                  <w:sz w:val="16"/>
                </w:rPr>
                <w:delText>LVLH</w:delText>
              </w:r>
            </w:del>
            <w:ins w:id="2358" w:author="Berry" w:date="2022-02-20T16:52:00Z">
              <w:r w:rsidR="00ED0CFF">
                <w:rPr>
                  <w:sz w:val="18"/>
                  <w:szCs w:val="18"/>
                </w:rPr>
                <w:t>S</w:t>
              </w:r>
            </w:ins>
          </w:p>
        </w:tc>
        <w:tc>
          <w:tcPr>
            <w:tcW w:w="993" w:type="dxa"/>
          </w:tcPr>
          <w:p w14:paraId="4F7382FA" w14:textId="7E95BE79" w:rsidR="00B44C13" w:rsidRPr="002A1EC1" w:rsidDel="009F10B0" w:rsidRDefault="004A0D32" w:rsidP="00583D2F">
            <w:pPr>
              <w:pStyle w:val="TableNormal1"/>
              <w:jc w:val="center"/>
              <w:rPr>
                <w:sz w:val="18"/>
                <w:rPrChange w:id="2359" w:author="Berry" w:date="2022-02-20T16:52:00Z">
                  <w:rPr>
                    <w:sz w:val="16"/>
                  </w:rPr>
                </w:rPrChange>
              </w:rPr>
            </w:pPr>
            <w:del w:id="2360" w:author="Berry" w:date="2022-02-20T16:52:00Z">
              <w:r w:rsidRPr="004679A6">
                <w:rPr>
                  <w:sz w:val="16"/>
                </w:rPr>
                <w:delText>No</w:delText>
              </w:r>
            </w:del>
            <w:ins w:id="2361" w:author="Berry" w:date="2022-02-20T16:52:00Z">
              <w:r w:rsidR="00383FA6" w:rsidRPr="002A1EC1">
                <w:rPr>
                  <w:sz w:val="18"/>
                  <w:szCs w:val="18"/>
                </w:rPr>
                <w:t>n/a</w:t>
              </w:r>
              <w:r w:rsidR="00383FA6" w:rsidRPr="002A1EC1" w:rsidDel="00383FA6">
                <w:rPr>
                  <w:sz w:val="18"/>
                  <w:szCs w:val="18"/>
                </w:rPr>
                <w:t xml:space="preserve"> </w:t>
              </w:r>
            </w:ins>
          </w:p>
        </w:tc>
        <w:tc>
          <w:tcPr>
            <w:tcW w:w="850" w:type="dxa"/>
            <w:gridSpan w:val="2"/>
            <w:cellIns w:id="2362" w:author="Berry" w:date="2022-02-20T16:52:00Z"/>
          </w:tcPr>
          <w:p w14:paraId="1D748D0F" w14:textId="0CE69632" w:rsidR="00B44C13" w:rsidRPr="002A1EC1" w:rsidDel="009F10B0" w:rsidRDefault="005901A4" w:rsidP="00B44C13">
            <w:pPr>
              <w:pStyle w:val="TableNormal1"/>
              <w:jc w:val="center"/>
              <w:rPr>
                <w:sz w:val="18"/>
                <w:szCs w:val="18"/>
              </w:rPr>
            </w:pPr>
            <w:ins w:id="2363" w:author="Berry" w:date="2022-02-20T16:52:00Z">
              <w:r>
                <w:rPr>
                  <w:sz w:val="18"/>
                  <w:szCs w:val="18"/>
                </w:rPr>
                <w:t>M</w:t>
              </w:r>
            </w:ins>
          </w:p>
        </w:tc>
      </w:tr>
      <w:tr w:rsidR="00AA2F6D" w:rsidRPr="004679A6" w14:paraId="411D5A4D" w14:textId="77777777" w:rsidTr="00737FA7">
        <w:trPr>
          <w:gridBefore w:val="1"/>
          <w:cantSplit/>
        </w:trPr>
        <w:tc>
          <w:tcPr>
            <w:tcW w:w="2127" w:type="dxa"/>
            <w:gridSpan w:val="2"/>
          </w:tcPr>
          <w:p w14:paraId="0A986D12" w14:textId="51B92B75" w:rsidR="00B44C13" w:rsidRPr="002A1EC1" w:rsidDel="009F10B0" w:rsidRDefault="004A0D32" w:rsidP="00B44C13">
            <w:pPr>
              <w:pStyle w:val="TableNormal1"/>
              <w:rPr>
                <w:rFonts w:ascii="Courier New" w:hAnsi="Courier New"/>
                <w:sz w:val="18"/>
                <w:rPrChange w:id="2364" w:author="Berry" w:date="2022-02-20T16:52:00Z">
                  <w:rPr>
                    <w:rFonts w:ascii="Courier New" w:hAnsi="Courier New"/>
                    <w:sz w:val="16"/>
                  </w:rPr>
                </w:rPrChange>
              </w:rPr>
            </w:pPr>
            <w:del w:id="2365" w:author="Berry" w:date="2022-02-20T16:52:00Z">
              <w:r w:rsidRPr="004679A6">
                <w:rPr>
                  <w:rFonts w:ascii="Courier New" w:hAnsi="Courier New" w:cs="Courier New"/>
                  <w:sz w:val="16"/>
                </w:rPr>
                <w:delText>SPIN</w:delText>
              </w:r>
            </w:del>
            <w:ins w:id="2366" w:author="Berry" w:date="2022-02-20T16:52:00Z">
              <w:r w:rsidR="00B44C13" w:rsidRPr="002A1EC1">
                <w:rPr>
                  <w:rFonts w:ascii="Courier New" w:hAnsi="Courier New" w:cs="Courier New"/>
                  <w:sz w:val="18"/>
                  <w:szCs w:val="18"/>
                </w:rPr>
                <w:t>REF</w:t>
              </w:r>
            </w:ins>
            <w:r w:rsidR="00B44C13" w:rsidRPr="002A1EC1">
              <w:rPr>
                <w:rFonts w:ascii="Courier New" w:hAnsi="Courier New"/>
                <w:sz w:val="18"/>
                <w:rPrChange w:id="2367" w:author="Berry" w:date="2022-02-20T16:52:00Z">
                  <w:rPr>
                    <w:rFonts w:ascii="Courier New" w:hAnsi="Courier New"/>
                    <w:sz w:val="16"/>
                  </w:rPr>
                </w:rPrChange>
              </w:rPr>
              <w:t>_FRAME_B</w:t>
            </w:r>
          </w:p>
        </w:tc>
        <w:tc>
          <w:tcPr>
            <w:tcW w:w="4536" w:type="dxa"/>
            <w:gridSpan w:val="2"/>
          </w:tcPr>
          <w:p w14:paraId="457DE1BE" w14:textId="1B5A3F37" w:rsidR="00B44C13" w:rsidRPr="002A1EC1" w:rsidRDefault="00B44C13" w:rsidP="00B44C13">
            <w:pPr>
              <w:pStyle w:val="TableNormal1"/>
              <w:rPr>
                <w:ins w:id="2368" w:author="Berry" w:date="2022-02-20T16:52:00Z"/>
                <w:spacing w:val="-2"/>
                <w:sz w:val="18"/>
                <w:szCs w:val="18"/>
              </w:rPr>
            </w:pPr>
            <w:r w:rsidRPr="002A1EC1">
              <w:rPr>
                <w:sz w:val="18"/>
                <w:rPrChange w:id="2369" w:author="Berry" w:date="2022-02-20T16:52:00Z">
                  <w:rPr>
                    <w:sz w:val="16"/>
                  </w:rPr>
                </w:rPrChange>
              </w:rPr>
              <w:t xml:space="preserve">Name of the reference frame </w:t>
            </w:r>
            <w:del w:id="2370" w:author="Berry" w:date="2022-02-20T16:52:00Z">
              <w:r w:rsidR="004A0D32" w:rsidRPr="004679A6">
                <w:rPr>
                  <w:sz w:val="16"/>
                </w:rPr>
                <w:delText>specifying</w:delText>
              </w:r>
            </w:del>
            <w:ins w:id="2371" w:author="Berry" w:date="2022-02-20T16:52:00Z">
              <w:r w:rsidRPr="002A1EC1">
                <w:rPr>
                  <w:sz w:val="18"/>
                  <w:szCs w:val="18"/>
                </w:rPr>
                <w:t>that defines</w:t>
              </w:r>
            </w:ins>
            <w:r w:rsidRPr="002A1EC1">
              <w:rPr>
                <w:sz w:val="18"/>
                <w:rPrChange w:id="2372" w:author="Berry" w:date="2022-02-20T16:52:00Z">
                  <w:rPr>
                    <w:sz w:val="16"/>
                  </w:rPr>
                </w:rPrChange>
              </w:rPr>
              <w:t xml:space="preserve"> the </w:t>
            </w:r>
            <w:del w:id="2373" w:author="Berry" w:date="2022-02-20T16:52:00Z">
              <w:r w:rsidR="004A0D32" w:rsidRPr="004679A6">
                <w:rPr>
                  <w:sz w:val="16"/>
                </w:rPr>
                <w:delText>second portion</w:delText>
              </w:r>
            </w:del>
            <w:ins w:id="2374" w:author="Berry" w:date="2022-02-20T16:52:00Z">
              <w:r w:rsidR="00E11D57" w:rsidRPr="002A1EC1">
                <w:rPr>
                  <w:sz w:val="18"/>
                  <w:szCs w:val="18"/>
                </w:rPr>
                <w:t xml:space="preserve">end </w:t>
              </w:r>
              <w:r w:rsidRPr="002A1EC1">
                <w:rPr>
                  <w:sz w:val="18"/>
                  <w:szCs w:val="18"/>
                </w:rPr>
                <w:t>point</w:t>
              </w:r>
            </w:ins>
            <w:r w:rsidRPr="002A1EC1">
              <w:rPr>
                <w:sz w:val="18"/>
                <w:rPrChange w:id="2375" w:author="Berry" w:date="2022-02-20T16:52:00Z">
                  <w:rPr>
                    <w:sz w:val="16"/>
                  </w:rPr>
                </w:rPrChange>
              </w:rPr>
              <w:t xml:space="preserve"> of the transformation</w:t>
            </w:r>
            <w:del w:id="2376" w:author="Berry" w:date="2022-02-20T16:52:00Z">
              <w:r w:rsidR="004A0D32" w:rsidRPr="004679A6">
                <w:rPr>
                  <w:sz w:val="16"/>
                </w:rPr>
                <w:delText xml:space="preserve">, whose direction is specified using the keyword </w:delText>
              </w:r>
              <w:r w:rsidR="004A0D32" w:rsidRPr="004679A6">
                <w:rPr>
                  <w:rFonts w:ascii="Courier New" w:hAnsi="Courier New" w:cs="Courier New"/>
                  <w:sz w:val="16"/>
                </w:rPr>
                <w:delText>SPIN_DIR</w:delText>
              </w:r>
              <w:r w:rsidR="004A0D32" w:rsidRPr="004679A6">
                <w:rPr>
                  <w:sz w:val="16"/>
                </w:rPr>
                <w:delText xml:space="preserve">.  </w:delText>
              </w:r>
            </w:del>
            <w:ins w:id="2377" w:author="Berry" w:date="2022-02-20T16:52:00Z">
              <w:r w:rsidRPr="002A1EC1">
                <w:rPr>
                  <w:sz w:val="18"/>
                  <w:szCs w:val="18"/>
                </w:rPr>
                <w:t xml:space="preserve">. </w:t>
              </w:r>
            </w:ins>
          </w:p>
          <w:p w14:paraId="38CE7869" w14:textId="77777777" w:rsidR="004A0D32" w:rsidRPr="004679A6" w:rsidRDefault="00052423" w:rsidP="006F4E79">
            <w:pPr>
              <w:pStyle w:val="TableNormal1"/>
              <w:rPr>
                <w:del w:id="2378" w:author="Berry" w:date="2022-02-20T16:52:00Z"/>
                <w:sz w:val="16"/>
              </w:rPr>
            </w:pPr>
            <w:r w:rsidRPr="002A1EC1">
              <w:rPr>
                <w:sz w:val="18"/>
                <w:rPrChange w:id="2379" w:author="Berry" w:date="2022-02-20T16:52:00Z">
                  <w:rPr>
                    <w:sz w:val="16"/>
                  </w:rPr>
                </w:rPrChange>
              </w:rPr>
              <w:t xml:space="preserve">The </w:t>
            </w:r>
            <w:del w:id="2380" w:author="Berry" w:date="2022-02-20T16:52:00Z">
              <w:r w:rsidR="004A0D32" w:rsidRPr="004679A6">
                <w:rPr>
                  <w:sz w:val="16"/>
                </w:rPr>
                <w:delText xml:space="preserve">full </w:delText>
              </w:r>
            </w:del>
            <w:r w:rsidRPr="002A1EC1">
              <w:rPr>
                <w:sz w:val="18"/>
                <w:rPrChange w:id="2381" w:author="Berry" w:date="2022-02-20T16:52:00Z">
                  <w:rPr>
                    <w:sz w:val="16"/>
                  </w:rPr>
                </w:rPrChange>
              </w:rPr>
              <w:t xml:space="preserve">set of </w:t>
            </w:r>
            <w:ins w:id="2382" w:author="Berry" w:date="2022-02-20T16:52:00Z">
              <w:r w:rsidRPr="002A1EC1">
                <w:rPr>
                  <w:sz w:val="18"/>
                  <w:szCs w:val="18"/>
                </w:rPr>
                <w:t xml:space="preserve">allowed </w:t>
              </w:r>
            </w:ins>
            <w:r w:rsidRPr="002A1EC1">
              <w:rPr>
                <w:sz w:val="18"/>
                <w:rPrChange w:id="2383" w:author="Berry" w:date="2022-02-20T16:52:00Z">
                  <w:rPr>
                    <w:sz w:val="16"/>
                  </w:rPr>
                </w:rPrChange>
              </w:rPr>
              <w:t xml:space="preserve">values is </w:t>
            </w:r>
            <w:del w:id="2384" w:author="Berry" w:date="2022-02-20T16:52:00Z">
              <w:r w:rsidR="004A0D32" w:rsidRPr="004679A6">
                <w:rPr>
                  <w:sz w:val="16"/>
                </w:rPr>
                <w:delText>enumerated</w:delText>
              </w:r>
            </w:del>
            <w:ins w:id="2385" w:author="Berry" w:date="2022-02-20T16:52:00Z">
              <w:r w:rsidRPr="002A1EC1">
                <w:rPr>
                  <w:sz w:val="18"/>
                  <w:szCs w:val="18"/>
                </w:rPr>
                <w:t>described</w:t>
              </w:r>
            </w:ins>
            <w:r w:rsidRPr="002A1EC1">
              <w:rPr>
                <w:sz w:val="18"/>
                <w:rPrChange w:id="2386" w:author="Berry" w:date="2022-02-20T16:52:00Z">
                  <w:rPr>
                    <w:sz w:val="16"/>
                  </w:rPr>
                </w:rPrChange>
              </w:rPr>
              <w:t xml:space="preserve"> in </w:t>
            </w:r>
            <w:del w:id="2387" w:author="Berry" w:date="2022-02-20T16:52:00Z">
              <w:r w:rsidR="004A0D32" w:rsidRPr="004679A6">
                <w:rPr>
                  <w:sz w:val="16"/>
                </w:rPr>
                <w:delText xml:space="preserve">annex </w:delText>
              </w:r>
              <w:r w:rsidR="004A0D32" w:rsidRPr="004679A6">
                <w:rPr>
                  <w:sz w:val="16"/>
                </w:rPr>
                <w:fldChar w:fldCharType="begin"/>
              </w:r>
              <w:r w:rsidR="004A0D32" w:rsidRPr="004679A6">
                <w:rPr>
                  <w:sz w:val="16"/>
                </w:rPr>
                <w:delInstrText xml:space="preserve"> REF _Ref173812671 \r\n\t \h </w:delInstrText>
              </w:r>
              <w:r w:rsidR="004A0D32" w:rsidRPr="004679A6">
                <w:rPr>
                  <w:sz w:val="16"/>
                </w:rPr>
              </w:r>
              <w:r w:rsidR="004A0D32" w:rsidRPr="004679A6">
                <w:rPr>
                  <w:sz w:val="16"/>
                </w:rPr>
                <w:fldChar w:fldCharType="separate"/>
              </w:r>
              <w:r w:rsidR="0010428E">
                <w:rPr>
                  <w:sz w:val="16"/>
                </w:rPr>
                <w:delText>A</w:delText>
              </w:r>
              <w:r w:rsidR="004A0D32" w:rsidRPr="004679A6">
                <w:rPr>
                  <w:sz w:val="16"/>
                </w:rPr>
                <w:fldChar w:fldCharType="end"/>
              </w:r>
              <w:r w:rsidR="004A0D32" w:rsidRPr="004679A6">
                <w:rPr>
                  <w:sz w:val="16"/>
                </w:rPr>
                <w:delText xml:space="preserve">, with an excerpt provided in the </w:delText>
              </w:r>
              <w:r w:rsidR="004A0D32">
                <w:rPr>
                  <w:sz w:val="16"/>
                </w:rPr>
                <w:delText>‘</w:delText>
              </w:r>
              <w:r w:rsidR="004A0D32" w:rsidRPr="004679A6">
                <w:rPr>
                  <w:sz w:val="16"/>
                </w:rPr>
                <w:delText>Units/Values</w:delText>
              </w:r>
              <w:r w:rsidR="004A0D32">
                <w:rPr>
                  <w:sz w:val="16"/>
                </w:rPr>
                <w:delText>’</w:delText>
              </w:r>
              <w:r w:rsidR="004A0D32" w:rsidRPr="004679A6">
                <w:rPr>
                  <w:sz w:val="16"/>
                </w:rPr>
                <w:delText xml:space="preserve"> column.  Note that if a reference frame is to be used that does not appear in annex</w:delText>
              </w:r>
            </w:del>
            <w:ins w:id="2388" w:author="Berry" w:date="2022-02-20T16:52:00Z">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Pr="002A1EC1">
                <w:rPr>
                  <w:sz w:val="18"/>
                  <w:szCs w:val="18"/>
                </w:rPr>
                <w:t xml:space="preserve">, </w:t>
              </w:r>
              <w:r w:rsidR="002930BC">
                <w:rPr>
                  <w:sz w:val="18"/>
                  <w:szCs w:val="18"/>
                </w:rPr>
                <w:t>S</w:t>
              </w:r>
              <w:r w:rsidRPr="002A1EC1">
                <w:rPr>
                  <w:sz w:val="18"/>
                  <w:szCs w:val="18"/>
                </w:rPr>
                <w:t>ection</w:t>
              </w:r>
            </w:ins>
            <w:r w:rsidRPr="002A1EC1">
              <w:rPr>
                <w:sz w:val="18"/>
                <w:rPrChange w:id="2389" w:author="Berry" w:date="2022-02-20T16:52:00Z">
                  <w:rPr>
                    <w:sz w:val="16"/>
                  </w:rPr>
                </w:rPrChange>
              </w:rPr>
              <w:t xml:space="preserve"> </w:t>
            </w:r>
            <w:del w:id="2390" w:author="Berry" w:date="2022-02-20T16:52:00Z">
              <w:r w:rsidR="004A0D32" w:rsidRPr="004679A6">
                <w:rPr>
                  <w:sz w:val="16"/>
                </w:rPr>
                <w:fldChar w:fldCharType="begin"/>
              </w:r>
              <w:r w:rsidR="004A0D32" w:rsidRPr="004679A6">
                <w:rPr>
                  <w:sz w:val="16"/>
                </w:rPr>
                <w:delInstrText xml:space="preserve"> REF _Ref173812671 \r\n\t \h </w:delInstrText>
              </w:r>
              <w:r w:rsidR="004A0D32" w:rsidRPr="004679A6">
                <w:rPr>
                  <w:sz w:val="16"/>
                </w:rPr>
              </w:r>
              <w:r w:rsidR="004A0D32" w:rsidRPr="004679A6">
                <w:rPr>
                  <w:sz w:val="16"/>
                </w:rPr>
                <w:fldChar w:fldCharType="separate"/>
              </w:r>
              <w:r w:rsidR="0010428E">
                <w:rPr>
                  <w:sz w:val="16"/>
                </w:rPr>
                <w:delText>A</w:delText>
              </w:r>
              <w:r w:rsidR="004A0D32" w:rsidRPr="004679A6">
                <w:rPr>
                  <w:sz w:val="16"/>
                </w:rPr>
                <w:fldChar w:fldCharType="end"/>
              </w:r>
              <w:r w:rsidR="004A0D32" w:rsidRPr="004679A6">
                <w:rPr>
                  <w:sz w:val="16"/>
                </w:rPr>
                <w:delText>, a description should be placed in an ICD.</w:delText>
              </w:r>
            </w:del>
          </w:p>
          <w:p w14:paraId="149CFF64" w14:textId="63EE3420" w:rsidR="00B44C13" w:rsidRPr="002A1EC1" w:rsidDel="009F10B0" w:rsidRDefault="00F225B7" w:rsidP="00F225B7">
            <w:pPr>
              <w:pStyle w:val="Default"/>
              <w:rPr>
                <w:sz w:val="18"/>
                <w:rPrChange w:id="2391" w:author="Berry" w:date="2022-02-20T16:52:00Z">
                  <w:rPr>
                    <w:sz w:val="16"/>
                  </w:rPr>
                </w:rPrChange>
              </w:rPr>
              <w:pPrChange w:id="2392" w:author="Berry" w:date="2022-02-20T16:52:00Z">
                <w:pPr>
                  <w:pStyle w:val="TableNormal1"/>
                </w:pPr>
              </w:pPrChange>
            </w:pPr>
            <w:ins w:id="2393" w:author="Berry" w:date="2022-02-20T16:52:00Z">
              <w:r>
                <w:rPr>
                  <w:sz w:val="18"/>
                  <w:szCs w:val="18"/>
                </w:rPr>
                <w:fldChar w:fldCharType="begin"/>
              </w:r>
              <w:r>
                <w:rPr>
                  <w:sz w:val="18"/>
                  <w:szCs w:val="18"/>
                </w:rPr>
                <w:instrText xml:space="preserve"> REF _Ref86133299 \r \h </w:instrText>
              </w:r>
              <w:r>
                <w:rPr>
                  <w:sz w:val="18"/>
                  <w:szCs w:val="18"/>
                </w:rPr>
              </w:r>
              <w:r>
                <w:rPr>
                  <w:sz w:val="18"/>
                  <w:szCs w:val="18"/>
                </w:rPr>
                <w:fldChar w:fldCharType="separate"/>
              </w:r>
              <w:r w:rsidR="00006BB3">
                <w:rPr>
                  <w:sz w:val="18"/>
                  <w:szCs w:val="18"/>
                </w:rPr>
                <w:t>B3</w:t>
              </w:r>
              <w:r>
                <w:rPr>
                  <w:sz w:val="18"/>
                  <w:szCs w:val="18"/>
                </w:rPr>
                <w:fldChar w:fldCharType="end"/>
              </w:r>
              <w:r w:rsidR="00052423" w:rsidRPr="002A1EC1">
                <w:rPr>
                  <w:sz w:val="18"/>
                  <w:szCs w:val="18"/>
                </w:rPr>
                <w:t>.</w:t>
              </w:r>
            </w:ins>
          </w:p>
        </w:tc>
        <w:tc>
          <w:tcPr>
            <w:tcW w:w="708" w:type="dxa"/>
          </w:tcPr>
          <w:p w14:paraId="4452A39D" w14:textId="77777777" w:rsidR="004A0D32" w:rsidRPr="004679A6" w:rsidRDefault="004A0D32" w:rsidP="006F4E79">
            <w:pPr>
              <w:pStyle w:val="TableNormal1"/>
              <w:rPr>
                <w:del w:id="2394" w:author="Berry" w:date="2022-02-20T16:52:00Z"/>
                <w:rFonts w:ascii="Courier New" w:hAnsi="Courier New" w:cs="Courier New"/>
                <w:sz w:val="16"/>
              </w:rPr>
            </w:pPr>
            <w:del w:id="2395" w:author="Berry" w:date="2022-02-20T16:52:00Z">
              <w:r w:rsidRPr="004679A6">
                <w:rPr>
                  <w:rFonts w:ascii="Courier New" w:hAnsi="Courier New" w:cs="Courier New"/>
                  <w:sz w:val="16"/>
                </w:rPr>
                <w:delText>ICRF</w:delText>
              </w:r>
            </w:del>
          </w:p>
          <w:p w14:paraId="315B9EC5" w14:textId="77777777" w:rsidR="004A0D32" w:rsidRPr="004679A6" w:rsidRDefault="004A0D32" w:rsidP="006F4E79">
            <w:pPr>
              <w:pStyle w:val="TableNormal1"/>
              <w:rPr>
                <w:del w:id="2396" w:author="Berry" w:date="2022-02-20T16:52:00Z"/>
                <w:rFonts w:ascii="Courier New" w:hAnsi="Courier New" w:cs="Courier New"/>
                <w:sz w:val="16"/>
              </w:rPr>
            </w:pPr>
            <w:del w:id="2397" w:author="Berry" w:date="2022-02-20T16:52:00Z">
              <w:r w:rsidRPr="004679A6">
                <w:rPr>
                  <w:rFonts w:ascii="Courier New" w:hAnsi="Courier New" w:cs="Courier New"/>
                  <w:sz w:val="16"/>
                </w:rPr>
                <w:delText>ITRF-93</w:delText>
              </w:r>
            </w:del>
          </w:p>
          <w:p w14:paraId="22E6B227" w14:textId="77777777" w:rsidR="004A0D32" w:rsidRPr="004679A6" w:rsidRDefault="004A0D32" w:rsidP="006F4E79">
            <w:pPr>
              <w:pStyle w:val="TableNormal1"/>
              <w:rPr>
                <w:del w:id="2398" w:author="Berry" w:date="2022-02-20T16:52:00Z"/>
                <w:rFonts w:ascii="Courier New" w:hAnsi="Courier New" w:cs="Courier New"/>
                <w:sz w:val="16"/>
              </w:rPr>
            </w:pPr>
            <w:del w:id="2399" w:author="Berry" w:date="2022-02-20T16:52:00Z">
              <w:r w:rsidRPr="004679A6">
                <w:rPr>
                  <w:rFonts w:ascii="Courier New" w:hAnsi="Courier New" w:cs="Courier New"/>
                  <w:sz w:val="16"/>
                </w:rPr>
                <w:delText>ITRF-97</w:delText>
              </w:r>
            </w:del>
          </w:p>
          <w:p w14:paraId="074D39B2" w14:textId="77777777" w:rsidR="004A0D32" w:rsidRPr="004679A6" w:rsidRDefault="004A0D32" w:rsidP="006F4E79">
            <w:pPr>
              <w:pStyle w:val="TableNormal1"/>
              <w:rPr>
                <w:del w:id="2400" w:author="Berry" w:date="2022-02-20T16:52:00Z"/>
                <w:rFonts w:ascii="Courier New" w:hAnsi="Courier New" w:cs="Courier New"/>
                <w:sz w:val="16"/>
              </w:rPr>
            </w:pPr>
            <w:del w:id="2401" w:author="Berry" w:date="2022-02-20T16:52:00Z">
              <w:r w:rsidRPr="004679A6">
                <w:rPr>
                  <w:rFonts w:ascii="Courier New" w:hAnsi="Courier New" w:cs="Courier New"/>
                  <w:sz w:val="16"/>
                </w:rPr>
                <w:delText>ITRF2000</w:delText>
              </w:r>
            </w:del>
          </w:p>
          <w:p w14:paraId="38AB05A1" w14:textId="77777777" w:rsidR="004A0D32" w:rsidRPr="004679A6" w:rsidRDefault="004A0D32" w:rsidP="006F4E79">
            <w:pPr>
              <w:pStyle w:val="TableNormal1"/>
              <w:rPr>
                <w:del w:id="2402" w:author="Berry" w:date="2022-02-20T16:52:00Z"/>
                <w:rFonts w:ascii="Courier New" w:hAnsi="Courier New" w:cs="Courier New"/>
                <w:sz w:val="16"/>
              </w:rPr>
            </w:pPr>
            <w:del w:id="2403" w:author="Berry" w:date="2022-02-20T16:52:00Z">
              <w:r w:rsidRPr="004679A6">
                <w:rPr>
                  <w:rFonts w:ascii="Courier New" w:hAnsi="Courier New" w:cs="Courier New"/>
                  <w:sz w:val="16"/>
                </w:rPr>
                <w:delText>SC_BODY_1</w:delText>
              </w:r>
            </w:del>
          </w:p>
          <w:p w14:paraId="1403D286" w14:textId="77777777" w:rsidR="004A0D32" w:rsidRPr="004679A6" w:rsidRDefault="004A0D32" w:rsidP="006F4E79">
            <w:pPr>
              <w:pStyle w:val="TableNormal1"/>
              <w:rPr>
                <w:del w:id="2404" w:author="Berry" w:date="2022-02-20T16:52:00Z"/>
                <w:rFonts w:ascii="Courier New" w:hAnsi="Courier New" w:cs="Courier New"/>
                <w:sz w:val="16"/>
              </w:rPr>
            </w:pPr>
            <w:del w:id="2405" w:author="Berry" w:date="2022-02-20T16:52:00Z">
              <w:r w:rsidRPr="004679A6">
                <w:rPr>
                  <w:rFonts w:ascii="Courier New" w:hAnsi="Courier New" w:cs="Courier New"/>
                  <w:sz w:val="16"/>
                </w:rPr>
                <w:delText>INSTRUMENT_A</w:delText>
              </w:r>
            </w:del>
          </w:p>
          <w:p w14:paraId="65FE6D7A" w14:textId="39B5EACD" w:rsidR="00B44C13" w:rsidRPr="002A1EC1" w:rsidRDefault="00ED0CFF" w:rsidP="00B44C13">
            <w:pPr>
              <w:pStyle w:val="TableNormal1"/>
              <w:jc w:val="center"/>
              <w:rPr>
                <w:sz w:val="18"/>
                <w:rPrChange w:id="2406" w:author="Berry" w:date="2022-02-20T16:52:00Z">
                  <w:rPr>
                    <w:sz w:val="16"/>
                  </w:rPr>
                </w:rPrChange>
              </w:rPr>
            </w:pPr>
            <w:ins w:id="2407" w:author="Berry" w:date="2022-02-20T16:52:00Z">
              <w:r>
                <w:rPr>
                  <w:sz w:val="18"/>
                  <w:szCs w:val="18"/>
                </w:rPr>
                <w:t>S</w:t>
              </w:r>
            </w:ins>
          </w:p>
        </w:tc>
        <w:tc>
          <w:tcPr>
            <w:tcW w:w="993" w:type="dxa"/>
          </w:tcPr>
          <w:p w14:paraId="02BF51E3" w14:textId="71B01AC5" w:rsidR="00B44C13" w:rsidRPr="002A1EC1" w:rsidDel="009F10B0" w:rsidRDefault="004A0D32">
            <w:pPr>
              <w:pStyle w:val="TableNormal1"/>
              <w:jc w:val="center"/>
              <w:rPr>
                <w:sz w:val="18"/>
                <w:rPrChange w:id="2408" w:author="Berry" w:date="2022-02-20T16:52:00Z">
                  <w:rPr>
                    <w:sz w:val="16"/>
                  </w:rPr>
                </w:rPrChange>
              </w:rPr>
            </w:pPr>
            <w:del w:id="2409" w:author="Berry" w:date="2022-02-20T16:52:00Z">
              <w:r w:rsidRPr="004679A6">
                <w:rPr>
                  <w:sz w:val="16"/>
                </w:rPr>
                <w:delText>No</w:delText>
              </w:r>
            </w:del>
            <w:ins w:id="2410" w:author="Berry" w:date="2022-02-20T16:52:00Z">
              <w:r w:rsidR="00383FA6" w:rsidRPr="002A1EC1">
                <w:rPr>
                  <w:sz w:val="18"/>
                  <w:szCs w:val="18"/>
                </w:rPr>
                <w:t>n/a</w:t>
              </w:r>
              <w:r w:rsidR="00383FA6" w:rsidRPr="002A1EC1" w:rsidDel="00383FA6">
                <w:rPr>
                  <w:sz w:val="18"/>
                  <w:szCs w:val="18"/>
                </w:rPr>
                <w:t xml:space="preserve"> </w:t>
              </w:r>
            </w:ins>
          </w:p>
        </w:tc>
        <w:tc>
          <w:tcPr>
            <w:tcW w:w="850" w:type="dxa"/>
            <w:gridSpan w:val="2"/>
            <w:cellIns w:id="2411" w:author="Berry" w:date="2022-02-20T16:52:00Z"/>
          </w:tcPr>
          <w:p w14:paraId="00B52A1D" w14:textId="6AF77F53" w:rsidR="00B44C13" w:rsidRPr="002A1EC1" w:rsidDel="009F10B0" w:rsidRDefault="005901A4" w:rsidP="00B44C13">
            <w:pPr>
              <w:pStyle w:val="TableNormal1"/>
              <w:jc w:val="center"/>
              <w:rPr>
                <w:sz w:val="18"/>
                <w:szCs w:val="18"/>
              </w:rPr>
            </w:pPr>
            <w:ins w:id="2412" w:author="Berry" w:date="2022-02-20T16:52:00Z">
              <w:r>
                <w:rPr>
                  <w:sz w:val="18"/>
                  <w:szCs w:val="18"/>
                </w:rPr>
                <w:t>M</w:t>
              </w:r>
            </w:ins>
          </w:p>
        </w:tc>
      </w:tr>
      <w:tr w:rsidR="00B44C13" w:rsidRPr="004679A6" w14:paraId="773C44DD" w14:textId="77777777" w:rsidTr="003E3D03">
        <w:trPr>
          <w:gridBefore w:val="1"/>
          <w:cantSplit/>
          <w:ins w:id="2413" w:author="Berry" w:date="2022-02-20T16:52:00Z"/>
        </w:trPr>
        <w:tc>
          <w:tcPr>
            <w:tcW w:w="2127" w:type="dxa"/>
            <w:gridSpan w:val="2"/>
          </w:tcPr>
          <w:p w14:paraId="7E7B01F5" w14:textId="77777777" w:rsidR="00B44C13" w:rsidRPr="002A1EC1" w:rsidRDefault="00B44C13" w:rsidP="00B44C13">
            <w:pPr>
              <w:pStyle w:val="TableNormal1"/>
              <w:rPr>
                <w:ins w:id="2414" w:author="Berry" w:date="2022-02-20T16:52:00Z"/>
                <w:rFonts w:ascii="Courier New" w:hAnsi="Courier New" w:cs="Courier New"/>
                <w:sz w:val="18"/>
                <w:szCs w:val="18"/>
              </w:rPr>
            </w:pPr>
            <w:ins w:id="2415" w:author="Berry" w:date="2022-02-20T16:52:00Z">
              <w:r w:rsidRPr="002A1EC1">
                <w:rPr>
                  <w:rFonts w:ascii="Courier New" w:hAnsi="Courier New" w:cs="Courier New"/>
                  <w:sz w:val="18"/>
                  <w:szCs w:val="18"/>
                </w:rPr>
                <w:t>ANGVEL_FRAME</w:t>
              </w:r>
            </w:ins>
          </w:p>
        </w:tc>
        <w:tc>
          <w:tcPr>
            <w:tcW w:w="4536" w:type="dxa"/>
            <w:gridSpan w:val="2"/>
          </w:tcPr>
          <w:p w14:paraId="50070FDC" w14:textId="476F734F" w:rsidR="00B44C13" w:rsidRPr="002A1EC1" w:rsidRDefault="00B44C13" w:rsidP="0000218F">
            <w:pPr>
              <w:pStyle w:val="TableNormal1"/>
              <w:rPr>
                <w:ins w:id="2416" w:author="Berry" w:date="2022-02-20T16:52:00Z"/>
                <w:sz w:val="18"/>
                <w:szCs w:val="18"/>
              </w:rPr>
            </w:pPr>
            <w:ins w:id="2417" w:author="Berry" w:date="2022-02-20T16:52:00Z">
              <w:r w:rsidRPr="002A1EC1">
                <w:rPr>
                  <w:sz w:val="18"/>
                  <w:szCs w:val="18"/>
                </w:rPr>
                <w:t xml:space="preserve">Reference frame in which the components of the angular </w:t>
              </w:r>
              <w:r w:rsidRPr="0000218F">
                <w:rPr>
                  <w:sz w:val="18"/>
                  <w:szCs w:val="18"/>
                </w:rPr>
                <w:t xml:space="preserve">velocity vector are given. </w:t>
              </w:r>
              <w:r w:rsidR="00CF16AD" w:rsidRPr="0000218F">
                <w:rPr>
                  <w:sz w:val="18"/>
                  <w:szCs w:val="18"/>
                </w:rPr>
                <w:t xml:space="preserve"> The set of allowed values is described in </w:t>
              </w:r>
              <w:r w:rsidR="0000218F" w:rsidRPr="0000218F">
                <w:rPr>
                  <w:sz w:val="18"/>
                  <w:szCs w:val="18"/>
                </w:rPr>
                <w:fldChar w:fldCharType="begin"/>
              </w:r>
              <w:r w:rsidR="0000218F" w:rsidRPr="0000218F">
                <w:rPr>
                  <w:sz w:val="18"/>
                  <w:szCs w:val="18"/>
                </w:rPr>
                <w:instrText xml:space="preserve"> REF _Ref85747825 \r \h </w:instrText>
              </w:r>
              <w:r w:rsidR="0000218F" w:rsidRPr="0000218F">
                <w:rPr>
                  <w:sz w:val="18"/>
                  <w:szCs w:val="18"/>
                </w:rPr>
              </w:r>
              <w:r w:rsidR="0000218F" w:rsidRPr="0000218F">
                <w:rPr>
                  <w:sz w:val="18"/>
                  <w:szCs w:val="18"/>
                </w:rPr>
                <w:fldChar w:fldCharType="separate"/>
              </w:r>
              <w:r w:rsidR="00006BB3">
                <w:rPr>
                  <w:sz w:val="18"/>
                  <w:szCs w:val="18"/>
                </w:rPr>
                <w:t>ANNEX B</w:t>
              </w:r>
              <w:r w:rsidR="0000218F" w:rsidRPr="0000218F">
                <w:rPr>
                  <w:sz w:val="18"/>
                  <w:szCs w:val="18"/>
                </w:rPr>
                <w:fldChar w:fldCharType="end"/>
              </w:r>
              <w:r w:rsidR="00CF16AD" w:rsidRPr="0000218F">
                <w:rPr>
                  <w:sz w:val="18"/>
                  <w:szCs w:val="18"/>
                </w:rPr>
                <w:t>, Section</w:t>
              </w:r>
              <w:r w:rsidR="0000218F" w:rsidRPr="0000218F">
                <w:rPr>
                  <w:sz w:val="18"/>
                  <w:szCs w:val="18"/>
                </w:rPr>
                <w:t xml:space="preserve"> </w:t>
              </w:r>
              <w:r w:rsidR="0000218F" w:rsidRPr="0000218F">
                <w:rPr>
                  <w:sz w:val="18"/>
                  <w:szCs w:val="18"/>
                </w:rPr>
                <w:fldChar w:fldCharType="begin"/>
              </w:r>
              <w:r w:rsidR="0000218F" w:rsidRPr="0000218F">
                <w:rPr>
                  <w:sz w:val="18"/>
                  <w:szCs w:val="18"/>
                </w:rPr>
                <w:instrText xml:space="preserve"> REF _Ref86133299 \r \h </w:instrText>
              </w:r>
              <w:r w:rsidR="0000218F" w:rsidRPr="0000218F">
                <w:rPr>
                  <w:sz w:val="18"/>
                  <w:szCs w:val="18"/>
                </w:rPr>
              </w:r>
              <w:r w:rsidR="0000218F" w:rsidRPr="0000218F">
                <w:rPr>
                  <w:sz w:val="18"/>
                  <w:szCs w:val="18"/>
                </w:rPr>
                <w:fldChar w:fldCharType="separate"/>
              </w:r>
              <w:r w:rsidR="00006BB3">
                <w:rPr>
                  <w:sz w:val="18"/>
                  <w:szCs w:val="18"/>
                </w:rPr>
                <w:t>B3</w:t>
              </w:r>
              <w:r w:rsidR="0000218F" w:rsidRPr="0000218F">
                <w:rPr>
                  <w:sz w:val="18"/>
                  <w:szCs w:val="18"/>
                </w:rPr>
                <w:fldChar w:fldCharType="end"/>
              </w:r>
              <w:r w:rsidR="00CF16AD" w:rsidRPr="0000218F">
                <w:rPr>
                  <w:sz w:val="18"/>
                  <w:szCs w:val="18"/>
                </w:rPr>
                <w:t>.</w:t>
              </w:r>
            </w:ins>
          </w:p>
        </w:tc>
        <w:tc>
          <w:tcPr>
            <w:tcW w:w="708" w:type="dxa"/>
          </w:tcPr>
          <w:p w14:paraId="39F84E81" w14:textId="33DC71DD" w:rsidR="00B44C13" w:rsidRPr="002A1EC1" w:rsidRDefault="00ED0CFF" w:rsidP="00B44C13">
            <w:pPr>
              <w:pStyle w:val="TableNormal1"/>
              <w:jc w:val="center"/>
              <w:rPr>
                <w:ins w:id="2418" w:author="Berry" w:date="2022-02-20T16:52:00Z"/>
                <w:sz w:val="18"/>
                <w:szCs w:val="18"/>
              </w:rPr>
            </w:pPr>
            <w:ins w:id="2419" w:author="Berry" w:date="2022-02-20T16:52:00Z">
              <w:r>
                <w:rPr>
                  <w:sz w:val="18"/>
                  <w:szCs w:val="18"/>
                </w:rPr>
                <w:t>S</w:t>
              </w:r>
            </w:ins>
          </w:p>
        </w:tc>
        <w:tc>
          <w:tcPr>
            <w:tcW w:w="993" w:type="dxa"/>
          </w:tcPr>
          <w:p w14:paraId="40C546C4" w14:textId="225C29BE" w:rsidR="00B44C13" w:rsidRPr="002A1EC1" w:rsidRDefault="00383FA6" w:rsidP="00583D2F">
            <w:pPr>
              <w:pStyle w:val="TableNormal1"/>
              <w:jc w:val="center"/>
              <w:rPr>
                <w:ins w:id="2420" w:author="Berry" w:date="2022-02-20T16:52:00Z"/>
                <w:sz w:val="18"/>
                <w:szCs w:val="18"/>
              </w:rPr>
            </w:pPr>
            <w:ins w:id="2421" w:author="Berry" w:date="2022-02-20T16:52:00Z">
              <w:r w:rsidRPr="002A1EC1">
                <w:rPr>
                  <w:sz w:val="18"/>
                  <w:szCs w:val="18"/>
                </w:rPr>
                <w:t>n/a</w:t>
              </w:r>
              <w:r w:rsidRPr="002A1EC1" w:rsidDel="00383FA6">
                <w:rPr>
                  <w:sz w:val="18"/>
                  <w:szCs w:val="18"/>
                </w:rPr>
                <w:t xml:space="preserve"> </w:t>
              </w:r>
            </w:ins>
          </w:p>
        </w:tc>
        <w:tc>
          <w:tcPr>
            <w:tcW w:w="850" w:type="dxa"/>
            <w:gridSpan w:val="2"/>
          </w:tcPr>
          <w:p w14:paraId="6B38A5C4" w14:textId="44BA2B0D" w:rsidR="00B44C13" w:rsidRPr="002A1EC1" w:rsidRDefault="005901A4" w:rsidP="00B44C13">
            <w:pPr>
              <w:pStyle w:val="TableNormal1"/>
              <w:jc w:val="center"/>
              <w:rPr>
                <w:ins w:id="2422" w:author="Berry" w:date="2022-02-20T16:52:00Z"/>
                <w:sz w:val="18"/>
                <w:szCs w:val="18"/>
              </w:rPr>
            </w:pPr>
            <w:ins w:id="2423" w:author="Berry" w:date="2022-02-20T16:52:00Z">
              <w:r>
                <w:rPr>
                  <w:sz w:val="18"/>
                  <w:szCs w:val="18"/>
                </w:rPr>
                <w:t>M</w:t>
              </w:r>
            </w:ins>
          </w:p>
        </w:tc>
      </w:tr>
      <w:tr w:rsidR="00B44C13" w:rsidRPr="004679A6" w14:paraId="3C9EE4E4" w14:textId="77777777" w:rsidTr="003E3D03">
        <w:trPr>
          <w:gridBefore w:val="1"/>
          <w:cantSplit/>
          <w:ins w:id="2424" w:author="Berry" w:date="2022-02-20T16:52:00Z"/>
        </w:trPr>
        <w:tc>
          <w:tcPr>
            <w:tcW w:w="2127" w:type="dxa"/>
            <w:gridSpan w:val="2"/>
          </w:tcPr>
          <w:p w14:paraId="5E2ACB71" w14:textId="77777777" w:rsidR="00B44C13" w:rsidRPr="002A1EC1" w:rsidDel="009F10B0" w:rsidRDefault="00B44C13" w:rsidP="00B44C13">
            <w:pPr>
              <w:pStyle w:val="TableNormal1"/>
              <w:rPr>
                <w:ins w:id="2425" w:author="Berry" w:date="2022-02-20T16:52:00Z"/>
                <w:rFonts w:ascii="Courier New" w:hAnsi="Courier New" w:cs="Courier New"/>
                <w:sz w:val="18"/>
                <w:szCs w:val="18"/>
              </w:rPr>
            </w:pPr>
            <w:ins w:id="2426" w:author="Berry" w:date="2022-02-20T16:52:00Z">
              <w:r w:rsidRPr="002A1EC1">
                <w:rPr>
                  <w:rFonts w:ascii="Courier New" w:hAnsi="Courier New" w:cs="Courier New"/>
                  <w:sz w:val="18"/>
                  <w:szCs w:val="18"/>
                </w:rPr>
                <w:lastRenderedPageBreak/>
                <w:t>ANGVEL_X</w:t>
              </w:r>
            </w:ins>
          </w:p>
        </w:tc>
        <w:tc>
          <w:tcPr>
            <w:tcW w:w="4536" w:type="dxa"/>
            <w:gridSpan w:val="2"/>
          </w:tcPr>
          <w:p w14:paraId="2ACBA351" w14:textId="77777777" w:rsidR="00B44C13" w:rsidRPr="002A1EC1" w:rsidDel="009F10B0" w:rsidRDefault="00B44C13" w:rsidP="00B44C13">
            <w:pPr>
              <w:pStyle w:val="TableNormal1"/>
              <w:rPr>
                <w:ins w:id="2427" w:author="Berry" w:date="2022-02-20T16:52:00Z"/>
                <w:sz w:val="18"/>
                <w:szCs w:val="18"/>
              </w:rPr>
            </w:pPr>
            <w:ins w:id="2428" w:author="Berry" w:date="2022-02-20T16:52:00Z">
              <w:r w:rsidRPr="002A1EC1">
                <w:rPr>
                  <w:sz w:val="18"/>
                  <w:szCs w:val="18"/>
                </w:rPr>
                <w:t>Component of the angular velocity vector on the X axis</w:t>
              </w:r>
            </w:ins>
          </w:p>
        </w:tc>
        <w:tc>
          <w:tcPr>
            <w:tcW w:w="708" w:type="dxa"/>
          </w:tcPr>
          <w:p w14:paraId="6145182A" w14:textId="35126113" w:rsidR="00B44C13" w:rsidRPr="002A1EC1" w:rsidRDefault="00ED0CFF" w:rsidP="00B44C13">
            <w:pPr>
              <w:pStyle w:val="TableNormal1"/>
              <w:jc w:val="center"/>
              <w:rPr>
                <w:ins w:id="2429" w:author="Berry" w:date="2022-02-20T16:52:00Z"/>
                <w:sz w:val="18"/>
                <w:szCs w:val="18"/>
              </w:rPr>
            </w:pPr>
            <w:ins w:id="2430" w:author="Berry" w:date="2022-02-20T16:52:00Z">
              <w:r>
                <w:rPr>
                  <w:sz w:val="18"/>
                  <w:szCs w:val="18"/>
                </w:rPr>
                <w:t>R</w:t>
              </w:r>
            </w:ins>
          </w:p>
        </w:tc>
        <w:tc>
          <w:tcPr>
            <w:tcW w:w="993" w:type="dxa"/>
          </w:tcPr>
          <w:p w14:paraId="32BCF6E0" w14:textId="77777777" w:rsidR="00B44C13" w:rsidRPr="002A1EC1" w:rsidDel="009F10B0" w:rsidRDefault="00B44C13">
            <w:pPr>
              <w:pStyle w:val="TableNormal1"/>
              <w:jc w:val="center"/>
              <w:rPr>
                <w:ins w:id="2431" w:author="Berry" w:date="2022-02-20T16:52:00Z"/>
                <w:sz w:val="18"/>
                <w:szCs w:val="18"/>
              </w:rPr>
            </w:pPr>
            <w:ins w:id="2432" w:author="Berry" w:date="2022-02-20T16:52:00Z">
              <w:r w:rsidRPr="002A1EC1">
                <w:rPr>
                  <w:sz w:val="18"/>
                  <w:szCs w:val="18"/>
                </w:rPr>
                <w:t>deg/s</w:t>
              </w:r>
            </w:ins>
          </w:p>
        </w:tc>
        <w:tc>
          <w:tcPr>
            <w:tcW w:w="850" w:type="dxa"/>
            <w:gridSpan w:val="2"/>
          </w:tcPr>
          <w:p w14:paraId="1657AD45" w14:textId="1D22D718" w:rsidR="00B44C13" w:rsidRPr="002A1EC1" w:rsidDel="009F10B0" w:rsidRDefault="005901A4" w:rsidP="00B44C13">
            <w:pPr>
              <w:pStyle w:val="TableNormal1"/>
              <w:jc w:val="center"/>
              <w:rPr>
                <w:ins w:id="2433" w:author="Berry" w:date="2022-02-20T16:52:00Z"/>
                <w:sz w:val="18"/>
                <w:szCs w:val="18"/>
              </w:rPr>
            </w:pPr>
            <w:ins w:id="2434" w:author="Berry" w:date="2022-02-20T16:52:00Z">
              <w:r>
                <w:rPr>
                  <w:sz w:val="18"/>
                  <w:szCs w:val="18"/>
                </w:rPr>
                <w:t>M</w:t>
              </w:r>
            </w:ins>
          </w:p>
        </w:tc>
      </w:tr>
      <w:tr w:rsidR="00B44C13" w:rsidRPr="004679A6" w14:paraId="2F746741" w14:textId="77777777" w:rsidTr="003E3D03">
        <w:trPr>
          <w:gridBefore w:val="1"/>
          <w:cantSplit/>
          <w:ins w:id="2435" w:author="Berry" w:date="2022-02-20T16:52:00Z"/>
        </w:trPr>
        <w:tc>
          <w:tcPr>
            <w:tcW w:w="2127" w:type="dxa"/>
            <w:gridSpan w:val="2"/>
          </w:tcPr>
          <w:p w14:paraId="36BFDAD7" w14:textId="77777777" w:rsidR="00B44C13" w:rsidRPr="002A1EC1" w:rsidDel="009F10B0" w:rsidRDefault="00B44C13" w:rsidP="00B44C13">
            <w:pPr>
              <w:pStyle w:val="TableNormal1"/>
              <w:rPr>
                <w:ins w:id="2436" w:author="Berry" w:date="2022-02-20T16:52:00Z"/>
                <w:rFonts w:ascii="Courier New" w:hAnsi="Courier New" w:cs="Courier New"/>
                <w:sz w:val="18"/>
                <w:szCs w:val="18"/>
              </w:rPr>
            </w:pPr>
            <w:ins w:id="2437" w:author="Berry" w:date="2022-02-20T16:52:00Z">
              <w:r w:rsidRPr="002A1EC1">
                <w:rPr>
                  <w:rFonts w:ascii="Courier New" w:hAnsi="Courier New" w:cs="Courier New"/>
                  <w:sz w:val="18"/>
                  <w:szCs w:val="18"/>
                </w:rPr>
                <w:t>ANGVEL_Y</w:t>
              </w:r>
            </w:ins>
          </w:p>
        </w:tc>
        <w:tc>
          <w:tcPr>
            <w:tcW w:w="4536" w:type="dxa"/>
            <w:gridSpan w:val="2"/>
          </w:tcPr>
          <w:p w14:paraId="793B460A" w14:textId="77777777" w:rsidR="00B44C13" w:rsidRPr="002A1EC1" w:rsidDel="009F10B0" w:rsidRDefault="00B44C13" w:rsidP="00B44C13">
            <w:pPr>
              <w:pStyle w:val="TableNormal1"/>
              <w:rPr>
                <w:ins w:id="2438" w:author="Berry" w:date="2022-02-20T16:52:00Z"/>
                <w:sz w:val="18"/>
                <w:szCs w:val="18"/>
              </w:rPr>
            </w:pPr>
            <w:ins w:id="2439" w:author="Berry" w:date="2022-02-20T16:52:00Z">
              <w:r w:rsidRPr="002A1EC1">
                <w:rPr>
                  <w:sz w:val="18"/>
                  <w:szCs w:val="18"/>
                </w:rPr>
                <w:t>Component of the angular velocity vector on the Y axis</w:t>
              </w:r>
            </w:ins>
          </w:p>
        </w:tc>
        <w:tc>
          <w:tcPr>
            <w:tcW w:w="708" w:type="dxa"/>
          </w:tcPr>
          <w:p w14:paraId="71FAE8F6" w14:textId="5CA2683E" w:rsidR="00B44C13" w:rsidRPr="002A1EC1" w:rsidRDefault="00ED0CFF" w:rsidP="00B44C13">
            <w:pPr>
              <w:pStyle w:val="TableNormal1"/>
              <w:jc w:val="center"/>
              <w:rPr>
                <w:ins w:id="2440" w:author="Berry" w:date="2022-02-20T16:52:00Z"/>
                <w:sz w:val="18"/>
                <w:szCs w:val="18"/>
              </w:rPr>
            </w:pPr>
            <w:ins w:id="2441" w:author="Berry" w:date="2022-02-20T16:52:00Z">
              <w:r>
                <w:rPr>
                  <w:sz w:val="18"/>
                  <w:szCs w:val="18"/>
                </w:rPr>
                <w:t>R</w:t>
              </w:r>
            </w:ins>
          </w:p>
        </w:tc>
        <w:tc>
          <w:tcPr>
            <w:tcW w:w="993" w:type="dxa"/>
          </w:tcPr>
          <w:p w14:paraId="41C824F8" w14:textId="77777777" w:rsidR="00B44C13" w:rsidRPr="002A1EC1" w:rsidDel="009F10B0" w:rsidRDefault="00B44C13">
            <w:pPr>
              <w:pStyle w:val="TableNormal1"/>
              <w:jc w:val="center"/>
              <w:rPr>
                <w:ins w:id="2442" w:author="Berry" w:date="2022-02-20T16:52:00Z"/>
                <w:sz w:val="18"/>
                <w:szCs w:val="18"/>
              </w:rPr>
            </w:pPr>
            <w:ins w:id="2443" w:author="Berry" w:date="2022-02-20T16:52:00Z">
              <w:r w:rsidRPr="002A1EC1">
                <w:rPr>
                  <w:sz w:val="18"/>
                  <w:szCs w:val="18"/>
                </w:rPr>
                <w:t>deg/s</w:t>
              </w:r>
            </w:ins>
          </w:p>
        </w:tc>
        <w:tc>
          <w:tcPr>
            <w:tcW w:w="850" w:type="dxa"/>
            <w:gridSpan w:val="2"/>
          </w:tcPr>
          <w:p w14:paraId="363F24D2" w14:textId="5D85F906" w:rsidR="00B44C13" w:rsidRPr="002A1EC1" w:rsidDel="009F10B0" w:rsidRDefault="005901A4" w:rsidP="00B44C13">
            <w:pPr>
              <w:pStyle w:val="TableNormal1"/>
              <w:jc w:val="center"/>
              <w:rPr>
                <w:ins w:id="2444" w:author="Berry" w:date="2022-02-20T16:52:00Z"/>
                <w:sz w:val="18"/>
                <w:szCs w:val="18"/>
              </w:rPr>
            </w:pPr>
            <w:ins w:id="2445" w:author="Berry" w:date="2022-02-20T16:52:00Z">
              <w:r>
                <w:rPr>
                  <w:sz w:val="18"/>
                  <w:szCs w:val="18"/>
                </w:rPr>
                <w:t>M</w:t>
              </w:r>
            </w:ins>
          </w:p>
        </w:tc>
      </w:tr>
      <w:tr w:rsidR="00B44C13" w:rsidRPr="004679A6" w14:paraId="728813C8" w14:textId="77777777" w:rsidTr="003E3D03">
        <w:trPr>
          <w:gridBefore w:val="1"/>
          <w:cantSplit/>
          <w:ins w:id="2446" w:author="Berry" w:date="2022-02-20T16:52:00Z"/>
        </w:trPr>
        <w:tc>
          <w:tcPr>
            <w:tcW w:w="2127" w:type="dxa"/>
            <w:gridSpan w:val="2"/>
          </w:tcPr>
          <w:p w14:paraId="1FA9EFB9" w14:textId="77777777" w:rsidR="00B44C13" w:rsidRPr="002A1EC1" w:rsidDel="009F10B0" w:rsidRDefault="00B44C13" w:rsidP="00B44C13">
            <w:pPr>
              <w:pStyle w:val="TableNormal1"/>
              <w:rPr>
                <w:ins w:id="2447" w:author="Berry" w:date="2022-02-20T16:52:00Z"/>
                <w:rFonts w:ascii="Courier New" w:hAnsi="Courier New" w:cs="Courier New"/>
                <w:sz w:val="18"/>
                <w:szCs w:val="18"/>
              </w:rPr>
            </w:pPr>
            <w:ins w:id="2448" w:author="Berry" w:date="2022-02-20T16:52:00Z">
              <w:r w:rsidRPr="002A1EC1">
                <w:rPr>
                  <w:rFonts w:ascii="Courier New" w:hAnsi="Courier New" w:cs="Courier New"/>
                  <w:sz w:val="18"/>
                  <w:szCs w:val="18"/>
                </w:rPr>
                <w:t>ANGVEL_Z</w:t>
              </w:r>
            </w:ins>
          </w:p>
        </w:tc>
        <w:tc>
          <w:tcPr>
            <w:tcW w:w="4536" w:type="dxa"/>
            <w:gridSpan w:val="2"/>
          </w:tcPr>
          <w:p w14:paraId="555E4E25" w14:textId="77777777" w:rsidR="00B44C13" w:rsidRPr="002A1EC1" w:rsidDel="009F10B0" w:rsidRDefault="00B44C13" w:rsidP="00B44C13">
            <w:pPr>
              <w:pStyle w:val="TableNormal1"/>
              <w:rPr>
                <w:ins w:id="2449" w:author="Berry" w:date="2022-02-20T16:52:00Z"/>
                <w:sz w:val="18"/>
                <w:szCs w:val="18"/>
              </w:rPr>
            </w:pPr>
            <w:ins w:id="2450" w:author="Berry" w:date="2022-02-20T16:52:00Z">
              <w:r w:rsidRPr="002A1EC1">
                <w:rPr>
                  <w:sz w:val="18"/>
                  <w:szCs w:val="18"/>
                </w:rPr>
                <w:t>Component of the angular velocity vector on the Z axis</w:t>
              </w:r>
            </w:ins>
          </w:p>
        </w:tc>
        <w:tc>
          <w:tcPr>
            <w:tcW w:w="708" w:type="dxa"/>
          </w:tcPr>
          <w:p w14:paraId="1DE8B54A" w14:textId="77AF4799" w:rsidR="00B44C13" w:rsidRPr="002A1EC1" w:rsidRDefault="00ED0CFF" w:rsidP="00B44C13">
            <w:pPr>
              <w:pStyle w:val="TableNormal1"/>
              <w:jc w:val="center"/>
              <w:rPr>
                <w:ins w:id="2451" w:author="Berry" w:date="2022-02-20T16:52:00Z"/>
                <w:sz w:val="18"/>
                <w:szCs w:val="18"/>
              </w:rPr>
            </w:pPr>
            <w:ins w:id="2452" w:author="Berry" w:date="2022-02-20T16:52:00Z">
              <w:r>
                <w:rPr>
                  <w:sz w:val="18"/>
                  <w:szCs w:val="18"/>
                </w:rPr>
                <w:t>R</w:t>
              </w:r>
            </w:ins>
          </w:p>
        </w:tc>
        <w:tc>
          <w:tcPr>
            <w:tcW w:w="993" w:type="dxa"/>
          </w:tcPr>
          <w:p w14:paraId="037F952E" w14:textId="77777777" w:rsidR="00B44C13" w:rsidRPr="002A1EC1" w:rsidDel="009F10B0" w:rsidRDefault="00B44C13">
            <w:pPr>
              <w:pStyle w:val="TableNormal1"/>
              <w:jc w:val="center"/>
              <w:rPr>
                <w:ins w:id="2453" w:author="Berry" w:date="2022-02-20T16:52:00Z"/>
                <w:sz w:val="18"/>
                <w:szCs w:val="18"/>
              </w:rPr>
            </w:pPr>
            <w:ins w:id="2454" w:author="Berry" w:date="2022-02-20T16:52:00Z">
              <w:r w:rsidRPr="002A1EC1">
                <w:rPr>
                  <w:sz w:val="18"/>
                  <w:szCs w:val="18"/>
                </w:rPr>
                <w:t>deg/s</w:t>
              </w:r>
            </w:ins>
          </w:p>
        </w:tc>
        <w:tc>
          <w:tcPr>
            <w:tcW w:w="850" w:type="dxa"/>
            <w:gridSpan w:val="2"/>
          </w:tcPr>
          <w:p w14:paraId="508AA927" w14:textId="1A5AB26B" w:rsidR="00B44C13" w:rsidRPr="002A1EC1" w:rsidDel="009F10B0" w:rsidRDefault="005901A4" w:rsidP="00B44C13">
            <w:pPr>
              <w:pStyle w:val="TableNormal1"/>
              <w:jc w:val="center"/>
              <w:rPr>
                <w:ins w:id="2455" w:author="Berry" w:date="2022-02-20T16:52:00Z"/>
                <w:sz w:val="18"/>
                <w:szCs w:val="18"/>
              </w:rPr>
            </w:pPr>
            <w:ins w:id="2456" w:author="Berry" w:date="2022-02-20T16:52:00Z">
              <w:r>
                <w:rPr>
                  <w:sz w:val="18"/>
                  <w:szCs w:val="18"/>
                </w:rPr>
                <w:t>M</w:t>
              </w:r>
            </w:ins>
          </w:p>
        </w:tc>
      </w:tr>
      <w:tr w:rsidR="00B44C13" w:rsidRPr="004679A6" w14:paraId="53FD782B" w14:textId="77777777" w:rsidTr="003E3D03">
        <w:trPr>
          <w:gridBefore w:val="1"/>
          <w:cantSplit/>
          <w:ins w:id="2457" w:author="Berry" w:date="2022-02-20T16:52:00Z"/>
        </w:trPr>
        <w:tc>
          <w:tcPr>
            <w:tcW w:w="2127" w:type="dxa"/>
            <w:gridSpan w:val="2"/>
          </w:tcPr>
          <w:p w14:paraId="696BDEF5" w14:textId="62077378" w:rsidR="00B44C13" w:rsidRPr="002A1EC1" w:rsidRDefault="00B44C13" w:rsidP="00B44C13">
            <w:pPr>
              <w:pStyle w:val="TableNormal1"/>
              <w:rPr>
                <w:ins w:id="2458" w:author="Berry" w:date="2022-02-20T16:52:00Z"/>
                <w:rFonts w:ascii="Courier New" w:hAnsi="Courier New" w:cs="Courier New"/>
                <w:sz w:val="18"/>
                <w:szCs w:val="18"/>
              </w:rPr>
            </w:pPr>
            <w:ins w:id="2459" w:author="Berry" w:date="2022-02-20T16:52:00Z">
              <w:r w:rsidRPr="002A1EC1">
                <w:rPr>
                  <w:rFonts w:ascii="Courier New" w:hAnsi="Courier New" w:cs="Courier New"/>
                  <w:sz w:val="18"/>
                  <w:szCs w:val="18"/>
                </w:rPr>
                <w:t>ANGVEL_STOP</w:t>
              </w:r>
            </w:ins>
          </w:p>
        </w:tc>
        <w:tc>
          <w:tcPr>
            <w:tcW w:w="4536" w:type="dxa"/>
            <w:gridSpan w:val="2"/>
          </w:tcPr>
          <w:p w14:paraId="6A554E38" w14:textId="77777777" w:rsidR="00B44C13" w:rsidRPr="002A1EC1" w:rsidRDefault="00B44C13" w:rsidP="00B44C13">
            <w:pPr>
              <w:pStyle w:val="TableNormal1"/>
              <w:rPr>
                <w:ins w:id="2460" w:author="Berry" w:date="2022-02-20T16:52:00Z"/>
                <w:sz w:val="18"/>
                <w:szCs w:val="18"/>
              </w:rPr>
            </w:pPr>
            <w:ins w:id="2461" w:author="Berry" w:date="2022-02-20T16:52:00Z">
              <w:r w:rsidRPr="002A1EC1">
                <w:rPr>
                  <w:sz w:val="18"/>
                  <w:szCs w:val="18"/>
                </w:rPr>
                <w:t>Indicator of end of data block</w:t>
              </w:r>
            </w:ins>
          </w:p>
        </w:tc>
        <w:tc>
          <w:tcPr>
            <w:tcW w:w="708" w:type="dxa"/>
          </w:tcPr>
          <w:p w14:paraId="65A6A5CA" w14:textId="247B73D6" w:rsidR="00B44C13" w:rsidRPr="002A1EC1" w:rsidRDefault="00ED0CFF" w:rsidP="00B44C13">
            <w:pPr>
              <w:pStyle w:val="TableNormal1"/>
              <w:jc w:val="center"/>
              <w:rPr>
                <w:ins w:id="2462" w:author="Berry" w:date="2022-02-20T16:52:00Z"/>
                <w:sz w:val="18"/>
                <w:szCs w:val="18"/>
              </w:rPr>
            </w:pPr>
            <w:ins w:id="2463" w:author="Berry" w:date="2022-02-20T16:52:00Z">
              <w:r>
                <w:rPr>
                  <w:sz w:val="18"/>
                  <w:szCs w:val="18"/>
                </w:rPr>
                <w:t>n/a</w:t>
              </w:r>
            </w:ins>
          </w:p>
        </w:tc>
        <w:tc>
          <w:tcPr>
            <w:tcW w:w="993" w:type="dxa"/>
          </w:tcPr>
          <w:p w14:paraId="4533225B" w14:textId="77777777" w:rsidR="00B44C13" w:rsidRPr="002A1EC1" w:rsidRDefault="00B44C13" w:rsidP="00583D2F">
            <w:pPr>
              <w:pStyle w:val="TableNormal1"/>
              <w:jc w:val="center"/>
              <w:rPr>
                <w:ins w:id="2464" w:author="Berry" w:date="2022-02-20T16:52:00Z"/>
                <w:sz w:val="18"/>
                <w:szCs w:val="18"/>
              </w:rPr>
            </w:pPr>
            <w:ins w:id="2465" w:author="Berry" w:date="2022-02-20T16:52:00Z">
              <w:r w:rsidRPr="002A1EC1">
                <w:rPr>
                  <w:sz w:val="18"/>
                  <w:szCs w:val="18"/>
                </w:rPr>
                <w:t>n/a</w:t>
              </w:r>
            </w:ins>
          </w:p>
        </w:tc>
        <w:tc>
          <w:tcPr>
            <w:tcW w:w="850" w:type="dxa"/>
            <w:gridSpan w:val="2"/>
          </w:tcPr>
          <w:p w14:paraId="55B9CD15" w14:textId="2F179EBA" w:rsidR="00B44C13" w:rsidRPr="002A1EC1" w:rsidRDefault="005901A4" w:rsidP="00B44C13">
            <w:pPr>
              <w:pStyle w:val="TableNormal1"/>
              <w:jc w:val="center"/>
              <w:rPr>
                <w:ins w:id="2466" w:author="Berry" w:date="2022-02-20T16:52:00Z"/>
                <w:sz w:val="18"/>
                <w:szCs w:val="18"/>
              </w:rPr>
            </w:pPr>
            <w:ins w:id="2467" w:author="Berry" w:date="2022-02-20T16:52:00Z">
              <w:r>
                <w:rPr>
                  <w:sz w:val="18"/>
                  <w:szCs w:val="18"/>
                </w:rPr>
                <w:t>M</w:t>
              </w:r>
            </w:ins>
          </w:p>
        </w:tc>
      </w:tr>
      <w:tr w:rsidR="00B44C13" w:rsidRPr="004679A6" w14:paraId="1E389331" w14:textId="77777777" w:rsidTr="003E3D03">
        <w:trPr>
          <w:gridBefore w:val="1"/>
          <w:cantSplit/>
          <w:ins w:id="2468" w:author="Berry" w:date="2022-02-20T16:52:00Z"/>
        </w:trPr>
        <w:tc>
          <w:tcPr>
            <w:tcW w:w="9214" w:type="dxa"/>
            <w:gridSpan w:val="8"/>
          </w:tcPr>
          <w:p w14:paraId="3DF7E5C9" w14:textId="77777777" w:rsidR="00B44C13" w:rsidRPr="002A1EC1" w:rsidRDefault="00B44C13" w:rsidP="00B44C13">
            <w:pPr>
              <w:pStyle w:val="TableNormal1"/>
              <w:keepNext/>
              <w:spacing w:before="120"/>
              <w:rPr>
                <w:ins w:id="2469" w:author="Berry" w:date="2022-02-20T16:52:00Z"/>
                <w:i/>
                <w:sz w:val="18"/>
                <w:szCs w:val="18"/>
              </w:rPr>
            </w:pPr>
            <w:ins w:id="2470" w:author="Berry" w:date="2022-02-20T16:52:00Z">
              <w:r w:rsidRPr="002A1EC1">
                <w:rPr>
                  <w:i/>
                  <w:sz w:val="18"/>
                  <w:szCs w:val="18"/>
                </w:rPr>
                <w:t>Block: Spin</w:t>
              </w:r>
            </w:ins>
          </w:p>
          <w:p w14:paraId="6A371387" w14:textId="77777777" w:rsidR="00B44C13" w:rsidRPr="002A1EC1" w:rsidRDefault="00B44C13" w:rsidP="00B44C13">
            <w:pPr>
              <w:pStyle w:val="TableNormal1"/>
              <w:rPr>
                <w:ins w:id="2471" w:author="Berry" w:date="2022-02-20T16:52:00Z"/>
                <w:i/>
                <w:sz w:val="18"/>
                <w:szCs w:val="18"/>
              </w:rPr>
            </w:pPr>
            <w:ins w:id="2472" w:author="Berry" w:date="2022-02-20T16:52:00Z">
              <w:r w:rsidRPr="002A1EC1">
                <w:rPr>
                  <w:i/>
                  <w:sz w:val="18"/>
                  <w:szCs w:val="18"/>
                </w:rPr>
                <w:t>All mandatory elements are to be provided if the block is present.</w:t>
              </w:r>
            </w:ins>
          </w:p>
          <w:p w14:paraId="5DF51522" w14:textId="4B453C6A" w:rsidR="00B44C13" w:rsidRPr="002A1EC1" w:rsidRDefault="00B44C13" w:rsidP="00B44C13">
            <w:pPr>
              <w:pStyle w:val="TableNormal1"/>
              <w:keepNext/>
              <w:tabs>
                <w:tab w:val="left" w:pos="7375"/>
              </w:tabs>
              <w:spacing w:after="120"/>
              <w:rPr>
                <w:ins w:id="2473" w:author="Berry" w:date="2022-02-20T16:52:00Z"/>
                <w:sz w:val="18"/>
                <w:szCs w:val="18"/>
              </w:rPr>
            </w:pPr>
            <w:ins w:id="2474" w:author="Berry" w:date="2022-02-20T16:52:00Z">
              <w:r w:rsidRPr="002A1EC1">
                <w:rPr>
                  <w:i/>
                  <w:sz w:val="18"/>
                  <w:szCs w:val="18"/>
                </w:rPr>
                <w:t xml:space="preserve">See </w:t>
              </w:r>
              <w:r w:rsidRPr="002A1EC1">
                <w:rPr>
                  <w:i/>
                  <w:sz w:val="18"/>
                  <w:szCs w:val="18"/>
                </w:rPr>
                <w:fldChar w:fldCharType="begin"/>
              </w:r>
              <w:r w:rsidRPr="002A1EC1">
                <w:rPr>
                  <w:i/>
                  <w:sz w:val="18"/>
                  <w:szCs w:val="18"/>
                </w:rPr>
                <w:instrText xml:space="preserve"> REF _Ref452042200 \r \h  \* MERGEFORMAT </w:instrText>
              </w:r>
              <w:r w:rsidRPr="002A1EC1">
                <w:rPr>
                  <w:i/>
                  <w:sz w:val="18"/>
                  <w:szCs w:val="18"/>
                </w:rPr>
              </w:r>
              <w:r w:rsidRPr="002A1EC1">
                <w:rPr>
                  <w:i/>
                  <w:sz w:val="18"/>
                  <w:szCs w:val="18"/>
                </w:rPr>
                <w:fldChar w:fldCharType="separate"/>
              </w:r>
              <w:r w:rsidR="00006BB3">
                <w:rPr>
                  <w:i/>
                  <w:sz w:val="18"/>
                  <w:szCs w:val="18"/>
                </w:rPr>
                <w:t>ANNEX F</w:t>
              </w:r>
              <w:r w:rsidRPr="002A1EC1">
                <w:rPr>
                  <w:i/>
                  <w:sz w:val="18"/>
                  <w:szCs w:val="18"/>
                </w:rPr>
                <w:fldChar w:fldCharType="end"/>
              </w:r>
              <w:r w:rsidRPr="002A1EC1">
                <w:rPr>
                  <w:i/>
                  <w:sz w:val="18"/>
                  <w:szCs w:val="18"/>
                </w:rPr>
                <w:t xml:space="preserve"> for conventions and further detail.</w:t>
              </w:r>
            </w:ins>
          </w:p>
        </w:tc>
      </w:tr>
      <w:tr w:rsidR="00B44C13" w:rsidRPr="004679A6" w14:paraId="4586BBF2" w14:textId="77777777" w:rsidTr="003E3D03">
        <w:trPr>
          <w:gridBefore w:val="1"/>
          <w:cantSplit/>
          <w:ins w:id="2475" w:author="Berry" w:date="2022-02-20T16:52:00Z"/>
        </w:trPr>
        <w:tc>
          <w:tcPr>
            <w:tcW w:w="2127" w:type="dxa"/>
            <w:gridSpan w:val="2"/>
          </w:tcPr>
          <w:p w14:paraId="422136CB" w14:textId="52E5B54F" w:rsidR="00B44C13" w:rsidRPr="002A1EC1" w:rsidRDefault="00B44C13" w:rsidP="00B44C13">
            <w:pPr>
              <w:pStyle w:val="TableNormal1"/>
              <w:keepNext/>
              <w:rPr>
                <w:ins w:id="2476" w:author="Berry" w:date="2022-02-20T16:52:00Z"/>
                <w:rFonts w:ascii="Courier New" w:hAnsi="Courier New" w:cs="Courier New"/>
                <w:sz w:val="18"/>
                <w:szCs w:val="18"/>
              </w:rPr>
            </w:pPr>
            <w:ins w:id="2477" w:author="Berry" w:date="2022-02-20T16:52:00Z">
              <w:r w:rsidRPr="002A1EC1">
                <w:rPr>
                  <w:rFonts w:ascii="Courier New" w:hAnsi="Courier New" w:cs="Courier New"/>
                  <w:sz w:val="18"/>
                  <w:szCs w:val="18"/>
                </w:rPr>
                <w:t>SPIN_START</w:t>
              </w:r>
            </w:ins>
          </w:p>
        </w:tc>
        <w:tc>
          <w:tcPr>
            <w:tcW w:w="4536" w:type="dxa"/>
            <w:gridSpan w:val="2"/>
          </w:tcPr>
          <w:p w14:paraId="0F3FF127" w14:textId="77777777" w:rsidR="00B44C13" w:rsidRPr="002A1EC1" w:rsidRDefault="00B44C13" w:rsidP="00B44C13">
            <w:pPr>
              <w:pStyle w:val="TableNormal1"/>
              <w:keepNext/>
              <w:rPr>
                <w:ins w:id="2478" w:author="Berry" w:date="2022-02-20T16:52:00Z"/>
                <w:sz w:val="18"/>
                <w:szCs w:val="18"/>
              </w:rPr>
            </w:pPr>
            <w:ins w:id="2479" w:author="Berry" w:date="2022-02-20T16:52:00Z">
              <w:r w:rsidRPr="002A1EC1">
                <w:rPr>
                  <w:sz w:val="18"/>
                  <w:szCs w:val="18"/>
                </w:rPr>
                <w:t>Indicator of start of data block</w:t>
              </w:r>
            </w:ins>
          </w:p>
        </w:tc>
        <w:tc>
          <w:tcPr>
            <w:tcW w:w="708" w:type="dxa"/>
          </w:tcPr>
          <w:p w14:paraId="23130BC2" w14:textId="38311213" w:rsidR="00B44C13" w:rsidRPr="002A1EC1" w:rsidRDefault="00ED0CFF" w:rsidP="00B44C13">
            <w:pPr>
              <w:pStyle w:val="TableNormal1"/>
              <w:keepNext/>
              <w:jc w:val="center"/>
              <w:rPr>
                <w:ins w:id="2480" w:author="Berry" w:date="2022-02-20T16:52:00Z"/>
                <w:sz w:val="18"/>
                <w:szCs w:val="18"/>
              </w:rPr>
            </w:pPr>
            <w:ins w:id="2481" w:author="Berry" w:date="2022-02-20T16:52:00Z">
              <w:r>
                <w:rPr>
                  <w:sz w:val="18"/>
                  <w:szCs w:val="18"/>
                </w:rPr>
                <w:t>n/a</w:t>
              </w:r>
            </w:ins>
          </w:p>
        </w:tc>
        <w:tc>
          <w:tcPr>
            <w:tcW w:w="993" w:type="dxa"/>
          </w:tcPr>
          <w:p w14:paraId="2CB6D9DC" w14:textId="77777777" w:rsidR="00B44C13" w:rsidRPr="002A1EC1" w:rsidRDefault="00B44C13" w:rsidP="00583D2F">
            <w:pPr>
              <w:pStyle w:val="TableNormal1"/>
              <w:keepNext/>
              <w:jc w:val="center"/>
              <w:rPr>
                <w:ins w:id="2482" w:author="Berry" w:date="2022-02-20T16:52:00Z"/>
                <w:sz w:val="18"/>
                <w:szCs w:val="18"/>
              </w:rPr>
            </w:pPr>
            <w:ins w:id="2483" w:author="Berry" w:date="2022-02-20T16:52:00Z">
              <w:r w:rsidRPr="002A1EC1">
                <w:rPr>
                  <w:sz w:val="18"/>
                  <w:szCs w:val="18"/>
                </w:rPr>
                <w:t>n/a</w:t>
              </w:r>
            </w:ins>
          </w:p>
        </w:tc>
        <w:tc>
          <w:tcPr>
            <w:tcW w:w="850" w:type="dxa"/>
            <w:gridSpan w:val="2"/>
          </w:tcPr>
          <w:p w14:paraId="7DD0923A" w14:textId="4D8F27D6" w:rsidR="00B44C13" w:rsidRPr="002A1EC1" w:rsidRDefault="005901A4" w:rsidP="00B44C13">
            <w:pPr>
              <w:pStyle w:val="TableNormal1"/>
              <w:keepNext/>
              <w:jc w:val="center"/>
              <w:rPr>
                <w:ins w:id="2484" w:author="Berry" w:date="2022-02-20T16:52:00Z"/>
                <w:sz w:val="18"/>
                <w:szCs w:val="18"/>
              </w:rPr>
            </w:pPr>
            <w:ins w:id="2485" w:author="Berry" w:date="2022-02-20T16:52:00Z">
              <w:r>
                <w:rPr>
                  <w:sz w:val="18"/>
                  <w:szCs w:val="18"/>
                </w:rPr>
                <w:t>M</w:t>
              </w:r>
            </w:ins>
          </w:p>
        </w:tc>
      </w:tr>
      <w:tr w:rsidR="00B44C13" w:rsidRPr="004679A6" w14:paraId="553CF38C" w14:textId="77777777" w:rsidTr="003E3D03">
        <w:trPr>
          <w:gridBefore w:val="1"/>
          <w:cantSplit/>
          <w:ins w:id="2486" w:author="Berry" w:date="2022-02-20T16:52:00Z"/>
        </w:trPr>
        <w:tc>
          <w:tcPr>
            <w:tcW w:w="2127" w:type="dxa"/>
            <w:gridSpan w:val="2"/>
          </w:tcPr>
          <w:p w14:paraId="5CE51CF0" w14:textId="01B5883F" w:rsidR="00B44C13" w:rsidRPr="002A1EC1" w:rsidRDefault="00B44C13" w:rsidP="00B44C13">
            <w:pPr>
              <w:pStyle w:val="TableNormal1"/>
              <w:keepNext/>
              <w:rPr>
                <w:ins w:id="2487" w:author="Berry" w:date="2022-02-20T16:52:00Z"/>
                <w:rFonts w:ascii="Courier New" w:hAnsi="Courier New" w:cs="Courier New"/>
                <w:sz w:val="18"/>
                <w:szCs w:val="18"/>
              </w:rPr>
            </w:pPr>
            <w:ins w:id="2488" w:author="Berry" w:date="2022-02-20T16:52:00Z">
              <w:r w:rsidRPr="002A1EC1">
                <w:rPr>
                  <w:rFonts w:ascii="Courier New" w:hAnsi="Courier New" w:cs="Courier New"/>
                  <w:sz w:val="18"/>
                  <w:szCs w:val="18"/>
                </w:rPr>
                <w:t>COMMENT</w:t>
              </w:r>
            </w:ins>
          </w:p>
        </w:tc>
        <w:tc>
          <w:tcPr>
            <w:tcW w:w="4536" w:type="dxa"/>
            <w:gridSpan w:val="2"/>
          </w:tcPr>
          <w:p w14:paraId="5C93FDD9" w14:textId="2C388E16" w:rsidR="00B44C13" w:rsidRPr="002A1EC1" w:rsidRDefault="00B44C13" w:rsidP="00B44C13">
            <w:pPr>
              <w:pStyle w:val="TableNormal1"/>
              <w:keepNext/>
              <w:rPr>
                <w:ins w:id="2489" w:author="Berry" w:date="2022-02-20T16:52:00Z"/>
                <w:sz w:val="18"/>
                <w:szCs w:val="18"/>
              </w:rPr>
            </w:pPr>
            <w:ins w:id="2490" w:author="Berry" w:date="2022-02-20T16:52:00Z">
              <w:r w:rsidRPr="002A1EC1">
                <w:rPr>
                  <w:sz w:val="18"/>
                  <w:szCs w:val="18"/>
                </w:rPr>
                <w:t>One or more comment line(s). Each comment line shall begin with this keyword.</w:t>
              </w:r>
            </w:ins>
          </w:p>
        </w:tc>
        <w:tc>
          <w:tcPr>
            <w:tcW w:w="708" w:type="dxa"/>
          </w:tcPr>
          <w:p w14:paraId="347E65CB" w14:textId="07F81AC8" w:rsidR="00B44C13" w:rsidRPr="002A1EC1" w:rsidRDefault="00ED0CFF" w:rsidP="00B44C13">
            <w:pPr>
              <w:pStyle w:val="TableNormal1"/>
              <w:keepNext/>
              <w:jc w:val="center"/>
              <w:rPr>
                <w:ins w:id="2491" w:author="Berry" w:date="2022-02-20T16:52:00Z"/>
                <w:sz w:val="18"/>
                <w:szCs w:val="18"/>
              </w:rPr>
            </w:pPr>
            <w:ins w:id="2492" w:author="Berry" w:date="2022-02-20T16:52:00Z">
              <w:r>
                <w:rPr>
                  <w:sz w:val="18"/>
                  <w:szCs w:val="18"/>
                </w:rPr>
                <w:t>n/a</w:t>
              </w:r>
            </w:ins>
          </w:p>
        </w:tc>
        <w:tc>
          <w:tcPr>
            <w:tcW w:w="993" w:type="dxa"/>
          </w:tcPr>
          <w:p w14:paraId="7013EF2A" w14:textId="54281C8F" w:rsidR="00B44C13" w:rsidRPr="002A1EC1" w:rsidRDefault="00383FA6" w:rsidP="00583D2F">
            <w:pPr>
              <w:pStyle w:val="TableNormal1"/>
              <w:keepNext/>
              <w:jc w:val="center"/>
              <w:rPr>
                <w:ins w:id="2493" w:author="Berry" w:date="2022-02-20T16:52:00Z"/>
                <w:sz w:val="18"/>
                <w:szCs w:val="18"/>
              </w:rPr>
            </w:pPr>
            <w:ins w:id="2494" w:author="Berry" w:date="2022-02-20T16:52:00Z">
              <w:r w:rsidRPr="002A1EC1">
                <w:rPr>
                  <w:sz w:val="18"/>
                  <w:szCs w:val="18"/>
                </w:rPr>
                <w:t>n/a</w:t>
              </w:r>
            </w:ins>
          </w:p>
        </w:tc>
        <w:tc>
          <w:tcPr>
            <w:tcW w:w="850" w:type="dxa"/>
            <w:gridSpan w:val="2"/>
          </w:tcPr>
          <w:p w14:paraId="47CB16F8" w14:textId="21DC72BE" w:rsidR="00B44C13" w:rsidRPr="002A1EC1" w:rsidRDefault="005901A4" w:rsidP="00B44C13">
            <w:pPr>
              <w:pStyle w:val="TableNormal1"/>
              <w:keepNext/>
              <w:jc w:val="center"/>
              <w:rPr>
                <w:ins w:id="2495" w:author="Berry" w:date="2022-02-20T16:52:00Z"/>
                <w:sz w:val="18"/>
                <w:szCs w:val="18"/>
              </w:rPr>
            </w:pPr>
            <w:ins w:id="2496" w:author="Berry" w:date="2022-02-20T16:52:00Z">
              <w:r>
                <w:rPr>
                  <w:sz w:val="18"/>
                  <w:szCs w:val="18"/>
                </w:rPr>
                <w:t>O</w:t>
              </w:r>
            </w:ins>
          </w:p>
        </w:tc>
      </w:tr>
      <w:tr w:rsidR="00B44C13" w:rsidRPr="004679A6" w14:paraId="5DC19AC0" w14:textId="77777777" w:rsidTr="00737FA7">
        <w:tblPrEx>
          <w:tblW w:w="921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497" w:author="Berry" w:date="2022-02-20T16:52:00Z">
            <w:tblPrEx>
              <w:tblW w:w="9537" w:type="dxa"/>
              <w:tblInd w:w="-26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Ex>
          </w:tblPrExChange>
        </w:tblPrEx>
        <w:trPr>
          <w:gridBefore w:val="1"/>
          <w:cantSplit/>
          <w:trPrChange w:id="2498" w:author="Berry" w:date="2022-02-20T16:52:00Z">
            <w:trPr>
              <w:gridAfter w:val="0"/>
              <w:cantSplit/>
            </w:trPr>
          </w:trPrChange>
        </w:trPr>
        <w:tc>
          <w:tcPr>
            <w:tcW w:w="1870" w:type="dxa"/>
            <w:tcBorders>
              <w:top w:val="single" w:sz="6" w:space="0" w:color="auto"/>
              <w:bottom w:val="single" w:sz="6" w:space="0" w:color="auto"/>
              <w:right w:val="single" w:sz="6" w:space="0" w:color="auto"/>
            </w:tcBorders>
            <w:cellDel w:id="2499" w:author="Berry" w:date="2022-02-20T16:52:00Z"/>
            <w:tcPrChange w:id="2500" w:author="Berry" w:date="2022-02-20T16:52:00Z">
              <w:tcPr>
                <w:tcW w:w="1870" w:type="dxa"/>
                <w:gridSpan w:val="3"/>
                <w:tcBorders>
                  <w:top w:val="single" w:sz="6" w:space="0" w:color="auto"/>
                  <w:bottom w:val="single" w:sz="6" w:space="0" w:color="auto"/>
                  <w:right w:val="single" w:sz="6" w:space="0" w:color="auto"/>
                </w:tcBorders>
                <w:cellDel w:id="2501" w:author="Berry" w:date="2022-02-20T16:52:00Z"/>
              </w:tcPr>
            </w:tcPrChange>
          </w:tcPr>
          <w:p w14:paraId="541ACD3E" w14:textId="77777777" w:rsidR="004A0D32" w:rsidRPr="004679A6" w:rsidRDefault="004A0D32" w:rsidP="006F4E79">
            <w:pPr>
              <w:pStyle w:val="TableNormal1"/>
              <w:rPr>
                <w:rFonts w:ascii="Courier New" w:hAnsi="Courier New" w:cs="Courier New"/>
                <w:sz w:val="16"/>
              </w:rPr>
            </w:pPr>
            <w:del w:id="2502" w:author="Berry" w:date="2022-02-20T16:52:00Z">
              <w:r w:rsidRPr="004679A6">
                <w:rPr>
                  <w:rFonts w:ascii="Courier New" w:hAnsi="Courier New" w:cs="Courier New"/>
                  <w:sz w:val="16"/>
                </w:rPr>
                <w:delText>SPIN_DIR</w:delText>
              </w:r>
            </w:del>
          </w:p>
        </w:tc>
        <w:tc>
          <w:tcPr>
            <w:tcW w:w="2127" w:type="dxa"/>
            <w:tcPrChange w:id="2503" w:author="Berry" w:date="2022-02-20T16:52:00Z">
              <w:tcPr>
                <w:tcW w:w="4862" w:type="dxa"/>
                <w:gridSpan w:val="4"/>
                <w:tcBorders>
                  <w:top w:val="single" w:sz="6" w:space="0" w:color="auto"/>
                  <w:left w:val="single" w:sz="6" w:space="0" w:color="auto"/>
                  <w:bottom w:val="single" w:sz="6" w:space="0" w:color="auto"/>
                  <w:right w:val="single" w:sz="6" w:space="0" w:color="auto"/>
                </w:tcBorders>
              </w:tcPr>
            </w:tcPrChange>
          </w:tcPr>
          <w:p w14:paraId="6DB35DCA" w14:textId="77777777" w:rsidR="004A0D32" w:rsidRPr="004679A6" w:rsidRDefault="004A0D32" w:rsidP="006F4E79">
            <w:pPr>
              <w:pStyle w:val="TableNormal1"/>
              <w:rPr>
                <w:del w:id="2504" w:author="Berry" w:date="2022-02-20T16:52:00Z"/>
                <w:sz w:val="16"/>
              </w:rPr>
            </w:pPr>
            <w:del w:id="2505" w:author="Berry" w:date="2022-02-20T16:52:00Z">
              <w:r w:rsidRPr="004679A6">
                <w:rPr>
                  <w:sz w:val="16"/>
                </w:rPr>
                <w:delText>Rotation direction of the Spin angles, specifying from which frame the transformation is to:</w:delText>
              </w:r>
            </w:del>
          </w:p>
          <w:p w14:paraId="1521FA82" w14:textId="77777777" w:rsidR="004A0D32" w:rsidRPr="004679A6" w:rsidRDefault="004A0D32" w:rsidP="006F4E79">
            <w:pPr>
              <w:pStyle w:val="TableNormal1"/>
              <w:rPr>
                <w:del w:id="2506" w:author="Berry" w:date="2022-02-20T16:52:00Z"/>
                <w:sz w:val="16"/>
              </w:rPr>
            </w:pPr>
            <w:del w:id="2507" w:author="Berry" w:date="2022-02-20T16:52:00Z">
              <w:r w:rsidRPr="004679A6">
                <w:rPr>
                  <w:sz w:val="16"/>
                </w:rPr>
                <w:delText xml:space="preserve">- </w:delText>
              </w:r>
              <w:r w:rsidRPr="004679A6">
                <w:rPr>
                  <w:rFonts w:ascii="Courier New" w:hAnsi="Courier New" w:cs="Courier New"/>
                  <w:sz w:val="16"/>
                </w:rPr>
                <w:delText>A2B</w:delText>
              </w:r>
              <w:r w:rsidRPr="004679A6">
                <w:rPr>
                  <w:sz w:val="16"/>
                </w:rPr>
                <w:delText xml:space="preserve"> specifies an attitude transforming from the </w:delText>
              </w:r>
              <w:r w:rsidRPr="004679A6">
                <w:rPr>
                  <w:rFonts w:ascii="Courier New" w:hAnsi="Courier New" w:cs="Courier New"/>
                  <w:sz w:val="16"/>
                </w:rPr>
                <w:delText>SPIN_FRAME_A</w:delText>
              </w:r>
              <w:r w:rsidRPr="004679A6">
                <w:rPr>
                  <w:sz w:val="16"/>
                </w:rPr>
                <w:delText xml:space="preserve"> to the </w:delText>
              </w:r>
              <w:r w:rsidRPr="004679A6">
                <w:rPr>
                  <w:rFonts w:ascii="Courier New" w:hAnsi="Courier New" w:cs="Courier New"/>
                  <w:sz w:val="16"/>
                </w:rPr>
                <w:delText>SPIN_FRAME_B</w:delText>
              </w:r>
            </w:del>
          </w:p>
          <w:p w14:paraId="1E581854" w14:textId="539404E6" w:rsidR="00B44C13" w:rsidRPr="002A1EC1" w:rsidRDefault="004A0D32" w:rsidP="00B44C13">
            <w:pPr>
              <w:pStyle w:val="TableNormal1"/>
              <w:rPr>
                <w:rFonts w:ascii="Courier New" w:hAnsi="Courier New"/>
                <w:sz w:val="18"/>
                <w:rPrChange w:id="2508" w:author="Berry" w:date="2022-02-20T16:52:00Z">
                  <w:rPr>
                    <w:sz w:val="16"/>
                  </w:rPr>
                </w:rPrChange>
              </w:rPr>
            </w:pPr>
            <w:del w:id="2509" w:author="Berry" w:date="2022-02-20T16:52:00Z">
              <w:r w:rsidRPr="004679A6">
                <w:rPr>
                  <w:sz w:val="16"/>
                </w:rPr>
                <w:delText>-</w:delText>
              </w:r>
              <w:r w:rsidRPr="004679A6">
                <w:rPr>
                  <w:rFonts w:ascii="Courier New" w:hAnsi="Courier New" w:cs="Courier New"/>
                  <w:sz w:val="16"/>
                </w:rPr>
                <w:delText xml:space="preserve"> B2A</w:delText>
              </w:r>
              <w:r w:rsidRPr="004679A6">
                <w:rPr>
                  <w:sz w:val="16"/>
                </w:rPr>
                <w:delText xml:space="preserve"> specifies an attitude transforming from the </w:delText>
              </w:r>
              <w:r w:rsidRPr="004679A6">
                <w:rPr>
                  <w:rFonts w:ascii="Courier New" w:hAnsi="Courier New" w:cs="Courier New"/>
                  <w:sz w:val="16"/>
                </w:rPr>
                <w:delText>SPIN_FRAME_B</w:delText>
              </w:r>
              <w:r w:rsidRPr="004679A6">
                <w:rPr>
                  <w:sz w:val="16"/>
                </w:rPr>
                <w:delText xml:space="preserve"> to the</w:delText>
              </w:r>
              <w:r w:rsidRPr="004679A6">
                <w:rPr>
                  <w:rFonts w:ascii="Courier New" w:hAnsi="Courier New" w:cs="Courier New"/>
                  <w:sz w:val="16"/>
                </w:rPr>
                <w:delText xml:space="preserve"> SPIN_FRAME_A</w:delText>
              </w:r>
            </w:del>
            <w:ins w:id="2510" w:author="Berry" w:date="2022-02-20T16:52:00Z">
              <w:r w:rsidR="00B44C13" w:rsidRPr="002A1EC1">
                <w:rPr>
                  <w:rFonts w:ascii="Courier New" w:hAnsi="Courier New" w:cs="Courier New"/>
                  <w:sz w:val="18"/>
                  <w:szCs w:val="18"/>
                </w:rPr>
                <w:t>REF_FRAME_A</w:t>
              </w:r>
            </w:ins>
          </w:p>
        </w:tc>
        <w:tc>
          <w:tcPr>
            <w:tcW w:w="4536" w:type="dxa"/>
            <w:gridSpan w:val="2"/>
            <w:tcPrChange w:id="2511" w:author="Berry" w:date="2022-02-20T16:52:00Z">
              <w:tcPr>
                <w:tcW w:w="1496" w:type="dxa"/>
                <w:gridSpan w:val="3"/>
                <w:tcBorders>
                  <w:top w:val="single" w:sz="6" w:space="0" w:color="auto"/>
                  <w:left w:val="single" w:sz="6" w:space="0" w:color="auto"/>
                  <w:bottom w:val="single" w:sz="6" w:space="0" w:color="auto"/>
                  <w:right w:val="single" w:sz="6" w:space="0" w:color="auto"/>
                </w:tcBorders>
              </w:tcPr>
            </w:tcPrChange>
          </w:tcPr>
          <w:p w14:paraId="708CC3D1" w14:textId="77777777" w:rsidR="004A0D32" w:rsidRPr="004679A6" w:rsidRDefault="004A0D32" w:rsidP="006F4E79">
            <w:pPr>
              <w:pStyle w:val="TableNormal1"/>
              <w:jc w:val="center"/>
              <w:rPr>
                <w:del w:id="2512" w:author="Berry" w:date="2022-02-20T16:52:00Z"/>
                <w:rFonts w:ascii="Courier New" w:hAnsi="Courier New" w:cs="Courier New"/>
                <w:sz w:val="16"/>
              </w:rPr>
            </w:pPr>
            <w:del w:id="2513" w:author="Berry" w:date="2022-02-20T16:52:00Z">
              <w:r w:rsidRPr="004679A6">
                <w:rPr>
                  <w:rFonts w:ascii="Courier New" w:hAnsi="Courier New" w:cs="Courier New"/>
                  <w:sz w:val="16"/>
                </w:rPr>
                <w:delText>A2B</w:delText>
              </w:r>
            </w:del>
          </w:p>
          <w:p w14:paraId="021B2AE9" w14:textId="63412814" w:rsidR="00B44C13" w:rsidRPr="002A1EC1" w:rsidRDefault="004A0D32" w:rsidP="00B44C13">
            <w:pPr>
              <w:pStyle w:val="TableNormal1"/>
              <w:rPr>
                <w:ins w:id="2514" w:author="Berry" w:date="2022-02-20T16:52:00Z"/>
                <w:spacing w:val="-2"/>
                <w:sz w:val="18"/>
                <w:szCs w:val="18"/>
              </w:rPr>
            </w:pPr>
            <w:del w:id="2515" w:author="Berry" w:date="2022-02-20T16:52:00Z">
              <w:r w:rsidRPr="004679A6">
                <w:rPr>
                  <w:rFonts w:ascii="Courier New" w:hAnsi="Courier New" w:cs="Courier New"/>
                  <w:sz w:val="16"/>
                </w:rPr>
                <w:delText>B2A</w:delText>
              </w:r>
            </w:del>
            <w:ins w:id="2516" w:author="Berry" w:date="2022-02-20T16:52:00Z">
              <w:r w:rsidR="00B44C13" w:rsidRPr="002A1EC1">
                <w:rPr>
                  <w:sz w:val="18"/>
                  <w:szCs w:val="18"/>
                </w:rPr>
                <w:t xml:space="preserve">Name of the reference frame that defines the starting point of the transformation. </w:t>
              </w:r>
            </w:ins>
          </w:p>
          <w:p w14:paraId="7CA1D655" w14:textId="58DA62C6" w:rsidR="00B44C13" w:rsidRPr="002A1EC1" w:rsidRDefault="00052423" w:rsidP="00F225B7">
            <w:pPr>
              <w:pStyle w:val="Default"/>
              <w:rPr>
                <w:sz w:val="18"/>
                <w:rPrChange w:id="2517" w:author="Berry" w:date="2022-02-20T16:52:00Z">
                  <w:rPr>
                    <w:sz w:val="16"/>
                  </w:rPr>
                </w:rPrChange>
              </w:rPr>
              <w:pPrChange w:id="2518" w:author="Berry" w:date="2022-02-20T16:52:00Z">
                <w:pPr>
                  <w:pStyle w:val="TableNormal1"/>
                  <w:jc w:val="center"/>
                </w:pPr>
              </w:pPrChange>
            </w:pPr>
            <w:ins w:id="2519" w:author="Berry" w:date="2022-02-20T16:52:00Z">
              <w:r w:rsidRPr="002A1EC1">
                <w:rPr>
                  <w:sz w:val="18"/>
                  <w:szCs w:val="18"/>
                </w:rPr>
                <w:t xml:space="preserve">The set of allowed values is described in </w:t>
              </w:r>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Pr="002A1EC1">
                <w:rPr>
                  <w:sz w:val="18"/>
                  <w:szCs w:val="18"/>
                </w:rPr>
                <w:t xml:space="preserve">, </w:t>
              </w:r>
              <w:r w:rsidR="002930BC">
                <w:rPr>
                  <w:sz w:val="18"/>
                  <w:szCs w:val="18"/>
                </w:rPr>
                <w:t>S</w:t>
              </w:r>
              <w:r w:rsidRPr="002A1EC1">
                <w:rPr>
                  <w:sz w:val="18"/>
                  <w:szCs w:val="18"/>
                </w:rPr>
                <w:t xml:space="preserve">ection </w:t>
              </w:r>
              <w:r w:rsidR="00F225B7">
                <w:rPr>
                  <w:sz w:val="18"/>
                  <w:szCs w:val="18"/>
                </w:rPr>
                <w:fldChar w:fldCharType="begin"/>
              </w:r>
              <w:r w:rsidR="00F225B7">
                <w:rPr>
                  <w:sz w:val="18"/>
                  <w:szCs w:val="18"/>
                </w:rPr>
                <w:instrText xml:space="preserve"> REF _Ref86133299 \r \h </w:instrText>
              </w:r>
              <w:r w:rsidR="00F225B7">
                <w:rPr>
                  <w:sz w:val="18"/>
                  <w:szCs w:val="18"/>
                </w:rPr>
              </w:r>
              <w:r w:rsidR="00F225B7">
                <w:rPr>
                  <w:sz w:val="18"/>
                  <w:szCs w:val="18"/>
                </w:rPr>
                <w:fldChar w:fldCharType="separate"/>
              </w:r>
              <w:r w:rsidR="00006BB3">
                <w:rPr>
                  <w:sz w:val="18"/>
                  <w:szCs w:val="18"/>
                </w:rPr>
                <w:t>B3</w:t>
              </w:r>
              <w:r w:rsidR="00F225B7">
                <w:rPr>
                  <w:sz w:val="18"/>
                  <w:szCs w:val="18"/>
                </w:rPr>
                <w:fldChar w:fldCharType="end"/>
              </w:r>
              <w:r w:rsidRPr="002A1EC1">
                <w:rPr>
                  <w:sz w:val="18"/>
                  <w:szCs w:val="18"/>
                </w:rPr>
                <w:t xml:space="preserve">. </w:t>
              </w:r>
              <w:r w:rsidR="00B44C13" w:rsidRPr="002A1EC1">
                <w:rPr>
                  <w:sz w:val="18"/>
                  <w:szCs w:val="18"/>
                </w:rPr>
                <w:t xml:space="preserve"> </w:t>
              </w:r>
            </w:ins>
          </w:p>
        </w:tc>
        <w:tc>
          <w:tcPr>
            <w:tcW w:w="708" w:type="dxa"/>
            <w:tcPrChange w:id="2520" w:author="Berry" w:date="2022-02-20T16:52:00Z">
              <w:tcPr>
                <w:tcW w:w="1309" w:type="dxa"/>
                <w:tcBorders>
                  <w:top w:val="single" w:sz="6" w:space="0" w:color="auto"/>
                  <w:left w:val="single" w:sz="6" w:space="0" w:color="auto"/>
                  <w:bottom w:val="single" w:sz="6" w:space="0" w:color="auto"/>
                </w:tcBorders>
              </w:tcPr>
            </w:tcPrChange>
          </w:tcPr>
          <w:p w14:paraId="67A884F8" w14:textId="55AB6A8B" w:rsidR="00B44C13" w:rsidRPr="002A1EC1" w:rsidRDefault="004A0D32" w:rsidP="00B44C13">
            <w:pPr>
              <w:pStyle w:val="TableNormal1"/>
              <w:jc w:val="center"/>
              <w:rPr>
                <w:sz w:val="18"/>
                <w:rPrChange w:id="2521" w:author="Berry" w:date="2022-02-20T16:52:00Z">
                  <w:rPr>
                    <w:sz w:val="16"/>
                  </w:rPr>
                </w:rPrChange>
              </w:rPr>
            </w:pPr>
            <w:del w:id="2522" w:author="Berry" w:date="2022-02-20T16:52:00Z">
              <w:r w:rsidRPr="004679A6">
                <w:rPr>
                  <w:sz w:val="16"/>
                </w:rPr>
                <w:delText>No</w:delText>
              </w:r>
            </w:del>
            <w:ins w:id="2523" w:author="Berry" w:date="2022-02-20T16:52:00Z">
              <w:r w:rsidR="00ED0CFF">
                <w:rPr>
                  <w:sz w:val="18"/>
                  <w:szCs w:val="18"/>
                </w:rPr>
                <w:t>S</w:t>
              </w:r>
            </w:ins>
          </w:p>
        </w:tc>
        <w:tc>
          <w:tcPr>
            <w:tcW w:w="993" w:type="dxa"/>
            <w:cellIns w:id="2524" w:author="Berry" w:date="2022-02-20T16:52:00Z"/>
            <w:tcPrChange w:id="2525" w:author="Berry" w:date="2022-02-20T16:52:00Z">
              <w:tcPr>
                <w:tcW w:w="1309" w:type="dxa"/>
                <w:tcBorders>
                  <w:top w:val="single" w:sz="6" w:space="0" w:color="auto"/>
                  <w:left w:val="single" w:sz="6" w:space="0" w:color="auto"/>
                  <w:bottom w:val="single" w:sz="6" w:space="0" w:color="auto"/>
                </w:tcBorders>
                <w:cellIns w:id="2526" w:author="Berry" w:date="2022-02-20T16:52:00Z"/>
              </w:tcPr>
            </w:tcPrChange>
          </w:tcPr>
          <w:p w14:paraId="35F82ACD" w14:textId="23359624" w:rsidR="00B44C13" w:rsidRPr="002A1EC1" w:rsidRDefault="00383FA6" w:rsidP="00583D2F">
            <w:pPr>
              <w:pStyle w:val="TableNormal1"/>
              <w:jc w:val="center"/>
              <w:rPr>
                <w:sz w:val="18"/>
                <w:szCs w:val="18"/>
              </w:rPr>
            </w:pPr>
            <w:ins w:id="2527" w:author="Berry" w:date="2022-02-20T16:52:00Z">
              <w:r w:rsidRPr="002A1EC1">
                <w:rPr>
                  <w:sz w:val="18"/>
                  <w:szCs w:val="18"/>
                </w:rPr>
                <w:t>n/a</w:t>
              </w:r>
            </w:ins>
          </w:p>
        </w:tc>
        <w:tc>
          <w:tcPr>
            <w:tcW w:w="850" w:type="dxa"/>
            <w:gridSpan w:val="2"/>
            <w:cellIns w:id="2528" w:author="Berry" w:date="2022-02-20T16:52:00Z"/>
            <w:tcPrChange w:id="2529" w:author="Berry" w:date="2022-02-20T16:52:00Z">
              <w:tcPr>
                <w:tcW w:w="1309" w:type="dxa"/>
                <w:gridSpan w:val="3"/>
                <w:tcBorders>
                  <w:top w:val="single" w:sz="6" w:space="0" w:color="auto"/>
                  <w:left w:val="single" w:sz="6" w:space="0" w:color="auto"/>
                  <w:bottom w:val="single" w:sz="6" w:space="0" w:color="auto"/>
                </w:tcBorders>
                <w:cellIns w:id="2530" w:author="Berry" w:date="2022-02-20T16:52:00Z"/>
              </w:tcPr>
            </w:tcPrChange>
          </w:tcPr>
          <w:p w14:paraId="0C8ECFAB" w14:textId="59CDA876" w:rsidR="00B44C13" w:rsidRPr="002A1EC1" w:rsidRDefault="005901A4" w:rsidP="00B44C13">
            <w:pPr>
              <w:pStyle w:val="TableNormal1"/>
              <w:jc w:val="center"/>
              <w:rPr>
                <w:sz w:val="18"/>
                <w:szCs w:val="18"/>
              </w:rPr>
            </w:pPr>
            <w:ins w:id="2531" w:author="Berry" w:date="2022-02-20T16:52:00Z">
              <w:r>
                <w:rPr>
                  <w:sz w:val="18"/>
                  <w:szCs w:val="18"/>
                </w:rPr>
                <w:t>M</w:t>
              </w:r>
            </w:ins>
          </w:p>
        </w:tc>
      </w:tr>
      <w:tr w:rsidR="00B44C13" w:rsidRPr="004679A6" w14:paraId="08666428" w14:textId="77777777" w:rsidTr="00737FA7">
        <w:trPr>
          <w:gridBefore w:val="1"/>
          <w:cantSplit/>
          <w:ins w:id="2532" w:author="Berry" w:date="2022-02-20T16:52:00Z"/>
        </w:trPr>
        <w:tc>
          <w:tcPr>
            <w:tcW w:w="2127" w:type="dxa"/>
            <w:gridSpan w:val="2"/>
          </w:tcPr>
          <w:p w14:paraId="675AAA77" w14:textId="77777777" w:rsidR="00B44C13" w:rsidRPr="002A1EC1" w:rsidRDefault="00B44C13" w:rsidP="00B44C13">
            <w:pPr>
              <w:pStyle w:val="TableNormal1"/>
              <w:rPr>
                <w:ins w:id="2533" w:author="Berry" w:date="2022-02-20T16:52:00Z"/>
                <w:rFonts w:ascii="Courier New" w:hAnsi="Courier New" w:cs="Courier New"/>
                <w:sz w:val="18"/>
                <w:szCs w:val="18"/>
              </w:rPr>
            </w:pPr>
            <w:ins w:id="2534" w:author="Berry" w:date="2022-02-20T16:52:00Z">
              <w:r w:rsidRPr="002A1EC1">
                <w:rPr>
                  <w:rFonts w:ascii="Courier New" w:hAnsi="Courier New" w:cs="Courier New"/>
                  <w:sz w:val="18"/>
                  <w:szCs w:val="18"/>
                </w:rPr>
                <w:t>REF_FRAME_B</w:t>
              </w:r>
            </w:ins>
          </w:p>
        </w:tc>
        <w:tc>
          <w:tcPr>
            <w:tcW w:w="4536" w:type="dxa"/>
            <w:gridSpan w:val="2"/>
          </w:tcPr>
          <w:p w14:paraId="1E146800" w14:textId="256F1726" w:rsidR="00B44C13" w:rsidRPr="002A1EC1" w:rsidRDefault="00B44C13" w:rsidP="00B44C13">
            <w:pPr>
              <w:pStyle w:val="TableNormal1"/>
              <w:rPr>
                <w:ins w:id="2535" w:author="Berry" w:date="2022-02-20T16:52:00Z"/>
                <w:spacing w:val="-2"/>
                <w:sz w:val="18"/>
                <w:szCs w:val="18"/>
              </w:rPr>
            </w:pPr>
            <w:ins w:id="2536" w:author="Berry" w:date="2022-02-20T16:52:00Z">
              <w:r w:rsidRPr="002A1EC1">
                <w:rPr>
                  <w:sz w:val="18"/>
                  <w:szCs w:val="18"/>
                </w:rPr>
                <w:t xml:space="preserve">Name of the reference frame that defines the </w:t>
              </w:r>
              <w:r w:rsidR="00E11D57" w:rsidRPr="002A1EC1">
                <w:rPr>
                  <w:sz w:val="18"/>
                  <w:szCs w:val="18"/>
                </w:rPr>
                <w:t xml:space="preserve">end </w:t>
              </w:r>
              <w:r w:rsidRPr="002A1EC1">
                <w:rPr>
                  <w:sz w:val="18"/>
                  <w:szCs w:val="18"/>
                </w:rPr>
                <w:t xml:space="preserve">point of the transformation. </w:t>
              </w:r>
            </w:ins>
          </w:p>
          <w:p w14:paraId="1C4A7498" w14:textId="131056C8" w:rsidR="00B44C13" w:rsidRPr="002A1EC1" w:rsidRDefault="00052423" w:rsidP="00F225B7">
            <w:pPr>
              <w:pStyle w:val="TableNormal1"/>
              <w:rPr>
                <w:ins w:id="2537" w:author="Berry" w:date="2022-02-20T16:52:00Z"/>
                <w:sz w:val="18"/>
                <w:szCs w:val="18"/>
              </w:rPr>
            </w:pPr>
            <w:ins w:id="2538" w:author="Berry" w:date="2022-02-20T16:52:00Z">
              <w:r w:rsidRPr="002A1EC1">
                <w:rPr>
                  <w:sz w:val="18"/>
                  <w:szCs w:val="18"/>
                </w:rPr>
                <w:t xml:space="preserve">The set of allowed values is described in </w:t>
              </w:r>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Pr="002A1EC1">
                <w:rPr>
                  <w:sz w:val="18"/>
                  <w:szCs w:val="18"/>
                </w:rPr>
                <w:t xml:space="preserve">, </w:t>
              </w:r>
              <w:r w:rsidR="002930BC">
                <w:rPr>
                  <w:sz w:val="18"/>
                  <w:szCs w:val="18"/>
                </w:rPr>
                <w:t>S</w:t>
              </w:r>
              <w:r w:rsidRPr="002A1EC1">
                <w:rPr>
                  <w:sz w:val="18"/>
                  <w:szCs w:val="18"/>
                </w:rPr>
                <w:t xml:space="preserve">ection </w:t>
              </w:r>
              <w:r w:rsidR="00F225B7">
                <w:rPr>
                  <w:sz w:val="18"/>
                  <w:szCs w:val="18"/>
                </w:rPr>
                <w:fldChar w:fldCharType="begin"/>
              </w:r>
              <w:r w:rsidR="00F225B7">
                <w:rPr>
                  <w:sz w:val="18"/>
                  <w:szCs w:val="18"/>
                </w:rPr>
                <w:instrText xml:space="preserve"> REF _Ref86133299 \r \h </w:instrText>
              </w:r>
              <w:r w:rsidR="00F225B7">
                <w:rPr>
                  <w:sz w:val="18"/>
                  <w:szCs w:val="18"/>
                </w:rPr>
              </w:r>
              <w:r w:rsidR="00F225B7">
                <w:rPr>
                  <w:sz w:val="18"/>
                  <w:szCs w:val="18"/>
                </w:rPr>
                <w:fldChar w:fldCharType="separate"/>
              </w:r>
              <w:r w:rsidR="00006BB3">
                <w:rPr>
                  <w:sz w:val="18"/>
                  <w:szCs w:val="18"/>
                </w:rPr>
                <w:t>B3</w:t>
              </w:r>
              <w:r w:rsidR="00F225B7">
                <w:rPr>
                  <w:sz w:val="18"/>
                  <w:szCs w:val="18"/>
                </w:rPr>
                <w:fldChar w:fldCharType="end"/>
              </w:r>
              <w:r w:rsidRPr="002A1EC1">
                <w:rPr>
                  <w:sz w:val="18"/>
                  <w:szCs w:val="18"/>
                </w:rPr>
                <w:t>.</w:t>
              </w:r>
            </w:ins>
          </w:p>
        </w:tc>
        <w:tc>
          <w:tcPr>
            <w:tcW w:w="708" w:type="dxa"/>
          </w:tcPr>
          <w:p w14:paraId="6F67AB21" w14:textId="2E15743C" w:rsidR="00B44C13" w:rsidRPr="002A1EC1" w:rsidRDefault="00ED0CFF" w:rsidP="00B44C13">
            <w:pPr>
              <w:pStyle w:val="TableNormal1"/>
              <w:jc w:val="center"/>
              <w:rPr>
                <w:ins w:id="2539" w:author="Berry" w:date="2022-02-20T16:52:00Z"/>
                <w:sz w:val="18"/>
                <w:szCs w:val="18"/>
              </w:rPr>
            </w:pPr>
            <w:ins w:id="2540" w:author="Berry" w:date="2022-02-20T16:52:00Z">
              <w:r>
                <w:rPr>
                  <w:sz w:val="18"/>
                  <w:szCs w:val="18"/>
                </w:rPr>
                <w:t>S</w:t>
              </w:r>
            </w:ins>
          </w:p>
        </w:tc>
        <w:tc>
          <w:tcPr>
            <w:tcW w:w="993" w:type="dxa"/>
          </w:tcPr>
          <w:p w14:paraId="3F6066D0" w14:textId="435F8107" w:rsidR="00B44C13" w:rsidRPr="002A1EC1" w:rsidRDefault="00383FA6">
            <w:pPr>
              <w:pStyle w:val="TableNormal1"/>
              <w:jc w:val="center"/>
              <w:rPr>
                <w:ins w:id="2541" w:author="Berry" w:date="2022-02-20T16:52:00Z"/>
                <w:sz w:val="18"/>
                <w:szCs w:val="18"/>
              </w:rPr>
            </w:pPr>
            <w:ins w:id="2542" w:author="Berry" w:date="2022-02-20T16:52:00Z">
              <w:r w:rsidRPr="002A1EC1">
                <w:rPr>
                  <w:sz w:val="18"/>
                  <w:szCs w:val="18"/>
                </w:rPr>
                <w:t>n/a</w:t>
              </w:r>
              <w:r w:rsidRPr="002A1EC1" w:rsidDel="00383FA6">
                <w:rPr>
                  <w:sz w:val="18"/>
                  <w:szCs w:val="18"/>
                </w:rPr>
                <w:t xml:space="preserve"> </w:t>
              </w:r>
            </w:ins>
          </w:p>
        </w:tc>
        <w:tc>
          <w:tcPr>
            <w:tcW w:w="850" w:type="dxa"/>
            <w:gridSpan w:val="2"/>
          </w:tcPr>
          <w:p w14:paraId="70550324" w14:textId="41E5C9AD" w:rsidR="00B44C13" w:rsidRPr="002A1EC1" w:rsidRDefault="005901A4" w:rsidP="00B44C13">
            <w:pPr>
              <w:pStyle w:val="TableNormal1"/>
              <w:jc w:val="center"/>
              <w:rPr>
                <w:ins w:id="2543" w:author="Berry" w:date="2022-02-20T16:52:00Z"/>
                <w:sz w:val="18"/>
                <w:szCs w:val="18"/>
              </w:rPr>
            </w:pPr>
            <w:ins w:id="2544" w:author="Berry" w:date="2022-02-20T16:52:00Z">
              <w:r>
                <w:rPr>
                  <w:sz w:val="18"/>
                  <w:szCs w:val="18"/>
                </w:rPr>
                <w:t>M</w:t>
              </w:r>
            </w:ins>
          </w:p>
        </w:tc>
      </w:tr>
      <w:tr w:rsidR="00AA2F6D" w:rsidRPr="004679A6" w14:paraId="586C227F" w14:textId="77777777" w:rsidTr="003E3D03">
        <w:trPr>
          <w:gridBefore w:val="1"/>
          <w:cantSplit/>
        </w:trPr>
        <w:tc>
          <w:tcPr>
            <w:tcW w:w="2127" w:type="dxa"/>
            <w:gridSpan w:val="2"/>
          </w:tcPr>
          <w:p w14:paraId="680FD63A" w14:textId="77777777" w:rsidR="00B44C13" w:rsidRPr="002A1EC1" w:rsidRDefault="00B44C13" w:rsidP="00B44C13">
            <w:pPr>
              <w:pStyle w:val="TableNormal1"/>
              <w:rPr>
                <w:rFonts w:ascii="Courier New" w:hAnsi="Courier New"/>
                <w:sz w:val="18"/>
                <w:rPrChange w:id="2545" w:author="Berry" w:date="2022-02-20T16:52:00Z">
                  <w:rPr>
                    <w:rFonts w:ascii="Courier New" w:hAnsi="Courier New"/>
                    <w:sz w:val="16"/>
                  </w:rPr>
                </w:rPrChange>
              </w:rPr>
            </w:pPr>
            <w:r w:rsidRPr="002A1EC1">
              <w:rPr>
                <w:rFonts w:ascii="Courier New" w:hAnsi="Courier New"/>
                <w:sz w:val="18"/>
                <w:rPrChange w:id="2546" w:author="Berry" w:date="2022-02-20T16:52:00Z">
                  <w:rPr>
                    <w:rFonts w:ascii="Courier New" w:hAnsi="Courier New"/>
                    <w:sz w:val="16"/>
                  </w:rPr>
                </w:rPrChange>
              </w:rPr>
              <w:t>SPIN_ALPHA</w:t>
            </w:r>
          </w:p>
        </w:tc>
        <w:tc>
          <w:tcPr>
            <w:tcW w:w="4536" w:type="dxa"/>
            <w:gridSpan w:val="2"/>
          </w:tcPr>
          <w:p w14:paraId="429A4FBA" w14:textId="097FA114" w:rsidR="00B44C13" w:rsidRPr="002A1EC1" w:rsidRDefault="00B44C13" w:rsidP="00B44C13">
            <w:pPr>
              <w:pStyle w:val="TableNormal1"/>
              <w:rPr>
                <w:sz w:val="18"/>
                <w:rPrChange w:id="2547" w:author="Berry" w:date="2022-02-20T16:52:00Z">
                  <w:rPr>
                    <w:sz w:val="16"/>
                  </w:rPr>
                </w:rPrChange>
              </w:rPr>
            </w:pPr>
            <w:r w:rsidRPr="002A1EC1">
              <w:rPr>
                <w:sz w:val="18"/>
                <w:rPrChange w:id="2548" w:author="Berry" w:date="2022-02-20T16:52:00Z">
                  <w:rPr>
                    <w:sz w:val="16"/>
                  </w:rPr>
                </w:rPrChange>
              </w:rPr>
              <w:t xml:space="preserve">Right ascension of spin axis vector </w:t>
            </w:r>
            <w:ins w:id="2549" w:author="Berry" w:date="2022-02-20T16:52:00Z">
              <w:r w:rsidR="00C95268">
                <w:rPr>
                  <w:sz w:val="18"/>
                  <w:szCs w:val="18"/>
                </w:rPr>
                <w:t>in frame A</w:t>
              </w:r>
            </w:ins>
          </w:p>
        </w:tc>
        <w:tc>
          <w:tcPr>
            <w:tcW w:w="708" w:type="dxa"/>
            <w:cellIns w:id="2550" w:author="Berry" w:date="2022-02-20T16:52:00Z"/>
          </w:tcPr>
          <w:p w14:paraId="34F1788C" w14:textId="2776CD69" w:rsidR="00B44C13" w:rsidRPr="002A1EC1" w:rsidRDefault="00ED0CFF" w:rsidP="00B44C13">
            <w:pPr>
              <w:pStyle w:val="TableNormal1"/>
              <w:jc w:val="center"/>
              <w:rPr>
                <w:sz w:val="18"/>
                <w:szCs w:val="18"/>
              </w:rPr>
            </w:pPr>
            <w:ins w:id="2551" w:author="Berry" w:date="2022-02-20T16:52:00Z">
              <w:r>
                <w:rPr>
                  <w:sz w:val="18"/>
                  <w:szCs w:val="18"/>
                </w:rPr>
                <w:t>R</w:t>
              </w:r>
            </w:ins>
          </w:p>
        </w:tc>
        <w:tc>
          <w:tcPr>
            <w:tcW w:w="993" w:type="dxa"/>
          </w:tcPr>
          <w:p w14:paraId="2EAA74DE" w14:textId="77777777" w:rsidR="00B44C13" w:rsidRPr="002A1EC1" w:rsidRDefault="00B44C13" w:rsidP="00B44C13">
            <w:pPr>
              <w:pStyle w:val="TableNormal1"/>
              <w:jc w:val="center"/>
              <w:rPr>
                <w:sz w:val="18"/>
                <w:rPrChange w:id="2552" w:author="Berry" w:date="2022-02-20T16:52:00Z">
                  <w:rPr>
                    <w:sz w:val="16"/>
                  </w:rPr>
                </w:rPrChange>
              </w:rPr>
            </w:pPr>
            <w:r w:rsidRPr="002A1EC1">
              <w:rPr>
                <w:sz w:val="18"/>
                <w:rPrChange w:id="2553" w:author="Berry" w:date="2022-02-20T16:52:00Z">
                  <w:rPr>
                    <w:sz w:val="16"/>
                  </w:rPr>
                </w:rPrChange>
              </w:rPr>
              <w:t>deg</w:t>
            </w:r>
          </w:p>
        </w:tc>
        <w:tc>
          <w:tcPr>
            <w:tcW w:w="850" w:type="dxa"/>
            <w:gridSpan w:val="2"/>
          </w:tcPr>
          <w:p w14:paraId="5C52329A" w14:textId="2C234A30" w:rsidR="00B44C13" w:rsidRPr="002A1EC1" w:rsidRDefault="004A0D32" w:rsidP="00B44C13">
            <w:pPr>
              <w:pStyle w:val="TableNormal1"/>
              <w:jc w:val="center"/>
              <w:rPr>
                <w:sz w:val="18"/>
                <w:rPrChange w:id="2554" w:author="Berry" w:date="2022-02-20T16:52:00Z">
                  <w:rPr>
                    <w:sz w:val="16"/>
                  </w:rPr>
                </w:rPrChange>
              </w:rPr>
            </w:pPr>
            <w:del w:id="2555" w:author="Berry" w:date="2022-02-20T16:52:00Z">
              <w:r w:rsidRPr="004679A6">
                <w:rPr>
                  <w:sz w:val="16"/>
                </w:rPr>
                <w:delText>No</w:delText>
              </w:r>
            </w:del>
            <w:ins w:id="2556" w:author="Berry" w:date="2022-02-20T16:52:00Z">
              <w:r w:rsidR="005901A4">
                <w:rPr>
                  <w:sz w:val="18"/>
                  <w:szCs w:val="18"/>
                </w:rPr>
                <w:t>M</w:t>
              </w:r>
            </w:ins>
          </w:p>
        </w:tc>
      </w:tr>
      <w:tr w:rsidR="00AA2F6D" w:rsidRPr="004679A6" w14:paraId="69B900F6" w14:textId="77777777" w:rsidTr="003E3D03">
        <w:trPr>
          <w:gridBefore w:val="1"/>
          <w:cantSplit/>
        </w:trPr>
        <w:tc>
          <w:tcPr>
            <w:tcW w:w="2127" w:type="dxa"/>
            <w:gridSpan w:val="2"/>
          </w:tcPr>
          <w:p w14:paraId="47745933" w14:textId="77777777" w:rsidR="00B44C13" w:rsidRPr="002A1EC1" w:rsidRDefault="00B44C13" w:rsidP="00B44C13">
            <w:pPr>
              <w:pStyle w:val="TableNormal1"/>
              <w:rPr>
                <w:rFonts w:ascii="Courier New" w:hAnsi="Courier New"/>
                <w:sz w:val="18"/>
                <w:rPrChange w:id="2557" w:author="Berry" w:date="2022-02-20T16:52:00Z">
                  <w:rPr>
                    <w:rFonts w:ascii="Courier New" w:hAnsi="Courier New"/>
                    <w:sz w:val="16"/>
                  </w:rPr>
                </w:rPrChange>
              </w:rPr>
            </w:pPr>
            <w:r w:rsidRPr="002A1EC1">
              <w:rPr>
                <w:rFonts w:ascii="Courier New" w:hAnsi="Courier New"/>
                <w:sz w:val="18"/>
                <w:rPrChange w:id="2558" w:author="Berry" w:date="2022-02-20T16:52:00Z">
                  <w:rPr>
                    <w:rFonts w:ascii="Courier New" w:hAnsi="Courier New"/>
                    <w:sz w:val="16"/>
                  </w:rPr>
                </w:rPrChange>
              </w:rPr>
              <w:t>SPIN_DELTA</w:t>
            </w:r>
          </w:p>
        </w:tc>
        <w:tc>
          <w:tcPr>
            <w:tcW w:w="4536" w:type="dxa"/>
            <w:gridSpan w:val="2"/>
          </w:tcPr>
          <w:p w14:paraId="558EC50E" w14:textId="35B718F6" w:rsidR="00B44C13" w:rsidRPr="002A1EC1" w:rsidRDefault="00B44C13" w:rsidP="00B44C13">
            <w:pPr>
              <w:pStyle w:val="TableNormal1"/>
              <w:rPr>
                <w:sz w:val="18"/>
                <w:rPrChange w:id="2559" w:author="Berry" w:date="2022-02-20T16:52:00Z">
                  <w:rPr>
                    <w:sz w:val="16"/>
                  </w:rPr>
                </w:rPrChange>
              </w:rPr>
            </w:pPr>
            <w:r w:rsidRPr="002A1EC1">
              <w:rPr>
                <w:sz w:val="18"/>
                <w:rPrChange w:id="2560" w:author="Berry" w:date="2022-02-20T16:52:00Z">
                  <w:rPr>
                    <w:sz w:val="16"/>
                  </w:rPr>
                </w:rPrChange>
              </w:rPr>
              <w:t xml:space="preserve">Declination of the spin axis vector </w:t>
            </w:r>
            <w:ins w:id="2561" w:author="Berry" w:date="2022-02-20T16:52:00Z">
              <w:r w:rsidR="00C95268">
                <w:rPr>
                  <w:sz w:val="18"/>
                  <w:szCs w:val="18"/>
                </w:rPr>
                <w:t>in frame A</w:t>
              </w:r>
            </w:ins>
          </w:p>
        </w:tc>
        <w:tc>
          <w:tcPr>
            <w:tcW w:w="708" w:type="dxa"/>
            <w:cellIns w:id="2562" w:author="Berry" w:date="2022-02-20T16:52:00Z"/>
          </w:tcPr>
          <w:p w14:paraId="612A8785" w14:textId="571EED8C" w:rsidR="00B44C13" w:rsidRPr="002A1EC1" w:rsidRDefault="00ED0CFF" w:rsidP="00B44C13">
            <w:pPr>
              <w:pStyle w:val="TableNormal1"/>
              <w:jc w:val="center"/>
              <w:rPr>
                <w:sz w:val="18"/>
                <w:szCs w:val="18"/>
              </w:rPr>
            </w:pPr>
            <w:ins w:id="2563" w:author="Berry" w:date="2022-02-20T16:52:00Z">
              <w:r>
                <w:rPr>
                  <w:sz w:val="18"/>
                  <w:szCs w:val="18"/>
                </w:rPr>
                <w:t>R</w:t>
              </w:r>
            </w:ins>
          </w:p>
        </w:tc>
        <w:tc>
          <w:tcPr>
            <w:tcW w:w="993" w:type="dxa"/>
          </w:tcPr>
          <w:p w14:paraId="379DE690" w14:textId="77777777" w:rsidR="00B44C13" w:rsidRPr="002A1EC1" w:rsidRDefault="00B44C13" w:rsidP="00B44C13">
            <w:pPr>
              <w:pStyle w:val="TableNormal1"/>
              <w:jc w:val="center"/>
              <w:rPr>
                <w:sz w:val="18"/>
                <w:rPrChange w:id="2564" w:author="Berry" w:date="2022-02-20T16:52:00Z">
                  <w:rPr>
                    <w:sz w:val="16"/>
                  </w:rPr>
                </w:rPrChange>
              </w:rPr>
            </w:pPr>
            <w:r w:rsidRPr="002A1EC1">
              <w:rPr>
                <w:sz w:val="18"/>
                <w:rPrChange w:id="2565" w:author="Berry" w:date="2022-02-20T16:52:00Z">
                  <w:rPr>
                    <w:sz w:val="16"/>
                  </w:rPr>
                </w:rPrChange>
              </w:rPr>
              <w:t>deg</w:t>
            </w:r>
          </w:p>
        </w:tc>
        <w:tc>
          <w:tcPr>
            <w:tcW w:w="850" w:type="dxa"/>
            <w:gridSpan w:val="2"/>
          </w:tcPr>
          <w:p w14:paraId="3FA2F5B5" w14:textId="60E1D84B" w:rsidR="00B44C13" w:rsidRPr="002A1EC1" w:rsidRDefault="004A0D32" w:rsidP="00B44C13">
            <w:pPr>
              <w:pStyle w:val="TableNormal1"/>
              <w:jc w:val="center"/>
              <w:rPr>
                <w:sz w:val="18"/>
                <w:rPrChange w:id="2566" w:author="Berry" w:date="2022-02-20T16:52:00Z">
                  <w:rPr>
                    <w:sz w:val="16"/>
                  </w:rPr>
                </w:rPrChange>
              </w:rPr>
            </w:pPr>
            <w:del w:id="2567" w:author="Berry" w:date="2022-02-20T16:52:00Z">
              <w:r w:rsidRPr="004679A6">
                <w:rPr>
                  <w:sz w:val="16"/>
                </w:rPr>
                <w:delText>No</w:delText>
              </w:r>
            </w:del>
            <w:ins w:id="2568" w:author="Berry" w:date="2022-02-20T16:52:00Z">
              <w:r w:rsidR="005901A4">
                <w:rPr>
                  <w:sz w:val="18"/>
                  <w:szCs w:val="18"/>
                </w:rPr>
                <w:t>M</w:t>
              </w:r>
            </w:ins>
          </w:p>
        </w:tc>
      </w:tr>
      <w:tr w:rsidR="00AA2F6D" w:rsidRPr="004679A6" w14:paraId="6E39D8A9" w14:textId="77777777" w:rsidTr="003E3D03">
        <w:trPr>
          <w:gridBefore w:val="1"/>
          <w:cantSplit/>
        </w:trPr>
        <w:tc>
          <w:tcPr>
            <w:tcW w:w="2127" w:type="dxa"/>
            <w:gridSpan w:val="2"/>
          </w:tcPr>
          <w:p w14:paraId="7966BFE5" w14:textId="77777777" w:rsidR="00B44C13" w:rsidRPr="002A1EC1" w:rsidRDefault="00B44C13" w:rsidP="00B44C13">
            <w:pPr>
              <w:pStyle w:val="TableNormal1"/>
              <w:rPr>
                <w:rFonts w:ascii="Courier New" w:hAnsi="Courier New"/>
                <w:sz w:val="18"/>
                <w:rPrChange w:id="2569" w:author="Berry" w:date="2022-02-20T16:52:00Z">
                  <w:rPr>
                    <w:rFonts w:ascii="Courier New" w:hAnsi="Courier New"/>
                    <w:sz w:val="16"/>
                  </w:rPr>
                </w:rPrChange>
              </w:rPr>
            </w:pPr>
            <w:r w:rsidRPr="002A1EC1">
              <w:rPr>
                <w:rFonts w:ascii="Courier New" w:hAnsi="Courier New"/>
                <w:sz w:val="18"/>
                <w:rPrChange w:id="2570" w:author="Berry" w:date="2022-02-20T16:52:00Z">
                  <w:rPr>
                    <w:rFonts w:ascii="Courier New" w:hAnsi="Courier New"/>
                    <w:sz w:val="16"/>
                  </w:rPr>
                </w:rPrChange>
              </w:rPr>
              <w:t>SPIN_ANGLE</w:t>
            </w:r>
          </w:p>
        </w:tc>
        <w:tc>
          <w:tcPr>
            <w:tcW w:w="4536" w:type="dxa"/>
            <w:gridSpan w:val="2"/>
          </w:tcPr>
          <w:p w14:paraId="75DCAEEC" w14:textId="77777777" w:rsidR="00B44C13" w:rsidRPr="002A1EC1" w:rsidRDefault="00B44C13" w:rsidP="00B44C13">
            <w:pPr>
              <w:pStyle w:val="TableNormal1"/>
              <w:rPr>
                <w:sz w:val="18"/>
                <w:rPrChange w:id="2571" w:author="Berry" w:date="2022-02-20T16:52:00Z">
                  <w:rPr>
                    <w:sz w:val="16"/>
                  </w:rPr>
                </w:rPrChange>
              </w:rPr>
            </w:pPr>
            <w:r w:rsidRPr="002A1EC1">
              <w:rPr>
                <w:sz w:val="18"/>
                <w:rPrChange w:id="2572" w:author="Berry" w:date="2022-02-20T16:52:00Z">
                  <w:rPr>
                    <w:sz w:val="16"/>
                  </w:rPr>
                </w:rPrChange>
              </w:rPr>
              <w:t xml:space="preserve">Phase of the satellite about the spin axis </w:t>
            </w:r>
          </w:p>
        </w:tc>
        <w:tc>
          <w:tcPr>
            <w:tcW w:w="708" w:type="dxa"/>
            <w:cellIns w:id="2573" w:author="Berry" w:date="2022-02-20T16:52:00Z"/>
          </w:tcPr>
          <w:p w14:paraId="2E2F81F5" w14:textId="0AB7C2E0" w:rsidR="00B44C13" w:rsidRPr="002A1EC1" w:rsidRDefault="00ED0CFF" w:rsidP="00B44C13">
            <w:pPr>
              <w:pStyle w:val="TableNormal1"/>
              <w:jc w:val="center"/>
              <w:rPr>
                <w:sz w:val="18"/>
                <w:szCs w:val="18"/>
              </w:rPr>
            </w:pPr>
            <w:ins w:id="2574" w:author="Berry" w:date="2022-02-20T16:52:00Z">
              <w:r>
                <w:rPr>
                  <w:sz w:val="18"/>
                  <w:szCs w:val="18"/>
                </w:rPr>
                <w:t>R</w:t>
              </w:r>
            </w:ins>
          </w:p>
        </w:tc>
        <w:tc>
          <w:tcPr>
            <w:tcW w:w="993" w:type="dxa"/>
          </w:tcPr>
          <w:p w14:paraId="6F994EF8" w14:textId="77777777" w:rsidR="00B44C13" w:rsidRPr="002A1EC1" w:rsidRDefault="00B44C13" w:rsidP="00B44C13">
            <w:pPr>
              <w:pStyle w:val="TableNormal1"/>
              <w:jc w:val="center"/>
              <w:rPr>
                <w:sz w:val="18"/>
                <w:rPrChange w:id="2575" w:author="Berry" w:date="2022-02-20T16:52:00Z">
                  <w:rPr>
                    <w:sz w:val="16"/>
                  </w:rPr>
                </w:rPrChange>
              </w:rPr>
            </w:pPr>
            <w:r w:rsidRPr="002A1EC1">
              <w:rPr>
                <w:sz w:val="18"/>
                <w:rPrChange w:id="2576" w:author="Berry" w:date="2022-02-20T16:52:00Z">
                  <w:rPr>
                    <w:sz w:val="16"/>
                  </w:rPr>
                </w:rPrChange>
              </w:rPr>
              <w:t>deg</w:t>
            </w:r>
          </w:p>
        </w:tc>
        <w:tc>
          <w:tcPr>
            <w:tcW w:w="850" w:type="dxa"/>
            <w:gridSpan w:val="2"/>
          </w:tcPr>
          <w:p w14:paraId="67777E6C" w14:textId="5333B2AD" w:rsidR="00B44C13" w:rsidRPr="002A1EC1" w:rsidRDefault="004A0D32" w:rsidP="00B44C13">
            <w:pPr>
              <w:pStyle w:val="TableNormal1"/>
              <w:jc w:val="center"/>
              <w:rPr>
                <w:sz w:val="18"/>
                <w:rPrChange w:id="2577" w:author="Berry" w:date="2022-02-20T16:52:00Z">
                  <w:rPr>
                    <w:sz w:val="16"/>
                  </w:rPr>
                </w:rPrChange>
              </w:rPr>
            </w:pPr>
            <w:del w:id="2578" w:author="Berry" w:date="2022-02-20T16:52:00Z">
              <w:r w:rsidRPr="004679A6">
                <w:rPr>
                  <w:sz w:val="16"/>
                </w:rPr>
                <w:delText>No</w:delText>
              </w:r>
            </w:del>
            <w:ins w:id="2579" w:author="Berry" w:date="2022-02-20T16:52:00Z">
              <w:r w:rsidR="005901A4">
                <w:rPr>
                  <w:sz w:val="18"/>
                  <w:szCs w:val="18"/>
                </w:rPr>
                <w:t>M</w:t>
              </w:r>
            </w:ins>
          </w:p>
        </w:tc>
      </w:tr>
      <w:tr w:rsidR="00AA2F6D" w:rsidRPr="004679A6" w14:paraId="3838739C" w14:textId="77777777" w:rsidTr="003E3D03">
        <w:trPr>
          <w:gridBefore w:val="1"/>
          <w:cantSplit/>
        </w:trPr>
        <w:tc>
          <w:tcPr>
            <w:tcW w:w="2127" w:type="dxa"/>
            <w:gridSpan w:val="2"/>
          </w:tcPr>
          <w:p w14:paraId="3C39CD05" w14:textId="77777777" w:rsidR="00B44C13" w:rsidRPr="002A1EC1" w:rsidRDefault="00B44C13" w:rsidP="00B44C13">
            <w:pPr>
              <w:pStyle w:val="TableNormal1"/>
              <w:rPr>
                <w:rFonts w:ascii="Courier New" w:hAnsi="Courier New"/>
                <w:sz w:val="18"/>
                <w:rPrChange w:id="2580" w:author="Berry" w:date="2022-02-20T16:52:00Z">
                  <w:rPr>
                    <w:rFonts w:ascii="Courier New" w:hAnsi="Courier New"/>
                    <w:sz w:val="16"/>
                  </w:rPr>
                </w:rPrChange>
              </w:rPr>
            </w:pPr>
            <w:r w:rsidRPr="002A1EC1">
              <w:rPr>
                <w:rFonts w:ascii="Courier New" w:hAnsi="Courier New"/>
                <w:sz w:val="18"/>
                <w:rPrChange w:id="2581" w:author="Berry" w:date="2022-02-20T16:52:00Z">
                  <w:rPr>
                    <w:rFonts w:ascii="Courier New" w:hAnsi="Courier New"/>
                    <w:sz w:val="16"/>
                  </w:rPr>
                </w:rPrChange>
              </w:rPr>
              <w:t>SPIN_ANGLE_VEL</w:t>
            </w:r>
          </w:p>
        </w:tc>
        <w:tc>
          <w:tcPr>
            <w:tcW w:w="4536" w:type="dxa"/>
            <w:gridSpan w:val="2"/>
          </w:tcPr>
          <w:p w14:paraId="107B1BF3" w14:textId="77777777" w:rsidR="00B44C13" w:rsidRPr="002A1EC1" w:rsidRDefault="00B44C13" w:rsidP="00B44C13">
            <w:pPr>
              <w:pStyle w:val="TableNormal1"/>
              <w:rPr>
                <w:sz w:val="18"/>
                <w:rPrChange w:id="2582" w:author="Berry" w:date="2022-02-20T16:52:00Z">
                  <w:rPr>
                    <w:sz w:val="16"/>
                  </w:rPr>
                </w:rPrChange>
              </w:rPr>
            </w:pPr>
            <w:r w:rsidRPr="002A1EC1">
              <w:rPr>
                <w:sz w:val="18"/>
                <w:rPrChange w:id="2583" w:author="Berry" w:date="2022-02-20T16:52:00Z">
                  <w:rPr>
                    <w:sz w:val="16"/>
                  </w:rPr>
                </w:rPrChange>
              </w:rPr>
              <w:t>Angular velocity of satellite around spin axis</w:t>
            </w:r>
          </w:p>
        </w:tc>
        <w:tc>
          <w:tcPr>
            <w:tcW w:w="708" w:type="dxa"/>
            <w:cellIns w:id="2584" w:author="Berry" w:date="2022-02-20T16:52:00Z"/>
          </w:tcPr>
          <w:p w14:paraId="5DEBF8AA" w14:textId="2D392FFD" w:rsidR="00B44C13" w:rsidRPr="002A1EC1" w:rsidRDefault="00ED0CFF" w:rsidP="00B44C13">
            <w:pPr>
              <w:pStyle w:val="TableNormal1"/>
              <w:jc w:val="center"/>
              <w:rPr>
                <w:sz w:val="18"/>
                <w:szCs w:val="18"/>
              </w:rPr>
            </w:pPr>
            <w:ins w:id="2585" w:author="Berry" w:date="2022-02-20T16:52:00Z">
              <w:r>
                <w:rPr>
                  <w:sz w:val="18"/>
                  <w:szCs w:val="18"/>
                </w:rPr>
                <w:t>R</w:t>
              </w:r>
            </w:ins>
          </w:p>
        </w:tc>
        <w:tc>
          <w:tcPr>
            <w:tcW w:w="993" w:type="dxa"/>
          </w:tcPr>
          <w:p w14:paraId="40AF8539" w14:textId="77777777" w:rsidR="00B44C13" w:rsidRPr="002A1EC1" w:rsidRDefault="00B44C13" w:rsidP="00B44C13">
            <w:pPr>
              <w:pStyle w:val="TableNormal1"/>
              <w:jc w:val="center"/>
              <w:rPr>
                <w:sz w:val="18"/>
                <w:rPrChange w:id="2586" w:author="Berry" w:date="2022-02-20T16:52:00Z">
                  <w:rPr>
                    <w:sz w:val="16"/>
                  </w:rPr>
                </w:rPrChange>
              </w:rPr>
            </w:pPr>
            <w:r w:rsidRPr="002A1EC1">
              <w:rPr>
                <w:sz w:val="18"/>
                <w:rPrChange w:id="2587" w:author="Berry" w:date="2022-02-20T16:52:00Z">
                  <w:rPr>
                    <w:sz w:val="16"/>
                  </w:rPr>
                </w:rPrChange>
              </w:rPr>
              <w:t>deg/s</w:t>
            </w:r>
          </w:p>
        </w:tc>
        <w:tc>
          <w:tcPr>
            <w:tcW w:w="850" w:type="dxa"/>
            <w:gridSpan w:val="2"/>
          </w:tcPr>
          <w:p w14:paraId="2896B207" w14:textId="015A733D" w:rsidR="00B44C13" w:rsidRPr="002A1EC1" w:rsidRDefault="004A0D32" w:rsidP="00B44C13">
            <w:pPr>
              <w:pStyle w:val="TableNormal1"/>
              <w:jc w:val="center"/>
              <w:rPr>
                <w:sz w:val="18"/>
                <w:rPrChange w:id="2588" w:author="Berry" w:date="2022-02-20T16:52:00Z">
                  <w:rPr>
                    <w:sz w:val="16"/>
                  </w:rPr>
                </w:rPrChange>
              </w:rPr>
            </w:pPr>
            <w:del w:id="2589" w:author="Berry" w:date="2022-02-20T16:52:00Z">
              <w:r w:rsidRPr="004679A6">
                <w:rPr>
                  <w:sz w:val="16"/>
                </w:rPr>
                <w:delText>No</w:delText>
              </w:r>
            </w:del>
            <w:ins w:id="2590" w:author="Berry" w:date="2022-02-20T16:52:00Z">
              <w:r w:rsidR="004371AD">
                <w:rPr>
                  <w:sz w:val="18"/>
                  <w:szCs w:val="18"/>
                </w:rPr>
                <w:t>M</w:t>
              </w:r>
            </w:ins>
          </w:p>
        </w:tc>
      </w:tr>
      <w:tr w:rsidR="00AA2F6D" w:rsidRPr="004679A6" w14:paraId="1A728682" w14:textId="77777777" w:rsidTr="003E3D03">
        <w:trPr>
          <w:gridBefore w:val="1"/>
          <w:cantSplit/>
        </w:trPr>
        <w:tc>
          <w:tcPr>
            <w:tcW w:w="2127" w:type="dxa"/>
            <w:gridSpan w:val="2"/>
          </w:tcPr>
          <w:p w14:paraId="68B802EF" w14:textId="77777777" w:rsidR="00B44C13" w:rsidRPr="002A1EC1" w:rsidRDefault="00B44C13" w:rsidP="00B44C13">
            <w:pPr>
              <w:pStyle w:val="TableNormal1"/>
              <w:rPr>
                <w:rFonts w:ascii="Courier New" w:hAnsi="Courier New"/>
                <w:sz w:val="18"/>
                <w:rPrChange w:id="2591" w:author="Berry" w:date="2022-02-20T16:52:00Z">
                  <w:rPr>
                    <w:rFonts w:ascii="Courier New" w:hAnsi="Courier New"/>
                    <w:sz w:val="16"/>
                  </w:rPr>
                </w:rPrChange>
              </w:rPr>
            </w:pPr>
            <w:r w:rsidRPr="002A1EC1">
              <w:rPr>
                <w:rFonts w:ascii="Courier New" w:hAnsi="Courier New"/>
                <w:sz w:val="18"/>
                <w:rPrChange w:id="2592" w:author="Berry" w:date="2022-02-20T16:52:00Z">
                  <w:rPr>
                    <w:rFonts w:ascii="Courier New" w:hAnsi="Courier New"/>
                    <w:sz w:val="16"/>
                  </w:rPr>
                </w:rPrChange>
              </w:rPr>
              <w:t>NUTATION</w:t>
            </w:r>
          </w:p>
        </w:tc>
        <w:tc>
          <w:tcPr>
            <w:tcW w:w="4536" w:type="dxa"/>
            <w:gridSpan w:val="2"/>
          </w:tcPr>
          <w:p w14:paraId="76556DCD" w14:textId="77777777" w:rsidR="00B44C13" w:rsidRPr="002A1EC1" w:rsidRDefault="00B44C13" w:rsidP="00B44C13">
            <w:pPr>
              <w:pStyle w:val="TableNormal1"/>
              <w:rPr>
                <w:sz w:val="18"/>
                <w:rPrChange w:id="2593" w:author="Berry" w:date="2022-02-20T16:52:00Z">
                  <w:rPr>
                    <w:sz w:val="16"/>
                  </w:rPr>
                </w:rPrChange>
              </w:rPr>
            </w:pPr>
            <w:r w:rsidRPr="002A1EC1">
              <w:rPr>
                <w:sz w:val="18"/>
                <w:rPrChange w:id="2594" w:author="Berry" w:date="2022-02-20T16:52:00Z">
                  <w:rPr>
                    <w:sz w:val="16"/>
                  </w:rPr>
                </w:rPrChange>
              </w:rPr>
              <w:t>Nutation angle of spin axis</w:t>
            </w:r>
          </w:p>
        </w:tc>
        <w:tc>
          <w:tcPr>
            <w:tcW w:w="708" w:type="dxa"/>
            <w:cellIns w:id="2595" w:author="Berry" w:date="2022-02-20T16:52:00Z"/>
          </w:tcPr>
          <w:p w14:paraId="46624FA7" w14:textId="4C260376" w:rsidR="00B44C13" w:rsidRPr="002A1EC1" w:rsidRDefault="00ED0CFF" w:rsidP="00B44C13">
            <w:pPr>
              <w:pStyle w:val="TableNormal1"/>
              <w:jc w:val="center"/>
              <w:rPr>
                <w:sz w:val="18"/>
                <w:szCs w:val="18"/>
              </w:rPr>
            </w:pPr>
            <w:ins w:id="2596" w:author="Berry" w:date="2022-02-20T16:52:00Z">
              <w:r>
                <w:rPr>
                  <w:sz w:val="18"/>
                  <w:szCs w:val="18"/>
                </w:rPr>
                <w:t>R</w:t>
              </w:r>
            </w:ins>
          </w:p>
        </w:tc>
        <w:tc>
          <w:tcPr>
            <w:tcW w:w="993" w:type="dxa"/>
          </w:tcPr>
          <w:p w14:paraId="44968F03" w14:textId="77777777" w:rsidR="00B44C13" w:rsidRPr="002A1EC1" w:rsidRDefault="00B44C13" w:rsidP="00B44C13">
            <w:pPr>
              <w:pStyle w:val="TableNormal1"/>
              <w:jc w:val="center"/>
              <w:rPr>
                <w:sz w:val="18"/>
                <w:rPrChange w:id="2597" w:author="Berry" w:date="2022-02-20T16:52:00Z">
                  <w:rPr>
                    <w:sz w:val="16"/>
                  </w:rPr>
                </w:rPrChange>
              </w:rPr>
            </w:pPr>
            <w:r w:rsidRPr="002A1EC1">
              <w:rPr>
                <w:sz w:val="18"/>
                <w:rPrChange w:id="2598" w:author="Berry" w:date="2022-02-20T16:52:00Z">
                  <w:rPr>
                    <w:sz w:val="16"/>
                  </w:rPr>
                </w:rPrChange>
              </w:rPr>
              <w:t>deg</w:t>
            </w:r>
          </w:p>
        </w:tc>
        <w:tc>
          <w:tcPr>
            <w:tcW w:w="850" w:type="dxa"/>
            <w:gridSpan w:val="2"/>
          </w:tcPr>
          <w:p w14:paraId="5EF93BA8" w14:textId="06039D37" w:rsidR="00B44C13" w:rsidRPr="002A1EC1" w:rsidRDefault="004A0D32" w:rsidP="00B44C13">
            <w:pPr>
              <w:pStyle w:val="TableNormal1"/>
              <w:jc w:val="center"/>
              <w:rPr>
                <w:sz w:val="18"/>
                <w:rPrChange w:id="2599" w:author="Berry" w:date="2022-02-20T16:52:00Z">
                  <w:rPr>
                    <w:sz w:val="16"/>
                  </w:rPr>
                </w:rPrChange>
              </w:rPr>
            </w:pPr>
            <w:del w:id="2600" w:author="Berry" w:date="2022-02-20T16:52:00Z">
              <w:r w:rsidRPr="004679A6">
                <w:rPr>
                  <w:sz w:val="16"/>
                </w:rPr>
                <w:delText>No</w:delText>
              </w:r>
            </w:del>
            <w:ins w:id="2601" w:author="Berry" w:date="2022-02-20T16:52:00Z">
              <w:r w:rsidR="00C95268">
                <w:rPr>
                  <w:sz w:val="18"/>
                  <w:szCs w:val="18"/>
                </w:rPr>
                <w:t>C</w:t>
              </w:r>
            </w:ins>
          </w:p>
        </w:tc>
      </w:tr>
      <w:tr w:rsidR="00AA2F6D" w:rsidRPr="004679A6" w14:paraId="6D9F5D4F" w14:textId="77777777" w:rsidTr="003E3D03">
        <w:trPr>
          <w:gridBefore w:val="1"/>
          <w:cantSplit/>
        </w:trPr>
        <w:tc>
          <w:tcPr>
            <w:tcW w:w="2127" w:type="dxa"/>
            <w:gridSpan w:val="2"/>
          </w:tcPr>
          <w:p w14:paraId="369EE0F9" w14:textId="77777777" w:rsidR="00B44C13" w:rsidRPr="002A1EC1" w:rsidRDefault="00B44C13" w:rsidP="00B44C13">
            <w:pPr>
              <w:pStyle w:val="TableNormal1"/>
              <w:rPr>
                <w:rFonts w:ascii="Courier New" w:hAnsi="Courier New"/>
                <w:sz w:val="18"/>
                <w:rPrChange w:id="2602" w:author="Berry" w:date="2022-02-20T16:52:00Z">
                  <w:rPr>
                    <w:rFonts w:ascii="Courier New" w:hAnsi="Courier New"/>
                    <w:sz w:val="16"/>
                  </w:rPr>
                </w:rPrChange>
              </w:rPr>
            </w:pPr>
            <w:r w:rsidRPr="002A1EC1">
              <w:rPr>
                <w:rFonts w:ascii="Courier New" w:hAnsi="Courier New"/>
                <w:sz w:val="18"/>
                <w:rPrChange w:id="2603" w:author="Berry" w:date="2022-02-20T16:52:00Z">
                  <w:rPr>
                    <w:rFonts w:ascii="Courier New" w:hAnsi="Courier New"/>
                    <w:sz w:val="16"/>
                  </w:rPr>
                </w:rPrChange>
              </w:rPr>
              <w:t>NUTATION_PER</w:t>
            </w:r>
          </w:p>
        </w:tc>
        <w:tc>
          <w:tcPr>
            <w:tcW w:w="4536" w:type="dxa"/>
            <w:gridSpan w:val="2"/>
          </w:tcPr>
          <w:p w14:paraId="08298FB2" w14:textId="77777777" w:rsidR="00B44C13" w:rsidRPr="002A1EC1" w:rsidRDefault="00B44C13" w:rsidP="00B44C13">
            <w:pPr>
              <w:pStyle w:val="TableNormal1"/>
              <w:rPr>
                <w:sz w:val="18"/>
                <w:rPrChange w:id="2604" w:author="Berry" w:date="2022-02-20T16:52:00Z">
                  <w:rPr>
                    <w:sz w:val="16"/>
                  </w:rPr>
                </w:rPrChange>
              </w:rPr>
            </w:pPr>
            <w:r w:rsidRPr="002A1EC1">
              <w:rPr>
                <w:sz w:val="18"/>
                <w:rPrChange w:id="2605" w:author="Berry" w:date="2022-02-20T16:52:00Z">
                  <w:rPr>
                    <w:sz w:val="16"/>
                  </w:rPr>
                </w:rPrChange>
              </w:rPr>
              <w:t>Body nutation period of the spin axis</w:t>
            </w:r>
          </w:p>
        </w:tc>
        <w:tc>
          <w:tcPr>
            <w:tcW w:w="708" w:type="dxa"/>
            <w:cellIns w:id="2606" w:author="Berry" w:date="2022-02-20T16:52:00Z"/>
          </w:tcPr>
          <w:p w14:paraId="3D7A4DF8" w14:textId="15D1E52B" w:rsidR="00B44C13" w:rsidRPr="002A1EC1" w:rsidRDefault="00ED0CFF" w:rsidP="00B44C13">
            <w:pPr>
              <w:pStyle w:val="TableNormal1"/>
              <w:jc w:val="center"/>
              <w:rPr>
                <w:sz w:val="18"/>
                <w:szCs w:val="18"/>
              </w:rPr>
            </w:pPr>
            <w:ins w:id="2607" w:author="Berry" w:date="2022-02-20T16:52:00Z">
              <w:r>
                <w:rPr>
                  <w:sz w:val="18"/>
                  <w:szCs w:val="18"/>
                </w:rPr>
                <w:t>R</w:t>
              </w:r>
            </w:ins>
          </w:p>
        </w:tc>
        <w:tc>
          <w:tcPr>
            <w:tcW w:w="993" w:type="dxa"/>
          </w:tcPr>
          <w:p w14:paraId="180E06AD" w14:textId="77777777" w:rsidR="00B44C13" w:rsidRPr="002A1EC1" w:rsidRDefault="00B44C13" w:rsidP="00B44C13">
            <w:pPr>
              <w:pStyle w:val="TableNormal1"/>
              <w:jc w:val="center"/>
              <w:rPr>
                <w:sz w:val="18"/>
                <w:rPrChange w:id="2608" w:author="Berry" w:date="2022-02-20T16:52:00Z">
                  <w:rPr>
                    <w:sz w:val="16"/>
                  </w:rPr>
                </w:rPrChange>
              </w:rPr>
            </w:pPr>
            <w:r w:rsidRPr="002A1EC1">
              <w:rPr>
                <w:sz w:val="18"/>
                <w:rPrChange w:id="2609" w:author="Berry" w:date="2022-02-20T16:52:00Z">
                  <w:rPr>
                    <w:sz w:val="16"/>
                  </w:rPr>
                </w:rPrChange>
              </w:rPr>
              <w:t>s</w:t>
            </w:r>
          </w:p>
        </w:tc>
        <w:tc>
          <w:tcPr>
            <w:tcW w:w="850" w:type="dxa"/>
            <w:gridSpan w:val="2"/>
          </w:tcPr>
          <w:p w14:paraId="6D22DDAE" w14:textId="53B30758" w:rsidR="00B44C13" w:rsidRPr="002A1EC1" w:rsidRDefault="004A0D32" w:rsidP="00B44C13">
            <w:pPr>
              <w:pStyle w:val="TableNormal1"/>
              <w:jc w:val="center"/>
              <w:rPr>
                <w:sz w:val="18"/>
                <w:rPrChange w:id="2610" w:author="Berry" w:date="2022-02-20T16:52:00Z">
                  <w:rPr>
                    <w:sz w:val="16"/>
                  </w:rPr>
                </w:rPrChange>
              </w:rPr>
            </w:pPr>
            <w:del w:id="2611" w:author="Berry" w:date="2022-02-20T16:52:00Z">
              <w:r w:rsidRPr="004679A6">
                <w:rPr>
                  <w:sz w:val="16"/>
                </w:rPr>
                <w:delText>No</w:delText>
              </w:r>
            </w:del>
            <w:ins w:id="2612" w:author="Berry" w:date="2022-02-20T16:52:00Z">
              <w:r w:rsidR="00C95268">
                <w:rPr>
                  <w:sz w:val="18"/>
                  <w:szCs w:val="18"/>
                </w:rPr>
                <w:t>C</w:t>
              </w:r>
            </w:ins>
          </w:p>
        </w:tc>
      </w:tr>
      <w:tr w:rsidR="00AA2F6D" w:rsidRPr="004679A6" w14:paraId="6A8B4AB9" w14:textId="77777777" w:rsidTr="003E3D03">
        <w:trPr>
          <w:gridBefore w:val="1"/>
          <w:cantSplit/>
        </w:trPr>
        <w:tc>
          <w:tcPr>
            <w:tcW w:w="2127" w:type="dxa"/>
            <w:gridSpan w:val="2"/>
          </w:tcPr>
          <w:p w14:paraId="15CB9EB5" w14:textId="77777777" w:rsidR="00B44C13" w:rsidRPr="002A1EC1" w:rsidRDefault="00B44C13" w:rsidP="00B44C13">
            <w:pPr>
              <w:pStyle w:val="TableNormal1"/>
              <w:rPr>
                <w:rFonts w:ascii="Courier New" w:hAnsi="Courier New"/>
                <w:sz w:val="18"/>
                <w:rPrChange w:id="2613" w:author="Berry" w:date="2022-02-20T16:52:00Z">
                  <w:rPr>
                    <w:rFonts w:ascii="Courier New" w:hAnsi="Courier New"/>
                    <w:sz w:val="16"/>
                  </w:rPr>
                </w:rPrChange>
              </w:rPr>
            </w:pPr>
            <w:r w:rsidRPr="002A1EC1" w:rsidDel="00ED3BA1">
              <w:rPr>
                <w:rFonts w:ascii="Courier New" w:hAnsi="Courier New"/>
                <w:sz w:val="18"/>
                <w:rPrChange w:id="2614" w:author="Berry" w:date="2022-02-20T16:52:00Z">
                  <w:rPr>
                    <w:rFonts w:ascii="Courier New" w:hAnsi="Courier New"/>
                    <w:sz w:val="16"/>
                  </w:rPr>
                </w:rPrChange>
              </w:rPr>
              <w:t>NUTATION_PHASE</w:t>
            </w:r>
          </w:p>
        </w:tc>
        <w:tc>
          <w:tcPr>
            <w:tcW w:w="4536" w:type="dxa"/>
            <w:gridSpan w:val="2"/>
          </w:tcPr>
          <w:p w14:paraId="3F9434BC" w14:textId="77777777" w:rsidR="00B44C13" w:rsidRPr="002A1EC1" w:rsidRDefault="00B44C13" w:rsidP="00B44C13">
            <w:pPr>
              <w:pStyle w:val="TableNormal1"/>
              <w:rPr>
                <w:sz w:val="18"/>
                <w:rPrChange w:id="2615" w:author="Berry" w:date="2022-02-20T16:52:00Z">
                  <w:rPr>
                    <w:sz w:val="16"/>
                  </w:rPr>
                </w:rPrChange>
              </w:rPr>
            </w:pPr>
            <w:r w:rsidRPr="002A1EC1" w:rsidDel="00ED3BA1">
              <w:rPr>
                <w:sz w:val="18"/>
                <w:rPrChange w:id="2616" w:author="Berry" w:date="2022-02-20T16:52:00Z">
                  <w:rPr>
                    <w:sz w:val="16"/>
                  </w:rPr>
                </w:rPrChange>
              </w:rPr>
              <w:t>Inertial nutation phase</w:t>
            </w:r>
          </w:p>
        </w:tc>
        <w:tc>
          <w:tcPr>
            <w:tcW w:w="708" w:type="dxa"/>
            <w:cellIns w:id="2617" w:author="Berry" w:date="2022-02-20T16:52:00Z"/>
          </w:tcPr>
          <w:p w14:paraId="33B7E5DE" w14:textId="3D2CBA10" w:rsidR="00B44C13" w:rsidRPr="002A1EC1" w:rsidDel="00ED3BA1" w:rsidRDefault="00ED0CFF" w:rsidP="00B44C13">
            <w:pPr>
              <w:pStyle w:val="TableNormal1"/>
              <w:jc w:val="center"/>
              <w:rPr>
                <w:sz w:val="18"/>
                <w:szCs w:val="18"/>
              </w:rPr>
            </w:pPr>
            <w:ins w:id="2618" w:author="Berry" w:date="2022-02-20T16:52:00Z">
              <w:r>
                <w:rPr>
                  <w:sz w:val="18"/>
                  <w:szCs w:val="18"/>
                </w:rPr>
                <w:t>R</w:t>
              </w:r>
            </w:ins>
          </w:p>
        </w:tc>
        <w:tc>
          <w:tcPr>
            <w:tcW w:w="993" w:type="dxa"/>
          </w:tcPr>
          <w:p w14:paraId="30FA39C2" w14:textId="77777777" w:rsidR="00B44C13" w:rsidRPr="002A1EC1" w:rsidRDefault="00B44C13" w:rsidP="00B44C13">
            <w:pPr>
              <w:pStyle w:val="TableNormal1"/>
              <w:jc w:val="center"/>
              <w:rPr>
                <w:sz w:val="18"/>
                <w:rPrChange w:id="2619" w:author="Berry" w:date="2022-02-20T16:52:00Z">
                  <w:rPr>
                    <w:sz w:val="16"/>
                  </w:rPr>
                </w:rPrChange>
              </w:rPr>
            </w:pPr>
            <w:r w:rsidRPr="002A1EC1" w:rsidDel="00ED3BA1">
              <w:rPr>
                <w:sz w:val="18"/>
                <w:rPrChange w:id="2620" w:author="Berry" w:date="2022-02-20T16:52:00Z">
                  <w:rPr>
                    <w:sz w:val="16"/>
                  </w:rPr>
                </w:rPrChange>
              </w:rPr>
              <w:t>deg</w:t>
            </w:r>
          </w:p>
        </w:tc>
        <w:tc>
          <w:tcPr>
            <w:tcW w:w="850" w:type="dxa"/>
            <w:gridSpan w:val="2"/>
          </w:tcPr>
          <w:p w14:paraId="0A86A597" w14:textId="162DA16E" w:rsidR="00B44C13" w:rsidRPr="002A1EC1" w:rsidRDefault="004A0D32" w:rsidP="00B44C13">
            <w:pPr>
              <w:pStyle w:val="TableNormal1"/>
              <w:jc w:val="center"/>
              <w:rPr>
                <w:sz w:val="18"/>
                <w:rPrChange w:id="2621" w:author="Berry" w:date="2022-02-20T16:52:00Z">
                  <w:rPr>
                    <w:sz w:val="16"/>
                  </w:rPr>
                </w:rPrChange>
              </w:rPr>
            </w:pPr>
            <w:del w:id="2622" w:author="Berry" w:date="2022-02-20T16:52:00Z">
              <w:r w:rsidRPr="004679A6" w:rsidDel="00ED3BA1">
                <w:rPr>
                  <w:sz w:val="16"/>
                </w:rPr>
                <w:delText>No</w:delText>
              </w:r>
            </w:del>
            <w:ins w:id="2623" w:author="Berry" w:date="2022-02-20T16:52:00Z">
              <w:r w:rsidR="00C95268">
                <w:rPr>
                  <w:sz w:val="18"/>
                  <w:szCs w:val="18"/>
                </w:rPr>
                <w:t>C</w:t>
              </w:r>
            </w:ins>
          </w:p>
        </w:tc>
      </w:tr>
      <w:tr w:rsidR="00C95268" w:rsidRPr="004679A6" w14:paraId="6154DECA" w14:textId="77777777" w:rsidTr="008420EE">
        <w:trPr>
          <w:gridBefore w:val="1"/>
          <w:cantSplit/>
          <w:ins w:id="2624" w:author="Berry" w:date="2022-02-20T16:52:00Z"/>
        </w:trPr>
        <w:tc>
          <w:tcPr>
            <w:tcW w:w="2127" w:type="dxa"/>
            <w:gridSpan w:val="2"/>
          </w:tcPr>
          <w:p w14:paraId="21388B05" w14:textId="6F2F7122" w:rsidR="00C95268" w:rsidRPr="002A1EC1" w:rsidDel="00ED3BA1" w:rsidRDefault="00C95268" w:rsidP="00B44C13">
            <w:pPr>
              <w:pStyle w:val="TableNormal1"/>
              <w:rPr>
                <w:ins w:id="2625" w:author="Berry" w:date="2022-02-20T16:52:00Z"/>
                <w:rFonts w:ascii="Courier New" w:hAnsi="Courier New" w:cs="Courier New"/>
                <w:sz w:val="18"/>
                <w:szCs w:val="18"/>
              </w:rPr>
            </w:pPr>
            <w:ins w:id="2626" w:author="Berry" w:date="2022-02-20T16:52:00Z">
              <w:r>
                <w:rPr>
                  <w:rFonts w:ascii="Courier New" w:hAnsi="Courier New" w:cs="Courier New"/>
                  <w:sz w:val="18"/>
                  <w:szCs w:val="18"/>
                </w:rPr>
                <w:t>MOMENTUM_ALPHA</w:t>
              </w:r>
            </w:ins>
          </w:p>
        </w:tc>
        <w:tc>
          <w:tcPr>
            <w:tcW w:w="4536" w:type="dxa"/>
            <w:gridSpan w:val="2"/>
          </w:tcPr>
          <w:p w14:paraId="113A01F5" w14:textId="25E55248" w:rsidR="00C95268" w:rsidRPr="002A1EC1" w:rsidDel="00ED3BA1" w:rsidRDefault="00C95268" w:rsidP="00B44C13">
            <w:pPr>
              <w:pStyle w:val="TableNormal1"/>
              <w:rPr>
                <w:ins w:id="2627" w:author="Berry" w:date="2022-02-20T16:52:00Z"/>
                <w:sz w:val="18"/>
                <w:szCs w:val="18"/>
              </w:rPr>
            </w:pPr>
            <w:ins w:id="2628" w:author="Berry" w:date="2022-02-20T16:52:00Z">
              <w:r>
                <w:rPr>
                  <w:sz w:val="18"/>
                  <w:szCs w:val="18"/>
                </w:rPr>
                <w:t>Right ascension of angular momentum vector in frame A</w:t>
              </w:r>
            </w:ins>
          </w:p>
        </w:tc>
        <w:tc>
          <w:tcPr>
            <w:tcW w:w="708" w:type="dxa"/>
          </w:tcPr>
          <w:p w14:paraId="7969BDE3" w14:textId="24498EAA" w:rsidR="00C95268" w:rsidRDefault="00C95268" w:rsidP="00B44C13">
            <w:pPr>
              <w:pStyle w:val="TableNormal1"/>
              <w:jc w:val="center"/>
              <w:rPr>
                <w:ins w:id="2629" w:author="Berry" w:date="2022-02-20T16:52:00Z"/>
                <w:sz w:val="18"/>
                <w:szCs w:val="18"/>
              </w:rPr>
            </w:pPr>
            <w:ins w:id="2630" w:author="Berry" w:date="2022-02-20T16:52:00Z">
              <w:r>
                <w:rPr>
                  <w:sz w:val="18"/>
                  <w:szCs w:val="18"/>
                </w:rPr>
                <w:t>R</w:t>
              </w:r>
            </w:ins>
          </w:p>
        </w:tc>
        <w:tc>
          <w:tcPr>
            <w:tcW w:w="993" w:type="dxa"/>
          </w:tcPr>
          <w:p w14:paraId="68A69BE8" w14:textId="426554D0" w:rsidR="00C95268" w:rsidRPr="002A1EC1" w:rsidDel="00ED3BA1" w:rsidRDefault="00C95268" w:rsidP="00B44C13">
            <w:pPr>
              <w:pStyle w:val="TableNormal1"/>
              <w:jc w:val="center"/>
              <w:rPr>
                <w:ins w:id="2631" w:author="Berry" w:date="2022-02-20T16:52:00Z"/>
                <w:sz w:val="18"/>
                <w:szCs w:val="18"/>
              </w:rPr>
            </w:pPr>
            <w:ins w:id="2632" w:author="Berry" w:date="2022-02-20T16:52:00Z">
              <w:r>
                <w:rPr>
                  <w:sz w:val="18"/>
                  <w:szCs w:val="18"/>
                </w:rPr>
                <w:t>deg</w:t>
              </w:r>
            </w:ins>
          </w:p>
        </w:tc>
        <w:tc>
          <w:tcPr>
            <w:tcW w:w="850" w:type="dxa"/>
            <w:gridSpan w:val="2"/>
          </w:tcPr>
          <w:p w14:paraId="5AB80997" w14:textId="104D10D3" w:rsidR="00C95268" w:rsidRDefault="00C95268" w:rsidP="00B44C13">
            <w:pPr>
              <w:pStyle w:val="TableNormal1"/>
              <w:jc w:val="center"/>
              <w:rPr>
                <w:ins w:id="2633" w:author="Berry" w:date="2022-02-20T16:52:00Z"/>
                <w:sz w:val="18"/>
                <w:szCs w:val="18"/>
              </w:rPr>
            </w:pPr>
            <w:ins w:id="2634" w:author="Berry" w:date="2022-02-20T16:52:00Z">
              <w:r>
                <w:rPr>
                  <w:sz w:val="18"/>
                  <w:szCs w:val="18"/>
                </w:rPr>
                <w:t>C</w:t>
              </w:r>
            </w:ins>
          </w:p>
        </w:tc>
      </w:tr>
      <w:tr w:rsidR="00C95268" w:rsidRPr="004679A6" w14:paraId="3E96880E" w14:textId="77777777" w:rsidTr="008420EE">
        <w:trPr>
          <w:gridBefore w:val="1"/>
          <w:cantSplit/>
          <w:ins w:id="2635" w:author="Berry" w:date="2022-02-20T16:52:00Z"/>
        </w:trPr>
        <w:tc>
          <w:tcPr>
            <w:tcW w:w="2127" w:type="dxa"/>
            <w:gridSpan w:val="2"/>
          </w:tcPr>
          <w:p w14:paraId="0821C309" w14:textId="26AC497A" w:rsidR="00C95268" w:rsidRPr="002A1EC1" w:rsidDel="00ED3BA1" w:rsidRDefault="00C95268" w:rsidP="00B44C13">
            <w:pPr>
              <w:pStyle w:val="TableNormal1"/>
              <w:rPr>
                <w:ins w:id="2636" w:author="Berry" w:date="2022-02-20T16:52:00Z"/>
                <w:rFonts w:ascii="Courier New" w:hAnsi="Courier New" w:cs="Courier New"/>
                <w:sz w:val="18"/>
                <w:szCs w:val="18"/>
              </w:rPr>
            </w:pPr>
            <w:ins w:id="2637" w:author="Berry" w:date="2022-02-20T16:52:00Z">
              <w:r>
                <w:rPr>
                  <w:rFonts w:ascii="Courier New" w:hAnsi="Courier New" w:cs="Courier New"/>
                  <w:sz w:val="18"/>
                  <w:szCs w:val="18"/>
                </w:rPr>
                <w:lastRenderedPageBreak/>
                <w:t>MOMENTUM_DELTA</w:t>
              </w:r>
            </w:ins>
          </w:p>
        </w:tc>
        <w:tc>
          <w:tcPr>
            <w:tcW w:w="4536" w:type="dxa"/>
            <w:gridSpan w:val="2"/>
          </w:tcPr>
          <w:p w14:paraId="1243DCEE" w14:textId="680BA954" w:rsidR="00C95268" w:rsidRPr="002A1EC1" w:rsidDel="00ED3BA1" w:rsidRDefault="00C95268" w:rsidP="00B44C13">
            <w:pPr>
              <w:pStyle w:val="TableNormal1"/>
              <w:rPr>
                <w:ins w:id="2638" w:author="Berry" w:date="2022-02-20T16:52:00Z"/>
                <w:sz w:val="18"/>
                <w:szCs w:val="18"/>
              </w:rPr>
            </w:pPr>
            <w:ins w:id="2639" w:author="Berry" w:date="2022-02-20T16:52:00Z">
              <w:r>
                <w:rPr>
                  <w:sz w:val="18"/>
                  <w:szCs w:val="18"/>
                </w:rPr>
                <w:t>Declination of angular momentum vector in frame A</w:t>
              </w:r>
            </w:ins>
          </w:p>
        </w:tc>
        <w:tc>
          <w:tcPr>
            <w:tcW w:w="708" w:type="dxa"/>
          </w:tcPr>
          <w:p w14:paraId="507F53D4" w14:textId="17C3A117" w:rsidR="00C95268" w:rsidRDefault="00C95268" w:rsidP="00B44C13">
            <w:pPr>
              <w:pStyle w:val="TableNormal1"/>
              <w:jc w:val="center"/>
              <w:rPr>
                <w:ins w:id="2640" w:author="Berry" w:date="2022-02-20T16:52:00Z"/>
                <w:sz w:val="18"/>
                <w:szCs w:val="18"/>
              </w:rPr>
            </w:pPr>
            <w:ins w:id="2641" w:author="Berry" w:date="2022-02-20T16:52:00Z">
              <w:r>
                <w:rPr>
                  <w:sz w:val="18"/>
                  <w:szCs w:val="18"/>
                </w:rPr>
                <w:t>R</w:t>
              </w:r>
            </w:ins>
          </w:p>
        </w:tc>
        <w:tc>
          <w:tcPr>
            <w:tcW w:w="993" w:type="dxa"/>
          </w:tcPr>
          <w:p w14:paraId="3FBFBCCA" w14:textId="0A1C885E" w:rsidR="00C95268" w:rsidRPr="002A1EC1" w:rsidDel="00ED3BA1" w:rsidRDefault="00C95268" w:rsidP="00B44C13">
            <w:pPr>
              <w:pStyle w:val="TableNormal1"/>
              <w:jc w:val="center"/>
              <w:rPr>
                <w:ins w:id="2642" w:author="Berry" w:date="2022-02-20T16:52:00Z"/>
                <w:sz w:val="18"/>
                <w:szCs w:val="18"/>
              </w:rPr>
            </w:pPr>
            <w:ins w:id="2643" w:author="Berry" w:date="2022-02-20T16:52:00Z">
              <w:r>
                <w:rPr>
                  <w:sz w:val="18"/>
                  <w:szCs w:val="18"/>
                </w:rPr>
                <w:t>deg</w:t>
              </w:r>
            </w:ins>
          </w:p>
        </w:tc>
        <w:tc>
          <w:tcPr>
            <w:tcW w:w="850" w:type="dxa"/>
            <w:gridSpan w:val="2"/>
          </w:tcPr>
          <w:p w14:paraId="39BA63E1" w14:textId="52BAD951" w:rsidR="00C95268" w:rsidRDefault="00C95268" w:rsidP="00B44C13">
            <w:pPr>
              <w:pStyle w:val="TableNormal1"/>
              <w:jc w:val="center"/>
              <w:rPr>
                <w:ins w:id="2644" w:author="Berry" w:date="2022-02-20T16:52:00Z"/>
                <w:sz w:val="18"/>
                <w:szCs w:val="18"/>
              </w:rPr>
            </w:pPr>
            <w:ins w:id="2645" w:author="Berry" w:date="2022-02-20T16:52:00Z">
              <w:r>
                <w:rPr>
                  <w:sz w:val="18"/>
                  <w:szCs w:val="18"/>
                </w:rPr>
                <w:t>C</w:t>
              </w:r>
            </w:ins>
          </w:p>
        </w:tc>
      </w:tr>
      <w:tr w:rsidR="00C95268" w:rsidRPr="004679A6" w14:paraId="45DA2BD7" w14:textId="77777777" w:rsidTr="008420EE">
        <w:trPr>
          <w:gridBefore w:val="1"/>
          <w:cantSplit/>
          <w:ins w:id="2646" w:author="Berry" w:date="2022-02-20T16:52:00Z"/>
        </w:trPr>
        <w:tc>
          <w:tcPr>
            <w:tcW w:w="2127" w:type="dxa"/>
            <w:gridSpan w:val="2"/>
          </w:tcPr>
          <w:p w14:paraId="3EA2407D" w14:textId="63EF70D7" w:rsidR="00C95268" w:rsidRPr="002A1EC1" w:rsidDel="00ED3BA1" w:rsidRDefault="00C95268" w:rsidP="00B44C13">
            <w:pPr>
              <w:pStyle w:val="TableNormal1"/>
              <w:rPr>
                <w:ins w:id="2647" w:author="Berry" w:date="2022-02-20T16:52:00Z"/>
                <w:rFonts w:ascii="Courier New" w:hAnsi="Courier New" w:cs="Courier New"/>
                <w:sz w:val="18"/>
                <w:szCs w:val="18"/>
              </w:rPr>
            </w:pPr>
            <w:ins w:id="2648" w:author="Berry" w:date="2022-02-20T16:52:00Z">
              <w:r>
                <w:rPr>
                  <w:rFonts w:ascii="Courier New" w:hAnsi="Courier New" w:cs="Courier New"/>
                  <w:sz w:val="18"/>
                  <w:szCs w:val="18"/>
                </w:rPr>
                <w:t>NUTATION_VEL</w:t>
              </w:r>
            </w:ins>
          </w:p>
        </w:tc>
        <w:tc>
          <w:tcPr>
            <w:tcW w:w="4536" w:type="dxa"/>
            <w:gridSpan w:val="2"/>
          </w:tcPr>
          <w:p w14:paraId="7190CF1A" w14:textId="0E255B2F" w:rsidR="00C95268" w:rsidRPr="002A1EC1" w:rsidDel="00ED3BA1" w:rsidRDefault="00C95268" w:rsidP="00B44C13">
            <w:pPr>
              <w:pStyle w:val="TableNormal1"/>
              <w:rPr>
                <w:ins w:id="2649" w:author="Berry" w:date="2022-02-20T16:52:00Z"/>
                <w:sz w:val="18"/>
                <w:szCs w:val="18"/>
              </w:rPr>
            </w:pPr>
            <w:ins w:id="2650" w:author="Berry" w:date="2022-02-20T16:52:00Z">
              <w:r>
                <w:rPr>
                  <w:sz w:val="18"/>
                  <w:szCs w:val="18"/>
                </w:rPr>
                <w:t>Angular velocity of spin vector around the angular momentum vector</w:t>
              </w:r>
            </w:ins>
          </w:p>
        </w:tc>
        <w:tc>
          <w:tcPr>
            <w:tcW w:w="708" w:type="dxa"/>
          </w:tcPr>
          <w:p w14:paraId="5B661486" w14:textId="1C7B0F40" w:rsidR="00C95268" w:rsidRDefault="00C95268" w:rsidP="00B44C13">
            <w:pPr>
              <w:pStyle w:val="TableNormal1"/>
              <w:jc w:val="center"/>
              <w:rPr>
                <w:ins w:id="2651" w:author="Berry" w:date="2022-02-20T16:52:00Z"/>
                <w:sz w:val="18"/>
                <w:szCs w:val="18"/>
              </w:rPr>
            </w:pPr>
            <w:ins w:id="2652" w:author="Berry" w:date="2022-02-20T16:52:00Z">
              <w:r>
                <w:rPr>
                  <w:sz w:val="18"/>
                  <w:szCs w:val="18"/>
                </w:rPr>
                <w:t>R</w:t>
              </w:r>
            </w:ins>
          </w:p>
        </w:tc>
        <w:tc>
          <w:tcPr>
            <w:tcW w:w="993" w:type="dxa"/>
          </w:tcPr>
          <w:p w14:paraId="762E5116" w14:textId="76F384AD" w:rsidR="00C95268" w:rsidRPr="002A1EC1" w:rsidDel="00ED3BA1" w:rsidRDefault="00DE1E05" w:rsidP="00B44C13">
            <w:pPr>
              <w:pStyle w:val="TableNormal1"/>
              <w:jc w:val="center"/>
              <w:rPr>
                <w:ins w:id="2653" w:author="Berry" w:date="2022-02-20T16:52:00Z"/>
                <w:sz w:val="18"/>
                <w:szCs w:val="18"/>
              </w:rPr>
            </w:pPr>
            <w:ins w:id="2654" w:author="Berry" w:date="2022-02-20T16:52:00Z">
              <w:r>
                <w:rPr>
                  <w:sz w:val="18"/>
                  <w:szCs w:val="18"/>
                </w:rPr>
                <w:t>d</w:t>
              </w:r>
              <w:r w:rsidR="00C95268">
                <w:rPr>
                  <w:sz w:val="18"/>
                  <w:szCs w:val="18"/>
                </w:rPr>
                <w:t>eg/s</w:t>
              </w:r>
            </w:ins>
          </w:p>
        </w:tc>
        <w:tc>
          <w:tcPr>
            <w:tcW w:w="850" w:type="dxa"/>
            <w:gridSpan w:val="2"/>
          </w:tcPr>
          <w:p w14:paraId="69E9B539" w14:textId="65800029" w:rsidR="00C95268" w:rsidRDefault="00C95268" w:rsidP="00B44C13">
            <w:pPr>
              <w:pStyle w:val="TableNormal1"/>
              <w:jc w:val="center"/>
              <w:rPr>
                <w:ins w:id="2655" w:author="Berry" w:date="2022-02-20T16:52:00Z"/>
                <w:sz w:val="18"/>
                <w:szCs w:val="18"/>
              </w:rPr>
            </w:pPr>
            <w:ins w:id="2656" w:author="Berry" w:date="2022-02-20T16:52:00Z">
              <w:r>
                <w:rPr>
                  <w:sz w:val="18"/>
                  <w:szCs w:val="18"/>
                </w:rPr>
                <w:t>C</w:t>
              </w:r>
            </w:ins>
          </w:p>
        </w:tc>
      </w:tr>
      <w:tr w:rsidR="00B44C13" w:rsidRPr="004679A6" w14:paraId="1E0D38DF" w14:textId="77777777" w:rsidTr="003E3D03">
        <w:trPr>
          <w:gridBefore w:val="1"/>
          <w:cantSplit/>
          <w:ins w:id="2657" w:author="Berry" w:date="2022-02-20T16:52:00Z"/>
        </w:trPr>
        <w:tc>
          <w:tcPr>
            <w:tcW w:w="2127" w:type="dxa"/>
            <w:gridSpan w:val="2"/>
          </w:tcPr>
          <w:p w14:paraId="7CBE963C" w14:textId="2BEDB284" w:rsidR="00B44C13" w:rsidRPr="002A1EC1" w:rsidDel="00ED3BA1" w:rsidRDefault="00B44C13" w:rsidP="00B44C13">
            <w:pPr>
              <w:pStyle w:val="TableNormal1"/>
              <w:rPr>
                <w:ins w:id="2658" w:author="Berry" w:date="2022-02-20T16:52:00Z"/>
                <w:rFonts w:ascii="Courier New" w:hAnsi="Courier New" w:cs="Courier New"/>
                <w:sz w:val="18"/>
                <w:szCs w:val="18"/>
              </w:rPr>
            </w:pPr>
            <w:ins w:id="2659" w:author="Berry" w:date="2022-02-20T16:52:00Z">
              <w:r w:rsidRPr="002A1EC1">
                <w:rPr>
                  <w:rFonts w:ascii="Courier New" w:hAnsi="Courier New" w:cs="Courier New"/>
                  <w:sz w:val="18"/>
                  <w:szCs w:val="18"/>
                </w:rPr>
                <w:t>SPIN_STOP</w:t>
              </w:r>
            </w:ins>
          </w:p>
        </w:tc>
        <w:tc>
          <w:tcPr>
            <w:tcW w:w="4536" w:type="dxa"/>
            <w:gridSpan w:val="2"/>
          </w:tcPr>
          <w:p w14:paraId="369685BE" w14:textId="77777777" w:rsidR="00B44C13" w:rsidRPr="002A1EC1" w:rsidDel="00ED3BA1" w:rsidRDefault="00B44C13" w:rsidP="00B44C13">
            <w:pPr>
              <w:pStyle w:val="TableNormal1"/>
              <w:rPr>
                <w:ins w:id="2660" w:author="Berry" w:date="2022-02-20T16:52:00Z"/>
                <w:sz w:val="18"/>
                <w:szCs w:val="18"/>
              </w:rPr>
            </w:pPr>
            <w:ins w:id="2661" w:author="Berry" w:date="2022-02-20T16:52:00Z">
              <w:r w:rsidRPr="002A1EC1">
                <w:rPr>
                  <w:sz w:val="18"/>
                  <w:szCs w:val="18"/>
                </w:rPr>
                <w:t>Indicator of end of data block</w:t>
              </w:r>
            </w:ins>
          </w:p>
        </w:tc>
        <w:tc>
          <w:tcPr>
            <w:tcW w:w="708" w:type="dxa"/>
          </w:tcPr>
          <w:p w14:paraId="47958CEF" w14:textId="05549289" w:rsidR="00B44C13" w:rsidRPr="002A1EC1" w:rsidDel="00ED3BA1" w:rsidRDefault="00ED0CFF" w:rsidP="00B44C13">
            <w:pPr>
              <w:pStyle w:val="TableNormal1"/>
              <w:jc w:val="center"/>
              <w:rPr>
                <w:ins w:id="2662" w:author="Berry" w:date="2022-02-20T16:52:00Z"/>
                <w:sz w:val="18"/>
                <w:szCs w:val="18"/>
              </w:rPr>
            </w:pPr>
            <w:ins w:id="2663" w:author="Berry" w:date="2022-02-20T16:52:00Z">
              <w:r>
                <w:rPr>
                  <w:sz w:val="18"/>
                  <w:szCs w:val="18"/>
                </w:rPr>
                <w:t>n/a</w:t>
              </w:r>
            </w:ins>
          </w:p>
        </w:tc>
        <w:tc>
          <w:tcPr>
            <w:tcW w:w="993" w:type="dxa"/>
          </w:tcPr>
          <w:p w14:paraId="4F4C8E88" w14:textId="77777777" w:rsidR="00B44C13" w:rsidRPr="002A1EC1" w:rsidDel="00ED3BA1" w:rsidRDefault="00B44C13" w:rsidP="00583D2F">
            <w:pPr>
              <w:pStyle w:val="TableNormal1"/>
              <w:jc w:val="center"/>
              <w:rPr>
                <w:ins w:id="2664" w:author="Berry" w:date="2022-02-20T16:52:00Z"/>
                <w:sz w:val="18"/>
                <w:szCs w:val="18"/>
              </w:rPr>
            </w:pPr>
            <w:ins w:id="2665" w:author="Berry" w:date="2022-02-20T16:52:00Z">
              <w:r w:rsidRPr="002A1EC1">
                <w:rPr>
                  <w:sz w:val="18"/>
                  <w:szCs w:val="18"/>
                </w:rPr>
                <w:t>n/a</w:t>
              </w:r>
            </w:ins>
          </w:p>
        </w:tc>
        <w:tc>
          <w:tcPr>
            <w:tcW w:w="850" w:type="dxa"/>
            <w:gridSpan w:val="2"/>
          </w:tcPr>
          <w:p w14:paraId="4704CBDA" w14:textId="18864326" w:rsidR="00B44C13" w:rsidRPr="002A1EC1" w:rsidDel="00435B34" w:rsidRDefault="005901A4" w:rsidP="00B44C13">
            <w:pPr>
              <w:pStyle w:val="TableNormal1"/>
              <w:jc w:val="center"/>
              <w:rPr>
                <w:ins w:id="2666" w:author="Berry" w:date="2022-02-20T16:52:00Z"/>
                <w:sz w:val="18"/>
                <w:szCs w:val="18"/>
              </w:rPr>
            </w:pPr>
            <w:ins w:id="2667" w:author="Berry" w:date="2022-02-20T16:52:00Z">
              <w:r>
                <w:rPr>
                  <w:sz w:val="18"/>
                  <w:szCs w:val="18"/>
                </w:rPr>
                <w:t>M</w:t>
              </w:r>
            </w:ins>
          </w:p>
        </w:tc>
      </w:tr>
      <w:tr w:rsidR="00B44C13" w:rsidRPr="004679A6" w14:paraId="018B1F25" w14:textId="77777777" w:rsidTr="003E3D03">
        <w:tblPrEx>
          <w:tblW w:w="921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668" w:author="Berry" w:date="2022-02-20T16:52:00Z">
            <w:tblPrEx>
              <w:tblW w:w="9537" w:type="dxa"/>
              <w:tblInd w:w="-26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Ex>
          </w:tblPrExChange>
        </w:tblPrEx>
        <w:trPr>
          <w:gridBefore w:val="1"/>
          <w:cantSplit/>
          <w:trPrChange w:id="2669" w:author="Berry" w:date="2022-02-20T16:52:00Z">
            <w:trPr>
              <w:gridAfter w:val="0"/>
              <w:cantSplit/>
            </w:trPr>
          </w:trPrChange>
        </w:trPr>
        <w:tc>
          <w:tcPr>
            <w:tcW w:w="9214" w:type="dxa"/>
            <w:gridSpan w:val="8"/>
            <w:tcPrChange w:id="2670" w:author="Berry" w:date="2022-02-20T16:52:00Z">
              <w:tcPr>
                <w:tcW w:w="9537" w:type="dxa"/>
                <w:gridSpan w:val="15"/>
                <w:tcBorders>
                  <w:top w:val="single" w:sz="12" w:space="0" w:color="auto"/>
                  <w:bottom w:val="single" w:sz="6" w:space="0" w:color="auto"/>
                </w:tcBorders>
              </w:tcPr>
            </w:tcPrChange>
          </w:tcPr>
          <w:p w14:paraId="7C4B9235" w14:textId="6F96C71C" w:rsidR="00B44C13" w:rsidRPr="002A1EC1" w:rsidRDefault="004A0D32" w:rsidP="00B44C13">
            <w:pPr>
              <w:pStyle w:val="TableNormal1"/>
              <w:tabs>
                <w:tab w:val="left" w:pos="6248"/>
              </w:tabs>
              <w:spacing w:before="120"/>
              <w:rPr>
                <w:ins w:id="2671" w:author="Berry" w:date="2022-02-20T16:52:00Z"/>
                <w:i/>
                <w:sz w:val="18"/>
                <w:szCs w:val="18"/>
              </w:rPr>
            </w:pPr>
            <w:del w:id="2672" w:author="Berry" w:date="2022-02-20T16:52:00Z">
              <w:r w:rsidRPr="004679A6">
                <w:rPr>
                  <w:sz w:val="16"/>
                </w:rPr>
                <w:delText>Spacecraft Parameters (1, 2, 3 are a set of orthogonal axes.  None or all parameters of this block are to be given.)</w:delText>
              </w:r>
            </w:del>
            <w:ins w:id="2673" w:author="Berry" w:date="2022-02-20T16:52:00Z">
              <w:r w:rsidR="00B44C13" w:rsidRPr="002A1EC1">
                <w:rPr>
                  <w:i/>
                  <w:sz w:val="18"/>
                  <w:szCs w:val="18"/>
                </w:rPr>
                <w:t>Block: Inertia</w:t>
              </w:r>
            </w:ins>
          </w:p>
          <w:p w14:paraId="7A34FB3A" w14:textId="77777777" w:rsidR="00B44C13" w:rsidRPr="002A1EC1" w:rsidRDefault="00B44C13" w:rsidP="00B44C13">
            <w:pPr>
              <w:pStyle w:val="TableNormal1"/>
              <w:tabs>
                <w:tab w:val="left" w:pos="4539"/>
              </w:tabs>
              <w:rPr>
                <w:ins w:id="2674" w:author="Berry" w:date="2022-02-20T16:52:00Z"/>
                <w:i/>
                <w:sz w:val="18"/>
                <w:szCs w:val="18"/>
              </w:rPr>
            </w:pPr>
            <w:ins w:id="2675" w:author="Berry" w:date="2022-02-20T16:52:00Z">
              <w:r w:rsidRPr="002A1EC1">
                <w:rPr>
                  <w:i/>
                  <w:sz w:val="18"/>
                  <w:szCs w:val="18"/>
                </w:rPr>
                <w:t>All mandatory elements are to be provided if the block is present.</w:t>
              </w:r>
              <w:r w:rsidRPr="002A1EC1">
                <w:rPr>
                  <w:i/>
                  <w:sz w:val="18"/>
                  <w:szCs w:val="18"/>
                </w:rPr>
                <w:tab/>
              </w:r>
            </w:ins>
          </w:p>
          <w:p w14:paraId="5D96E990" w14:textId="0470FDBB" w:rsidR="00B44C13" w:rsidRPr="002A1EC1" w:rsidRDefault="00B44C13" w:rsidP="00B44C13">
            <w:pPr>
              <w:pStyle w:val="TableNormal1"/>
              <w:tabs>
                <w:tab w:val="left" w:pos="6248"/>
              </w:tabs>
              <w:spacing w:after="120"/>
              <w:rPr>
                <w:sz w:val="18"/>
                <w:rPrChange w:id="2676" w:author="Berry" w:date="2022-02-20T16:52:00Z">
                  <w:rPr>
                    <w:sz w:val="16"/>
                  </w:rPr>
                </w:rPrChange>
              </w:rPr>
              <w:pPrChange w:id="2677" w:author="Berry" w:date="2022-02-20T16:52:00Z">
                <w:pPr>
                  <w:pStyle w:val="TableNormal1"/>
                </w:pPr>
              </w:pPrChange>
            </w:pPr>
            <w:ins w:id="2678" w:author="Berry" w:date="2022-02-20T16:52:00Z">
              <w:r w:rsidRPr="002A1EC1">
                <w:rPr>
                  <w:i/>
                  <w:sz w:val="18"/>
                  <w:szCs w:val="18"/>
                </w:rPr>
                <w:t xml:space="preserve">See </w:t>
              </w:r>
              <w:r w:rsidRPr="002A1EC1">
                <w:rPr>
                  <w:i/>
                  <w:sz w:val="18"/>
                  <w:szCs w:val="18"/>
                </w:rPr>
                <w:fldChar w:fldCharType="begin"/>
              </w:r>
              <w:r w:rsidRPr="002A1EC1">
                <w:rPr>
                  <w:i/>
                  <w:sz w:val="18"/>
                  <w:szCs w:val="18"/>
                </w:rPr>
                <w:instrText xml:space="preserve"> REF _Ref452042200 \r \h  \* MERGEFORMAT </w:instrText>
              </w:r>
              <w:r w:rsidRPr="002A1EC1">
                <w:rPr>
                  <w:i/>
                  <w:sz w:val="18"/>
                  <w:szCs w:val="18"/>
                </w:rPr>
              </w:r>
              <w:r w:rsidRPr="002A1EC1">
                <w:rPr>
                  <w:i/>
                  <w:sz w:val="18"/>
                  <w:szCs w:val="18"/>
                </w:rPr>
                <w:fldChar w:fldCharType="separate"/>
              </w:r>
              <w:r w:rsidR="00006BB3">
                <w:rPr>
                  <w:i/>
                  <w:sz w:val="18"/>
                  <w:szCs w:val="18"/>
                </w:rPr>
                <w:t>ANNEX F</w:t>
              </w:r>
              <w:r w:rsidRPr="002A1EC1">
                <w:rPr>
                  <w:i/>
                  <w:sz w:val="18"/>
                  <w:szCs w:val="18"/>
                </w:rPr>
                <w:fldChar w:fldCharType="end"/>
              </w:r>
              <w:r w:rsidRPr="002A1EC1">
                <w:rPr>
                  <w:i/>
                  <w:sz w:val="18"/>
                  <w:szCs w:val="18"/>
                </w:rPr>
                <w:t xml:space="preserve"> for conventions and further detail.</w:t>
              </w:r>
              <w:r w:rsidRPr="002A1EC1">
                <w:rPr>
                  <w:i/>
                  <w:sz w:val="18"/>
                  <w:szCs w:val="18"/>
                </w:rPr>
                <w:tab/>
              </w:r>
            </w:ins>
          </w:p>
        </w:tc>
      </w:tr>
      <w:tr w:rsidR="00B44C13" w:rsidRPr="004679A6" w14:paraId="4D209214" w14:textId="77777777" w:rsidTr="003E3D03">
        <w:trPr>
          <w:gridBefore w:val="1"/>
          <w:cantSplit/>
          <w:ins w:id="2679" w:author="Berry" w:date="2022-02-20T16:52:00Z"/>
        </w:trPr>
        <w:tc>
          <w:tcPr>
            <w:tcW w:w="2127" w:type="dxa"/>
            <w:gridSpan w:val="2"/>
          </w:tcPr>
          <w:p w14:paraId="17AE93C3" w14:textId="58E645B9" w:rsidR="00B44C13" w:rsidRPr="002A1EC1" w:rsidRDefault="00B44C13" w:rsidP="00B44C13">
            <w:pPr>
              <w:pStyle w:val="TableNormal1"/>
              <w:rPr>
                <w:ins w:id="2680" w:author="Berry" w:date="2022-02-20T16:52:00Z"/>
                <w:rFonts w:ascii="Courier New" w:hAnsi="Courier New" w:cs="Courier New"/>
                <w:sz w:val="18"/>
                <w:szCs w:val="18"/>
              </w:rPr>
            </w:pPr>
            <w:ins w:id="2681" w:author="Berry" w:date="2022-02-20T16:52:00Z">
              <w:r w:rsidRPr="002A1EC1">
                <w:rPr>
                  <w:rFonts w:ascii="Courier New" w:hAnsi="Courier New" w:cs="Courier New"/>
                  <w:sz w:val="18"/>
                  <w:szCs w:val="18"/>
                </w:rPr>
                <w:t>INERTIA_START</w:t>
              </w:r>
            </w:ins>
          </w:p>
        </w:tc>
        <w:tc>
          <w:tcPr>
            <w:tcW w:w="4536" w:type="dxa"/>
            <w:gridSpan w:val="2"/>
          </w:tcPr>
          <w:p w14:paraId="1F675FC2" w14:textId="77777777" w:rsidR="00B44C13" w:rsidRPr="002A1EC1" w:rsidRDefault="00B44C13" w:rsidP="00B44C13">
            <w:pPr>
              <w:pStyle w:val="TableNormal1"/>
              <w:rPr>
                <w:ins w:id="2682" w:author="Berry" w:date="2022-02-20T16:52:00Z"/>
                <w:sz w:val="18"/>
                <w:szCs w:val="18"/>
              </w:rPr>
            </w:pPr>
            <w:ins w:id="2683" w:author="Berry" w:date="2022-02-20T16:52:00Z">
              <w:r w:rsidRPr="002A1EC1">
                <w:rPr>
                  <w:sz w:val="18"/>
                  <w:szCs w:val="18"/>
                </w:rPr>
                <w:t>Indicator of start of data block</w:t>
              </w:r>
            </w:ins>
          </w:p>
        </w:tc>
        <w:tc>
          <w:tcPr>
            <w:tcW w:w="708" w:type="dxa"/>
          </w:tcPr>
          <w:p w14:paraId="5BD146A1" w14:textId="71CAD72D" w:rsidR="00B44C13" w:rsidRPr="002A1EC1" w:rsidRDefault="00ED0CFF" w:rsidP="00B44C13">
            <w:pPr>
              <w:pStyle w:val="TableNormal1"/>
              <w:jc w:val="center"/>
              <w:rPr>
                <w:ins w:id="2684" w:author="Berry" w:date="2022-02-20T16:52:00Z"/>
                <w:sz w:val="18"/>
                <w:szCs w:val="18"/>
              </w:rPr>
            </w:pPr>
            <w:ins w:id="2685" w:author="Berry" w:date="2022-02-20T16:52:00Z">
              <w:r>
                <w:rPr>
                  <w:sz w:val="18"/>
                  <w:szCs w:val="18"/>
                </w:rPr>
                <w:t>n/a</w:t>
              </w:r>
            </w:ins>
          </w:p>
        </w:tc>
        <w:tc>
          <w:tcPr>
            <w:tcW w:w="993" w:type="dxa"/>
          </w:tcPr>
          <w:p w14:paraId="068F6E53" w14:textId="77777777" w:rsidR="00B44C13" w:rsidRPr="002A1EC1" w:rsidRDefault="00B44C13" w:rsidP="00583D2F">
            <w:pPr>
              <w:pStyle w:val="TableNormal1"/>
              <w:jc w:val="center"/>
              <w:rPr>
                <w:ins w:id="2686" w:author="Berry" w:date="2022-02-20T16:52:00Z"/>
                <w:sz w:val="18"/>
                <w:szCs w:val="18"/>
              </w:rPr>
            </w:pPr>
            <w:ins w:id="2687" w:author="Berry" w:date="2022-02-20T16:52:00Z">
              <w:r w:rsidRPr="002A1EC1">
                <w:rPr>
                  <w:sz w:val="18"/>
                  <w:szCs w:val="18"/>
                </w:rPr>
                <w:t>n/a</w:t>
              </w:r>
            </w:ins>
          </w:p>
        </w:tc>
        <w:tc>
          <w:tcPr>
            <w:tcW w:w="850" w:type="dxa"/>
            <w:gridSpan w:val="2"/>
          </w:tcPr>
          <w:p w14:paraId="478825D7" w14:textId="0DADD967" w:rsidR="00B44C13" w:rsidRPr="002A1EC1" w:rsidRDefault="005901A4" w:rsidP="00B44C13">
            <w:pPr>
              <w:pStyle w:val="TableNormal1"/>
              <w:jc w:val="center"/>
              <w:rPr>
                <w:ins w:id="2688" w:author="Berry" w:date="2022-02-20T16:52:00Z"/>
                <w:sz w:val="18"/>
                <w:szCs w:val="18"/>
              </w:rPr>
            </w:pPr>
            <w:ins w:id="2689" w:author="Berry" w:date="2022-02-20T16:52:00Z">
              <w:r>
                <w:rPr>
                  <w:sz w:val="18"/>
                  <w:szCs w:val="18"/>
                </w:rPr>
                <w:t>M</w:t>
              </w:r>
            </w:ins>
          </w:p>
        </w:tc>
      </w:tr>
      <w:tr w:rsidR="00AA2F6D" w:rsidRPr="004679A6" w14:paraId="1FCA615C" w14:textId="77777777" w:rsidTr="003E3D03">
        <w:trPr>
          <w:gridBefore w:val="1"/>
          <w:cantSplit/>
        </w:trPr>
        <w:tc>
          <w:tcPr>
            <w:tcW w:w="2127" w:type="dxa"/>
            <w:gridSpan w:val="2"/>
          </w:tcPr>
          <w:p w14:paraId="7590F576" w14:textId="4B1B2AB9" w:rsidR="00B44C13" w:rsidRPr="002A1EC1" w:rsidRDefault="00B44C13" w:rsidP="00B44C13">
            <w:pPr>
              <w:pStyle w:val="TableNormal1"/>
              <w:rPr>
                <w:rFonts w:ascii="Courier New" w:hAnsi="Courier New"/>
                <w:sz w:val="18"/>
                <w:rPrChange w:id="2690" w:author="Berry" w:date="2022-02-20T16:52:00Z">
                  <w:rPr>
                    <w:rFonts w:ascii="Courier New" w:hAnsi="Courier New"/>
                    <w:sz w:val="16"/>
                  </w:rPr>
                </w:rPrChange>
              </w:rPr>
            </w:pPr>
            <w:r w:rsidRPr="002A1EC1">
              <w:rPr>
                <w:rFonts w:ascii="Courier New" w:hAnsi="Courier New"/>
                <w:sz w:val="18"/>
                <w:rPrChange w:id="2691" w:author="Berry" w:date="2022-02-20T16:52:00Z">
                  <w:rPr>
                    <w:rFonts w:ascii="Courier New" w:hAnsi="Courier New"/>
                    <w:sz w:val="16"/>
                  </w:rPr>
                </w:rPrChange>
              </w:rPr>
              <w:t>COMMENT</w:t>
            </w:r>
          </w:p>
        </w:tc>
        <w:tc>
          <w:tcPr>
            <w:tcW w:w="4536" w:type="dxa"/>
            <w:gridSpan w:val="2"/>
          </w:tcPr>
          <w:p w14:paraId="552594CB" w14:textId="6C42D891" w:rsidR="00B44C13" w:rsidRPr="002A1EC1" w:rsidRDefault="00B44C13" w:rsidP="00B44C13">
            <w:pPr>
              <w:pStyle w:val="TableNormal1"/>
              <w:rPr>
                <w:sz w:val="18"/>
                <w:rPrChange w:id="2692" w:author="Berry" w:date="2022-02-20T16:52:00Z">
                  <w:rPr>
                    <w:sz w:val="16"/>
                  </w:rPr>
                </w:rPrChange>
              </w:rPr>
            </w:pPr>
            <w:ins w:id="2693" w:author="Berry" w:date="2022-02-20T16:52:00Z">
              <w:r w:rsidRPr="002A1EC1">
                <w:rPr>
                  <w:sz w:val="18"/>
                  <w:szCs w:val="18"/>
                </w:rPr>
                <w:t xml:space="preserve">One or more comment line(s). </w:t>
              </w:r>
            </w:ins>
            <w:r w:rsidRPr="002A1EC1">
              <w:rPr>
                <w:sz w:val="18"/>
                <w:rPrChange w:id="2694" w:author="Berry" w:date="2022-02-20T16:52:00Z">
                  <w:rPr>
                    <w:sz w:val="16"/>
                  </w:rPr>
                </w:rPrChange>
              </w:rPr>
              <w:t>Each comment line shall begin with this keyword.</w:t>
            </w:r>
          </w:p>
        </w:tc>
        <w:tc>
          <w:tcPr>
            <w:tcW w:w="708" w:type="dxa"/>
          </w:tcPr>
          <w:p w14:paraId="1DCA235D" w14:textId="617A083A" w:rsidR="00B44C13" w:rsidRPr="002A1EC1" w:rsidRDefault="00ED0CFF" w:rsidP="00B44C13">
            <w:pPr>
              <w:pStyle w:val="TableNormal1"/>
              <w:jc w:val="center"/>
              <w:rPr>
                <w:sz w:val="18"/>
                <w:rPrChange w:id="2695" w:author="Berry" w:date="2022-02-20T16:52:00Z">
                  <w:rPr>
                    <w:sz w:val="16"/>
                  </w:rPr>
                </w:rPrChange>
              </w:rPr>
            </w:pPr>
            <w:r>
              <w:rPr>
                <w:sz w:val="18"/>
                <w:rPrChange w:id="2696" w:author="Berry" w:date="2022-02-20T16:52:00Z">
                  <w:rPr>
                    <w:sz w:val="16"/>
                  </w:rPr>
                </w:rPrChange>
              </w:rPr>
              <w:t>n/a</w:t>
            </w:r>
          </w:p>
        </w:tc>
        <w:tc>
          <w:tcPr>
            <w:tcW w:w="993" w:type="dxa"/>
          </w:tcPr>
          <w:p w14:paraId="6EBB64AC" w14:textId="06616853" w:rsidR="00B44C13" w:rsidRPr="002A1EC1" w:rsidRDefault="004A0D32" w:rsidP="00583D2F">
            <w:pPr>
              <w:pStyle w:val="TableNormal1"/>
              <w:jc w:val="center"/>
              <w:rPr>
                <w:sz w:val="18"/>
                <w:rPrChange w:id="2697" w:author="Berry" w:date="2022-02-20T16:52:00Z">
                  <w:rPr>
                    <w:sz w:val="16"/>
                  </w:rPr>
                </w:rPrChange>
              </w:rPr>
            </w:pPr>
            <w:del w:id="2698" w:author="Berry" w:date="2022-02-20T16:52:00Z">
              <w:r w:rsidRPr="004679A6">
                <w:rPr>
                  <w:sz w:val="16"/>
                </w:rPr>
                <w:delText>No</w:delText>
              </w:r>
            </w:del>
            <w:ins w:id="2699" w:author="Berry" w:date="2022-02-20T16:52:00Z">
              <w:r w:rsidR="00383FA6" w:rsidRPr="002A1EC1">
                <w:rPr>
                  <w:sz w:val="18"/>
                  <w:szCs w:val="18"/>
                </w:rPr>
                <w:t>n/a</w:t>
              </w:r>
            </w:ins>
          </w:p>
        </w:tc>
        <w:tc>
          <w:tcPr>
            <w:tcW w:w="850" w:type="dxa"/>
            <w:gridSpan w:val="2"/>
            <w:cellIns w:id="2700" w:author="Berry" w:date="2022-02-20T16:52:00Z"/>
          </w:tcPr>
          <w:p w14:paraId="26121C0A" w14:textId="3F6D6CD7" w:rsidR="00B44C13" w:rsidRPr="002A1EC1" w:rsidRDefault="005901A4" w:rsidP="00B44C13">
            <w:pPr>
              <w:pStyle w:val="TableNormal1"/>
              <w:jc w:val="center"/>
              <w:rPr>
                <w:sz w:val="18"/>
                <w:szCs w:val="18"/>
              </w:rPr>
            </w:pPr>
            <w:ins w:id="2701" w:author="Berry" w:date="2022-02-20T16:52:00Z">
              <w:r>
                <w:rPr>
                  <w:sz w:val="18"/>
                  <w:szCs w:val="18"/>
                </w:rPr>
                <w:t>O</w:t>
              </w:r>
            </w:ins>
          </w:p>
        </w:tc>
      </w:tr>
      <w:tr w:rsidR="00AA2F6D" w:rsidRPr="004679A6" w14:paraId="7C2F22F7" w14:textId="77777777" w:rsidTr="00737FA7">
        <w:trPr>
          <w:gridBefore w:val="1"/>
          <w:cantSplit/>
        </w:trPr>
        <w:tc>
          <w:tcPr>
            <w:tcW w:w="2127" w:type="dxa"/>
            <w:gridSpan w:val="2"/>
          </w:tcPr>
          <w:p w14:paraId="3205C2F7" w14:textId="3EB4BF2D" w:rsidR="00B44C13" w:rsidRPr="002A1EC1" w:rsidRDefault="00B44C13" w:rsidP="00B44C13">
            <w:pPr>
              <w:pStyle w:val="TableNormal1"/>
              <w:rPr>
                <w:rFonts w:ascii="Courier New" w:hAnsi="Courier New"/>
                <w:sz w:val="18"/>
                <w:rPrChange w:id="2702" w:author="Berry" w:date="2022-02-20T16:52:00Z">
                  <w:rPr>
                    <w:rFonts w:ascii="Courier New" w:hAnsi="Courier New"/>
                    <w:sz w:val="16"/>
                  </w:rPr>
                </w:rPrChange>
              </w:rPr>
            </w:pPr>
            <w:r w:rsidRPr="002A1EC1">
              <w:rPr>
                <w:rFonts w:ascii="Courier New" w:hAnsi="Courier New"/>
                <w:sz w:val="18"/>
                <w:rPrChange w:id="2703" w:author="Berry" w:date="2022-02-20T16:52:00Z">
                  <w:rPr>
                    <w:rFonts w:ascii="Courier New" w:hAnsi="Courier New"/>
                    <w:sz w:val="16"/>
                  </w:rPr>
                </w:rPrChange>
              </w:rPr>
              <w:t>INERTIA_REF_FRAME</w:t>
            </w:r>
          </w:p>
        </w:tc>
        <w:tc>
          <w:tcPr>
            <w:tcW w:w="4536" w:type="dxa"/>
            <w:gridSpan w:val="2"/>
          </w:tcPr>
          <w:p w14:paraId="22154E95" w14:textId="77777777" w:rsidR="00B44C13" w:rsidRPr="002A1EC1" w:rsidRDefault="00B44C13" w:rsidP="00B44C13">
            <w:pPr>
              <w:pStyle w:val="TableNormal1"/>
              <w:rPr>
                <w:ins w:id="2704" w:author="Berry" w:date="2022-02-20T16:52:00Z"/>
                <w:sz w:val="18"/>
                <w:szCs w:val="18"/>
              </w:rPr>
            </w:pPr>
            <w:r w:rsidRPr="002A1EC1">
              <w:rPr>
                <w:sz w:val="18"/>
                <w:rPrChange w:id="2705" w:author="Berry" w:date="2022-02-20T16:52:00Z">
                  <w:rPr>
                    <w:sz w:val="16"/>
                  </w:rPr>
                </w:rPrChange>
              </w:rPr>
              <w:t>Coordinate system for the inertia tensor</w:t>
            </w:r>
            <w:ins w:id="2706" w:author="Berry" w:date="2022-02-20T16:52:00Z">
              <w:r w:rsidRPr="002A1EC1">
                <w:rPr>
                  <w:sz w:val="18"/>
                  <w:szCs w:val="18"/>
                </w:rPr>
                <w:t xml:space="preserve">. </w:t>
              </w:r>
            </w:ins>
          </w:p>
          <w:p w14:paraId="26745D3B" w14:textId="0AE1FEBB" w:rsidR="00B44C13" w:rsidRPr="002A1EC1" w:rsidRDefault="00052423" w:rsidP="00F225B7">
            <w:pPr>
              <w:pStyle w:val="TableNormal1"/>
              <w:rPr>
                <w:sz w:val="18"/>
                <w:rPrChange w:id="2707" w:author="Berry" w:date="2022-02-20T16:52:00Z">
                  <w:rPr>
                    <w:sz w:val="16"/>
                  </w:rPr>
                </w:rPrChange>
              </w:rPr>
            </w:pPr>
            <w:ins w:id="2708" w:author="Berry" w:date="2022-02-20T16:52:00Z">
              <w:r w:rsidRPr="002A1EC1">
                <w:rPr>
                  <w:sz w:val="18"/>
                  <w:szCs w:val="18"/>
                </w:rPr>
                <w:t xml:space="preserve">The set of allowed values is described in </w:t>
              </w:r>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Pr="002A1EC1">
                <w:rPr>
                  <w:sz w:val="18"/>
                  <w:szCs w:val="18"/>
                </w:rPr>
                <w:t xml:space="preserve">, </w:t>
              </w:r>
              <w:r w:rsidR="002930BC">
                <w:rPr>
                  <w:sz w:val="18"/>
                  <w:szCs w:val="18"/>
                </w:rPr>
                <w:t>S</w:t>
              </w:r>
              <w:r w:rsidRPr="002A1EC1">
                <w:rPr>
                  <w:sz w:val="18"/>
                  <w:szCs w:val="18"/>
                </w:rPr>
                <w:t xml:space="preserve">ection </w:t>
              </w:r>
              <w:r w:rsidR="00F225B7">
                <w:rPr>
                  <w:sz w:val="18"/>
                  <w:szCs w:val="18"/>
                </w:rPr>
                <w:fldChar w:fldCharType="begin"/>
              </w:r>
              <w:r w:rsidR="00F225B7">
                <w:rPr>
                  <w:sz w:val="18"/>
                  <w:szCs w:val="18"/>
                </w:rPr>
                <w:instrText xml:space="preserve"> REF _Ref86133299 \r \h </w:instrText>
              </w:r>
              <w:r w:rsidR="00F225B7">
                <w:rPr>
                  <w:sz w:val="18"/>
                  <w:szCs w:val="18"/>
                </w:rPr>
              </w:r>
              <w:r w:rsidR="00F225B7">
                <w:rPr>
                  <w:sz w:val="18"/>
                  <w:szCs w:val="18"/>
                </w:rPr>
                <w:fldChar w:fldCharType="separate"/>
              </w:r>
              <w:r w:rsidR="00006BB3">
                <w:rPr>
                  <w:sz w:val="18"/>
                  <w:szCs w:val="18"/>
                </w:rPr>
                <w:t>B3</w:t>
              </w:r>
              <w:r w:rsidR="00F225B7">
                <w:rPr>
                  <w:sz w:val="18"/>
                  <w:szCs w:val="18"/>
                </w:rPr>
                <w:fldChar w:fldCharType="end"/>
              </w:r>
              <w:r w:rsidRPr="002A1EC1">
                <w:rPr>
                  <w:sz w:val="18"/>
                  <w:szCs w:val="18"/>
                </w:rPr>
                <w:t xml:space="preserve">. </w:t>
              </w:r>
              <w:r w:rsidR="00B44C13" w:rsidRPr="002A1EC1">
                <w:rPr>
                  <w:sz w:val="18"/>
                  <w:szCs w:val="18"/>
                </w:rPr>
                <w:t xml:space="preserve"> </w:t>
              </w:r>
            </w:ins>
          </w:p>
        </w:tc>
        <w:tc>
          <w:tcPr>
            <w:tcW w:w="708" w:type="dxa"/>
          </w:tcPr>
          <w:p w14:paraId="592975A0" w14:textId="61EBE209" w:rsidR="00B44C13" w:rsidRPr="002A1EC1" w:rsidRDefault="004A0D32" w:rsidP="00B44C13">
            <w:pPr>
              <w:pStyle w:val="TableNormal1"/>
              <w:jc w:val="center"/>
              <w:rPr>
                <w:sz w:val="18"/>
                <w:rPrChange w:id="2709" w:author="Berry" w:date="2022-02-20T16:52:00Z">
                  <w:rPr>
                    <w:sz w:val="16"/>
                  </w:rPr>
                </w:rPrChange>
              </w:rPr>
            </w:pPr>
            <w:del w:id="2710" w:author="Berry" w:date="2022-02-20T16:52:00Z">
              <w:r w:rsidRPr="004679A6">
                <w:rPr>
                  <w:sz w:val="16"/>
                </w:rPr>
                <w:delText>n/a</w:delText>
              </w:r>
            </w:del>
            <w:ins w:id="2711" w:author="Berry" w:date="2022-02-20T16:52:00Z">
              <w:r w:rsidR="00ED0CFF">
                <w:rPr>
                  <w:sz w:val="18"/>
                  <w:szCs w:val="18"/>
                </w:rPr>
                <w:t>S</w:t>
              </w:r>
            </w:ins>
          </w:p>
        </w:tc>
        <w:tc>
          <w:tcPr>
            <w:tcW w:w="993" w:type="dxa"/>
          </w:tcPr>
          <w:p w14:paraId="59D7969D" w14:textId="314B61B7" w:rsidR="00B44C13" w:rsidRPr="002A1EC1" w:rsidRDefault="004A0D32">
            <w:pPr>
              <w:pStyle w:val="TableNormal1"/>
              <w:jc w:val="center"/>
              <w:rPr>
                <w:sz w:val="18"/>
                <w:rPrChange w:id="2712" w:author="Berry" w:date="2022-02-20T16:52:00Z">
                  <w:rPr>
                    <w:sz w:val="16"/>
                  </w:rPr>
                </w:rPrChange>
              </w:rPr>
            </w:pPr>
            <w:del w:id="2713" w:author="Berry" w:date="2022-02-20T16:52:00Z">
              <w:r w:rsidRPr="004679A6">
                <w:rPr>
                  <w:sz w:val="16"/>
                </w:rPr>
                <w:delText>No</w:delText>
              </w:r>
            </w:del>
            <w:ins w:id="2714" w:author="Berry" w:date="2022-02-20T16:52:00Z">
              <w:r w:rsidR="00383FA6" w:rsidRPr="002A1EC1">
                <w:rPr>
                  <w:sz w:val="18"/>
                  <w:szCs w:val="18"/>
                </w:rPr>
                <w:t>n/a</w:t>
              </w:r>
              <w:r w:rsidR="00383FA6" w:rsidRPr="002A1EC1" w:rsidDel="00383FA6">
                <w:rPr>
                  <w:sz w:val="18"/>
                  <w:szCs w:val="18"/>
                </w:rPr>
                <w:t xml:space="preserve"> </w:t>
              </w:r>
            </w:ins>
          </w:p>
        </w:tc>
        <w:tc>
          <w:tcPr>
            <w:tcW w:w="850" w:type="dxa"/>
            <w:gridSpan w:val="2"/>
            <w:cellIns w:id="2715" w:author="Berry" w:date="2022-02-20T16:52:00Z"/>
          </w:tcPr>
          <w:p w14:paraId="3EB9E265" w14:textId="074A6F82" w:rsidR="00B44C13" w:rsidRPr="002A1EC1" w:rsidRDefault="005901A4" w:rsidP="00B44C13">
            <w:pPr>
              <w:pStyle w:val="TableNormal1"/>
              <w:jc w:val="center"/>
              <w:rPr>
                <w:sz w:val="18"/>
                <w:szCs w:val="18"/>
              </w:rPr>
            </w:pPr>
            <w:ins w:id="2716" w:author="Berry" w:date="2022-02-20T16:52:00Z">
              <w:r>
                <w:rPr>
                  <w:sz w:val="18"/>
                  <w:szCs w:val="18"/>
                </w:rPr>
                <w:t>M</w:t>
              </w:r>
            </w:ins>
          </w:p>
        </w:tc>
      </w:tr>
      <w:tr w:rsidR="00AA2F6D" w:rsidRPr="004679A6" w14:paraId="72D7552A" w14:textId="77777777" w:rsidTr="003E3D03">
        <w:trPr>
          <w:gridBefore w:val="1"/>
          <w:cantSplit/>
        </w:trPr>
        <w:tc>
          <w:tcPr>
            <w:tcW w:w="2127" w:type="dxa"/>
            <w:gridSpan w:val="2"/>
          </w:tcPr>
          <w:p w14:paraId="375D5B9C" w14:textId="33F07948" w:rsidR="00B44C13" w:rsidRPr="002A1EC1" w:rsidRDefault="004A0D32" w:rsidP="00B44C13">
            <w:pPr>
              <w:pStyle w:val="TableNormal1"/>
              <w:rPr>
                <w:rFonts w:ascii="Courier New" w:hAnsi="Courier New"/>
                <w:sz w:val="18"/>
                <w:rPrChange w:id="2717" w:author="Berry" w:date="2022-02-20T16:52:00Z">
                  <w:rPr>
                    <w:rFonts w:ascii="Courier New" w:hAnsi="Courier New"/>
                    <w:sz w:val="16"/>
                  </w:rPr>
                </w:rPrChange>
              </w:rPr>
            </w:pPr>
            <w:del w:id="2718" w:author="Berry" w:date="2022-02-20T16:52:00Z">
              <w:r w:rsidRPr="004679A6">
                <w:rPr>
                  <w:rFonts w:ascii="Courier New" w:hAnsi="Courier New" w:cs="Courier New"/>
                  <w:sz w:val="16"/>
                </w:rPr>
                <w:delText>I11</w:delText>
              </w:r>
            </w:del>
            <w:ins w:id="2719" w:author="Berry" w:date="2022-02-20T16:52:00Z">
              <w:r w:rsidR="00B44C13" w:rsidRPr="002A1EC1">
                <w:rPr>
                  <w:rFonts w:ascii="Courier New" w:hAnsi="Courier New" w:cs="Courier New"/>
                  <w:sz w:val="18"/>
                  <w:szCs w:val="18"/>
                </w:rPr>
                <w:t>IXX</w:t>
              </w:r>
            </w:ins>
          </w:p>
        </w:tc>
        <w:tc>
          <w:tcPr>
            <w:tcW w:w="4536" w:type="dxa"/>
            <w:gridSpan w:val="2"/>
          </w:tcPr>
          <w:p w14:paraId="13904F82" w14:textId="2B6983CB" w:rsidR="00B44C13" w:rsidRPr="002A1EC1" w:rsidRDefault="00B44C13" w:rsidP="00B44C13">
            <w:pPr>
              <w:pStyle w:val="TableNormal1"/>
              <w:rPr>
                <w:sz w:val="18"/>
                <w:rPrChange w:id="2720" w:author="Berry" w:date="2022-02-20T16:52:00Z">
                  <w:rPr>
                    <w:sz w:val="16"/>
                  </w:rPr>
                </w:rPrChange>
              </w:rPr>
            </w:pPr>
            <w:r w:rsidRPr="002A1EC1">
              <w:rPr>
                <w:sz w:val="18"/>
                <w:rPrChange w:id="2721" w:author="Berry" w:date="2022-02-20T16:52:00Z">
                  <w:rPr>
                    <w:sz w:val="16"/>
                  </w:rPr>
                </w:rPrChange>
              </w:rPr>
              <w:t xml:space="preserve">Moment of Inertia about the </w:t>
            </w:r>
            <w:del w:id="2722" w:author="Berry" w:date="2022-02-20T16:52:00Z">
              <w:r w:rsidR="004A0D32" w:rsidRPr="004679A6">
                <w:rPr>
                  <w:sz w:val="16"/>
                </w:rPr>
                <w:delText>1</w:delText>
              </w:r>
            </w:del>
            <w:ins w:id="2723" w:author="Berry" w:date="2022-02-20T16:52:00Z">
              <w:r w:rsidRPr="002A1EC1">
                <w:rPr>
                  <w:sz w:val="18"/>
                  <w:szCs w:val="18"/>
                </w:rPr>
                <w:t>X</w:t>
              </w:r>
            </w:ins>
            <w:r w:rsidRPr="002A1EC1">
              <w:rPr>
                <w:sz w:val="18"/>
                <w:rPrChange w:id="2724" w:author="Berry" w:date="2022-02-20T16:52:00Z">
                  <w:rPr>
                    <w:sz w:val="16"/>
                  </w:rPr>
                </w:rPrChange>
              </w:rPr>
              <w:t>-axis</w:t>
            </w:r>
          </w:p>
        </w:tc>
        <w:tc>
          <w:tcPr>
            <w:tcW w:w="708" w:type="dxa"/>
            <w:cellIns w:id="2725" w:author="Berry" w:date="2022-02-20T16:52:00Z"/>
          </w:tcPr>
          <w:p w14:paraId="2246EDEB" w14:textId="4DA4733E" w:rsidR="00B44C13" w:rsidRPr="002A1EC1" w:rsidRDefault="00ED0CFF" w:rsidP="00B44C13">
            <w:pPr>
              <w:pStyle w:val="TableNormal1"/>
              <w:jc w:val="center"/>
              <w:rPr>
                <w:sz w:val="18"/>
                <w:szCs w:val="18"/>
              </w:rPr>
            </w:pPr>
            <w:ins w:id="2726" w:author="Berry" w:date="2022-02-20T16:52:00Z">
              <w:r>
                <w:rPr>
                  <w:sz w:val="18"/>
                  <w:szCs w:val="18"/>
                </w:rPr>
                <w:t>R</w:t>
              </w:r>
            </w:ins>
          </w:p>
        </w:tc>
        <w:tc>
          <w:tcPr>
            <w:tcW w:w="993" w:type="dxa"/>
          </w:tcPr>
          <w:p w14:paraId="162212FC" w14:textId="77777777" w:rsidR="00B44C13" w:rsidRPr="002A1EC1" w:rsidRDefault="00B44C13" w:rsidP="00B44C13">
            <w:pPr>
              <w:pStyle w:val="TableNormal1"/>
              <w:jc w:val="center"/>
              <w:rPr>
                <w:sz w:val="18"/>
                <w:rPrChange w:id="2727" w:author="Berry" w:date="2022-02-20T16:52:00Z">
                  <w:rPr>
                    <w:sz w:val="16"/>
                  </w:rPr>
                </w:rPrChange>
              </w:rPr>
            </w:pPr>
            <w:r w:rsidRPr="002A1EC1">
              <w:rPr>
                <w:sz w:val="18"/>
                <w:rPrChange w:id="2728" w:author="Berry" w:date="2022-02-20T16:52:00Z">
                  <w:rPr>
                    <w:sz w:val="16"/>
                  </w:rPr>
                </w:rPrChange>
              </w:rPr>
              <w:t>kg*m**2</w:t>
            </w:r>
          </w:p>
        </w:tc>
        <w:tc>
          <w:tcPr>
            <w:tcW w:w="850" w:type="dxa"/>
            <w:gridSpan w:val="2"/>
          </w:tcPr>
          <w:p w14:paraId="343F1362" w14:textId="09F1C4E9" w:rsidR="00B44C13" w:rsidRPr="002A1EC1" w:rsidRDefault="004A0D32" w:rsidP="00B44C13">
            <w:pPr>
              <w:pStyle w:val="TableNormal1"/>
              <w:jc w:val="center"/>
              <w:rPr>
                <w:sz w:val="18"/>
                <w:rPrChange w:id="2729" w:author="Berry" w:date="2022-02-20T16:52:00Z">
                  <w:rPr>
                    <w:sz w:val="16"/>
                  </w:rPr>
                </w:rPrChange>
              </w:rPr>
            </w:pPr>
            <w:del w:id="2730" w:author="Berry" w:date="2022-02-20T16:52:00Z">
              <w:r w:rsidRPr="004679A6">
                <w:rPr>
                  <w:sz w:val="16"/>
                </w:rPr>
                <w:delText>No</w:delText>
              </w:r>
            </w:del>
            <w:ins w:id="2731" w:author="Berry" w:date="2022-02-20T16:52:00Z">
              <w:r w:rsidR="005901A4">
                <w:rPr>
                  <w:sz w:val="18"/>
                  <w:szCs w:val="18"/>
                </w:rPr>
                <w:t>M</w:t>
              </w:r>
            </w:ins>
          </w:p>
        </w:tc>
      </w:tr>
      <w:tr w:rsidR="00AA2F6D" w:rsidRPr="004679A6" w14:paraId="70AE49CB" w14:textId="77777777" w:rsidTr="003E3D03">
        <w:trPr>
          <w:gridBefore w:val="1"/>
          <w:cantSplit/>
        </w:trPr>
        <w:tc>
          <w:tcPr>
            <w:tcW w:w="2127" w:type="dxa"/>
            <w:gridSpan w:val="2"/>
          </w:tcPr>
          <w:p w14:paraId="49EB1FCC" w14:textId="1B1BE109" w:rsidR="00B44C13" w:rsidRPr="002A1EC1" w:rsidRDefault="004A0D32" w:rsidP="00B44C13">
            <w:pPr>
              <w:pStyle w:val="TableNormal1"/>
              <w:rPr>
                <w:rFonts w:ascii="Courier New" w:hAnsi="Courier New"/>
                <w:sz w:val="18"/>
                <w:rPrChange w:id="2732" w:author="Berry" w:date="2022-02-20T16:52:00Z">
                  <w:rPr>
                    <w:rFonts w:ascii="Courier New" w:hAnsi="Courier New"/>
                    <w:sz w:val="16"/>
                  </w:rPr>
                </w:rPrChange>
              </w:rPr>
            </w:pPr>
            <w:del w:id="2733" w:author="Berry" w:date="2022-02-20T16:52:00Z">
              <w:r w:rsidRPr="004679A6">
                <w:rPr>
                  <w:rFonts w:ascii="Courier New" w:hAnsi="Courier New" w:cs="Courier New"/>
                  <w:sz w:val="16"/>
                </w:rPr>
                <w:delText>I22</w:delText>
              </w:r>
            </w:del>
            <w:ins w:id="2734" w:author="Berry" w:date="2022-02-20T16:52:00Z">
              <w:r w:rsidR="00B44C13" w:rsidRPr="002A1EC1">
                <w:rPr>
                  <w:rFonts w:ascii="Courier New" w:hAnsi="Courier New" w:cs="Courier New"/>
                  <w:sz w:val="18"/>
                  <w:szCs w:val="18"/>
                </w:rPr>
                <w:t>IYY</w:t>
              </w:r>
            </w:ins>
          </w:p>
        </w:tc>
        <w:tc>
          <w:tcPr>
            <w:tcW w:w="4536" w:type="dxa"/>
            <w:gridSpan w:val="2"/>
          </w:tcPr>
          <w:p w14:paraId="5C2FB28B" w14:textId="1794C733" w:rsidR="00B44C13" w:rsidRPr="002A1EC1" w:rsidRDefault="00B44C13" w:rsidP="00B44C13">
            <w:pPr>
              <w:pStyle w:val="TableNormal1"/>
              <w:rPr>
                <w:sz w:val="18"/>
                <w:rPrChange w:id="2735" w:author="Berry" w:date="2022-02-20T16:52:00Z">
                  <w:rPr>
                    <w:sz w:val="16"/>
                  </w:rPr>
                </w:rPrChange>
              </w:rPr>
            </w:pPr>
            <w:r w:rsidRPr="002A1EC1">
              <w:rPr>
                <w:sz w:val="18"/>
                <w:rPrChange w:id="2736" w:author="Berry" w:date="2022-02-20T16:52:00Z">
                  <w:rPr>
                    <w:sz w:val="16"/>
                  </w:rPr>
                </w:rPrChange>
              </w:rPr>
              <w:t xml:space="preserve">Moment of Inertia about the </w:t>
            </w:r>
            <w:del w:id="2737" w:author="Berry" w:date="2022-02-20T16:52:00Z">
              <w:r w:rsidR="004A0D32" w:rsidRPr="004679A6">
                <w:rPr>
                  <w:sz w:val="16"/>
                </w:rPr>
                <w:delText>2</w:delText>
              </w:r>
            </w:del>
            <w:ins w:id="2738" w:author="Berry" w:date="2022-02-20T16:52:00Z">
              <w:r w:rsidRPr="002A1EC1">
                <w:rPr>
                  <w:sz w:val="18"/>
                  <w:szCs w:val="18"/>
                </w:rPr>
                <w:t>Y</w:t>
              </w:r>
            </w:ins>
            <w:r w:rsidRPr="002A1EC1">
              <w:rPr>
                <w:sz w:val="18"/>
                <w:rPrChange w:id="2739" w:author="Berry" w:date="2022-02-20T16:52:00Z">
                  <w:rPr>
                    <w:sz w:val="16"/>
                  </w:rPr>
                </w:rPrChange>
              </w:rPr>
              <w:t>-axis</w:t>
            </w:r>
          </w:p>
        </w:tc>
        <w:tc>
          <w:tcPr>
            <w:tcW w:w="708" w:type="dxa"/>
            <w:cellIns w:id="2740" w:author="Berry" w:date="2022-02-20T16:52:00Z"/>
          </w:tcPr>
          <w:p w14:paraId="2CE16BBE" w14:textId="65F6724D" w:rsidR="00B44C13" w:rsidRPr="002A1EC1" w:rsidRDefault="00ED0CFF" w:rsidP="00B44C13">
            <w:pPr>
              <w:pStyle w:val="TableNormal1"/>
              <w:jc w:val="center"/>
              <w:rPr>
                <w:sz w:val="18"/>
                <w:szCs w:val="18"/>
              </w:rPr>
            </w:pPr>
            <w:ins w:id="2741" w:author="Berry" w:date="2022-02-20T16:52:00Z">
              <w:r>
                <w:rPr>
                  <w:sz w:val="18"/>
                  <w:szCs w:val="18"/>
                </w:rPr>
                <w:t>R</w:t>
              </w:r>
            </w:ins>
          </w:p>
        </w:tc>
        <w:tc>
          <w:tcPr>
            <w:tcW w:w="993" w:type="dxa"/>
          </w:tcPr>
          <w:p w14:paraId="5EEF2B6B" w14:textId="77777777" w:rsidR="00B44C13" w:rsidRPr="002A1EC1" w:rsidRDefault="00B44C13" w:rsidP="00B44C13">
            <w:pPr>
              <w:pStyle w:val="TableNormal1"/>
              <w:jc w:val="center"/>
              <w:rPr>
                <w:sz w:val="18"/>
                <w:rPrChange w:id="2742" w:author="Berry" w:date="2022-02-20T16:52:00Z">
                  <w:rPr>
                    <w:sz w:val="16"/>
                  </w:rPr>
                </w:rPrChange>
              </w:rPr>
            </w:pPr>
            <w:r w:rsidRPr="002A1EC1">
              <w:rPr>
                <w:sz w:val="18"/>
                <w:rPrChange w:id="2743" w:author="Berry" w:date="2022-02-20T16:52:00Z">
                  <w:rPr>
                    <w:sz w:val="16"/>
                  </w:rPr>
                </w:rPrChange>
              </w:rPr>
              <w:t>kg*m**2</w:t>
            </w:r>
          </w:p>
        </w:tc>
        <w:tc>
          <w:tcPr>
            <w:tcW w:w="850" w:type="dxa"/>
            <w:gridSpan w:val="2"/>
          </w:tcPr>
          <w:p w14:paraId="18618815" w14:textId="41AABA75" w:rsidR="00B44C13" w:rsidRPr="002A1EC1" w:rsidRDefault="004A0D32" w:rsidP="00B44C13">
            <w:pPr>
              <w:pStyle w:val="TableNormal1"/>
              <w:jc w:val="center"/>
              <w:rPr>
                <w:sz w:val="18"/>
                <w:rPrChange w:id="2744" w:author="Berry" w:date="2022-02-20T16:52:00Z">
                  <w:rPr>
                    <w:sz w:val="16"/>
                  </w:rPr>
                </w:rPrChange>
              </w:rPr>
            </w:pPr>
            <w:del w:id="2745" w:author="Berry" w:date="2022-02-20T16:52:00Z">
              <w:r w:rsidRPr="004679A6">
                <w:rPr>
                  <w:sz w:val="16"/>
                </w:rPr>
                <w:delText>No</w:delText>
              </w:r>
            </w:del>
            <w:ins w:id="2746" w:author="Berry" w:date="2022-02-20T16:52:00Z">
              <w:r w:rsidR="005901A4">
                <w:rPr>
                  <w:sz w:val="18"/>
                  <w:szCs w:val="18"/>
                </w:rPr>
                <w:t>M</w:t>
              </w:r>
            </w:ins>
          </w:p>
        </w:tc>
      </w:tr>
      <w:tr w:rsidR="00AA2F6D" w:rsidRPr="004679A6" w14:paraId="6B6D1489" w14:textId="77777777" w:rsidTr="003E3D03">
        <w:trPr>
          <w:gridBefore w:val="1"/>
          <w:cantSplit/>
        </w:trPr>
        <w:tc>
          <w:tcPr>
            <w:tcW w:w="2127" w:type="dxa"/>
            <w:gridSpan w:val="2"/>
          </w:tcPr>
          <w:p w14:paraId="6951EB7A" w14:textId="4DBFE68E" w:rsidR="00B44C13" w:rsidRPr="002A1EC1" w:rsidRDefault="004A0D32" w:rsidP="00B44C13">
            <w:pPr>
              <w:pStyle w:val="TableNormal1"/>
              <w:rPr>
                <w:rFonts w:ascii="Courier New" w:hAnsi="Courier New"/>
                <w:sz w:val="18"/>
                <w:rPrChange w:id="2747" w:author="Berry" w:date="2022-02-20T16:52:00Z">
                  <w:rPr>
                    <w:rFonts w:ascii="Courier New" w:hAnsi="Courier New"/>
                    <w:sz w:val="16"/>
                  </w:rPr>
                </w:rPrChange>
              </w:rPr>
            </w:pPr>
            <w:del w:id="2748" w:author="Berry" w:date="2022-02-20T16:52:00Z">
              <w:r w:rsidRPr="004679A6">
                <w:rPr>
                  <w:rFonts w:ascii="Courier New" w:hAnsi="Courier New" w:cs="Courier New"/>
                  <w:sz w:val="16"/>
                </w:rPr>
                <w:delText>I33</w:delText>
              </w:r>
            </w:del>
            <w:ins w:id="2749" w:author="Berry" w:date="2022-02-20T16:52:00Z">
              <w:r w:rsidR="00B44C13" w:rsidRPr="002A1EC1">
                <w:rPr>
                  <w:rFonts w:ascii="Courier New" w:hAnsi="Courier New" w:cs="Courier New"/>
                  <w:sz w:val="18"/>
                  <w:szCs w:val="18"/>
                </w:rPr>
                <w:t>IZZ</w:t>
              </w:r>
            </w:ins>
          </w:p>
        </w:tc>
        <w:tc>
          <w:tcPr>
            <w:tcW w:w="4536" w:type="dxa"/>
            <w:gridSpan w:val="2"/>
          </w:tcPr>
          <w:p w14:paraId="06C3958B" w14:textId="55FCBD6F" w:rsidR="00B44C13" w:rsidRPr="002A1EC1" w:rsidRDefault="00B44C13" w:rsidP="00B44C13">
            <w:pPr>
              <w:pStyle w:val="TableNormal1"/>
              <w:rPr>
                <w:sz w:val="18"/>
                <w:rPrChange w:id="2750" w:author="Berry" w:date="2022-02-20T16:52:00Z">
                  <w:rPr>
                    <w:sz w:val="16"/>
                  </w:rPr>
                </w:rPrChange>
              </w:rPr>
            </w:pPr>
            <w:r w:rsidRPr="002A1EC1">
              <w:rPr>
                <w:sz w:val="18"/>
                <w:rPrChange w:id="2751" w:author="Berry" w:date="2022-02-20T16:52:00Z">
                  <w:rPr>
                    <w:sz w:val="16"/>
                  </w:rPr>
                </w:rPrChange>
              </w:rPr>
              <w:t xml:space="preserve">Moment of Inertia about the </w:t>
            </w:r>
            <w:del w:id="2752" w:author="Berry" w:date="2022-02-20T16:52:00Z">
              <w:r w:rsidR="004A0D32" w:rsidRPr="004679A6">
                <w:rPr>
                  <w:sz w:val="16"/>
                </w:rPr>
                <w:delText>3</w:delText>
              </w:r>
            </w:del>
            <w:ins w:id="2753" w:author="Berry" w:date="2022-02-20T16:52:00Z">
              <w:r w:rsidRPr="002A1EC1">
                <w:rPr>
                  <w:sz w:val="18"/>
                  <w:szCs w:val="18"/>
                </w:rPr>
                <w:t>Z</w:t>
              </w:r>
            </w:ins>
            <w:r w:rsidRPr="002A1EC1">
              <w:rPr>
                <w:sz w:val="18"/>
                <w:rPrChange w:id="2754" w:author="Berry" w:date="2022-02-20T16:52:00Z">
                  <w:rPr>
                    <w:sz w:val="16"/>
                  </w:rPr>
                </w:rPrChange>
              </w:rPr>
              <w:t>-axis</w:t>
            </w:r>
          </w:p>
        </w:tc>
        <w:tc>
          <w:tcPr>
            <w:tcW w:w="708" w:type="dxa"/>
            <w:cellIns w:id="2755" w:author="Berry" w:date="2022-02-20T16:52:00Z"/>
          </w:tcPr>
          <w:p w14:paraId="184CB064" w14:textId="250F4070" w:rsidR="00B44C13" w:rsidRPr="002A1EC1" w:rsidRDefault="00ED0CFF" w:rsidP="00B44C13">
            <w:pPr>
              <w:pStyle w:val="TableNormal1"/>
              <w:jc w:val="center"/>
              <w:rPr>
                <w:sz w:val="18"/>
                <w:szCs w:val="18"/>
              </w:rPr>
            </w:pPr>
            <w:ins w:id="2756" w:author="Berry" w:date="2022-02-20T16:52:00Z">
              <w:r>
                <w:rPr>
                  <w:sz w:val="18"/>
                  <w:szCs w:val="18"/>
                </w:rPr>
                <w:t>R</w:t>
              </w:r>
            </w:ins>
          </w:p>
        </w:tc>
        <w:tc>
          <w:tcPr>
            <w:tcW w:w="993" w:type="dxa"/>
          </w:tcPr>
          <w:p w14:paraId="5117BD53" w14:textId="77777777" w:rsidR="00B44C13" w:rsidRPr="002A1EC1" w:rsidRDefault="00B44C13" w:rsidP="00B44C13">
            <w:pPr>
              <w:pStyle w:val="TableNormal1"/>
              <w:jc w:val="center"/>
              <w:rPr>
                <w:sz w:val="18"/>
                <w:rPrChange w:id="2757" w:author="Berry" w:date="2022-02-20T16:52:00Z">
                  <w:rPr>
                    <w:sz w:val="16"/>
                  </w:rPr>
                </w:rPrChange>
              </w:rPr>
            </w:pPr>
            <w:r w:rsidRPr="002A1EC1">
              <w:rPr>
                <w:sz w:val="18"/>
                <w:rPrChange w:id="2758" w:author="Berry" w:date="2022-02-20T16:52:00Z">
                  <w:rPr>
                    <w:sz w:val="16"/>
                  </w:rPr>
                </w:rPrChange>
              </w:rPr>
              <w:t>kg*m**2</w:t>
            </w:r>
          </w:p>
        </w:tc>
        <w:tc>
          <w:tcPr>
            <w:tcW w:w="850" w:type="dxa"/>
            <w:gridSpan w:val="2"/>
          </w:tcPr>
          <w:p w14:paraId="16C7008E" w14:textId="5BFC4216" w:rsidR="00B44C13" w:rsidRPr="002A1EC1" w:rsidRDefault="004A0D32" w:rsidP="00B44C13">
            <w:pPr>
              <w:pStyle w:val="TableNormal1"/>
              <w:jc w:val="center"/>
              <w:rPr>
                <w:sz w:val="18"/>
                <w:rPrChange w:id="2759" w:author="Berry" w:date="2022-02-20T16:52:00Z">
                  <w:rPr>
                    <w:sz w:val="16"/>
                  </w:rPr>
                </w:rPrChange>
              </w:rPr>
            </w:pPr>
            <w:del w:id="2760" w:author="Berry" w:date="2022-02-20T16:52:00Z">
              <w:r w:rsidRPr="004679A6">
                <w:rPr>
                  <w:sz w:val="16"/>
                </w:rPr>
                <w:delText>No</w:delText>
              </w:r>
            </w:del>
            <w:ins w:id="2761" w:author="Berry" w:date="2022-02-20T16:52:00Z">
              <w:r w:rsidR="005901A4">
                <w:rPr>
                  <w:sz w:val="18"/>
                  <w:szCs w:val="18"/>
                </w:rPr>
                <w:t>M</w:t>
              </w:r>
            </w:ins>
          </w:p>
        </w:tc>
      </w:tr>
      <w:tr w:rsidR="00AA2F6D" w:rsidRPr="004679A6" w14:paraId="6995700F" w14:textId="77777777" w:rsidTr="003E3D03">
        <w:trPr>
          <w:gridBefore w:val="1"/>
          <w:cantSplit/>
        </w:trPr>
        <w:tc>
          <w:tcPr>
            <w:tcW w:w="2127" w:type="dxa"/>
            <w:gridSpan w:val="2"/>
          </w:tcPr>
          <w:p w14:paraId="52B9BA83" w14:textId="77801C02" w:rsidR="00B44C13" w:rsidRPr="002A1EC1" w:rsidRDefault="004A0D32" w:rsidP="00B44C13">
            <w:pPr>
              <w:pStyle w:val="TableNormal1"/>
              <w:rPr>
                <w:rFonts w:ascii="Courier New" w:hAnsi="Courier New"/>
                <w:sz w:val="18"/>
                <w:rPrChange w:id="2762" w:author="Berry" w:date="2022-02-20T16:52:00Z">
                  <w:rPr>
                    <w:rFonts w:ascii="Courier New" w:hAnsi="Courier New"/>
                    <w:sz w:val="16"/>
                  </w:rPr>
                </w:rPrChange>
              </w:rPr>
            </w:pPr>
            <w:del w:id="2763" w:author="Berry" w:date="2022-02-20T16:52:00Z">
              <w:r w:rsidRPr="004679A6">
                <w:rPr>
                  <w:rFonts w:ascii="Courier New" w:hAnsi="Courier New" w:cs="Courier New"/>
                  <w:sz w:val="16"/>
                </w:rPr>
                <w:delText>I12</w:delText>
              </w:r>
            </w:del>
            <w:ins w:id="2764" w:author="Berry" w:date="2022-02-20T16:52:00Z">
              <w:r w:rsidR="00B44C13" w:rsidRPr="002A1EC1">
                <w:rPr>
                  <w:rFonts w:ascii="Courier New" w:hAnsi="Courier New" w:cs="Courier New"/>
                  <w:sz w:val="18"/>
                  <w:szCs w:val="18"/>
                </w:rPr>
                <w:t>IXY</w:t>
              </w:r>
            </w:ins>
          </w:p>
        </w:tc>
        <w:tc>
          <w:tcPr>
            <w:tcW w:w="4536" w:type="dxa"/>
            <w:gridSpan w:val="2"/>
          </w:tcPr>
          <w:p w14:paraId="3A351F6A" w14:textId="08BF66A6" w:rsidR="00B44C13" w:rsidRPr="002A1EC1" w:rsidRDefault="00B44C13" w:rsidP="00B44C13">
            <w:pPr>
              <w:pStyle w:val="TableNormal1"/>
              <w:rPr>
                <w:sz w:val="18"/>
                <w:rPrChange w:id="2765" w:author="Berry" w:date="2022-02-20T16:52:00Z">
                  <w:rPr>
                    <w:sz w:val="16"/>
                  </w:rPr>
                </w:rPrChange>
              </w:rPr>
            </w:pPr>
            <w:r w:rsidRPr="002A1EC1">
              <w:rPr>
                <w:sz w:val="18"/>
                <w:rPrChange w:id="2766" w:author="Berry" w:date="2022-02-20T16:52:00Z">
                  <w:rPr>
                    <w:sz w:val="16"/>
                  </w:rPr>
                </w:rPrChange>
              </w:rPr>
              <w:t xml:space="preserve">Inertia Cross Product of the </w:t>
            </w:r>
            <w:del w:id="2767" w:author="Berry" w:date="2022-02-20T16:52:00Z">
              <w:r w:rsidR="004A0D32" w:rsidRPr="004679A6">
                <w:rPr>
                  <w:sz w:val="16"/>
                </w:rPr>
                <w:delText>1 &amp; 2</w:delText>
              </w:r>
            </w:del>
            <w:ins w:id="2768" w:author="Berry" w:date="2022-02-20T16:52:00Z">
              <w:r w:rsidRPr="002A1EC1">
                <w:rPr>
                  <w:sz w:val="18"/>
                  <w:szCs w:val="18"/>
                </w:rPr>
                <w:t>X and Y</w:t>
              </w:r>
            </w:ins>
            <w:r w:rsidRPr="002A1EC1">
              <w:rPr>
                <w:sz w:val="18"/>
                <w:rPrChange w:id="2769" w:author="Berry" w:date="2022-02-20T16:52:00Z">
                  <w:rPr>
                    <w:sz w:val="16"/>
                  </w:rPr>
                </w:rPrChange>
              </w:rPr>
              <w:t xml:space="preserve"> axes</w:t>
            </w:r>
          </w:p>
        </w:tc>
        <w:tc>
          <w:tcPr>
            <w:tcW w:w="708" w:type="dxa"/>
            <w:cellIns w:id="2770" w:author="Berry" w:date="2022-02-20T16:52:00Z"/>
          </w:tcPr>
          <w:p w14:paraId="2302E799" w14:textId="72251503" w:rsidR="00B44C13" w:rsidRPr="002A1EC1" w:rsidRDefault="00ED0CFF" w:rsidP="00B44C13">
            <w:pPr>
              <w:pStyle w:val="TableNormal1"/>
              <w:jc w:val="center"/>
              <w:rPr>
                <w:sz w:val="18"/>
                <w:szCs w:val="18"/>
              </w:rPr>
            </w:pPr>
            <w:ins w:id="2771" w:author="Berry" w:date="2022-02-20T16:52:00Z">
              <w:r>
                <w:rPr>
                  <w:sz w:val="18"/>
                  <w:szCs w:val="18"/>
                </w:rPr>
                <w:t>R</w:t>
              </w:r>
            </w:ins>
          </w:p>
        </w:tc>
        <w:tc>
          <w:tcPr>
            <w:tcW w:w="993" w:type="dxa"/>
          </w:tcPr>
          <w:p w14:paraId="417B9400" w14:textId="77777777" w:rsidR="00B44C13" w:rsidRPr="002A1EC1" w:rsidRDefault="00B44C13" w:rsidP="00B44C13">
            <w:pPr>
              <w:pStyle w:val="TableNormal1"/>
              <w:jc w:val="center"/>
              <w:rPr>
                <w:sz w:val="18"/>
                <w:rPrChange w:id="2772" w:author="Berry" w:date="2022-02-20T16:52:00Z">
                  <w:rPr>
                    <w:sz w:val="16"/>
                  </w:rPr>
                </w:rPrChange>
              </w:rPr>
            </w:pPr>
            <w:r w:rsidRPr="002A1EC1">
              <w:rPr>
                <w:sz w:val="18"/>
                <w:rPrChange w:id="2773" w:author="Berry" w:date="2022-02-20T16:52:00Z">
                  <w:rPr>
                    <w:sz w:val="16"/>
                  </w:rPr>
                </w:rPrChange>
              </w:rPr>
              <w:t>kg*m**2</w:t>
            </w:r>
          </w:p>
        </w:tc>
        <w:tc>
          <w:tcPr>
            <w:tcW w:w="850" w:type="dxa"/>
            <w:gridSpan w:val="2"/>
          </w:tcPr>
          <w:p w14:paraId="3CE99F6A" w14:textId="31D1B3C4" w:rsidR="00B44C13" w:rsidRPr="002A1EC1" w:rsidRDefault="004A0D32" w:rsidP="00B44C13">
            <w:pPr>
              <w:pStyle w:val="TableNormal1"/>
              <w:jc w:val="center"/>
              <w:rPr>
                <w:sz w:val="18"/>
                <w:rPrChange w:id="2774" w:author="Berry" w:date="2022-02-20T16:52:00Z">
                  <w:rPr>
                    <w:sz w:val="16"/>
                  </w:rPr>
                </w:rPrChange>
              </w:rPr>
            </w:pPr>
            <w:del w:id="2775" w:author="Berry" w:date="2022-02-20T16:52:00Z">
              <w:r w:rsidRPr="004679A6">
                <w:rPr>
                  <w:sz w:val="16"/>
                </w:rPr>
                <w:delText>No</w:delText>
              </w:r>
            </w:del>
            <w:ins w:id="2776" w:author="Berry" w:date="2022-02-20T16:52:00Z">
              <w:r w:rsidR="005901A4">
                <w:rPr>
                  <w:sz w:val="18"/>
                  <w:szCs w:val="18"/>
                </w:rPr>
                <w:t>M</w:t>
              </w:r>
            </w:ins>
          </w:p>
        </w:tc>
      </w:tr>
      <w:tr w:rsidR="00AA2F6D" w:rsidRPr="004679A6" w14:paraId="7398A86D" w14:textId="77777777" w:rsidTr="003E3D03">
        <w:trPr>
          <w:gridBefore w:val="1"/>
          <w:cantSplit/>
        </w:trPr>
        <w:tc>
          <w:tcPr>
            <w:tcW w:w="2127" w:type="dxa"/>
            <w:gridSpan w:val="2"/>
          </w:tcPr>
          <w:p w14:paraId="24F8E563" w14:textId="54EA284A" w:rsidR="00B44C13" w:rsidRPr="002A1EC1" w:rsidRDefault="004A0D32" w:rsidP="00B44C13">
            <w:pPr>
              <w:pStyle w:val="TableNormal1"/>
              <w:rPr>
                <w:rFonts w:ascii="Courier New" w:hAnsi="Courier New"/>
                <w:sz w:val="18"/>
                <w:rPrChange w:id="2777" w:author="Berry" w:date="2022-02-20T16:52:00Z">
                  <w:rPr>
                    <w:rFonts w:ascii="Courier New" w:hAnsi="Courier New"/>
                    <w:sz w:val="16"/>
                  </w:rPr>
                </w:rPrChange>
              </w:rPr>
            </w:pPr>
            <w:del w:id="2778" w:author="Berry" w:date="2022-02-20T16:52:00Z">
              <w:r w:rsidRPr="004679A6">
                <w:rPr>
                  <w:rFonts w:ascii="Courier New" w:hAnsi="Courier New" w:cs="Courier New"/>
                  <w:sz w:val="16"/>
                </w:rPr>
                <w:delText>I13</w:delText>
              </w:r>
            </w:del>
            <w:ins w:id="2779" w:author="Berry" w:date="2022-02-20T16:52:00Z">
              <w:r w:rsidR="00B44C13" w:rsidRPr="002A1EC1">
                <w:rPr>
                  <w:rFonts w:ascii="Courier New" w:hAnsi="Courier New" w:cs="Courier New"/>
                  <w:sz w:val="18"/>
                  <w:szCs w:val="18"/>
                </w:rPr>
                <w:t>IXZ</w:t>
              </w:r>
            </w:ins>
          </w:p>
        </w:tc>
        <w:tc>
          <w:tcPr>
            <w:tcW w:w="4536" w:type="dxa"/>
            <w:gridSpan w:val="2"/>
          </w:tcPr>
          <w:p w14:paraId="7B84DD0E" w14:textId="361880AA" w:rsidR="00B44C13" w:rsidRPr="002A1EC1" w:rsidRDefault="00B44C13" w:rsidP="00B44C13">
            <w:pPr>
              <w:pStyle w:val="TableNormal1"/>
              <w:rPr>
                <w:sz w:val="18"/>
                <w:rPrChange w:id="2780" w:author="Berry" w:date="2022-02-20T16:52:00Z">
                  <w:rPr>
                    <w:sz w:val="16"/>
                  </w:rPr>
                </w:rPrChange>
              </w:rPr>
            </w:pPr>
            <w:r w:rsidRPr="002A1EC1">
              <w:rPr>
                <w:sz w:val="18"/>
                <w:rPrChange w:id="2781" w:author="Berry" w:date="2022-02-20T16:52:00Z">
                  <w:rPr>
                    <w:sz w:val="16"/>
                  </w:rPr>
                </w:rPrChange>
              </w:rPr>
              <w:t xml:space="preserve">Inertia Cross Product of the </w:t>
            </w:r>
            <w:del w:id="2782" w:author="Berry" w:date="2022-02-20T16:52:00Z">
              <w:r w:rsidR="004A0D32" w:rsidRPr="004679A6">
                <w:rPr>
                  <w:sz w:val="16"/>
                </w:rPr>
                <w:delText>1 &amp; 3</w:delText>
              </w:r>
            </w:del>
            <w:ins w:id="2783" w:author="Berry" w:date="2022-02-20T16:52:00Z">
              <w:r w:rsidRPr="002A1EC1">
                <w:rPr>
                  <w:sz w:val="18"/>
                  <w:szCs w:val="18"/>
                </w:rPr>
                <w:t>X and Z</w:t>
              </w:r>
            </w:ins>
            <w:r w:rsidRPr="002A1EC1">
              <w:rPr>
                <w:sz w:val="18"/>
                <w:rPrChange w:id="2784" w:author="Berry" w:date="2022-02-20T16:52:00Z">
                  <w:rPr>
                    <w:sz w:val="16"/>
                  </w:rPr>
                </w:rPrChange>
              </w:rPr>
              <w:t xml:space="preserve"> axes</w:t>
            </w:r>
          </w:p>
        </w:tc>
        <w:tc>
          <w:tcPr>
            <w:tcW w:w="708" w:type="dxa"/>
            <w:cellIns w:id="2785" w:author="Berry" w:date="2022-02-20T16:52:00Z"/>
          </w:tcPr>
          <w:p w14:paraId="332156FA" w14:textId="157AF7B9" w:rsidR="00B44C13" w:rsidRPr="002A1EC1" w:rsidRDefault="00ED0CFF" w:rsidP="00B44C13">
            <w:pPr>
              <w:pStyle w:val="TableNormal1"/>
              <w:jc w:val="center"/>
              <w:rPr>
                <w:sz w:val="18"/>
                <w:szCs w:val="18"/>
              </w:rPr>
            </w:pPr>
            <w:ins w:id="2786" w:author="Berry" w:date="2022-02-20T16:52:00Z">
              <w:r>
                <w:rPr>
                  <w:sz w:val="18"/>
                  <w:szCs w:val="18"/>
                </w:rPr>
                <w:t>R</w:t>
              </w:r>
            </w:ins>
          </w:p>
        </w:tc>
        <w:tc>
          <w:tcPr>
            <w:tcW w:w="993" w:type="dxa"/>
          </w:tcPr>
          <w:p w14:paraId="21127616" w14:textId="77777777" w:rsidR="00B44C13" w:rsidRPr="002A1EC1" w:rsidRDefault="00B44C13" w:rsidP="00B44C13">
            <w:pPr>
              <w:pStyle w:val="TableNormal1"/>
              <w:jc w:val="center"/>
              <w:rPr>
                <w:sz w:val="18"/>
                <w:rPrChange w:id="2787" w:author="Berry" w:date="2022-02-20T16:52:00Z">
                  <w:rPr>
                    <w:sz w:val="16"/>
                  </w:rPr>
                </w:rPrChange>
              </w:rPr>
            </w:pPr>
            <w:r w:rsidRPr="002A1EC1">
              <w:rPr>
                <w:sz w:val="18"/>
                <w:rPrChange w:id="2788" w:author="Berry" w:date="2022-02-20T16:52:00Z">
                  <w:rPr>
                    <w:sz w:val="16"/>
                  </w:rPr>
                </w:rPrChange>
              </w:rPr>
              <w:t>kg*m**2</w:t>
            </w:r>
          </w:p>
        </w:tc>
        <w:tc>
          <w:tcPr>
            <w:tcW w:w="850" w:type="dxa"/>
            <w:gridSpan w:val="2"/>
          </w:tcPr>
          <w:p w14:paraId="5C48E57C" w14:textId="650CD52B" w:rsidR="00B44C13" w:rsidRPr="002A1EC1" w:rsidRDefault="004A0D32" w:rsidP="00B44C13">
            <w:pPr>
              <w:pStyle w:val="TableNormal1"/>
              <w:jc w:val="center"/>
              <w:rPr>
                <w:sz w:val="18"/>
                <w:rPrChange w:id="2789" w:author="Berry" w:date="2022-02-20T16:52:00Z">
                  <w:rPr>
                    <w:sz w:val="16"/>
                  </w:rPr>
                </w:rPrChange>
              </w:rPr>
            </w:pPr>
            <w:del w:id="2790" w:author="Berry" w:date="2022-02-20T16:52:00Z">
              <w:r w:rsidRPr="004679A6">
                <w:rPr>
                  <w:sz w:val="16"/>
                </w:rPr>
                <w:delText>No</w:delText>
              </w:r>
            </w:del>
            <w:ins w:id="2791" w:author="Berry" w:date="2022-02-20T16:52:00Z">
              <w:r w:rsidR="005901A4">
                <w:rPr>
                  <w:sz w:val="18"/>
                  <w:szCs w:val="18"/>
                </w:rPr>
                <w:t>M</w:t>
              </w:r>
            </w:ins>
          </w:p>
        </w:tc>
      </w:tr>
      <w:tr w:rsidR="00AA2F6D" w:rsidRPr="004679A6" w14:paraId="3BCFA706" w14:textId="77777777" w:rsidTr="003E3D03">
        <w:trPr>
          <w:gridBefore w:val="1"/>
          <w:cantSplit/>
        </w:trPr>
        <w:tc>
          <w:tcPr>
            <w:tcW w:w="2127" w:type="dxa"/>
            <w:gridSpan w:val="2"/>
          </w:tcPr>
          <w:p w14:paraId="42824A65" w14:textId="385AC38A" w:rsidR="00B44C13" w:rsidRPr="002A1EC1" w:rsidRDefault="004A0D32" w:rsidP="00B44C13">
            <w:pPr>
              <w:pStyle w:val="TableNormal1"/>
              <w:rPr>
                <w:rFonts w:ascii="Courier New" w:hAnsi="Courier New"/>
                <w:sz w:val="18"/>
                <w:rPrChange w:id="2792" w:author="Berry" w:date="2022-02-20T16:52:00Z">
                  <w:rPr>
                    <w:rFonts w:ascii="Courier New" w:hAnsi="Courier New"/>
                    <w:sz w:val="16"/>
                  </w:rPr>
                </w:rPrChange>
              </w:rPr>
            </w:pPr>
            <w:del w:id="2793" w:author="Berry" w:date="2022-02-20T16:52:00Z">
              <w:r w:rsidRPr="004679A6">
                <w:rPr>
                  <w:rFonts w:ascii="Courier New" w:hAnsi="Courier New" w:cs="Courier New"/>
                  <w:sz w:val="16"/>
                </w:rPr>
                <w:delText>I23</w:delText>
              </w:r>
            </w:del>
            <w:ins w:id="2794" w:author="Berry" w:date="2022-02-20T16:52:00Z">
              <w:r w:rsidR="00B44C13" w:rsidRPr="002A1EC1">
                <w:rPr>
                  <w:rFonts w:ascii="Courier New" w:hAnsi="Courier New" w:cs="Courier New"/>
                  <w:sz w:val="18"/>
                  <w:szCs w:val="18"/>
                </w:rPr>
                <w:t>IYZ</w:t>
              </w:r>
            </w:ins>
          </w:p>
        </w:tc>
        <w:tc>
          <w:tcPr>
            <w:tcW w:w="4536" w:type="dxa"/>
            <w:gridSpan w:val="2"/>
          </w:tcPr>
          <w:p w14:paraId="1B6CD4A4" w14:textId="0D0C54B6" w:rsidR="00B44C13" w:rsidRPr="002A1EC1" w:rsidRDefault="00B44C13" w:rsidP="00B44C13">
            <w:pPr>
              <w:pStyle w:val="TableNormal1"/>
              <w:rPr>
                <w:sz w:val="18"/>
                <w:rPrChange w:id="2795" w:author="Berry" w:date="2022-02-20T16:52:00Z">
                  <w:rPr>
                    <w:sz w:val="16"/>
                  </w:rPr>
                </w:rPrChange>
              </w:rPr>
            </w:pPr>
            <w:r w:rsidRPr="002A1EC1">
              <w:rPr>
                <w:sz w:val="18"/>
                <w:rPrChange w:id="2796" w:author="Berry" w:date="2022-02-20T16:52:00Z">
                  <w:rPr>
                    <w:sz w:val="16"/>
                  </w:rPr>
                </w:rPrChange>
              </w:rPr>
              <w:t xml:space="preserve">Inertia Cross Product of the </w:t>
            </w:r>
            <w:del w:id="2797" w:author="Berry" w:date="2022-02-20T16:52:00Z">
              <w:r w:rsidR="004A0D32" w:rsidRPr="004679A6">
                <w:rPr>
                  <w:sz w:val="16"/>
                </w:rPr>
                <w:delText>2 &amp; 3</w:delText>
              </w:r>
            </w:del>
            <w:ins w:id="2798" w:author="Berry" w:date="2022-02-20T16:52:00Z">
              <w:r w:rsidRPr="002A1EC1">
                <w:rPr>
                  <w:sz w:val="18"/>
                  <w:szCs w:val="18"/>
                </w:rPr>
                <w:t>Y and Z</w:t>
              </w:r>
            </w:ins>
            <w:r w:rsidRPr="002A1EC1">
              <w:rPr>
                <w:sz w:val="18"/>
                <w:rPrChange w:id="2799" w:author="Berry" w:date="2022-02-20T16:52:00Z">
                  <w:rPr>
                    <w:sz w:val="16"/>
                  </w:rPr>
                </w:rPrChange>
              </w:rPr>
              <w:t xml:space="preserve"> axes</w:t>
            </w:r>
          </w:p>
        </w:tc>
        <w:tc>
          <w:tcPr>
            <w:tcW w:w="708" w:type="dxa"/>
            <w:cellIns w:id="2800" w:author="Berry" w:date="2022-02-20T16:52:00Z"/>
          </w:tcPr>
          <w:p w14:paraId="39266A26" w14:textId="6BAAA95E" w:rsidR="00B44C13" w:rsidRPr="002A1EC1" w:rsidRDefault="00ED0CFF" w:rsidP="00B44C13">
            <w:pPr>
              <w:pStyle w:val="TableNormal1"/>
              <w:jc w:val="center"/>
              <w:rPr>
                <w:sz w:val="18"/>
                <w:szCs w:val="18"/>
              </w:rPr>
            </w:pPr>
            <w:ins w:id="2801" w:author="Berry" w:date="2022-02-20T16:52:00Z">
              <w:r>
                <w:rPr>
                  <w:sz w:val="18"/>
                  <w:szCs w:val="18"/>
                </w:rPr>
                <w:t>R</w:t>
              </w:r>
            </w:ins>
          </w:p>
        </w:tc>
        <w:tc>
          <w:tcPr>
            <w:tcW w:w="993" w:type="dxa"/>
          </w:tcPr>
          <w:p w14:paraId="11C31417" w14:textId="77777777" w:rsidR="00B44C13" w:rsidRPr="002A1EC1" w:rsidRDefault="00B44C13" w:rsidP="00B44C13">
            <w:pPr>
              <w:pStyle w:val="TableNormal1"/>
              <w:jc w:val="center"/>
              <w:rPr>
                <w:sz w:val="18"/>
                <w:rPrChange w:id="2802" w:author="Berry" w:date="2022-02-20T16:52:00Z">
                  <w:rPr>
                    <w:sz w:val="16"/>
                  </w:rPr>
                </w:rPrChange>
              </w:rPr>
            </w:pPr>
            <w:r w:rsidRPr="002A1EC1">
              <w:rPr>
                <w:sz w:val="18"/>
                <w:rPrChange w:id="2803" w:author="Berry" w:date="2022-02-20T16:52:00Z">
                  <w:rPr>
                    <w:sz w:val="16"/>
                  </w:rPr>
                </w:rPrChange>
              </w:rPr>
              <w:t>kg*m**2</w:t>
            </w:r>
          </w:p>
        </w:tc>
        <w:tc>
          <w:tcPr>
            <w:tcW w:w="850" w:type="dxa"/>
            <w:gridSpan w:val="2"/>
          </w:tcPr>
          <w:p w14:paraId="03E6797F" w14:textId="2D1A79D9" w:rsidR="00B44C13" w:rsidRPr="002A1EC1" w:rsidRDefault="004A0D32" w:rsidP="00B44C13">
            <w:pPr>
              <w:pStyle w:val="TableNormal1"/>
              <w:jc w:val="center"/>
              <w:rPr>
                <w:sz w:val="18"/>
                <w:rPrChange w:id="2804" w:author="Berry" w:date="2022-02-20T16:52:00Z">
                  <w:rPr>
                    <w:sz w:val="16"/>
                  </w:rPr>
                </w:rPrChange>
              </w:rPr>
            </w:pPr>
            <w:del w:id="2805" w:author="Berry" w:date="2022-02-20T16:52:00Z">
              <w:r w:rsidRPr="004679A6">
                <w:rPr>
                  <w:sz w:val="16"/>
                </w:rPr>
                <w:delText>No</w:delText>
              </w:r>
            </w:del>
            <w:ins w:id="2806" w:author="Berry" w:date="2022-02-20T16:52:00Z">
              <w:r w:rsidR="005901A4">
                <w:rPr>
                  <w:sz w:val="18"/>
                  <w:szCs w:val="18"/>
                </w:rPr>
                <w:t>M</w:t>
              </w:r>
            </w:ins>
          </w:p>
        </w:tc>
      </w:tr>
      <w:tr w:rsidR="00B44C13" w:rsidRPr="004679A6" w14:paraId="15CBC3CF" w14:textId="77777777" w:rsidTr="003E3D03">
        <w:trPr>
          <w:gridBefore w:val="1"/>
          <w:cantSplit/>
          <w:ins w:id="2807" w:author="Berry" w:date="2022-02-20T16:52:00Z"/>
        </w:trPr>
        <w:tc>
          <w:tcPr>
            <w:tcW w:w="2127" w:type="dxa"/>
            <w:gridSpan w:val="2"/>
          </w:tcPr>
          <w:p w14:paraId="28475943" w14:textId="2AD1524D" w:rsidR="00B44C13" w:rsidRPr="002A1EC1" w:rsidDel="00594FE1" w:rsidRDefault="00B44C13" w:rsidP="00B44C13">
            <w:pPr>
              <w:pStyle w:val="TableNormal1"/>
              <w:rPr>
                <w:ins w:id="2808" w:author="Berry" w:date="2022-02-20T16:52:00Z"/>
                <w:rFonts w:ascii="Courier New" w:hAnsi="Courier New" w:cs="Courier New"/>
                <w:sz w:val="18"/>
                <w:szCs w:val="18"/>
              </w:rPr>
            </w:pPr>
            <w:ins w:id="2809" w:author="Berry" w:date="2022-02-20T16:52:00Z">
              <w:r w:rsidRPr="002A1EC1">
                <w:rPr>
                  <w:rFonts w:ascii="Courier New" w:hAnsi="Courier New" w:cs="Courier New"/>
                  <w:sz w:val="18"/>
                  <w:szCs w:val="18"/>
                </w:rPr>
                <w:t>INERTIA_STOP</w:t>
              </w:r>
            </w:ins>
          </w:p>
        </w:tc>
        <w:tc>
          <w:tcPr>
            <w:tcW w:w="4536" w:type="dxa"/>
            <w:gridSpan w:val="2"/>
          </w:tcPr>
          <w:p w14:paraId="54382F23" w14:textId="77777777" w:rsidR="00B44C13" w:rsidRPr="002A1EC1" w:rsidRDefault="00B44C13" w:rsidP="00B44C13">
            <w:pPr>
              <w:pStyle w:val="TableNormal1"/>
              <w:rPr>
                <w:ins w:id="2810" w:author="Berry" w:date="2022-02-20T16:52:00Z"/>
                <w:sz w:val="18"/>
                <w:szCs w:val="18"/>
              </w:rPr>
            </w:pPr>
            <w:ins w:id="2811" w:author="Berry" w:date="2022-02-20T16:52:00Z">
              <w:r w:rsidRPr="002A1EC1">
                <w:rPr>
                  <w:sz w:val="18"/>
                  <w:szCs w:val="18"/>
                </w:rPr>
                <w:t>Indicator of end of data block</w:t>
              </w:r>
            </w:ins>
          </w:p>
        </w:tc>
        <w:tc>
          <w:tcPr>
            <w:tcW w:w="708" w:type="dxa"/>
          </w:tcPr>
          <w:p w14:paraId="0A753CB7" w14:textId="16527062" w:rsidR="00B44C13" w:rsidRPr="002A1EC1" w:rsidRDefault="00ED0CFF" w:rsidP="00B44C13">
            <w:pPr>
              <w:pStyle w:val="TableNormal1"/>
              <w:jc w:val="center"/>
              <w:rPr>
                <w:ins w:id="2812" w:author="Berry" w:date="2022-02-20T16:52:00Z"/>
                <w:sz w:val="18"/>
                <w:szCs w:val="18"/>
              </w:rPr>
            </w:pPr>
            <w:ins w:id="2813" w:author="Berry" w:date="2022-02-20T16:52:00Z">
              <w:r>
                <w:rPr>
                  <w:sz w:val="18"/>
                  <w:szCs w:val="18"/>
                </w:rPr>
                <w:t>n/a</w:t>
              </w:r>
            </w:ins>
          </w:p>
        </w:tc>
        <w:tc>
          <w:tcPr>
            <w:tcW w:w="993" w:type="dxa"/>
          </w:tcPr>
          <w:p w14:paraId="4EA6FAA4" w14:textId="77777777" w:rsidR="00B44C13" w:rsidRPr="002A1EC1" w:rsidRDefault="00B44C13" w:rsidP="00583D2F">
            <w:pPr>
              <w:pStyle w:val="TableNormal1"/>
              <w:jc w:val="center"/>
              <w:rPr>
                <w:ins w:id="2814" w:author="Berry" w:date="2022-02-20T16:52:00Z"/>
                <w:sz w:val="18"/>
                <w:szCs w:val="18"/>
              </w:rPr>
            </w:pPr>
            <w:ins w:id="2815" w:author="Berry" w:date="2022-02-20T16:52:00Z">
              <w:r w:rsidRPr="002A1EC1">
                <w:rPr>
                  <w:sz w:val="18"/>
                  <w:szCs w:val="18"/>
                </w:rPr>
                <w:t>n/a</w:t>
              </w:r>
            </w:ins>
          </w:p>
        </w:tc>
        <w:tc>
          <w:tcPr>
            <w:tcW w:w="850" w:type="dxa"/>
            <w:gridSpan w:val="2"/>
          </w:tcPr>
          <w:p w14:paraId="76EA4E53" w14:textId="73AE0A9C" w:rsidR="00B44C13" w:rsidRPr="002A1EC1" w:rsidRDefault="005901A4" w:rsidP="00B44C13">
            <w:pPr>
              <w:pStyle w:val="TableNormal1"/>
              <w:jc w:val="center"/>
              <w:rPr>
                <w:ins w:id="2816" w:author="Berry" w:date="2022-02-20T16:52:00Z"/>
                <w:sz w:val="18"/>
                <w:szCs w:val="18"/>
              </w:rPr>
            </w:pPr>
            <w:ins w:id="2817" w:author="Berry" w:date="2022-02-20T16:52:00Z">
              <w:r>
                <w:rPr>
                  <w:sz w:val="18"/>
                  <w:szCs w:val="18"/>
                </w:rPr>
                <w:t>M</w:t>
              </w:r>
            </w:ins>
          </w:p>
        </w:tc>
      </w:tr>
      <w:tr w:rsidR="00B44C13" w:rsidRPr="004679A6" w14:paraId="0B4F91A7" w14:textId="77777777" w:rsidTr="003E3D03">
        <w:tblPrEx>
          <w:tblW w:w="921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818" w:author="Berry" w:date="2022-02-20T16:52:00Z">
            <w:tblPrEx>
              <w:tblW w:w="9537" w:type="dxa"/>
              <w:tblInd w:w="-26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Ex>
          </w:tblPrExChange>
        </w:tblPrEx>
        <w:trPr>
          <w:gridBefore w:val="1"/>
          <w:cantSplit/>
          <w:trPrChange w:id="2819" w:author="Berry" w:date="2022-02-20T16:52:00Z">
            <w:trPr>
              <w:gridAfter w:val="0"/>
              <w:cantSplit/>
            </w:trPr>
          </w:trPrChange>
        </w:trPr>
        <w:tc>
          <w:tcPr>
            <w:tcW w:w="9214" w:type="dxa"/>
            <w:gridSpan w:val="8"/>
            <w:tcPrChange w:id="2820" w:author="Berry" w:date="2022-02-20T16:52:00Z">
              <w:tcPr>
                <w:tcW w:w="9537" w:type="dxa"/>
                <w:gridSpan w:val="15"/>
                <w:tcBorders>
                  <w:top w:val="single" w:sz="12" w:space="0" w:color="auto"/>
                  <w:bottom w:val="single" w:sz="6" w:space="0" w:color="auto"/>
                </w:tcBorders>
              </w:tcPr>
            </w:tcPrChange>
          </w:tcPr>
          <w:p w14:paraId="4523A734" w14:textId="6BC1485B" w:rsidR="00B44C13" w:rsidRPr="002A1EC1" w:rsidRDefault="00B44C13" w:rsidP="00B44C13">
            <w:pPr>
              <w:pStyle w:val="TableNormal1"/>
              <w:spacing w:before="120"/>
              <w:rPr>
                <w:ins w:id="2821" w:author="Berry" w:date="2022-02-20T16:52:00Z"/>
                <w:i/>
                <w:sz w:val="18"/>
                <w:szCs w:val="18"/>
              </w:rPr>
            </w:pPr>
            <w:ins w:id="2822" w:author="Berry" w:date="2022-02-20T16:52:00Z">
              <w:r w:rsidRPr="002A1EC1">
                <w:rPr>
                  <w:i/>
                  <w:sz w:val="18"/>
                  <w:szCs w:val="18"/>
                </w:rPr>
                <w:t xml:space="preserve">Block: </w:t>
              </w:r>
            </w:ins>
            <w:r w:rsidRPr="002A1EC1">
              <w:rPr>
                <w:i/>
                <w:sz w:val="18"/>
                <w:rPrChange w:id="2823" w:author="Berry" w:date="2022-02-20T16:52:00Z">
                  <w:rPr>
                    <w:sz w:val="16"/>
                  </w:rPr>
                </w:rPrChange>
              </w:rPr>
              <w:t xml:space="preserve">Maneuver Parameters </w:t>
            </w:r>
            <w:del w:id="2824" w:author="Berry" w:date="2022-02-20T16:52:00Z">
              <w:r w:rsidR="004A0D32" w:rsidRPr="004679A6">
                <w:rPr>
                  <w:sz w:val="16"/>
                </w:rPr>
                <w:delText xml:space="preserve">(Repeat for each maneuver.  None or all parameters of this block </w:delText>
              </w:r>
            </w:del>
          </w:p>
          <w:p w14:paraId="03D248EA" w14:textId="7101B2AF" w:rsidR="00B44C13" w:rsidRPr="002A1EC1" w:rsidRDefault="00B44C13" w:rsidP="00B44C13">
            <w:pPr>
              <w:pStyle w:val="TableNormal1"/>
              <w:rPr>
                <w:ins w:id="2825" w:author="Berry" w:date="2022-02-20T16:52:00Z"/>
                <w:i/>
                <w:sz w:val="18"/>
                <w:szCs w:val="18"/>
              </w:rPr>
            </w:pPr>
            <w:ins w:id="2826" w:author="Berry" w:date="2022-02-20T16:52:00Z">
              <w:r w:rsidRPr="002A1EC1">
                <w:rPr>
                  <w:i/>
                  <w:sz w:val="18"/>
                  <w:szCs w:val="18"/>
                </w:rPr>
                <w:t xml:space="preserve">All mandatory elements </w:t>
              </w:r>
            </w:ins>
            <w:r w:rsidRPr="002A1EC1">
              <w:rPr>
                <w:i/>
                <w:sz w:val="18"/>
                <w:rPrChange w:id="2827" w:author="Berry" w:date="2022-02-20T16:52:00Z">
                  <w:rPr>
                    <w:sz w:val="16"/>
                  </w:rPr>
                </w:rPrChange>
              </w:rPr>
              <w:t xml:space="preserve">are to be </w:t>
            </w:r>
            <w:del w:id="2828" w:author="Berry" w:date="2022-02-20T16:52:00Z">
              <w:r w:rsidR="004A0D32" w:rsidRPr="004679A6">
                <w:rPr>
                  <w:sz w:val="16"/>
                </w:rPr>
                <w:delText>given.)</w:delText>
              </w:r>
            </w:del>
            <w:ins w:id="2829" w:author="Berry" w:date="2022-02-20T16:52:00Z">
              <w:r w:rsidRPr="002A1EC1">
                <w:rPr>
                  <w:i/>
                  <w:sz w:val="18"/>
                  <w:szCs w:val="18"/>
                </w:rPr>
                <w:t>provided if the block is present.</w:t>
              </w:r>
            </w:ins>
          </w:p>
          <w:p w14:paraId="3543F660" w14:textId="6CE95312" w:rsidR="00B44C13" w:rsidRPr="002A1EC1" w:rsidRDefault="00B44C13" w:rsidP="00B44C13">
            <w:pPr>
              <w:pStyle w:val="TableNormal1"/>
              <w:spacing w:after="120"/>
              <w:rPr>
                <w:sz w:val="18"/>
                <w:rPrChange w:id="2830" w:author="Berry" w:date="2022-02-20T16:52:00Z">
                  <w:rPr>
                    <w:sz w:val="16"/>
                  </w:rPr>
                </w:rPrChange>
              </w:rPr>
              <w:pPrChange w:id="2831" w:author="Berry" w:date="2022-02-20T16:52:00Z">
                <w:pPr>
                  <w:pStyle w:val="TableNormal1"/>
                </w:pPr>
              </w:pPrChange>
            </w:pPr>
            <w:ins w:id="2832" w:author="Berry" w:date="2022-02-20T16:52:00Z">
              <w:r w:rsidRPr="002A1EC1">
                <w:rPr>
                  <w:i/>
                  <w:sz w:val="18"/>
                  <w:szCs w:val="18"/>
                </w:rPr>
                <w:t xml:space="preserve">See </w:t>
              </w:r>
              <w:r w:rsidRPr="002A1EC1">
                <w:rPr>
                  <w:i/>
                  <w:sz w:val="18"/>
                  <w:szCs w:val="18"/>
                </w:rPr>
                <w:fldChar w:fldCharType="begin"/>
              </w:r>
              <w:r w:rsidRPr="002A1EC1">
                <w:rPr>
                  <w:i/>
                  <w:sz w:val="18"/>
                  <w:szCs w:val="18"/>
                </w:rPr>
                <w:instrText xml:space="preserve"> REF _Ref452042200 \r \h  \* MERGEFORMAT </w:instrText>
              </w:r>
              <w:r w:rsidRPr="002A1EC1">
                <w:rPr>
                  <w:i/>
                  <w:sz w:val="18"/>
                  <w:szCs w:val="18"/>
                </w:rPr>
              </w:r>
              <w:r w:rsidRPr="002A1EC1">
                <w:rPr>
                  <w:i/>
                  <w:sz w:val="18"/>
                  <w:szCs w:val="18"/>
                </w:rPr>
                <w:fldChar w:fldCharType="separate"/>
              </w:r>
              <w:r w:rsidR="00006BB3">
                <w:rPr>
                  <w:i/>
                  <w:sz w:val="18"/>
                  <w:szCs w:val="18"/>
                </w:rPr>
                <w:t>ANNEX F</w:t>
              </w:r>
              <w:r w:rsidRPr="002A1EC1">
                <w:rPr>
                  <w:i/>
                  <w:sz w:val="18"/>
                  <w:szCs w:val="18"/>
                </w:rPr>
                <w:fldChar w:fldCharType="end"/>
              </w:r>
              <w:r w:rsidRPr="002A1EC1">
                <w:rPr>
                  <w:i/>
                  <w:sz w:val="18"/>
                  <w:szCs w:val="18"/>
                </w:rPr>
                <w:t xml:space="preserve"> for conventions and further detail.</w:t>
              </w:r>
            </w:ins>
          </w:p>
        </w:tc>
      </w:tr>
      <w:tr w:rsidR="00B44C13" w:rsidRPr="004679A6" w14:paraId="1C8A40D9" w14:textId="77777777" w:rsidTr="003E3D03">
        <w:trPr>
          <w:gridBefore w:val="1"/>
          <w:cantSplit/>
          <w:ins w:id="2833" w:author="Berry" w:date="2022-02-20T16:52:00Z"/>
        </w:trPr>
        <w:tc>
          <w:tcPr>
            <w:tcW w:w="2127" w:type="dxa"/>
            <w:gridSpan w:val="2"/>
          </w:tcPr>
          <w:p w14:paraId="084D9BBA" w14:textId="76D9E68C" w:rsidR="00B44C13" w:rsidRPr="002A1EC1" w:rsidRDefault="00B44C13" w:rsidP="00B44C13">
            <w:pPr>
              <w:pStyle w:val="TableNormal1"/>
              <w:rPr>
                <w:ins w:id="2834" w:author="Berry" w:date="2022-02-20T16:52:00Z"/>
                <w:rFonts w:ascii="Courier New" w:hAnsi="Courier New" w:cs="Courier New"/>
                <w:sz w:val="18"/>
                <w:szCs w:val="18"/>
              </w:rPr>
            </w:pPr>
            <w:ins w:id="2835" w:author="Berry" w:date="2022-02-20T16:52:00Z">
              <w:r w:rsidRPr="002A1EC1">
                <w:rPr>
                  <w:rFonts w:ascii="Courier New" w:hAnsi="Courier New" w:cs="Courier New"/>
                  <w:sz w:val="18"/>
                  <w:szCs w:val="18"/>
                </w:rPr>
                <w:t>MAN_START</w:t>
              </w:r>
            </w:ins>
          </w:p>
        </w:tc>
        <w:tc>
          <w:tcPr>
            <w:tcW w:w="4536" w:type="dxa"/>
            <w:gridSpan w:val="2"/>
          </w:tcPr>
          <w:p w14:paraId="245BDC0E" w14:textId="77777777" w:rsidR="00B44C13" w:rsidRPr="002A1EC1" w:rsidRDefault="00B44C13" w:rsidP="00B44C13">
            <w:pPr>
              <w:pStyle w:val="TableNormal1"/>
              <w:rPr>
                <w:ins w:id="2836" w:author="Berry" w:date="2022-02-20T16:52:00Z"/>
                <w:sz w:val="18"/>
                <w:szCs w:val="18"/>
              </w:rPr>
            </w:pPr>
            <w:ins w:id="2837" w:author="Berry" w:date="2022-02-20T16:52:00Z">
              <w:r w:rsidRPr="002A1EC1">
                <w:rPr>
                  <w:sz w:val="18"/>
                  <w:szCs w:val="18"/>
                </w:rPr>
                <w:t>Indicator of start of data block</w:t>
              </w:r>
            </w:ins>
          </w:p>
        </w:tc>
        <w:tc>
          <w:tcPr>
            <w:tcW w:w="708" w:type="dxa"/>
          </w:tcPr>
          <w:p w14:paraId="7315C260" w14:textId="206E8E02" w:rsidR="00B44C13" w:rsidRPr="002A1EC1" w:rsidRDefault="00ED0CFF" w:rsidP="00B44C13">
            <w:pPr>
              <w:pStyle w:val="TableNormal1"/>
              <w:jc w:val="center"/>
              <w:rPr>
                <w:ins w:id="2838" w:author="Berry" w:date="2022-02-20T16:52:00Z"/>
                <w:sz w:val="18"/>
                <w:szCs w:val="18"/>
              </w:rPr>
            </w:pPr>
            <w:ins w:id="2839" w:author="Berry" w:date="2022-02-20T16:52:00Z">
              <w:r>
                <w:rPr>
                  <w:sz w:val="18"/>
                  <w:szCs w:val="18"/>
                </w:rPr>
                <w:t>n/a</w:t>
              </w:r>
            </w:ins>
          </w:p>
        </w:tc>
        <w:tc>
          <w:tcPr>
            <w:tcW w:w="993" w:type="dxa"/>
          </w:tcPr>
          <w:p w14:paraId="24CECD0B" w14:textId="77777777" w:rsidR="00B44C13" w:rsidRPr="002A1EC1" w:rsidRDefault="00B44C13" w:rsidP="00583D2F">
            <w:pPr>
              <w:pStyle w:val="TableNormal1"/>
              <w:jc w:val="center"/>
              <w:rPr>
                <w:ins w:id="2840" w:author="Berry" w:date="2022-02-20T16:52:00Z"/>
                <w:sz w:val="18"/>
                <w:szCs w:val="18"/>
              </w:rPr>
            </w:pPr>
            <w:ins w:id="2841" w:author="Berry" w:date="2022-02-20T16:52:00Z">
              <w:r w:rsidRPr="002A1EC1">
                <w:rPr>
                  <w:sz w:val="18"/>
                  <w:szCs w:val="18"/>
                </w:rPr>
                <w:t>n/a</w:t>
              </w:r>
            </w:ins>
          </w:p>
        </w:tc>
        <w:tc>
          <w:tcPr>
            <w:tcW w:w="850" w:type="dxa"/>
            <w:gridSpan w:val="2"/>
          </w:tcPr>
          <w:p w14:paraId="2C9CF5B1" w14:textId="4C4AB406" w:rsidR="00B44C13" w:rsidRPr="002A1EC1" w:rsidRDefault="005901A4" w:rsidP="00B44C13">
            <w:pPr>
              <w:pStyle w:val="TableNormal1"/>
              <w:jc w:val="center"/>
              <w:rPr>
                <w:ins w:id="2842" w:author="Berry" w:date="2022-02-20T16:52:00Z"/>
                <w:sz w:val="18"/>
                <w:szCs w:val="18"/>
              </w:rPr>
            </w:pPr>
            <w:ins w:id="2843" w:author="Berry" w:date="2022-02-20T16:52:00Z">
              <w:r>
                <w:rPr>
                  <w:sz w:val="18"/>
                  <w:szCs w:val="18"/>
                </w:rPr>
                <w:t>M</w:t>
              </w:r>
            </w:ins>
          </w:p>
        </w:tc>
      </w:tr>
      <w:tr w:rsidR="00AA2F6D" w:rsidRPr="004679A6" w14:paraId="48E74C7C" w14:textId="77777777" w:rsidTr="003E3D03">
        <w:trPr>
          <w:gridBefore w:val="1"/>
          <w:cantSplit/>
        </w:trPr>
        <w:tc>
          <w:tcPr>
            <w:tcW w:w="2127" w:type="dxa"/>
            <w:gridSpan w:val="2"/>
          </w:tcPr>
          <w:p w14:paraId="7EE68B7C" w14:textId="0064AB33" w:rsidR="00B44C13" w:rsidRPr="002A1EC1" w:rsidRDefault="00B44C13" w:rsidP="00B44C13">
            <w:pPr>
              <w:pStyle w:val="TableNormal1"/>
              <w:rPr>
                <w:rFonts w:ascii="Courier New" w:hAnsi="Courier New"/>
                <w:sz w:val="18"/>
                <w:rPrChange w:id="2844" w:author="Berry" w:date="2022-02-20T16:52:00Z">
                  <w:rPr>
                    <w:rFonts w:ascii="Courier New" w:hAnsi="Courier New"/>
                    <w:sz w:val="16"/>
                  </w:rPr>
                </w:rPrChange>
              </w:rPr>
            </w:pPr>
            <w:r w:rsidRPr="002A1EC1">
              <w:rPr>
                <w:rFonts w:ascii="Courier New" w:hAnsi="Courier New"/>
                <w:sz w:val="18"/>
                <w:rPrChange w:id="2845" w:author="Berry" w:date="2022-02-20T16:52:00Z">
                  <w:rPr>
                    <w:rFonts w:ascii="Courier New" w:hAnsi="Courier New"/>
                    <w:sz w:val="16"/>
                  </w:rPr>
                </w:rPrChange>
              </w:rPr>
              <w:t>COMMENT</w:t>
            </w:r>
          </w:p>
        </w:tc>
        <w:tc>
          <w:tcPr>
            <w:tcW w:w="4536" w:type="dxa"/>
            <w:gridSpan w:val="2"/>
          </w:tcPr>
          <w:p w14:paraId="6D821F43" w14:textId="3108707C" w:rsidR="00B44C13" w:rsidRPr="002A1EC1" w:rsidRDefault="00B44C13" w:rsidP="00B44C13">
            <w:pPr>
              <w:pStyle w:val="TableNormal1"/>
              <w:rPr>
                <w:sz w:val="18"/>
                <w:rPrChange w:id="2846" w:author="Berry" w:date="2022-02-20T16:52:00Z">
                  <w:rPr>
                    <w:sz w:val="16"/>
                  </w:rPr>
                </w:rPrChange>
              </w:rPr>
            </w:pPr>
            <w:ins w:id="2847" w:author="Berry" w:date="2022-02-20T16:52:00Z">
              <w:r w:rsidRPr="002A1EC1">
                <w:rPr>
                  <w:sz w:val="18"/>
                  <w:szCs w:val="18"/>
                </w:rPr>
                <w:t xml:space="preserve">One or more comment line(s). </w:t>
              </w:r>
            </w:ins>
            <w:r w:rsidRPr="002A1EC1">
              <w:rPr>
                <w:sz w:val="18"/>
                <w:rPrChange w:id="2848" w:author="Berry" w:date="2022-02-20T16:52:00Z">
                  <w:rPr>
                    <w:sz w:val="16"/>
                  </w:rPr>
                </w:rPrChange>
              </w:rPr>
              <w:t>Each comment line shall begin with this keyword.</w:t>
            </w:r>
          </w:p>
        </w:tc>
        <w:tc>
          <w:tcPr>
            <w:tcW w:w="708" w:type="dxa"/>
          </w:tcPr>
          <w:p w14:paraId="33F63A10" w14:textId="68E92717" w:rsidR="00B44C13" w:rsidRPr="002A1EC1" w:rsidRDefault="00ED0CFF" w:rsidP="00B44C13">
            <w:pPr>
              <w:pStyle w:val="TableNormal1"/>
              <w:jc w:val="center"/>
              <w:rPr>
                <w:sz w:val="18"/>
                <w:rPrChange w:id="2849" w:author="Berry" w:date="2022-02-20T16:52:00Z">
                  <w:rPr>
                    <w:sz w:val="16"/>
                  </w:rPr>
                </w:rPrChange>
              </w:rPr>
            </w:pPr>
            <w:r>
              <w:rPr>
                <w:sz w:val="18"/>
                <w:rPrChange w:id="2850" w:author="Berry" w:date="2022-02-20T16:52:00Z">
                  <w:rPr>
                    <w:sz w:val="16"/>
                  </w:rPr>
                </w:rPrChange>
              </w:rPr>
              <w:t>n/a</w:t>
            </w:r>
          </w:p>
        </w:tc>
        <w:tc>
          <w:tcPr>
            <w:tcW w:w="993" w:type="dxa"/>
          </w:tcPr>
          <w:p w14:paraId="081E40DF" w14:textId="6930C581" w:rsidR="00B44C13" w:rsidRPr="002A1EC1" w:rsidRDefault="004A0D32" w:rsidP="00583D2F">
            <w:pPr>
              <w:pStyle w:val="TableNormal1"/>
              <w:jc w:val="center"/>
              <w:rPr>
                <w:sz w:val="18"/>
                <w:rPrChange w:id="2851" w:author="Berry" w:date="2022-02-20T16:52:00Z">
                  <w:rPr>
                    <w:sz w:val="16"/>
                  </w:rPr>
                </w:rPrChange>
              </w:rPr>
            </w:pPr>
            <w:del w:id="2852" w:author="Berry" w:date="2022-02-20T16:52:00Z">
              <w:r w:rsidRPr="004679A6">
                <w:rPr>
                  <w:sz w:val="16"/>
                </w:rPr>
                <w:delText>No</w:delText>
              </w:r>
            </w:del>
            <w:ins w:id="2853" w:author="Berry" w:date="2022-02-20T16:52:00Z">
              <w:r w:rsidR="00383FA6" w:rsidRPr="002A1EC1">
                <w:rPr>
                  <w:sz w:val="18"/>
                  <w:szCs w:val="18"/>
                </w:rPr>
                <w:t>n/a</w:t>
              </w:r>
            </w:ins>
          </w:p>
        </w:tc>
        <w:tc>
          <w:tcPr>
            <w:tcW w:w="850" w:type="dxa"/>
            <w:gridSpan w:val="2"/>
            <w:cellIns w:id="2854" w:author="Berry" w:date="2022-02-20T16:52:00Z"/>
          </w:tcPr>
          <w:p w14:paraId="0BAB6250" w14:textId="767B7B50" w:rsidR="00B44C13" w:rsidRPr="002A1EC1" w:rsidRDefault="005901A4" w:rsidP="00B44C13">
            <w:pPr>
              <w:pStyle w:val="TableNormal1"/>
              <w:jc w:val="center"/>
              <w:rPr>
                <w:sz w:val="18"/>
                <w:szCs w:val="18"/>
              </w:rPr>
            </w:pPr>
            <w:ins w:id="2855" w:author="Berry" w:date="2022-02-20T16:52:00Z">
              <w:r>
                <w:rPr>
                  <w:sz w:val="18"/>
                  <w:szCs w:val="18"/>
                </w:rPr>
                <w:t>O</w:t>
              </w:r>
            </w:ins>
          </w:p>
        </w:tc>
      </w:tr>
      <w:tr w:rsidR="00AA2F6D" w:rsidRPr="004679A6" w14:paraId="6C1343F0" w14:textId="77777777" w:rsidTr="003E3D03">
        <w:trPr>
          <w:gridBefore w:val="1"/>
          <w:cantSplit/>
        </w:trPr>
        <w:tc>
          <w:tcPr>
            <w:tcW w:w="2127" w:type="dxa"/>
            <w:gridSpan w:val="2"/>
          </w:tcPr>
          <w:p w14:paraId="6C6E1E71" w14:textId="77777777" w:rsidR="00B44C13" w:rsidRPr="002A1EC1" w:rsidRDefault="00B44C13" w:rsidP="00B44C13">
            <w:pPr>
              <w:pStyle w:val="TableNormal1"/>
              <w:rPr>
                <w:rFonts w:ascii="Courier New" w:hAnsi="Courier New"/>
                <w:sz w:val="18"/>
                <w:rPrChange w:id="2856" w:author="Berry" w:date="2022-02-20T16:52:00Z">
                  <w:rPr>
                    <w:rFonts w:ascii="Courier New" w:hAnsi="Courier New"/>
                    <w:sz w:val="16"/>
                  </w:rPr>
                </w:rPrChange>
              </w:rPr>
            </w:pPr>
            <w:r w:rsidRPr="002A1EC1">
              <w:rPr>
                <w:rFonts w:ascii="Courier New" w:hAnsi="Courier New"/>
                <w:sz w:val="18"/>
                <w:rPrChange w:id="2857" w:author="Berry" w:date="2022-02-20T16:52:00Z">
                  <w:rPr>
                    <w:rFonts w:ascii="Courier New" w:hAnsi="Courier New"/>
                    <w:sz w:val="16"/>
                  </w:rPr>
                </w:rPrChange>
              </w:rPr>
              <w:t>MAN_EPOCH_START</w:t>
            </w:r>
          </w:p>
        </w:tc>
        <w:tc>
          <w:tcPr>
            <w:tcW w:w="4536" w:type="dxa"/>
            <w:gridSpan w:val="2"/>
          </w:tcPr>
          <w:p w14:paraId="5792B662" w14:textId="72A04F5C" w:rsidR="00B44C13" w:rsidRPr="002A1EC1" w:rsidRDefault="00B44C13">
            <w:pPr>
              <w:pStyle w:val="TableNormal1"/>
              <w:rPr>
                <w:sz w:val="18"/>
                <w:rPrChange w:id="2858" w:author="Berry" w:date="2022-02-20T16:52:00Z">
                  <w:rPr>
                    <w:sz w:val="16"/>
                  </w:rPr>
                </w:rPrChange>
              </w:rPr>
            </w:pPr>
            <w:r w:rsidRPr="002A1EC1">
              <w:rPr>
                <w:sz w:val="18"/>
                <w:rPrChange w:id="2859" w:author="Berry" w:date="2022-02-20T16:52:00Z">
                  <w:rPr>
                    <w:sz w:val="16"/>
                  </w:rPr>
                </w:rPrChange>
              </w:rPr>
              <w:t>Epoch of start of maneuver</w:t>
            </w:r>
            <w:ins w:id="2860" w:author="Berry" w:date="2022-02-20T16:52:00Z">
              <w:r w:rsidR="00DD1655" w:rsidRPr="002A1EC1">
                <w:rPr>
                  <w:sz w:val="18"/>
                  <w:szCs w:val="18"/>
                </w:rPr>
                <w:t>. For format specification, see</w:t>
              </w:r>
              <w:r w:rsidR="007F4E8B" w:rsidRPr="002A1EC1">
                <w:rPr>
                  <w:sz w:val="18"/>
                  <w:szCs w:val="18"/>
                </w:rPr>
                <w:t xml:space="preserve"> </w:t>
              </w:r>
              <w:r w:rsidR="002930BC">
                <w:rPr>
                  <w:sz w:val="18"/>
                  <w:szCs w:val="18"/>
                </w:rPr>
                <w:t>S</w:t>
              </w:r>
              <w:r w:rsidR="007F4E8B" w:rsidRPr="002A1EC1">
                <w:rPr>
                  <w:sz w:val="18"/>
                  <w:szCs w:val="18"/>
                </w:rPr>
                <w:t>ection</w:t>
              </w:r>
              <w:r w:rsidR="007C122E">
                <w:rPr>
                  <w:sz w:val="18"/>
                  <w:szCs w:val="18"/>
                </w:rPr>
                <w:t xml:space="preserve"> </w:t>
              </w:r>
              <w:r w:rsidR="007C122E">
                <w:rPr>
                  <w:sz w:val="18"/>
                  <w:szCs w:val="18"/>
                </w:rPr>
                <w:fldChar w:fldCharType="begin"/>
              </w:r>
              <w:r w:rsidR="007C122E">
                <w:rPr>
                  <w:sz w:val="18"/>
                  <w:szCs w:val="18"/>
                </w:rPr>
                <w:instrText xml:space="preserve"> REF _Ref85748127 \r \h </w:instrText>
              </w:r>
              <w:r w:rsidR="007C122E">
                <w:rPr>
                  <w:sz w:val="18"/>
                  <w:szCs w:val="18"/>
                </w:rPr>
              </w:r>
              <w:r w:rsidR="007C122E">
                <w:rPr>
                  <w:sz w:val="18"/>
                  <w:szCs w:val="18"/>
                </w:rPr>
                <w:fldChar w:fldCharType="separate"/>
              </w:r>
              <w:r w:rsidR="00006BB3">
                <w:rPr>
                  <w:sz w:val="18"/>
                  <w:szCs w:val="18"/>
                </w:rPr>
                <w:t>6.7.9</w:t>
              </w:r>
              <w:r w:rsidR="007C122E">
                <w:rPr>
                  <w:sz w:val="18"/>
                  <w:szCs w:val="18"/>
                </w:rPr>
                <w:fldChar w:fldCharType="end"/>
              </w:r>
              <w:r w:rsidR="00DD1655" w:rsidRPr="002A1EC1">
                <w:rPr>
                  <w:sz w:val="18"/>
                  <w:szCs w:val="18"/>
                </w:rPr>
                <w:t xml:space="preserve">. </w:t>
              </w:r>
            </w:ins>
          </w:p>
        </w:tc>
        <w:tc>
          <w:tcPr>
            <w:tcW w:w="708" w:type="dxa"/>
          </w:tcPr>
          <w:p w14:paraId="326BA5A5" w14:textId="0F15CF4A" w:rsidR="00B44C13" w:rsidRPr="002A1EC1" w:rsidRDefault="004A0D32" w:rsidP="00B44C13">
            <w:pPr>
              <w:pStyle w:val="TableNormal1"/>
              <w:jc w:val="center"/>
              <w:rPr>
                <w:sz w:val="18"/>
                <w:rPrChange w:id="2861" w:author="Berry" w:date="2022-02-20T16:52:00Z">
                  <w:rPr>
                    <w:sz w:val="16"/>
                  </w:rPr>
                </w:rPrChange>
              </w:rPr>
            </w:pPr>
            <w:del w:id="2862" w:author="Berry" w:date="2022-02-20T16:52:00Z">
              <w:r w:rsidRPr="004679A6">
                <w:rPr>
                  <w:sz w:val="16"/>
                </w:rPr>
                <w:delText>n/a</w:delText>
              </w:r>
            </w:del>
            <w:ins w:id="2863" w:author="Berry" w:date="2022-02-20T16:52:00Z">
              <w:r w:rsidR="00ED0CFF">
                <w:rPr>
                  <w:sz w:val="18"/>
                  <w:szCs w:val="18"/>
                </w:rPr>
                <w:t>E</w:t>
              </w:r>
            </w:ins>
          </w:p>
        </w:tc>
        <w:tc>
          <w:tcPr>
            <w:tcW w:w="993" w:type="dxa"/>
          </w:tcPr>
          <w:p w14:paraId="66BE6ED3" w14:textId="52BE1329" w:rsidR="00B44C13" w:rsidRPr="002A1EC1" w:rsidRDefault="004A0D32" w:rsidP="00583D2F">
            <w:pPr>
              <w:pStyle w:val="TableNormal1"/>
              <w:jc w:val="center"/>
              <w:rPr>
                <w:sz w:val="18"/>
                <w:rPrChange w:id="2864" w:author="Berry" w:date="2022-02-20T16:52:00Z">
                  <w:rPr>
                    <w:sz w:val="16"/>
                  </w:rPr>
                </w:rPrChange>
              </w:rPr>
            </w:pPr>
            <w:del w:id="2865" w:author="Berry" w:date="2022-02-20T16:52:00Z">
              <w:r w:rsidRPr="004679A6">
                <w:rPr>
                  <w:sz w:val="16"/>
                </w:rPr>
                <w:delText>No</w:delText>
              </w:r>
            </w:del>
            <w:ins w:id="2866" w:author="Berry" w:date="2022-02-20T16:52:00Z">
              <w:r w:rsidR="00383FA6" w:rsidRPr="002A1EC1">
                <w:rPr>
                  <w:sz w:val="18"/>
                  <w:szCs w:val="18"/>
                </w:rPr>
                <w:t>n/a</w:t>
              </w:r>
            </w:ins>
          </w:p>
        </w:tc>
        <w:tc>
          <w:tcPr>
            <w:tcW w:w="850" w:type="dxa"/>
            <w:gridSpan w:val="2"/>
            <w:cellIns w:id="2867" w:author="Berry" w:date="2022-02-20T16:52:00Z"/>
          </w:tcPr>
          <w:p w14:paraId="32AE8439" w14:textId="2F10ACD4" w:rsidR="00B44C13" w:rsidRPr="002A1EC1" w:rsidRDefault="005901A4" w:rsidP="00B44C13">
            <w:pPr>
              <w:pStyle w:val="TableNormal1"/>
              <w:jc w:val="center"/>
              <w:rPr>
                <w:sz w:val="18"/>
                <w:szCs w:val="18"/>
              </w:rPr>
            </w:pPr>
            <w:ins w:id="2868" w:author="Berry" w:date="2022-02-20T16:52:00Z">
              <w:r>
                <w:rPr>
                  <w:sz w:val="18"/>
                  <w:szCs w:val="18"/>
                </w:rPr>
                <w:t>M</w:t>
              </w:r>
            </w:ins>
          </w:p>
        </w:tc>
      </w:tr>
      <w:tr w:rsidR="00AA2F6D" w:rsidRPr="004679A6" w14:paraId="51BADACF" w14:textId="77777777" w:rsidTr="003E3D03">
        <w:trPr>
          <w:gridBefore w:val="1"/>
          <w:cantSplit/>
        </w:trPr>
        <w:tc>
          <w:tcPr>
            <w:tcW w:w="2127" w:type="dxa"/>
            <w:gridSpan w:val="2"/>
          </w:tcPr>
          <w:p w14:paraId="3A224819" w14:textId="77777777" w:rsidR="00B44C13" w:rsidRPr="002A1EC1" w:rsidRDefault="00B44C13" w:rsidP="00B44C13">
            <w:pPr>
              <w:pStyle w:val="TableNormal1"/>
              <w:rPr>
                <w:rFonts w:ascii="Courier New" w:hAnsi="Courier New"/>
                <w:sz w:val="18"/>
                <w:rPrChange w:id="2869" w:author="Berry" w:date="2022-02-20T16:52:00Z">
                  <w:rPr>
                    <w:rFonts w:ascii="Courier New" w:hAnsi="Courier New"/>
                    <w:sz w:val="16"/>
                  </w:rPr>
                </w:rPrChange>
              </w:rPr>
            </w:pPr>
            <w:r w:rsidRPr="002A1EC1">
              <w:rPr>
                <w:rFonts w:ascii="Courier New" w:hAnsi="Courier New"/>
                <w:sz w:val="18"/>
                <w:rPrChange w:id="2870" w:author="Berry" w:date="2022-02-20T16:52:00Z">
                  <w:rPr>
                    <w:rFonts w:ascii="Courier New" w:hAnsi="Courier New"/>
                    <w:sz w:val="16"/>
                  </w:rPr>
                </w:rPrChange>
              </w:rPr>
              <w:t>MAN_DURATION</w:t>
            </w:r>
          </w:p>
        </w:tc>
        <w:tc>
          <w:tcPr>
            <w:tcW w:w="4536" w:type="dxa"/>
            <w:gridSpan w:val="2"/>
          </w:tcPr>
          <w:p w14:paraId="5034AEF0" w14:textId="77777777" w:rsidR="00B44C13" w:rsidRPr="002A1EC1" w:rsidRDefault="00B44C13" w:rsidP="00B44C13">
            <w:pPr>
              <w:pStyle w:val="TableNormal1"/>
              <w:rPr>
                <w:sz w:val="18"/>
                <w:rPrChange w:id="2871" w:author="Berry" w:date="2022-02-20T16:52:00Z">
                  <w:rPr>
                    <w:sz w:val="16"/>
                  </w:rPr>
                </w:rPrChange>
              </w:rPr>
            </w:pPr>
            <w:r w:rsidRPr="002A1EC1">
              <w:rPr>
                <w:sz w:val="18"/>
                <w:rPrChange w:id="2872" w:author="Berry" w:date="2022-02-20T16:52:00Z">
                  <w:rPr>
                    <w:sz w:val="16"/>
                  </w:rPr>
                </w:rPrChange>
              </w:rPr>
              <w:t xml:space="preserve">Maneuver duration </w:t>
            </w:r>
          </w:p>
        </w:tc>
        <w:tc>
          <w:tcPr>
            <w:tcW w:w="708" w:type="dxa"/>
            <w:cellIns w:id="2873" w:author="Berry" w:date="2022-02-20T16:52:00Z"/>
          </w:tcPr>
          <w:p w14:paraId="10280E73" w14:textId="2DC318C2" w:rsidR="00B44C13" w:rsidRPr="002A1EC1" w:rsidRDefault="00ED0CFF" w:rsidP="00B44C13">
            <w:pPr>
              <w:pStyle w:val="TableNormal1"/>
              <w:jc w:val="center"/>
              <w:rPr>
                <w:sz w:val="18"/>
                <w:szCs w:val="18"/>
              </w:rPr>
            </w:pPr>
            <w:ins w:id="2874" w:author="Berry" w:date="2022-02-20T16:52:00Z">
              <w:r>
                <w:rPr>
                  <w:sz w:val="18"/>
                  <w:szCs w:val="18"/>
                </w:rPr>
                <w:t>R</w:t>
              </w:r>
            </w:ins>
          </w:p>
        </w:tc>
        <w:tc>
          <w:tcPr>
            <w:tcW w:w="993" w:type="dxa"/>
          </w:tcPr>
          <w:p w14:paraId="6BBEFC69" w14:textId="39000F33" w:rsidR="00B44C13" w:rsidRPr="002A1EC1" w:rsidRDefault="00B44C13">
            <w:pPr>
              <w:pStyle w:val="TableNormal1"/>
              <w:jc w:val="center"/>
              <w:rPr>
                <w:sz w:val="18"/>
                <w:rPrChange w:id="2875" w:author="Berry" w:date="2022-02-20T16:52:00Z">
                  <w:rPr>
                    <w:sz w:val="16"/>
                  </w:rPr>
                </w:rPrChange>
              </w:rPr>
            </w:pPr>
            <w:r w:rsidRPr="002A1EC1">
              <w:rPr>
                <w:sz w:val="18"/>
                <w:rPrChange w:id="2876" w:author="Berry" w:date="2022-02-20T16:52:00Z">
                  <w:rPr>
                    <w:sz w:val="16"/>
                  </w:rPr>
                </w:rPrChange>
              </w:rPr>
              <w:t>s</w:t>
            </w:r>
          </w:p>
        </w:tc>
        <w:tc>
          <w:tcPr>
            <w:tcW w:w="850" w:type="dxa"/>
            <w:gridSpan w:val="2"/>
          </w:tcPr>
          <w:p w14:paraId="18E62F8C" w14:textId="60F1FE75" w:rsidR="00B44C13" w:rsidRPr="002A1EC1" w:rsidRDefault="004A0D32" w:rsidP="00B44C13">
            <w:pPr>
              <w:pStyle w:val="TableNormal1"/>
              <w:jc w:val="center"/>
              <w:rPr>
                <w:sz w:val="18"/>
                <w:rPrChange w:id="2877" w:author="Berry" w:date="2022-02-20T16:52:00Z">
                  <w:rPr>
                    <w:sz w:val="16"/>
                  </w:rPr>
                </w:rPrChange>
              </w:rPr>
            </w:pPr>
            <w:del w:id="2878" w:author="Berry" w:date="2022-02-20T16:52:00Z">
              <w:r w:rsidRPr="004679A6">
                <w:rPr>
                  <w:sz w:val="16"/>
                </w:rPr>
                <w:delText>No</w:delText>
              </w:r>
            </w:del>
            <w:ins w:id="2879" w:author="Berry" w:date="2022-02-20T16:52:00Z">
              <w:r w:rsidR="005901A4">
                <w:rPr>
                  <w:sz w:val="18"/>
                  <w:szCs w:val="18"/>
                </w:rPr>
                <w:t>M</w:t>
              </w:r>
            </w:ins>
          </w:p>
        </w:tc>
      </w:tr>
      <w:tr w:rsidR="00AA2F6D" w:rsidRPr="004679A6" w14:paraId="51BD3D51" w14:textId="77777777" w:rsidTr="00737FA7">
        <w:trPr>
          <w:gridBefore w:val="1"/>
          <w:cantSplit/>
        </w:trPr>
        <w:tc>
          <w:tcPr>
            <w:tcW w:w="2127" w:type="dxa"/>
            <w:gridSpan w:val="2"/>
          </w:tcPr>
          <w:p w14:paraId="086925F2" w14:textId="77777777" w:rsidR="00B44C13" w:rsidRPr="002A1EC1" w:rsidRDefault="00B44C13" w:rsidP="00B44C13">
            <w:pPr>
              <w:pStyle w:val="TableNormal1"/>
              <w:rPr>
                <w:rFonts w:ascii="Courier New" w:hAnsi="Courier New"/>
                <w:sz w:val="18"/>
                <w:rPrChange w:id="2880" w:author="Berry" w:date="2022-02-20T16:52:00Z">
                  <w:rPr>
                    <w:rFonts w:ascii="Courier New" w:hAnsi="Courier New"/>
                    <w:sz w:val="16"/>
                  </w:rPr>
                </w:rPrChange>
              </w:rPr>
            </w:pPr>
            <w:r w:rsidRPr="002A1EC1">
              <w:rPr>
                <w:rFonts w:ascii="Courier New" w:hAnsi="Courier New"/>
                <w:sz w:val="18"/>
                <w:rPrChange w:id="2881" w:author="Berry" w:date="2022-02-20T16:52:00Z">
                  <w:rPr>
                    <w:rFonts w:ascii="Courier New" w:hAnsi="Courier New"/>
                    <w:sz w:val="16"/>
                  </w:rPr>
                </w:rPrChange>
              </w:rPr>
              <w:t>MAN_REF_FRAME</w:t>
            </w:r>
          </w:p>
        </w:tc>
        <w:tc>
          <w:tcPr>
            <w:tcW w:w="4536" w:type="dxa"/>
            <w:gridSpan w:val="2"/>
          </w:tcPr>
          <w:p w14:paraId="44E17A39" w14:textId="77777777" w:rsidR="00B44C13" w:rsidRPr="002A1EC1" w:rsidRDefault="00B44C13" w:rsidP="00B44C13">
            <w:pPr>
              <w:pStyle w:val="TableNormal1"/>
              <w:rPr>
                <w:ins w:id="2882" w:author="Berry" w:date="2022-02-20T16:52:00Z"/>
                <w:sz w:val="18"/>
                <w:szCs w:val="18"/>
              </w:rPr>
            </w:pPr>
            <w:r w:rsidRPr="002A1EC1">
              <w:rPr>
                <w:sz w:val="18"/>
                <w:rPrChange w:id="2883" w:author="Berry" w:date="2022-02-20T16:52:00Z">
                  <w:rPr>
                    <w:sz w:val="16"/>
                  </w:rPr>
                </w:rPrChange>
              </w:rPr>
              <w:t>Coordinate system for the torque vector</w:t>
            </w:r>
            <w:ins w:id="2884" w:author="Berry" w:date="2022-02-20T16:52:00Z">
              <w:r w:rsidRPr="002A1EC1">
                <w:rPr>
                  <w:sz w:val="18"/>
                  <w:szCs w:val="18"/>
                </w:rPr>
                <w:t xml:space="preserve">. </w:t>
              </w:r>
            </w:ins>
          </w:p>
          <w:p w14:paraId="191AB739" w14:textId="52B28F7B" w:rsidR="00B44C13" w:rsidRPr="002A1EC1" w:rsidRDefault="00052423" w:rsidP="00F225B7">
            <w:pPr>
              <w:pStyle w:val="TableNormal1"/>
              <w:rPr>
                <w:sz w:val="18"/>
                <w:rPrChange w:id="2885" w:author="Berry" w:date="2022-02-20T16:52:00Z">
                  <w:rPr>
                    <w:sz w:val="16"/>
                  </w:rPr>
                </w:rPrChange>
              </w:rPr>
            </w:pPr>
            <w:ins w:id="2886" w:author="Berry" w:date="2022-02-20T16:52:00Z">
              <w:r w:rsidRPr="002A1EC1">
                <w:rPr>
                  <w:sz w:val="18"/>
                  <w:szCs w:val="18"/>
                </w:rPr>
                <w:t xml:space="preserve">The set of allowed values is described in </w:t>
              </w:r>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Pr="002A1EC1">
                <w:rPr>
                  <w:sz w:val="18"/>
                  <w:szCs w:val="18"/>
                </w:rPr>
                <w:t xml:space="preserve">, </w:t>
              </w:r>
              <w:r w:rsidR="002930BC">
                <w:rPr>
                  <w:sz w:val="18"/>
                  <w:szCs w:val="18"/>
                </w:rPr>
                <w:t>S</w:t>
              </w:r>
              <w:r w:rsidRPr="002A1EC1">
                <w:rPr>
                  <w:sz w:val="18"/>
                  <w:szCs w:val="18"/>
                </w:rPr>
                <w:t xml:space="preserve">ection </w:t>
              </w:r>
              <w:r w:rsidR="00F225B7">
                <w:rPr>
                  <w:sz w:val="18"/>
                  <w:szCs w:val="18"/>
                </w:rPr>
                <w:fldChar w:fldCharType="begin"/>
              </w:r>
              <w:r w:rsidR="00F225B7">
                <w:rPr>
                  <w:sz w:val="18"/>
                  <w:szCs w:val="18"/>
                </w:rPr>
                <w:instrText xml:space="preserve"> REF _Ref86133299 \r \h </w:instrText>
              </w:r>
              <w:r w:rsidR="00F225B7">
                <w:rPr>
                  <w:sz w:val="18"/>
                  <w:szCs w:val="18"/>
                </w:rPr>
              </w:r>
              <w:r w:rsidR="00F225B7">
                <w:rPr>
                  <w:sz w:val="18"/>
                  <w:szCs w:val="18"/>
                </w:rPr>
                <w:fldChar w:fldCharType="separate"/>
              </w:r>
              <w:r w:rsidR="00006BB3">
                <w:rPr>
                  <w:sz w:val="18"/>
                  <w:szCs w:val="18"/>
                </w:rPr>
                <w:t>B3</w:t>
              </w:r>
              <w:r w:rsidR="00F225B7">
                <w:rPr>
                  <w:sz w:val="18"/>
                  <w:szCs w:val="18"/>
                </w:rPr>
                <w:fldChar w:fldCharType="end"/>
              </w:r>
              <w:r w:rsidRPr="002A1EC1">
                <w:rPr>
                  <w:sz w:val="18"/>
                  <w:szCs w:val="18"/>
                </w:rPr>
                <w:t>.</w:t>
              </w:r>
            </w:ins>
          </w:p>
        </w:tc>
        <w:tc>
          <w:tcPr>
            <w:tcW w:w="708" w:type="dxa"/>
          </w:tcPr>
          <w:p w14:paraId="30F3C95E" w14:textId="3EBBC44B" w:rsidR="00B44C13" w:rsidRPr="002A1EC1" w:rsidRDefault="004A0D32" w:rsidP="00B44C13">
            <w:pPr>
              <w:pStyle w:val="TableNormal1"/>
              <w:jc w:val="center"/>
              <w:rPr>
                <w:sz w:val="18"/>
                <w:rPrChange w:id="2887" w:author="Berry" w:date="2022-02-20T16:52:00Z">
                  <w:rPr>
                    <w:sz w:val="16"/>
                  </w:rPr>
                </w:rPrChange>
              </w:rPr>
            </w:pPr>
            <w:del w:id="2888" w:author="Berry" w:date="2022-02-20T16:52:00Z">
              <w:r w:rsidRPr="004679A6">
                <w:rPr>
                  <w:sz w:val="16"/>
                </w:rPr>
                <w:delText>n/a</w:delText>
              </w:r>
            </w:del>
            <w:ins w:id="2889" w:author="Berry" w:date="2022-02-20T16:52:00Z">
              <w:r w:rsidR="00ED0CFF">
                <w:rPr>
                  <w:sz w:val="18"/>
                  <w:szCs w:val="18"/>
                </w:rPr>
                <w:t>S</w:t>
              </w:r>
            </w:ins>
          </w:p>
        </w:tc>
        <w:tc>
          <w:tcPr>
            <w:tcW w:w="993" w:type="dxa"/>
          </w:tcPr>
          <w:p w14:paraId="1380F5D1" w14:textId="44663967" w:rsidR="00B44C13" w:rsidRPr="002A1EC1" w:rsidRDefault="004A0D32" w:rsidP="00583D2F">
            <w:pPr>
              <w:pStyle w:val="TableNormal1"/>
              <w:jc w:val="center"/>
              <w:rPr>
                <w:sz w:val="18"/>
                <w:rPrChange w:id="2890" w:author="Berry" w:date="2022-02-20T16:52:00Z">
                  <w:rPr>
                    <w:sz w:val="16"/>
                  </w:rPr>
                </w:rPrChange>
              </w:rPr>
            </w:pPr>
            <w:del w:id="2891" w:author="Berry" w:date="2022-02-20T16:52:00Z">
              <w:r w:rsidRPr="004679A6">
                <w:rPr>
                  <w:sz w:val="16"/>
                </w:rPr>
                <w:delText>No</w:delText>
              </w:r>
            </w:del>
            <w:ins w:id="2892" w:author="Berry" w:date="2022-02-20T16:52:00Z">
              <w:r w:rsidR="00B44C13" w:rsidRPr="002A1EC1">
                <w:rPr>
                  <w:sz w:val="18"/>
                  <w:szCs w:val="18"/>
                </w:rPr>
                <w:t>n/a</w:t>
              </w:r>
            </w:ins>
          </w:p>
        </w:tc>
        <w:tc>
          <w:tcPr>
            <w:tcW w:w="850" w:type="dxa"/>
            <w:gridSpan w:val="2"/>
            <w:cellIns w:id="2893" w:author="Berry" w:date="2022-02-20T16:52:00Z"/>
          </w:tcPr>
          <w:p w14:paraId="5562FE29" w14:textId="13B3CA29" w:rsidR="00B44C13" w:rsidRPr="002A1EC1" w:rsidRDefault="005901A4" w:rsidP="00B44C13">
            <w:pPr>
              <w:pStyle w:val="TableNormal1"/>
              <w:jc w:val="center"/>
              <w:rPr>
                <w:sz w:val="18"/>
                <w:szCs w:val="18"/>
              </w:rPr>
            </w:pPr>
            <w:ins w:id="2894" w:author="Berry" w:date="2022-02-20T16:52:00Z">
              <w:r>
                <w:rPr>
                  <w:sz w:val="18"/>
                  <w:szCs w:val="18"/>
                </w:rPr>
                <w:t>M</w:t>
              </w:r>
            </w:ins>
          </w:p>
        </w:tc>
      </w:tr>
      <w:tr w:rsidR="00AA2F6D" w:rsidRPr="004679A6" w14:paraId="5BCD2F50" w14:textId="77777777" w:rsidTr="003E3D03">
        <w:trPr>
          <w:gridBefore w:val="1"/>
          <w:cantSplit/>
        </w:trPr>
        <w:tc>
          <w:tcPr>
            <w:tcW w:w="2127" w:type="dxa"/>
            <w:gridSpan w:val="2"/>
          </w:tcPr>
          <w:p w14:paraId="63E61EC5" w14:textId="20B4FB30" w:rsidR="00B44C13" w:rsidRPr="002A1EC1" w:rsidRDefault="00B44C13" w:rsidP="00B44C13">
            <w:pPr>
              <w:pStyle w:val="TableNormal1"/>
              <w:rPr>
                <w:rFonts w:ascii="Courier New" w:hAnsi="Courier New"/>
                <w:sz w:val="18"/>
                <w:rPrChange w:id="2895" w:author="Berry" w:date="2022-02-20T16:52:00Z">
                  <w:rPr>
                    <w:rFonts w:ascii="Courier New" w:hAnsi="Courier New"/>
                    <w:sz w:val="16"/>
                  </w:rPr>
                </w:rPrChange>
              </w:rPr>
            </w:pPr>
            <w:r w:rsidRPr="002A1EC1">
              <w:rPr>
                <w:rFonts w:ascii="Courier New" w:hAnsi="Courier New"/>
                <w:sz w:val="18"/>
                <w:rPrChange w:id="2896" w:author="Berry" w:date="2022-02-20T16:52:00Z">
                  <w:rPr>
                    <w:rFonts w:ascii="Courier New" w:hAnsi="Courier New"/>
                    <w:sz w:val="16"/>
                  </w:rPr>
                </w:rPrChange>
              </w:rPr>
              <w:t>MAN_TOR_</w:t>
            </w:r>
            <w:del w:id="2897" w:author="Berry" w:date="2022-02-20T16:52:00Z">
              <w:r w:rsidR="004A0D32" w:rsidRPr="004679A6">
                <w:rPr>
                  <w:rFonts w:ascii="Courier New" w:hAnsi="Courier New" w:cs="Courier New"/>
                  <w:sz w:val="16"/>
                </w:rPr>
                <w:delText>1</w:delText>
              </w:r>
            </w:del>
            <w:ins w:id="2898" w:author="Berry" w:date="2022-02-20T16:52:00Z">
              <w:r w:rsidRPr="002A1EC1">
                <w:rPr>
                  <w:rFonts w:ascii="Courier New" w:hAnsi="Courier New" w:cs="Courier New"/>
                  <w:sz w:val="18"/>
                  <w:szCs w:val="18"/>
                </w:rPr>
                <w:t>X</w:t>
              </w:r>
            </w:ins>
          </w:p>
        </w:tc>
        <w:tc>
          <w:tcPr>
            <w:tcW w:w="4536" w:type="dxa"/>
            <w:gridSpan w:val="2"/>
          </w:tcPr>
          <w:p w14:paraId="0E375D50" w14:textId="77777777" w:rsidR="00B44C13" w:rsidRPr="002A1EC1" w:rsidRDefault="00B44C13" w:rsidP="00B44C13">
            <w:pPr>
              <w:pStyle w:val="TableNormal1"/>
              <w:rPr>
                <w:sz w:val="18"/>
                <w:rPrChange w:id="2899" w:author="Berry" w:date="2022-02-20T16:52:00Z">
                  <w:rPr>
                    <w:sz w:val="16"/>
                  </w:rPr>
                </w:rPrChange>
              </w:rPr>
            </w:pPr>
            <w:r w:rsidRPr="002A1EC1">
              <w:rPr>
                <w:sz w:val="18"/>
                <w:rPrChange w:id="2900" w:author="Berry" w:date="2022-02-20T16:52:00Z">
                  <w:rPr>
                    <w:sz w:val="16"/>
                  </w:rPr>
                </w:rPrChange>
              </w:rPr>
              <w:t>1</w:t>
            </w:r>
            <w:r w:rsidRPr="002A1EC1">
              <w:rPr>
                <w:sz w:val="18"/>
                <w:vertAlign w:val="superscript"/>
                <w:rPrChange w:id="2901" w:author="Berry" w:date="2022-02-20T16:52:00Z">
                  <w:rPr>
                    <w:sz w:val="16"/>
                    <w:vertAlign w:val="superscript"/>
                  </w:rPr>
                </w:rPrChange>
              </w:rPr>
              <w:t>st</w:t>
            </w:r>
            <w:r w:rsidRPr="002A1EC1">
              <w:rPr>
                <w:sz w:val="18"/>
                <w:rPrChange w:id="2902" w:author="Berry" w:date="2022-02-20T16:52:00Z">
                  <w:rPr>
                    <w:sz w:val="16"/>
                  </w:rPr>
                </w:rPrChange>
              </w:rPr>
              <w:t xml:space="preserve"> component of the torque vector</w:t>
            </w:r>
          </w:p>
        </w:tc>
        <w:tc>
          <w:tcPr>
            <w:tcW w:w="708" w:type="dxa"/>
            <w:cellIns w:id="2903" w:author="Berry" w:date="2022-02-20T16:52:00Z"/>
          </w:tcPr>
          <w:p w14:paraId="7D036F32" w14:textId="735F545E" w:rsidR="00B44C13" w:rsidRPr="002A1EC1" w:rsidRDefault="00ED0CFF" w:rsidP="00B44C13">
            <w:pPr>
              <w:pStyle w:val="TableNormal1"/>
              <w:jc w:val="center"/>
              <w:rPr>
                <w:sz w:val="18"/>
                <w:szCs w:val="18"/>
              </w:rPr>
            </w:pPr>
            <w:ins w:id="2904" w:author="Berry" w:date="2022-02-20T16:52:00Z">
              <w:r>
                <w:rPr>
                  <w:sz w:val="18"/>
                  <w:szCs w:val="18"/>
                </w:rPr>
                <w:t>R</w:t>
              </w:r>
            </w:ins>
          </w:p>
        </w:tc>
        <w:tc>
          <w:tcPr>
            <w:tcW w:w="993" w:type="dxa"/>
          </w:tcPr>
          <w:p w14:paraId="07CDC6A8" w14:textId="16E0AA7A" w:rsidR="00B44C13" w:rsidRPr="002A1EC1" w:rsidRDefault="00B44C13">
            <w:pPr>
              <w:pStyle w:val="TableNormal1"/>
              <w:jc w:val="center"/>
              <w:rPr>
                <w:sz w:val="18"/>
                <w:rPrChange w:id="2905" w:author="Berry" w:date="2022-02-20T16:52:00Z">
                  <w:rPr>
                    <w:sz w:val="16"/>
                  </w:rPr>
                </w:rPrChange>
              </w:rPr>
            </w:pPr>
            <w:r w:rsidRPr="002A1EC1">
              <w:rPr>
                <w:sz w:val="18"/>
                <w:rPrChange w:id="2906" w:author="Berry" w:date="2022-02-20T16:52:00Z">
                  <w:rPr>
                    <w:sz w:val="16"/>
                  </w:rPr>
                </w:rPrChange>
              </w:rPr>
              <w:t>N*m</w:t>
            </w:r>
          </w:p>
        </w:tc>
        <w:tc>
          <w:tcPr>
            <w:tcW w:w="850" w:type="dxa"/>
            <w:gridSpan w:val="2"/>
          </w:tcPr>
          <w:p w14:paraId="7C4AC74F" w14:textId="5A1520F3" w:rsidR="00B44C13" w:rsidRPr="002A1EC1" w:rsidRDefault="004A0D32" w:rsidP="00B44C13">
            <w:pPr>
              <w:pStyle w:val="TableNormal1"/>
              <w:jc w:val="center"/>
              <w:rPr>
                <w:sz w:val="18"/>
                <w:rPrChange w:id="2907" w:author="Berry" w:date="2022-02-20T16:52:00Z">
                  <w:rPr>
                    <w:sz w:val="16"/>
                  </w:rPr>
                </w:rPrChange>
              </w:rPr>
            </w:pPr>
            <w:del w:id="2908" w:author="Berry" w:date="2022-02-20T16:52:00Z">
              <w:r w:rsidRPr="004679A6">
                <w:rPr>
                  <w:sz w:val="16"/>
                </w:rPr>
                <w:delText>No</w:delText>
              </w:r>
            </w:del>
            <w:ins w:id="2909" w:author="Berry" w:date="2022-02-20T16:52:00Z">
              <w:r w:rsidR="005901A4">
                <w:rPr>
                  <w:sz w:val="18"/>
                  <w:szCs w:val="18"/>
                </w:rPr>
                <w:t>M</w:t>
              </w:r>
            </w:ins>
          </w:p>
        </w:tc>
      </w:tr>
      <w:tr w:rsidR="00AA2F6D" w:rsidRPr="004679A6" w14:paraId="1FB8E944" w14:textId="77777777" w:rsidTr="003E3D03">
        <w:trPr>
          <w:gridBefore w:val="1"/>
          <w:cantSplit/>
        </w:trPr>
        <w:tc>
          <w:tcPr>
            <w:tcW w:w="2127" w:type="dxa"/>
            <w:gridSpan w:val="2"/>
          </w:tcPr>
          <w:p w14:paraId="699CF597" w14:textId="779DF32D" w:rsidR="00B44C13" w:rsidRPr="002A1EC1" w:rsidRDefault="00B44C13" w:rsidP="00B44C13">
            <w:pPr>
              <w:pStyle w:val="TableNormal1"/>
              <w:rPr>
                <w:rFonts w:ascii="Courier New" w:hAnsi="Courier New"/>
                <w:sz w:val="18"/>
                <w:rPrChange w:id="2910" w:author="Berry" w:date="2022-02-20T16:52:00Z">
                  <w:rPr>
                    <w:rFonts w:ascii="Courier New" w:hAnsi="Courier New"/>
                    <w:sz w:val="16"/>
                  </w:rPr>
                </w:rPrChange>
              </w:rPr>
            </w:pPr>
            <w:r w:rsidRPr="002A1EC1">
              <w:rPr>
                <w:rFonts w:ascii="Courier New" w:hAnsi="Courier New"/>
                <w:sz w:val="18"/>
                <w:rPrChange w:id="2911" w:author="Berry" w:date="2022-02-20T16:52:00Z">
                  <w:rPr>
                    <w:rFonts w:ascii="Courier New" w:hAnsi="Courier New"/>
                    <w:sz w:val="16"/>
                  </w:rPr>
                </w:rPrChange>
              </w:rPr>
              <w:t>MAN_TOR_</w:t>
            </w:r>
            <w:del w:id="2912" w:author="Berry" w:date="2022-02-20T16:52:00Z">
              <w:r w:rsidR="004A0D32" w:rsidRPr="004679A6">
                <w:rPr>
                  <w:rFonts w:ascii="Courier New" w:hAnsi="Courier New" w:cs="Courier New"/>
                  <w:sz w:val="16"/>
                </w:rPr>
                <w:delText>2</w:delText>
              </w:r>
            </w:del>
            <w:ins w:id="2913" w:author="Berry" w:date="2022-02-20T16:52:00Z">
              <w:r w:rsidRPr="002A1EC1">
                <w:rPr>
                  <w:rFonts w:ascii="Courier New" w:hAnsi="Courier New" w:cs="Courier New"/>
                  <w:sz w:val="18"/>
                  <w:szCs w:val="18"/>
                </w:rPr>
                <w:t>Y</w:t>
              </w:r>
            </w:ins>
          </w:p>
        </w:tc>
        <w:tc>
          <w:tcPr>
            <w:tcW w:w="4536" w:type="dxa"/>
            <w:gridSpan w:val="2"/>
          </w:tcPr>
          <w:p w14:paraId="4586806A" w14:textId="77777777" w:rsidR="00B44C13" w:rsidRPr="002A1EC1" w:rsidRDefault="00B44C13" w:rsidP="00B44C13">
            <w:pPr>
              <w:pStyle w:val="TableNormal1"/>
              <w:rPr>
                <w:sz w:val="18"/>
                <w:rPrChange w:id="2914" w:author="Berry" w:date="2022-02-20T16:52:00Z">
                  <w:rPr>
                    <w:sz w:val="16"/>
                  </w:rPr>
                </w:rPrChange>
              </w:rPr>
            </w:pPr>
            <w:r w:rsidRPr="002A1EC1">
              <w:rPr>
                <w:sz w:val="18"/>
                <w:rPrChange w:id="2915" w:author="Berry" w:date="2022-02-20T16:52:00Z">
                  <w:rPr>
                    <w:sz w:val="16"/>
                  </w:rPr>
                </w:rPrChange>
              </w:rPr>
              <w:t>2</w:t>
            </w:r>
            <w:r w:rsidRPr="002A1EC1">
              <w:rPr>
                <w:sz w:val="18"/>
                <w:vertAlign w:val="superscript"/>
                <w:rPrChange w:id="2916" w:author="Berry" w:date="2022-02-20T16:52:00Z">
                  <w:rPr>
                    <w:sz w:val="16"/>
                    <w:vertAlign w:val="superscript"/>
                  </w:rPr>
                </w:rPrChange>
              </w:rPr>
              <w:t>nd</w:t>
            </w:r>
            <w:r w:rsidRPr="002A1EC1">
              <w:rPr>
                <w:sz w:val="18"/>
                <w:rPrChange w:id="2917" w:author="Berry" w:date="2022-02-20T16:52:00Z">
                  <w:rPr>
                    <w:sz w:val="16"/>
                  </w:rPr>
                </w:rPrChange>
              </w:rPr>
              <w:t xml:space="preserve"> component of the torque vector</w:t>
            </w:r>
          </w:p>
        </w:tc>
        <w:tc>
          <w:tcPr>
            <w:tcW w:w="708" w:type="dxa"/>
            <w:cellIns w:id="2918" w:author="Berry" w:date="2022-02-20T16:52:00Z"/>
          </w:tcPr>
          <w:p w14:paraId="53F94530" w14:textId="1B040C9A" w:rsidR="00B44C13" w:rsidRPr="002A1EC1" w:rsidRDefault="00ED0CFF" w:rsidP="00B44C13">
            <w:pPr>
              <w:pStyle w:val="TableNormal1"/>
              <w:jc w:val="center"/>
              <w:rPr>
                <w:sz w:val="18"/>
                <w:szCs w:val="18"/>
              </w:rPr>
            </w:pPr>
            <w:ins w:id="2919" w:author="Berry" w:date="2022-02-20T16:52:00Z">
              <w:r>
                <w:rPr>
                  <w:sz w:val="18"/>
                  <w:szCs w:val="18"/>
                </w:rPr>
                <w:t>R</w:t>
              </w:r>
            </w:ins>
          </w:p>
        </w:tc>
        <w:tc>
          <w:tcPr>
            <w:tcW w:w="993" w:type="dxa"/>
          </w:tcPr>
          <w:p w14:paraId="1CE024BF" w14:textId="6E1A9819" w:rsidR="00B44C13" w:rsidRPr="002A1EC1" w:rsidRDefault="00B44C13">
            <w:pPr>
              <w:pStyle w:val="TableNormal1"/>
              <w:jc w:val="center"/>
              <w:rPr>
                <w:sz w:val="18"/>
                <w:rPrChange w:id="2920" w:author="Berry" w:date="2022-02-20T16:52:00Z">
                  <w:rPr>
                    <w:sz w:val="16"/>
                  </w:rPr>
                </w:rPrChange>
              </w:rPr>
            </w:pPr>
            <w:r w:rsidRPr="002A1EC1">
              <w:rPr>
                <w:sz w:val="18"/>
                <w:rPrChange w:id="2921" w:author="Berry" w:date="2022-02-20T16:52:00Z">
                  <w:rPr>
                    <w:sz w:val="16"/>
                  </w:rPr>
                </w:rPrChange>
              </w:rPr>
              <w:t>N*m</w:t>
            </w:r>
          </w:p>
        </w:tc>
        <w:tc>
          <w:tcPr>
            <w:tcW w:w="850" w:type="dxa"/>
            <w:gridSpan w:val="2"/>
          </w:tcPr>
          <w:p w14:paraId="5DEE72D9" w14:textId="0186EA94" w:rsidR="00B44C13" w:rsidRPr="002A1EC1" w:rsidRDefault="004A0D32" w:rsidP="00B44C13">
            <w:pPr>
              <w:pStyle w:val="TableNormal1"/>
              <w:jc w:val="center"/>
              <w:rPr>
                <w:sz w:val="18"/>
                <w:rPrChange w:id="2922" w:author="Berry" w:date="2022-02-20T16:52:00Z">
                  <w:rPr>
                    <w:sz w:val="16"/>
                  </w:rPr>
                </w:rPrChange>
              </w:rPr>
            </w:pPr>
            <w:del w:id="2923" w:author="Berry" w:date="2022-02-20T16:52:00Z">
              <w:r w:rsidRPr="004679A6">
                <w:rPr>
                  <w:sz w:val="16"/>
                </w:rPr>
                <w:delText>No</w:delText>
              </w:r>
            </w:del>
            <w:ins w:id="2924" w:author="Berry" w:date="2022-02-20T16:52:00Z">
              <w:r w:rsidR="005901A4">
                <w:rPr>
                  <w:sz w:val="18"/>
                  <w:szCs w:val="18"/>
                </w:rPr>
                <w:t>M</w:t>
              </w:r>
            </w:ins>
          </w:p>
        </w:tc>
      </w:tr>
      <w:tr w:rsidR="00AA2F6D" w:rsidRPr="004679A6" w14:paraId="5D88E43B" w14:textId="77777777" w:rsidTr="003E3D03">
        <w:trPr>
          <w:gridBefore w:val="1"/>
          <w:cantSplit/>
        </w:trPr>
        <w:tc>
          <w:tcPr>
            <w:tcW w:w="2127" w:type="dxa"/>
            <w:gridSpan w:val="2"/>
          </w:tcPr>
          <w:p w14:paraId="13D9A7E7" w14:textId="2FE1F287" w:rsidR="00B44C13" w:rsidRPr="002A1EC1" w:rsidRDefault="00B44C13" w:rsidP="00B44C13">
            <w:pPr>
              <w:pStyle w:val="TableNormal1"/>
              <w:rPr>
                <w:rFonts w:ascii="Courier New" w:hAnsi="Courier New"/>
                <w:sz w:val="18"/>
                <w:rPrChange w:id="2925" w:author="Berry" w:date="2022-02-20T16:52:00Z">
                  <w:rPr>
                    <w:rFonts w:ascii="Courier New" w:hAnsi="Courier New"/>
                    <w:sz w:val="16"/>
                  </w:rPr>
                </w:rPrChange>
              </w:rPr>
            </w:pPr>
            <w:r w:rsidRPr="002A1EC1">
              <w:rPr>
                <w:rFonts w:ascii="Courier New" w:hAnsi="Courier New"/>
                <w:sz w:val="18"/>
                <w:rPrChange w:id="2926" w:author="Berry" w:date="2022-02-20T16:52:00Z">
                  <w:rPr>
                    <w:rFonts w:ascii="Courier New" w:hAnsi="Courier New"/>
                    <w:sz w:val="16"/>
                  </w:rPr>
                </w:rPrChange>
              </w:rPr>
              <w:lastRenderedPageBreak/>
              <w:t>MAN_TOR_</w:t>
            </w:r>
            <w:del w:id="2927" w:author="Berry" w:date="2022-02-20T16:52:00Z">
              <w:r w:rsidR="004A0D32" w:rsidRPr="004679A6">
                <w:rPr>
                  <w:rFonts w:ascii="Courier New" w:hAnsi="Courier New" w:cs="Courier New"/>
                  <w:sz w:val="16"/>
                </w:rPr>
                <w:delText>3</w:delText>
              </w:r>
            </w:del>
            <w:ins w:id="2928" w:author="Berry" w:date="2022-02-20T16:52:00Z">
              <w:r w:rsidRPr="002A1EC1">
                <w:rPr>
                  <w:rFonts w:ascii="Courier New" w:hAnsi="Courier New" w:cs="Courier New"/>
                  <w:sz w:val="18"/>
                  <w:szCs w:val="18"/>
                </w:rPr>
                <w:t>Z</w:t>
              </w:r>
            </w:ins>
          </w:p>
        </w:tc>
        <w:tc>
          <w:tcPr>
            <w:tcW w:w="4536" w:type="dxa"/>
            <w:gridSpan w:val="2"/>
          </w:tcPr>
          <w:p w14:paraId="200B065D" w14:textId="77777777" w:rsidR="00B44C13" w:rsidRPr="002A1EC1" w:rsidRDefault="00B44C13" w:rsidP="00B44C13">
            <w:pPr>
              <w:pStyle w:val="TableNormal1"/>
              <w:rPr>
                <w:sz w:val="18"/>
                <w:rPrChange w:id="2929" w:author="Berry" w:date="2022-02-20T16:52:00Z">
                  <w:rPr>
                    <w:sz w:val="16"/>
                  </w:rPr>
                </w:rPrChange>
              </w:rPr>
            </w:pPr>
            <w:r w:rsidRPr="002A1EC1">
              <w:rPr>
                <w:sz w:val="18"/>
                <w:rPrChange w:id="2930" w:author="Berry" w:date="2022-02-20T16:52:00Z">
                  <w:rPr>
                    <w:sz w:val="16"/>
                  </w:rPr>
                </w:rPrChange>
              </w:rPr>
              <w:t>3</w:t>
            </w:r>
            <w:r w:rsidRPr="002A1EC1">
              <w:rPr>
                <w:sz w:val="18"/>
                <w:vertAlign w:val="superscript"/>
                <w:rPrChange w:id="2931" w:author="Berry" w:date="2022-02-20T16:52:00Z">
                  <w:rPr>
                    <w:sz w:val="16"/>
                    <w:vertAlign w:val="superscript"/>
                  </w:rPr>
                </w:rPrChange>
              </w:rPr>
              <w:t>rd</w:t>
            </w:r>
            <w:r w:rsidRPr="002A1EC1">
              <w:rPr>
                <w:sz w:val="18"/>
                <w:rPrChange w:id="2932" w:author="Berry" w:date="2022-02-20T16:52:00Z">
                  <w:rPr>
                    <w:sz w:val="16"/>
                  </w:rPr>
                </w:rPrChange>
              </w:rPr>
              <w:t xml:space="preserve"> component of the torque vector</w:t>
            </w:r>
          </w:p>
        </w:tc>
        <w:tc>
          <w:tcPr>
            <w:tcW w:w="708" w:type="dxa"/>
            <w:cellIns w:id="2933" w:author="Berry" w:date="2022-02-20T16:52:00Z"/>
          </w:tcPr>
          <w:p w14:paraId="61FFCF29" w14:textId="6F398630" w:rsidR="00B44C13" w:rsidRPr="002A1EC1" w:rsidRDefault="00ED0CFF" w:rsidP="00B44C13">
            <w:pPr>
              <w:pStyle w:val="TableNormal1"/>
              <w:jc w:val="center"/>
              <w:rPr>
                <w:sz w:val="18"/>
                <w:szCs w:val="18"/>
              </w:rPr>
            </w:pPr>
            <w:ins w:id="2934" w:author="Berry" w:date="2022-02-20T16:52:00Z">
              <w:r>
                <w:rPr>
                  <w:sz w:val="18"/>
                  <w:szCs w:val="18"/>
                </w:rPr>
                <w:t>R</w:t>
              </w:r>
            </w:ins>
          </w:p>
        </w:tc>
        <w:tc>
          <w:tcPr>
            <w:tcW w:w="993" w:type="dxa"/>
          </w:tcPr>
          <w:p w14:paraId="2DBB4CA2" w14:textId="5A2A57E8" w:rsidR="00B44C13" w:rsidRPr="002A1EC1" w:rsidRDefault="00B44C13">
            <w:pPr>
              <w:pStyle w:val="TableNormal1"/>
              <w:jc w:val="center"/>
              <w:rPr>
                <w:sz w:val="18"/>
                <w:rPrChange w:id="2935" w:author="Berry" w:date="2022-02-20T16:52:00Z">
                  <w:rPr>
                    <w:sz w:val="16"/>
                  </w:rPr>
                </w:rPrChange>
              </w:rPr>
            </w:pPr>
            <w:r w:rsidRPr="002A1EC1">
              <w:rPr>
                <w:sz w:val="18"/>
                <w:rPrChange w:id="2936" w:author="Berry" w:date="2022-02-20T16:52:00Z">
                  <w:rPr>
                    <w:sz w:val="16"/>
                  </w:rPr>
                </w:rPrChange>
              </w:rPr>
              <w:t>N*m</w:t>
            </w:r>
          </w:p>
        </w:tc>
        <w:tc>
          <w:tcPr>
            <w:tcW w:w="850" w:type="dxa"/>
            <w:gridSpan w:val="2"/>
          </w:tcPr>
          <w:p w14:paraId="0577BC8B" w14:textId="0A21F8D1" w:rsidR="00B44C13" w:rsidRPr="002A1EC1" w:rsidRDefault="004A0D32" w:rsidP="00B44C13">
            <w:pPr>
              <w:pStyle w:val="TableNormal1"/>
              <w:jc w:val="center"/>
              <w:rPr>
                <w:sz w:val="18"/>
                <w:rPrChange w:id="2937" w:author="Berry" w:date="2022-02-20T16:52:00Z">
                  <w:rPr>
                    <w:sz w:val="16"/>
                  </w:rPr>
                </w:rPrChange>
              </w:rPr>
            </w:pPr>
            <w:del w:id="2938" w:author="Berry" w:date="2022-02-20T16:52:00Z">
              <w:r w:rsidRPr="004679A6">
                <w:rPr>
                  <w:sz w:val="16"/>
                </w:rPr>
                <w:delText>No</w:delText>
              </w:r>
            </w:del>
            <w:ins w:id="2939" w:author="Berry" w:date="2022-02-20T16:52:00Z">
              <w:r w:rsidR="005901A4">
                <w:rPr>
                  <w:sz w:val="18"/>
                  <w:szCs w:val="18"/>
                </w:rPr>
                <w:t>M</w:t>
              </w:r>
            </w:ins>
          </w:p>
        </w:tc>
      </w:tr>
      <w:tr w:rsidR="00B67D4A" w:rsidRPr="004679A6" w14:paraId="4F3A19EA" w14:textId="77777777" w:rsidTr="003E3D03">
        <w:trPr>
          <w:gridBefore w:val="1"/>
          <w:cantSplit/>
          <w:ins w:id="2940" w:author="Berry" w:date="2022-02-20T16:52:00Z"/>
        </w:trPr>
        <w:tc>
          <w:tcPr>
            <w:tcW w:w="2127" w:type="dxa"/>
            <w:gridSpan w:val="2"/>
          </w:tcPr>
          <w:p w14:paraId="1AC1141D" w14:textId="7949D568" w:rsidR="00383FA6" w:rsidRPr="002A1EC1" w:rsidRDefault="00E1057F" w:rsidP="00B44C13">
            <w:pPr>
              <w:pStyle w:val="TableNormal1"/>
              <w:rPr>
                <w:ins w:id="2941" w:author="Berry" w:date="2022-02-20T16:52:00Z"/>
                <w:rFonts w:ascii="Courier New" w:hAnsi="Courier New" w:cs="Courier New"/>
                <w:sz w:val="18"/>
                <w:szCs w:val="18"/>
              </w:rPr>
            </w:pPr>
            <w:ins w:id="2942" w:author="Berry" w:date="2022-02-20T16:52:00Z">
              <w:r>
                <w:rPr>
                  <w:rFonts w:ascii="Courier New" w:hAnsi="Courier New" w:cs="Courier New"/>
                  <w:sz w:val="18"/>
                  <w:szCs w:val="18"/>
                </w:rPr>
                <w:t>MAN_</w:t>
              </w:r>
              <w:r w:rsidR="00383FA6">
                <w:rPr>
                  <w:rFonts w:ascii="Courier New" w:hAnsi="Courier New" w:cs="Courier New"/>
                  <w:sz w:val="18"/>
                  <w:szCs w:val="18"/>
                </w:rPr>
                <w:t>DELTA_MASS</w:t>
              </w:r>
            </w:ins>
          </w:p>
        </w:tc>
        <w:tc>
          <w:tcPr>
            <w:tcW w:w="4536" w:type="dxa"/>
            <w:gridSpan w:val="2"/>
          </w:tcPr>
          <w:p w14:paraId="7C2D6450" w14:textId="6DE8AC71" w:rsidR="00383FA6" w:rsidRPr="002A1EC1" w:rsidRDefault="00383FA6" w:rsidP="00583D2F">
            <w:pPr>
              <w:pStyle w:val="Default"/>
              <w:rPr>
                <w:ins w:id="2943" w:author="Berry" w:date="2022-02-20T16:52:00Z"/>
                <w:sz w:val="18"/>
                <w:szCs w:val="18"/>
              </w:rPr>
            </w:pPr>
            <w:ins w:id="2944" w:author="Berry" w:date="2022-02-20T16:52:00Z">
              <w:r>
                <w:rPr>
                  <w:sz w:val="18"/>
                  <w:szCs w:val="18"/>
                </w:rPr>
                <w:t>Mass change during maneuver (value is &lt;</w:t>
              </w:r>
              <w:r w:rsidR="0033384C">
                <w:rPr>
                  <w:sz w:val="18"/>
                  <w:szCs w:val="18"/>
                </w:rPr>
                <w:t>=</w:t>
              </w:r>
              <w:r>
                <w:rPr>
                  <w:sz w:val="18"/>
                  <w:szCs w:val="18"/>
                </w:rPr>
                <w:t xml:space="preserve"> 0) </w:t>
              </w:r>
            </w:ins>
          </w:p>
        </w:tc>
        <w:tc>
          <w:tcPr>
            <w:tcW w:w="708" w:type="dxa"/>
          </w:tcPr>
          <w:p w14:paraId="746E51B6" w14:textId="2870538B" w:rsidR="00383FA6" w:rsidRPr="002A1EC1" w:rsidRDefault="00ED0CFF" w:rsidP="00B44C13">
            <w:pPr>
              <w:pStyle w:val="TableNormal1"/>
              <w:jc w:val="center"/>
              <w:rPr>
                <w:ins w:id="2945" w:author="Berry" w:date="2022-02-20T16:52:00Z"/>
                <w:sz w:val="18"/>
                <w:szCs w:val="18"/>
              </w:rPr>
            </w:pPr>
            <w:ins w:id="2946" w:author="Berry" w:date="2022-02-20T16:52:00Z">
              <w:r>
                <w:rPr>
                  <w:sz w:val="18"/>
                  <w:szCs w:val="18"/>
                </w:rPr>
                <w:t>R</w:t>
              </w:r>
            </w:ins>
          </w:p>
        </w:tc>
        <w:tc>
          <w:tcPr>
            <w:tcW w:w="993" w:type="dxa"/>
          </w:tcPr>
          <w:p w14:paraId="4741AEAC" w14:textId="4B4FB155" w:rsidR="00383FA6" w:rsidRPr="002A1EC1" w:rsidRDefault="00383FA6">
            <w:pPr>
              <w:pStyle w:val="TableNormal1"/>
              <w:jc w:val="center"/>
              <w:rPr>
                <w:ins w:id="2947" w:author="Berry" w:date="2022-02-20T16:52:00Z"/>
                <w:sz w:val="18"/>
                <w:szCs w:val="18"/>
              </w:rPr>
            </w:pPr>
            <w:ins w:id="2948" w:author="Berry" w:date="2022-02-20T16:52:00Z">
              <w:r>
                <w:rPr>
                  <w:sz w:val="18"/>
                  <w:szCs w:val="18"/>
                </w:rPr>
                <w:t>kg</w:t>
              </w:r>
            </w:ins>
          </w:p>
        </w:tc>
        <w:tc>
          <w:tcPr>
            <w:tcW w:w="850" w:type="dxa"/>
            <w:gridSpan w:val="2"/>
          </w:tcPr>
          <w:p w14:paraId="3DD6EA8E" w14:textId="21161888" w:rsidR="00383FA6" w:rsidRDefault="00345F5D" w:rsidP="00B44C13">
            <w:pPr>
              <w:pStyle w:val="TableNormal1"/>
              <w:jc w:val="center"/>
              <w:rPr>
                <w:ins w:id="2949" w:author="Berry" w:date="2022-02-20T16:52:00Z"/>
                <w:sz w:val="18"/>
                <w:szCs w:val="18"/>
              </w:rPr>
            </w:pPr>
            <w:ins w:id="2950" w:author="Berry" w:date="2022-02-20T16:52:00Z">
              <w:r>
                <w:rPr>
                  <w:sz w:val="18"/>
                  <w:szCs w:val="18"/>
                </w:rPr>
                <w:t>O</w:t>
              </w:r>
            </w:ins>
          </w:p>
        </w:tc>
      </w:tr>
      <w:tr w:rsidR="00B44C13" w:rsidRPr="004679A6" w14:paraId="5B5DED27" w14:textId="77777777" w:rsidTr="003E3D03">
        <w:trPr>
          <w:gridBefore w:val="1"/>
          <w:cantSplit/>
          <w:ins w:id="2951" w:author="Berry" w:date="2022-02-20T16:52:00Z"/>
        </w:trPr>
        <w:tc>
          <w:tcPr>
            <w:tcW w:w="2127" w:type="dxa"/>
            <w:gridSpan w:val="2"/>
          </w:tcPr>
          <w:p w14:paraId="67A88D10" w14:textId="32A938A4" w:rsidR="00B44C13" w:rsidRPr="002A1EC1" w:rsidRDefault="00B44C13" w:rsidP="00B44C13">
            <w:pPr>
              <w:pStyle w:val="TableNormal1"/>
              <w:rPr>
                <w:ins w:id="2952" w:author="Berry" w:date="2022-02-20T16:52:00Z"/>
                <w:rFonts w:ascii="Courier New" w:hAnsi="Courier New" w:cs="Courier New"/>
                <w:sz w:val="18"/>
                <w:szCs w:val="18"/>
              </w:rPr>
            </w:pPr>
            <w:ins w:id="2953" w:author="Berry" w:date="2022-02-20T16:52:00Z">
              <w:r w:rsidRPr="002A1EC1">
                <w:rPr>
                  <w:rFonts w:ascii="Courier New" w:hAnsi="Courier New" w:cs="Courier New"/>
                  <w:sz w:val="18"/>
                  <w:szCs w:val="18"/>
                </w:rPr>
                <w:t>MAN_STOP</w:t>
              </w:r>
            </w:ins>
          </w:p>
        </w:tc>
        <w:tc>
          <w:tcPr>
            <w:tcW w:w="4536" w:type="dxa"/>
            <w:gridSpan w:val="2"/>
          </w:tcPr>
          <w:p w14:paraId="483892A7" w14:textId="77777777" w:rsidR="00B44C13" w:rsidRPr="002A1EC1" w:rsidRDefault="00B44C13" w:rsidP="00B44C13">
            <w:pPr>
              <w:pStyle w:val="TableNormal1"/>
              <w:rPr>
                <w:ins w:id="2954" w:author="Berry" w:date="2022-02-20T16:52:00Z"/>
                <w:sz w:val="18"/>
                <w:szCs w:val="18"/>
              </w:rPr>
            </w:pPr>
            <w:ins w:id="2955" w:author="Berry" w:date="2022-02-20T16:52:00Z">
              <w:r w:rsidRPr="002A1EC1">
                <w:rPr>
                  <w:sz w:val="18"/>
                  <w:szCs w:val="18"/>
                </w:rPr>
                <w:t>Indicator of end of data block</w:t>
              </w:r>
            </w:ins>
          </w:p>
        </w:tc>
        <w:tc>
          <w:tcPr>
            <w:tcW w:w="708" w:type="dxa"/>
          </w:tcPr>
          <w:p w14:paraId="3D5EE377" w14:textId="20EEAF2A" w:rsidR="00B44C13" w:rsidRPr="002A1EC1" w:rsidRDefault="00ED0CFF" w:rsidP="00B44C13">
            <w:pPr>
              <w:pStyle w:val="TableNormal1"/>
              <w:jc w:val="center"/>
              <w:rPr>
                <w:ins w:id="2956" w:author="Berry" w:date="2022-02-20T16:52:00Z"/>
                <w:sz w:val="18"/>
                <w:szCs w:val="18"/>
              </w:rPr>
            </w:pPr>
            <w:ins w:id="2957" w:author="Berry" w:date="2022-02-20T16:52:00Z">
              <w:r>
                <w:rPr>
                  <w:sz w:val="18"/>
                  <w:szCs w:val="18"/>
                </w:rPr>
                <w:t>n/a</w:t>
              </w:r>
            </w:ins>
          </w:p>
        </w:tc>
        <w:tc>
          <w:tcPr>
            <w:tcW w:w="993" w:type="dxa"/>
          </w:tcPr>
          <w:p w14:paraId="7C491B0D" w14:textId="77777777" w:rsidR="00B44C13" w:rsidRPr="002A1EC1" w:rsidRDefault="00B44C13" w:rsidP="00583D2F">
            <w:pPr>
              <w:pStyle w:val="TableNormal1"/>
              <w:jc w:val="center"/>
              <w:rPr>
                <w:ins w:id="2958" w:author="Berry" w:date="2022-02-20T16:52:00Z"/>
                <w:sz w:val="18"/>
                <w:szCs w:val="18"/>
              </w:rPr>
            </w:pPr>
            <w:ins w:id="2959" w:author="Berry" w:date="2022-02-20T16:52:00Z">
              <w:r w:rsidRPr="002A1EC1">
                <w:rPr>
                  <w:sz w:val="18"/>
                  <w:szCs w:val="18"/>
                </w:rPr>
                <w:t>n/a</w:t>
              </w:r>
            </w:ins>
          </w:p>
        </w:tc>
        <w:tc>
          <w:tcPr>
            <w:tcW w:w="850" w:type="dxa"/>
            <w:gridSpan w:val="2"/>
          </w:tcPr>
          <w:p w14:paraId="1B9FC539" w14:textId="7FC2B1F3" w:rsidR="00B44C13" w:rsidRPr="002A1EC1" w:rsidRDefault="005901A4" w:rsidP="00B44C13">
            <w:pPr>
              <w:pStyle w:val="TableNormal1"/>
              <w:jc w:val="center"/>
              <w:rPr>
                <w:ins w:id="2960" w:author="Berry" w:date="2022-02-20T16:52:00Z"/>
                <w:sz w:val="18"/>
                <w:szCs w:val="18"/>
              </w:rPr>
            </w:pPr>
            <w:ins w:id="2961" w:author="Berry" w:date="2022-02-20T16:52:00Z">
              <w:r>
                <w:rPr>
                  <w:sz w:val="18"/>
                  <w:szCs w:val="18"/>
                </w:rPr>
                <w:t>M</w:t>
              </w:r>
            </w:ins>
          </w:p>
        </w:tc>
      </w:tr>
    </w:tbl>
    <w:p w14:paraId="3D5FDC04" w14:textId="77777777" w:rsidR="004A0D32" w:rsidRPr="004679A6" w:rsidRDefault="004A0D32" w:rsidP="00B06622">
      <w:pPr>
        <w:pStyle w:val="Heading3"/>
        <w:pPrChange w:id="2962" w:author="Berry" w:date="2022-02-20T16:52:00Z">
          <w:pPr>
            <w:pStyle w:val="Heading3"/>
            <w:spacing w:before="480"/>
          </w:pPr>
        </w:pPrChange>
      </w:pPr>
      <w:bookmarkStart w:id="2963" w:name="_Ref11988672"/>
      <w:r w:rsidRPr="004679A6">
        <w:t>Remarks</w:t>
      </w:r>
      <w:bookmarkEnd w:id="2963"/>
    </w:p>
    <w:p w14:paraId="54532BC0" w14:textId="77777777" w:rsidR="004A0D32" w:rsidRPr="004679A6" w:rsidRDefault="004A0D32" w:rsidP="000F12E4">
      <w:pPr>
        <w:pStyle w:val="Heading4"/>
        <w:numPr>
          <w:ilvl w:val="3"/>
          <w:numId w:val="1"/>
        </w:numPr>
        <w:ind w:left="900" w:hanging="900"/>
        <w:rPr>
          <w:del w:id="2964" w:author="Berry" w:date="2022-02-20T16:52:00Z"/>
        </w:rPr>
      </w:pPr>
      <w:del w:id="2965" w:author="Berry" w:date="2022-02-20T16:52:00Z">
        <w:r w:rsidRPr="004679A6">
          <w:delText>DATA FORMAT</w:delText>
        </w:r>
      </w:del>
    </w:p>
    <w:p w14:paraId="15C24154" w14:textId="77777777" w:rsidR="004A0D32" w:rsidRPr="004679A6" w:rsidRDefault="004A0D32" w:rsidP="000F12E4">
      <w:pPr>
        <w:pStyle w:val="Paragraph5"/>
        <w:keepNext w:val="0"/>
        <w:keepLines w:val="0"/>
        <w:numPr>
          <w:ilvl w:val="4"/>
          <w:numId w:val="1"/>
        </w:numPr>
        <w:tabs>
          <w:tab w:val="clear" w:pos="2640"/>
          <w:tab w:val="left" w:pos="1080"/>
        </w:tabs>
        <w:spacing w:line="280" w:lineRule="atLeast"/>
        <w:ind w:left="0"/>
        <w:jc w:val="both"/>
        <w:outlineLvl w:val="9"/>
        <w:rPr>
          <w:del w:id="2966" w:author="Berry" w:date="2022-02-20T16:52:00Z"/>
        </w:rPr>
      </w:pPr>
      <w:del w:id="2967" w:author="Berry" w:date="2022-02-20T16:52:00Z">
        <w:r w:rsidRPr="004679A6">
          <w:delText xml:space="preserve">Table </w:delText>
        </w:r>
        <w:r w:rsidRPr="004679A6">
          <w:fldChar w:fldCharType="begin"/>
        </w:r>
        <w:r w:rsidRPr="004679A6">
          <w:delInstrText xml:space="preserve"> REF T_3x3APM_Data \h </w:delInstrText>
        </w:r>
        <w:r w:rsidRPr="004679A6">
          <w:fldChar w:fldCharType="separate"/>
        </w:r>
        <w:r w:rsidR="0010428E">
          <w:rPr>
            <w:noProof/>
          </w:rPr>
          <w:delText>3</w:delText>
        </w:r>
        <w:r w:rsidR="0010428E" w:rsidRPr="004679A6">
          <w:noBreakHyphen/>
        </w:r>
        <w:r w:rsidR="0010428E">
          <w:rPr>
            <w:noProof/>
          </w:rPr>
          <w:delText>3</w:delText>
        </w:r>
        <w:r w:rsidRPr="004679A6">
          <w:fldChar w:fldCharType="end"/>
        </w:r>
        <w:r w:rsidRPr="004679A6">
          <w:delText xml:space="preserve"> is broken into five logical blocks, each of which has a descriptive heading.  Those descriptive headings shall not be included in an APM, unless they appear in a properly formatted COMMENT statement.</w:delText>
        </w:r>
      </w:del>
    </w:p>
    <w:p w14:paraId="2188600B" w14:textId="5210495A" w:rsidR="004A0D32" w:rsidRPr="004679A6" w:rsidRDefault="007D3B2B" w:rsidP="002A1EC1">
      <w:pPr>
        <w:pStyle w:val="Heading4"/>
        <w:keepNext w:val="0"/>
        <w:keepLines w:val="0"/>
        <w:rPr>
          <w:ins w:id="2968" w:author="Berry" w:date="2022-02-20T16:52:00Z"/>
        </w:rPr>
      </w:pPr>
      <w:ins w:id="2969" w:author="Berry" w:date="2022-02-20T16:52:00Z">
        <w:r>
          <w:t>Data Format</w:t>
        </w:r>
      </w:ins>
    </w:p>
    <w:p w14:paraId="07D950A1" w14:textId="2F91A702" w:rsidR="004A0D32" w:rsidRPr="000C0834" w:rsidRDefault="004A0D32" w:rsidP="00036352">
      <w:pPr>
        <w:pStyle w:val="Paragraph5"/>
        <w:keepNext w:val="0"/>
        <w:keepLines w:val="0"/>
        <w:pPrChange w:id="2970" w:author="Berry" w:date="2022-02-20T16:52:00Z">
          <w:pPr>
            <w:pStyle w:val="Paragraph5"/>
          </w:pPr>
        </w:pPrChange>
      </w:pPr>
      <w:r w:rsidRPr="000C0834">
        <w:t xml:space="preserve">See </w:t>
      </w:r>
      <w:del w:id="2971" w:author="Berry" w:date="2022-02-20T16:52:00Z">
        <w:r w:rsidRPr="004679A6">
          <w:delText xml:space="preserve">‘CREATION_DATE’ in table </w:delText>
        </w:r>
        <w:r w:rsidRPr="004679A6">
          <w:rPr>
            <w:noProof/>
            <w:color w:val="FF0000"/>
          </w:rPr>
          <w:fldChar w:fldCharType="begin"/>
        </w:r>
        <w:r w:rsidRPr="004679A6">
          <w:rPr>
            <w:color w:val="FF0000"/>
          </w:rPr>
          <w:delInstrText xml:space="preserve"> REF T_3X1APM_Header \h </w:delInstrText>
        </w:r>
        <w:r w:rsidRPr="004679A6">
          <w:rPr>
            <w:noProof/>
            <w:color w:val="FF0000"/>
          </w:rPr>
        </w:r>
        <w:r w:rsidRPr="004679A6">
          <w:rPr>
            <w:noProof/>
            <w:color w:val="FF0000"/>
          </w:rPr>
          <w:fldChar w:fldCharType="separate"/>
        </w:r>
        <w:r w:rsidR="0010428E">
          <w:rPr>
            <w:noProof/>
          </w:rPr>
          <w:delText>3</w:delText>
        </w:r>
        <w:r w:rsidR="0010428E" w:rsidRPr="004679A6">
          <w:noBreakHyphen/>
        </w:r>
        <w:r w:rsidR="0010428E">
          <w:rPr>
            <w:noProof/>
          </w:rPr>
          <w:delText>1</w:delText>
        </w:r>
        <w:r w:rsidRPr="004679A6">
          <w:rPr>
            <w:noProof/>
            <w:color w:val="FF0000"/>
          </w:rPr>
          <w:fldChar w:fldCharType="end"/>
        </w:r>
        <w:r w:rsidRPr="0034650A">
          <w:rPr>
            <w:noProof/>
          </w:rPr>
          <w:delText xml:space="preserve"> </w:delText>
        </w:r>
        <w:r w:rsidRPr="004679A6">
          <w:delText xml:space="preserve">or </w:delText>
        </w:r>
        <w:r w:rsidR="00CF3BFA">
          <w:delText xml:space="preserve">see </w:delText>
        </w:r>
        <w:r w:rsidRPr="004679A6">
          <w:delText xml:space="preserve">reference </w:delText>
        </w:r>
        <w:r w:rsidR="006F4E79">
          <w:fldChar w:fldCharType="begin"/>
        </w:r>
        <w:r w:rsidR="006F4E79">
          <w:delInstrText xml:space="preserve"> REF nRef_Time_Code_Formats \h </w:delInstrText>
        </w:r>
        <w:r w:rsidR="006F4E79">
          <w:fldChar w:fldCharType="separate"/>
        </w:r>
        <w:r w:rsidR="0010428E" w:rsidRPr="004679A6">
          <w:delText>[</w:delText>
        </w:r>
        <w:r w:rsidR="0010428E">
          <w:rPr>
            <w:noProof/>
            <w:color w:val="000000"/>
          </w:rPr>
          <w:delText>4</w:delText>
        </w:r>
        <w:r w:rsidR="0010428E" w:rsidRPr="004679A6">
          <w:delText>]</w:delText>
        </w:r>
        <w:r w:rsidR="006F4E79">
          <w:fldChar w:fldCharType="end"/>
        </w:r>
      </w:del>
      <w:ins w:id="2972" w:author="Berry" w:date="2022-02-20T16:52:00Z">
        <w:r w:rsidR="002930BC">
          <w:t>S</w:t>
        </w:r>
        <w:r w:rsidR="007F4E8B" w:rsidRPr="000C0834">
          <w:t xml:space="preserve">ection </w:t>
        </w:r>
        <w:r w:rsidR="000311A7">
          <w:fldChar w:fldCharType="begin"/>
        </w:r>
        <w:r w:rsidR="000311A7">
          <w:instrText xml:space="preserve"> REF _Ref85748127 \r \h </w:instrText>
        </w:r>
        <w:r w:rsidR="000311A7">
          <w:fldChar w:fldCharType="separate"/>
        </w:r>
        <w:r w:rsidR="00006BB3">
          <w:t>6.7.9</w:t>
        </w:r>
        <w:r w:rsidR="000311A7">
          <w:fldChar w:fldCharType="end"/>
        </w:r>
      </w:ins>
      <w:r w:rsidR="0027717B">
        <w:t xml:space="preserve"> </w:t>
      </w:r>
      <w:r w:rsidRPr="000C0834">
        <w:t xml:space="preserve">for </w:t>
      </w:r>
      <w:del w:id="2973" w:author="Berry" w:date="2022-02-20T16:52:00Z">
        <w:r w:rsidRPr="004679A6">
          <w:delText>examples of</w:delText>
        </w:r>
      </w:del>
      <w:ins w:id="2974" w:author="Berry" w:date="2022-02-20T16:52:00Z">
        <w:r w:rsidR="0080439A" w:rsidRPr="000C0834">
          <w:t>instructions about</w:t>
        </w:r>
      </w:ins>
      <w:r w:rsidR="0080439A" w:rsidRPr="000C0834">
        <w:t xml:space="preserve"> </w:t>
      </w:r>
      <w:r w:rsidRPr="000C0834">
        <w:t>how to format the EPOCH and MAN_EPOCH_START.</w:t>
      </w:r>
      <w:r w:rsidR="00356126" w:rsidRPr="000C0834">
        <w:t xml:space="preserve"> </w:t>
      </w:r>
      <w:del w:id="2975" w:author="Berry" w:date="2022-02-20T16:52:00Z">
        <w:r w:rsidRPr="004679A6">
          <w:delText xml:space="preserve"> Note that any epoch specified denotes a spacecraft event time.</w:delText>
        </w:r>
      </w:del>
    </w:p>
    <w:p w14:paraId="36F6E0AB" w14:textId="72F6BD4A" w:rsidR="004A0D32" w:rsidRPr="004679A6" w:rsidRDefault="004A0D32" w:rsidP="002A1EC1">
      <w:pPr>
        <w:pStyle w:val="Paragraph5"/>
        <w:keepNext w:val="0"/>
        <w:keepLines w:val="0"/>
        <w:pPrChange w:id="2976" w:author="Berry" w:date="2022-02-20T16:52:00Z">
          <w:pPr>
            <w:pStyle w:val="Paragraph5"/>
          </w:pPr>
        </w:pPrChange>
      </w:pPr>
      <w:r w:rsidRPr="004679A6">
        <w:t>In specifying the EPOCH of the message, care must be taken if UTC is used as the TIME_SYSTEM.</w:t>
      </w:r>
      <w:del w:id="2977" w:author="Berry" w:date="2022-02-20T16:52:00Z">
        <w:r w:rsidRPr="004679A6">
          <w:delText xml:space="preserve"> </w:delText>
        </w:r>
      </w:del>
      <w:r w:rsidR="00356126">
        <w:t xml:space="preserve"> </w:t>
      </w:r>
      <w:r w:rsidRPr="004679A6">
        <w:t xml:space="preserve">If an APM message reports attitude during a time of leap seconds, the system making use of the message </w:t>
      </w:r>
      <w:del w:id="2978" w:author="Berry" w:date="2022-02-20T16:52:00Z">
        <w:r w:rsidRPr="004679A6">
          <w:delText>should</w:delText>
        </w:r>
      </w:del>
      <w:ins w:id="2979" w:author="Berry" w:date="2022-02-20T16:52:00Z">
        <w:r w:rsidR="000B26DC">
          <w:t>must</w:t>
        </w:r>
      </w:ins>
      <w:r w:rsidR="000B26DC" w:rsidRPr="004679A6">
        <w:t xml:space="preserve"> </w:t>
      </w:r>
      <w:r w:rsidRPr="004679A6">
        <w:t xml:space="preserve">be able to recognize 60 as a valid value for the seconds (e.g., </w:t>
      </w:r>
      <w:del w:id="2980" w:author="Berry" w:date="2022-02-20T16:52:00Z">
        <w:r w:rsidRPr="004679A6">
          <w:delText xml:space="preserve"> 200x</w:delText>
        </w:r>
      </w:del>
      <w:ins w:id="2981" w:author="Berry" w:date="2022-02-20T16:52:00Z">
        <w:r w:rsidR="00A31CE9">
          <w:t>20xx</w:t>
        </w:r>
      </w:ins>
      <w:r w:rsidRPr="004679A6">
        <w:t>-xx-xxT23:59:58.000</w:t>
      </w:r>
      <w:proofErr w:type="gramStart"/>
      <w:r w:rsidRPr="004679A6">
        <w:t xml:space="preserve"> ..</w:t>
      </w:r>
      <w:proofErr w:type="gramEnd"/>
      <w:r w:rsidRPr="004679A6">
        <w:t xml:space="preserve"> </w:t>
      </w:r>
      <w:del w:id="2982" w:author="Berry" w:date="2022-02-20T16:52:00Z">
        <w:r w:rsidRPr="004679A6">
          <w:delText>200x</w:delText>
        </w:r>
      </w:del>
      <w:ins w:id="2983" w:author="Berry" w:date="2022-02-20T16:52:00Z">
        <w:r w:rsidR="00A31CE9">
          <w:t>20xx</w:t>
        </w:r>
      </w:ins>
      <w:r w:rsidRPr="004679A6">
        <w:t>-xx-xxT23:59:59.000</w:t>
      </w:r>
      <w:proofErr w:type="gramStart"/>
      <w:r w:rsidR="00C31FB2" w:rsidRPr="004679A6">
        <w:t xml:space="preserve"> ..</w:t>
      </w:r>
      <w:proofErr w:type="gramEnd"/>
      <w:r w:rsidR="00C31FB2" w:rsidRPr="004679A6">
        <w:t xml:space="preserve"> </w:t>
      </w:r>
      <w:del w:id="2984" w:author="Berry" w:date="2022-02-20T16:52:00Z">
        <w:r w:rsidRPr="004679A6">
          <w:delText>200x</w:delText>
        </w:r>
      </w:del>
      <w:ins w:id="2985" w:author="Berry" w:date="2022-02-20T16:52:00Z">
        <w:r w:rsidR="00A31CE9">
          <w:t>20xx</w:t>
        </w:r>
      </w:ins>
      <w:r w:rsidRPr="004679A6">
        <w:t>-xx-xxT23:59:60.000</w:t>
      </w:r>
      <w:proofErr w:type="gramStart"/>
      <w:r w:rsidRPr="004679A6">
        <w:t xml:space="preserve"> ..</w:t>
      </w:r>
      <w:proofErr w:type="gramEnd"/>
      <w:r w:rsidRPr="004679A6">
        <w:t xml:space="preserve"> </w:t>
      </w:r>
      <w:del w:id="2986" w:author="Berry" w:date="2022-02-20T16:52:00Z">
        <w:r w:rsidRPr="004679A6">
          <w:delText>200x</w:delText>
        </w:r>
      </w:del>
      <w:ins w:id="2987" w:author="Berry" w:date="2022-02-20T16:52:00Z">
        <w:r w:rsidR="00A31CE9">
          <w:t>20xx</w:t>
        </w:r>
      </w:ins>
      <w:r w:rsidRPr="004679A6">
        <w:t>-xx-xxT00:00:00.000)</w:t>
      </w:r>
    </w:p>
    <w:p w14:paraId="7EC8C481" w14:textId="77777777" w:rsidR="004A0D32" w:rsidRPr="004679A6" w:rsidRDefault="004A0D32" w:rsidP="000F12E4">
      <w:pPr>
        <w:pStyle w:val="Heading4"/>
        <w:numPr>
          <w:ilvl w:val="3"/>
          <w:numId w:val="1"/>
        </w:numPr>
        <w:spacing w:before="480"/>
        <w:ind w:left="900" w:hanging="900"/>
        <w:rPr>
          <w:del w:id="2988" w:author="Berry" w:date="2022-02-20T16:52:00Z"/>
        </w:rPr>
      </w:pPr>
      <w:bookmarkStart w:id="2989" w:name="_Ref121370685"/>
      <w:del w:id="2990" w:author="Berry" w:date="2022-02-20T16:52:00Z">
        <w:r w:rsidRPr="004679A6">
          <w:delText>GENERAL</w:delText>
        </w:r>
      </w:del>
    </w:p>
    <w:p w14:paraId="7727762E" w14:textId="77777777" w:rsidR="004A0D32" w:rsidRDefault="004A0D32" w:rsidP="000F12E4">
      <w:pPr>
        <w:pStyle w:val="Paragraph5"/>
        <w:keepNext w:val="0"/>
        <w:keepLines w:val="0"/>
        <w:numPr>
          <w:ilvl w:val="4"/>
          <w:numId w:val="1"/>
        </w:numPr>
        <w:tabs>
          <w:tab w:val="clear" w:pos="2640"/>
          <w:tab w:val="left" w:pos="1080"/>
        </w:tabs>
        <w:spacing w:line="280" w:lineRule="atLeast"/>
        <w:ind w:left="0"/>
        <w:jc w:val="both"/>
        <w:outlineLvl w:val="9"/>
        <w:rPr>
          <w:del w:id="2991" w:author="Berry" w:date="2022-02-20T16:52:00Z"/>
        </w:rPr>
      </w:pPr>
      <w:del w:id="2992" w:author="Berry" w:date="2022-02-20T16:52:00Z">
        <w:r w:rsidRPr="004679A6">
          <w:delText>Generally either the logical block for the three-axis stabilization or spin stabilization would be specified, so only one of the logical blocks would appear in an APM.  However, the standard does not exclude the possibility of including both logical blocks.</w:delText>
        </w:r>
      </w:del>
    </w:p>
    <w:p w14:paraId="3FEDC383" w14:textId="77777777" w:rsidR="004A0D32" w:rsidRPr="004679A6" w:rsidRDefault="004A0D32" w:rsidP="000F12E4">
      <w:pPr>
        <w:pStyle w:val="Paragraph5"/>
        <w:keepNext w:val="0"/>
        <w:keepLines w:val="0"/>
        <w:numPr>
          <w:ilvl w:val="4"/>
          <w:numId w:val="1"/>
        </w:numPr>
        <w:tabs>
          <w:tab w:val="clear" w:pos="2640"/>
          <w:tab w:val="left" w:pos="1080"/>
        </w:tabs>
        <w:spacing w:line="280" w:lineRule="atLeast"/>
        <w:ind w:left="0"/>
        <w:jc w:val="both"/>
        <w:outlineLvl w:val="9"/>
        <w:rPr>
          <w:del w:id="2993" w:author="Berry" w:date="2022-02-20T16:52:00Z"/>
        </w:rPr>
      </w:pPr>
      <w:bookmarkStart w:id="2994" w:name="_Ref196551198"/>
      <w:del w:id="2995" w:author="Berry" w:date="2022-02-20T16:52:00Z">
        <w:r w:rsidRPr="004679A6">
          <w:delText xml:space="preserve">For examples of values for ‘Q_FRAME_*’, ‘EULER_FRAME_*’, and ‘SPIN_FRAME_*’, where ‘*’ is either A or B, the reader is directed to annex </w:delText>
        </w:r>
        <w:r w:rsidRPr="004679A6">
          <w:fldChar w:fldCharType="begin"/>
        </w:r>
        <w:r w:rsidRPr="004679A6">
          <w:delInstrText xml:space="preserve"> REF _Ref173812671 \r\n\t \h </w:delInstrText>
        </w:r>
        <w:r w:rsidRPr="004679A6">
          <w:fldChar w:fldCharType="separate"/>
        </w:r>
        <w:r w:rsidR="0010428E">
          <w:delText>A</w:delText>
        </w:r>
        <w:r w:rsidRPr="004679A6">
          <w:fldChar w:fldCharType="end"/>
        </w:r>
        <w:r w:rsidRPr="004679A6">
          <w:delText xml:space="preserve"> for keywords, and to reference </w:delText>
        </w:r>
        <w:r w:rsidR="006F4E79" w:rsidRPr="006F4E79">
          <w:fldChar w:fldCharType="begin"/>
        </w:r>
        <w:r w:rsidR="006F4E79" w:rsidRPr="006F4E79">
          <w:delInstrText xml:space="preserve"> REF R_500x0g2NavigationDataDefinitionsandCon \h </w:delInstrText>
        </w:r>
        <w:r w:rsidR="006F4E79" w:rsidRPr="006F4E79">
          <w:delInstrText xml:space="preserve"> \* MERGEFORMAT </w:delInstrText>
        </w:r>
        <w:r w:rsidR="006F4E79" w:rsidRPr="006F4E79">
          <w:fldChar w:fldCharType="separate"/>
        </w:r>
        <w:r w:rsidR="0010428E" w:rsidRPr="004679A6">
          <w:delText>[</w:delText>
        </w:r>
        <w:r w:rsidR="0010428E" w:rsidRPr="0010428E">
          <w:delText>E4</w:delText>
        </w:r>
        <w:r w:rsidR="0010428E" w:rsidRPr="004679A6">
          <w:delText>]</w:delText>
        </w:r>
        <w:r w:rsidR="006F4E79" w:rsidRPr="006F4E79">
          <w:fldChar w:fldCharType="end"/>
        </w:r>
        <w:r w:rsidRPr="004679A6">
          <w:delText xml:space="preserve"> for descriptions of the reference frames.  If one of these values is not applicable, the value used should be specified in an ICD.</w:delText>
        </w:r>
        <w:bookmarkEnd w:id="2994"/>
      </w:del>
    </w:p>
    <w:p w14:paraId="1F725BB9" w14:textId="77777777" w:rsidR="004A0D32" w:rsidRDefault="004A0D32" w:rsidP="000F12E4">
      <w:pPr>
        <w:pStyle w:val="Paragraph5"/>
        <w:keepNext w:val="0"/>
        <w:keepLines w:val="0"/>
        <w:numPr>
          <w:ilvl w:val="4"/>
          <w:numId w:val="1"/>
        </w:numPr>
        <w:tabs>
          <w:tab w:val="clear" w:pos="2640"/>
          <w:tab w:val="left" w:pos="1080"/>
        </w:tabs>
        <w:spacing w:line="280" w:lineRule="atLeast"/>
        <w:ind w:left="0"/>
        <w:jc w:val="both"/>
        <w:outlineLvl w:val="9"/>
        <w:rPr>
          <w:del w:id="2996" w:author="Berry" w:date="2022-02-20T16:52:00Z"/>
        </w:rPr>
      </w:pPr>
      <w:bookmarkStart w:id="2997" w:name="_Ref11989944"/>
      <w:del w:id="2998" w:author="Berry" w:date="2022-02-20T16:52:00Z">
        <w:r w:rsidRPr="004679A6">
          <w:delText>The generalization of the attitude representation in this message may lead to ambiguity.  To avoid this ambiguity, the keyword *_DIR is provided to specify the direction of the attitude rotation, where ‘*’ denotes Q, EULER</w:delText>
        </w:r>
        <w:r w:rsidR="00631646">
          <w:delText>,</w:delText>
        </w:r>
        <w:r w:rsidRPr="004679A6">
          <w:delText xml:space="preserve"> or SPIN.  There are two values for this </w:delText>
        </w:r>
        <w:r w:rsidRPr="004679A6">
          <w:lastRenderedPageBreak/>
          <w:delText>keyword, A2B or B2A, which uniquely specify the direction of the attitude rotation</w:delText>
        </w:r>
        <w:r w:rsidR="00551D13">
          <w:delText>;</w:delText>
        </w:r>
        <w:r w:rsidRPr="004679A6">
          <w:delText xml:space="preserve"> e.g.</w:delText>
        </w:r>
        <w:r w:rsidR="00551D13">
          <w:delText>,</w:delText>
        </w:r>
        <w:r w:rsidRPr="004679A6">
          <w:delText xml:space="preserve"> for A2B, the attitude parameters specify a rotation from the Q_FRAME_A to the Q_FRAME_B.</w:delText>
        </w:r>
        <w:bookmarkEnd w:id="2997"/>
      </w:del>
    </w:p>
    <w:p w14:paraId="0135879A" w14:textId="77777777" w:rsidR="004A0D32" w:rsidRPr="004679A6" w:rsidRDefault="004A0D32" w:rsidP="000F12E4">
      <w:pPr>
        <w:pStyle w:val="Paragraph5"/>
        <w:keepNext w:val="0"/>
        <w:keepLines w:val="0"/>
        <w:numPr>
          <w:ilvl w:val="4"/>
          <w:numId w:val="1"/>
        </w:numPr>
        <w:tabs>
          <w:tab w:val="clear" w:pos="2640"/>
          <w:tab w:val="left" w:pos="1080"/>
        </w:tabs>
        <w:spacing w:line="280" w:lineRule="atLeast"/>
        <w:ind w:left="0"/>
        <w:jc w:val="both"/>
        <w:outlineLvl w:val="9"/>
        <w:rPr>
          <w:del w:id="2999" w:author="Berry" w:date="2022-02-20T16:52:00Z"/>
        </w:rPr>
      </w:pPr>
      <w:del w:id="3000" w:author="Berry" w:date="2022-02-20T16:52:00Z">
        <w:r w:rsidRPr="004679A6">
          <w:delText xml:space="preserve">Rates specified in the APM should be consistent with the direction given by the *_DIR keyword, where ‘*’ denotes Q, EULER, or SPIN.  If *_DIR is given as ‘A2B’, then the rates given should be the rates of the *_FRAME_A with respect to *_FRAME_B frame, expressed in the appropriate frame.  When quaternion derivatives or spin axis rates and nutation are given, no additional information is necessary as these quantities are expressed in the correct reference frame.  However, when Euler rates are given, it is necessary to specify the reference frame that expresses the rates, hence the keyword RATE_FRAME.  Euler rates are expressed in either EULER_FRAME_A or EULER_FRAME_B reference frame, as denoted by the value of the RATE_FRAME keyword. For further clarification and relevant equations, the reader is referred to reference </w:delText>
        </w:r>
        <w:r w:rsidR="006F4E79" w:rsidRPr="006F4E79">
          <w:fldChar w:fldCharType="begin"/>
        </w:r>
        <w:r w:rsidR="006F4E79" w:rsidRPr="006F4E79">
          <w:delInstrText xml:space="preserve"> REF R_500x0g2NavigationDataDefinitionsandCon \h </w:delInstrText>
        </w:r>
        <w:r w:rsidR="006F4E79" w:rsidRPr="006F4E79">
          <w:delInstrText xml:space="preserve"> \* MERGEFORMAT </w:delInstrText>
        </w:r>
        <w:r w:rsidR="006F4E79" w:rsidRPr="006F4E79">
          <w:fldChar w:fldCharType="separate"/>
        </w:r>
        <w:r w:rsidR="0010428E" w:rsidRPr="004679A6">
          <w:delText>[</w:delText>
        </w:r>
        <w:r w:rsidR="0010428E" w:rsidRPr="0010428E">
          <w:delText>E4</w:delText>
        </w:r>
        <w:r w:rsidR="0010428E" w:rsidRPr="004679A6">
          <w:delText>]</w:delText>
        </w:r>
        <w:r w:rsidR="006F4E79" w:rsidRPr="006F4E79">
          <w:fldChar w:fldCharType="end"/>
        </w:r>
        <w:r w:rsidRPr="004679A6">
          <w:delText>.</w:delText>
        </w:r>
      </w:del>
    </w:p>
    <w:p w14:paraId="7D9FC5AE" w14:textId="77777777" w:rsidR="004A0D32" w:rsidRPr="004679A6" w:rsidRDefault="004A0D32" w:rsidP="000F12E4">
      <w:pPr>
        <w:pStyle w:val="Paragraph5"/>
        <w:keepNext w:val="0"/>
        <w:keepLines w:val="0"/>
        <w:numPr>
          <w:ilvl w:val="4"/>
          <w:numId w:val="1"/>
        </w:numPr>
        <w:tabs>
          <w:tab w:val="clear" w:pos="2640"/>
          <w:tab w:val="left" w:pos="1080"/>
        </w:tabs>
        <w:spacing w:line="280" w:lineRule="atLeast"/>
        <w:ind w:left="0"/>
        <w:jc w:val="both"/>
        <w:outlineLvl w:val="9"/>
        <w:rPr>
          <w:del w:id="3001" w:author="Berry" w:date="2022-02-20T16:52:00Z"/>
        </w:rPr>
      </w:pPr>
      <w:del w:id="3002" w:author="Berry" w:date="2022-02-20T16:52:00Z">
        <w:r w:rsidRPr="004679A6">
          <w:delText xml:space="preserve">Parameters for the inertia elements of the object may be optionally given.  The keyword INERTIA_REF_FRAME is provided to specify the reference frame for the inertia values, and the allowed values for this keyword are enumerated in annex </w:delText>
        </w:r>
        <w:r w:rsidRPr="004679A6">
          <w:fldChar w:fldCharType="begin"/>
        </w:r>
        <w:r w:rsidRPr="004679A6">
          <w:delInstrText xml:space="preserve"> REF _Ref173812671 \r\n\t \h </w:delInstrText>
        </w:r>
        <w:r w:rsidRPr="004679A6">
          <w:fldChar w:fldCharType="separate"/>
        </w:r>
        <w:r w:rsidR="0010428E">
          <w:delText>A</w:delText>
        </w:r>
        <w:r w:rsidRPr="004679A6">
          <w:fldChar w:fldCharType="end"/>
        </w:r>
        <w:r w:rsidRPr="004679A6">
          <w:delText>.  Since the inertia matrix of a rigid body is symmetric, it is necessary to only specify six elements instead of nine.  To reconstruct the full inertia matrix, the elements I21 = I12, I31 = I13, and I32 = I23.  The inertia cross products used for this message assume a negative double integral.</w:delText>
        </w:r>
      </w:del>
    </w:p>
    <w:p w14:paraId="756FA0E4" w14:textId="77777777" w:rsidR="004A0D32" w:rsidRPr="004679A6" w:rsidRDefault="004A0D32" w:rsidP="000F12E4">
      <w:pPr>
        <w:pStyle w:val="Paragraph5"/>
        <w:keepNext w:val="0"/>
        <w:keepLines w:val="0"/>
        <w:numPr>
          <w:ilvl w:val="4"/>
          <w:numId w:val="1"/>
        </w:numPr>
        <w:tabs>
          <w:tab w:val="clear" w:pos="2640"/>
          <w:tab w:val="left" w:pos="1080"/>
        </w:tabs>
        <w:spacing w:line="280" w:lineRule="atLeast"/>
        <w:ind w:left="0"/>
        <w:jc w:val="both"/>
        <w:outlineLvl w:val="9"/>
        <w:rPr>
          <w:del w:id="3003" w:author="Berry" w:date="2022-02-20T16:52:00Z"/>
        </w:rPr>
      </w:pPr>
      <w:del w:id="3004" w:author="Berry" w:date="2022-02-20T16:52:00Z">
        <w:r w:rsidRPr="004679A6">
          <w:delText xml:space="preserve">Parameters for attitude change maneuvers may be optionally given for the computation of the attitude during or after maneuver execution (see reference </w:delText>
        </w:r>
        <w:r w:rsidR="006F4E79" w:rsidRPr="006F4E79">
          <w:fldChar w:fldCharType="begin"/>
        </w:r>
        <w:r w:rsidR="006F4E79" w:rsidRPr="006F4E79">
          <w:delInstrText xml:space="preserve"> REF R_500x0g2NavigationDataDefinitionsandCon \h </w:delInstrText>
        </w:r>
        <w:r w:rsidR="006F4E79" w:rsidRPr="006F4E79">
          <w:delInstrText xml:space="preserve"> \* MERGEFORMAT </w:delInstrText>
        </w:r>
        <w:r w:rsidR="006F4E79" w:rsidRPr="006F4E79">
          <w:fldChar w:fldCharType="separate"/>
        </w:r>
        <w:r w:rsidR="0010428E" w:rsidRPr="004679A6">
          <w:delText>[</w:delText>
        </w:r>
        <w:r w:rsidR="0010428E" w:rsidRPr="0010428E">
          <w:delText>E4</w:delText>
        </w:r>
        <w:r w:rsidR="0010428E" w:rsidRPr="004679A6">
          <w:delText>]</w:delText>
        </w:r>
        <w:r w:rsidR="006F4E79" w:rsidRPr="006F4E79">
          <w:fldChar w:fldCharType="end"/>
        </w:r>
        <w:r w:rsidRPr="004679A6">
          <w:delText xml:space="preserve"> for the simplified modeling of such maneuvers).  Permissible reference frames for the torque vector (‘MAN_REF_FRAME’) shall be those allowed for the keywords ‘Q_FRAME_*, ‘EULER_FRAME_*’ or ‘SPIN_FRAME_*’, where </w:delText>
        </w:r>
        <w:r w:rsidR="00DD45BE">
          <w:delText>‘</w:delText>
        </w:r>
        <w:r w:rsidRPr="004679A6">
          <w:delText>*</w:delText>
        </w:r>
        <w:r w:rsidR="00DD45BE">
          <w:delText>’</w:delText>
        </w:r>
        <w:r w:rsidRPr="004679A6">
          <w:delText xml:space="preserve"> denotes ‘A’, or ‘B’,  as enumerated in  annex </w:delText>
        </w:r>
        <w:r w:rsidRPr="004679A6">
          <w:fldChar w:fldCharType="begin"/>
        </w:r>
        <w:r w:rsidRPr="004679A6">
          <w:delInstrText xml:space="preserve"> REF _Ref173812671 \r\n\t \h </w:delInstrText>
        </w:r>
        <w:r w:rsidRPr="004679A6">
          <w:fldChar w:fldCharType="separate"/>
        </w:r>
        <w:r w:rsidR="0010428E">
          <w:delText>A</w:delText>
        </w:r>
        <w:r w:rsidRPr="004679A6">
          <w:fldChar w:fldCharType="end"/>
        </w:r>
        <w:r w:rsidRPr="004679A6">
          <w:delText>.</w:delText>
        </w:r>
      </w:del>
    </w:p>
    <w:p w14:paraId="3815D218" w14:textId="790BCB1A" w:rsidR="004A0D32" w:rsidRPr="004679A6" w:rsidRDefault="007D3B2B" w:rsidP="002A1EC1">
      <w:pPr>
        <w:pStyle w:val="Heading4"/>
        <w:keepNext w:val="0"/>
        <w:keepLines w:val="0"/>
        <w:rPr>
          <w:ins w:id="3005" w:author="Berry" w:date="2022-02-20T16:52:00Z"/>
        </w:rPr>
      </w:pPr>
      <w:ins w:id="3006" w:author="Berry" w:date="2022-02-20T16:52:00Z">
        <w:r>
          <w:t>Technical</w:t>
        </w:r>
      </w:ins>
    </w:p>
    <w:bookmarkEnd w:id="2989"/>
    <w:p w14:paraId="3829B19E" w14:textId="567C39CC" w:rsidR="00895261" w:rsidRDefault="004A0D32" w:rsidP="002A1EC1">
      <w:pPr>
        <w:pStyle w:val="Paragraph5"/>
        <w:keepNext w:val="0"/>
        <w:keepLines w:val="0"/>
        <w:pPrChange w:id="3007" w:author="Berry" w:date="2022-02-20T16:52:00Z">
          <w:pPr>
            <w:pStyle w:val="Paragraph5"/>
          </w:pPr>
        </w:pPrChange>
      </w:pPr>
      <w:r w:rsidRPr="004679A6">
        <w:t>It may become necessary to utilize particular orbit information to process Euler angle elements or a local orbit frame (e.g., LVLH, QSW) properly.</w:t>
      </w:r>
      <w:r w:rsidR="00356126">
        <w:t xml:space="preserve"> </w:t>
      </w:r>
      <w:del w:id="3008" w:author="Berry" w:date="2022-02-20T16:52:00Z">
        <w:r w:rsidRPr="004679A6">
          <w:delText xml:space="preserve"> </w:delText>
        </w:r>
      </w:del>
      <w:r w:rsidRPr="004679A6">
        <w:t>An approach to this is to add a ‘COMMENT’ block specifying a particular OPM message</w:t>
      </w:r>
      <w:ins w:id="3009" w:author="Berry" w:date="2022-02-20T16:52:00Z">
        <w:r w:rsidR="00261B14">
          <w:t xml:space="preserve"> (</w:t>
        </w:r>
        <w:r w:rsidR="00263A13">
          <w:t>reference</w:t>
        </w:r>
        <w:r w:rsidR="00261B14">
          <w:t xml:space="preserve"> </w:t>
        </w:r>
        <w:r w:rsidR="00261B14">
          <w:fldChar w:fldCharType="begin"/>
        </w:r>
        <w:r w:rsidR="00261B14">
          <w:instrText xml:space="preserve"> REF R_502x0b1OrbitDataMessages \h </w:instrText>
        </w:r>
        <w:r w:rsidR="00261B14">
          <w:fldChar w:fldCharType="separate"/>
        </w:r>
        <w:r w:rsidR="00006BB3" w:rsidRPr="001360B4">
          <w:t>[</w:t>
        </w:r>
        <w:r w:rsidR="00006BB3">
          <w:rPr>
            <w:noProof/>
          </w:rPr>
          <w:t>6</w:t>
        </w:r>
        <w:r w:rsidR="00006BB3" w:rsidRPr="001360B4">
          <w:t>]</w:t>
        </w:r>
        <w:r w:rsidR="00261B14">
          <w:fldChar w:fldCharType="end"/>
        </w:r>
        <w:r w:rsidR="00261B14">
          <w:t xml:space="preserve">) </w:t>
        </w:r>
      </w:ins>
      <w:r w:rsidRPr="004679A6">
        <w:t xml:space="preserve"> to use in conjunction with a particular APM.</w:t>
      </w:r>
    </w:p>
    <w:p w14:paraId="76C22165" w14:textId="77777777" w:rsidR="004A0D32" w:rsidRPr="004679A6" w:rsidRDefault="004A0D32" w:rsidP="000F12E4">
      <w:pPr>
        <w:pStyle w:val="Heading4"/>
        <w:numPr>
          <w:ilvl w:val="3"/>
          <w:numId w:val="1"/>
        </w:numPr>
        <w:spacing w:before="480"/>
        <w:ind w:left="900" w:hanging="900"/>
        <w:rPr>
          <w:del w:id="3010" w:author="Berry" w:date="2022-02-20T16:52:00Z"/>
        </w:rPr>
      </w:pPr>
      <w:del w:id="3011" w:author="Berry" w:date="2022-02-20T16:52:00Z">
        <w:r w:rsidRPr="004679A6">
          <w:delText>QUATERNION</w:delText>
        </w:r>
      </w:del>
    </w:p>
    <w:p w14:paraId="10881B2D" w14:textId="77777777" w:rsidR="004A0D32" w:rsidRPr="004679A6" w:rsidRDefault="004A0D32" w:rsidP="000F12E4">
      <w:pPr>
        <w:pStyle w:val="Paragraph5"/>
        <w:keepNext w:val="0"/>
        <w:keepLines w:val="0"/>
        <w:numPr>
          <w:ilvl w:val="4"/>
          <w:numId w:val="1"/>
        </w:numPr>
        <w:tabs>
          <w:tab w:val="clear" w:pos="2640"/>
          <w:tab w:val="left" w:pos="1080"/>
        </w:tabs>
        <w:spacing w:line="280" w:lineRule="atLeast"/>
        <w:ind w:left="0"/>
        <w:jc w:val="both"/>
        <w:outlineLvl w:val="9"/>
        <w:rPr>
          <w:del w:id="3012" w:author="Berry" w:date="2022-02-20T16:52:00Z"/>
        </w:rPr>
      </w:pPr>
      <w:del w:id="3013" w:author="Berry" w:date="2022-02-20T16:52:00Z">
        <w:r w:rsidRPr="004679A6">
          <w:delText xml:space="preserve">While the range on the scalar value of the quaternion is not constrained by the specification of this standard, it is recommended that it remain non-negative (0 ≤ QC ≤ 1), which thereby constrains the rotation angle to -180 degrees ≤ </w:delText>
        </w:r>
        <w:r w:rsidRPr="004679A6">
          <w:rPr>
            <w:rFonts w:ascii="Symbol" w:hAnsi="Symbol"/>
            <w:sz w:val="28"/>
            <w:szCs w:val="28"/>
          </w:rPr>
          <w:delText></w:delText>
        </w:r>
        <w:r w:rsidRPr="004679A6">
          <w:delText xml:space="preserve"> ≤ 180 degrees.  This avoids large attitude discontinuities of </w:delText>
        </w:r>
        <w:r w:rsidR="007A0C56">
          <w:delText>±</w:delText>
        </w:r>
        <w:r w:rsidRPr="004679A6">
          <w:delText xml:space="preserve"> 180 degrees.</w:delText>
        </w:r>
      </w:del>
    </w:p>
    <w:p w14:paraId="50874E03" w14:textId="77777777" w:rsidR="004A0D32" w:rsidRPr="004679A6" w:rsidRDefault="004A0D32" w:rsidP="000F12E4">
      <w:pPr>
        <w:pStyle w:val="Paragraph5"/>
        <w:keepNext w:val="0"/>
        <w:keepLines w:val="0"/>
        <w:numPr>
          <w:ilvl w:val="4"/>
          <w:numId w:val="1"/>
        </w:numPr>
        <w:tabs>
          <w:tab w:val="clear" w:pos="2640"/>
          <w:tab w:val="left" w:pos="1080"/>
        </w:tabs>
        <w:spacing w:line="280" w:lineRule="atLeast"/>
        <w:ind w:left="0"/>
        <w:jc w:val="both"/>
        <w:outlineLvl w:val="9"/>
        <w:rPr>
          <w:del w:id="3014" w:author="Berry" w:date="2022-02-20T16:52:00Z"/>
        </w:rPr>
      </w:pPr>
      <w:bookmarkStart w:id="3015" w:name="_Ref121370885"/>
      <w:del w:id="3016" w:author="Berry" w:date="2022-02-20T16:52:00Z">
        <w:r w:rsidRPr="004679A6">
          <w:delText>e</w:delText>
        </w:r>
        <w:r w:rsidRPr="004679A6">
          <w:rPr>
            <w:vertAlign w:val="subscript"/>
          </w:rPr>
          <w:delText>1</w:delText>
        </w:r>
        <w:r w:rsidRPr="004679A6">
          <w:delText>, e</w:delText>
        </w:r>
        <w:r w:rsidRPr="004679A6">
          <w:rPr>
            <w:vertAlign w:val="subscript"/>
          </w:rPr>
          <w:delText>2</w:delText>
        </w:r>
        <w:r w:rsidRPr="004679A6">
          <w:delText>, and e</w:delText>
        </w:r>
        <w:r w:rsidRPr="004679A6">
          <w:rPr>
            <w:vertAlign w:val="subscript"/>
          </w:rPr>
          <w:delText>3</w:delText>
        </w:r>
        <w:r w:rsidRPr="004679A6">
          <w:delText xml:space="preserve"> are the components of the rotation unit vector.</w:delText>
        </w:r>
        <w:bookmarkEnd w:id="3015"/>
      </w:del>
    </w:p>
    <w:p w14:paraId="71C8998F" w14:textId="77777777" w:rsidR="004A0D32" w:rsidRPr="004679A6" w:rsidRDefault="004A0D32" w:rsidP="000F12E4">
      <w:pPr>
        <w:pStyle w:val="Paragraph5"/>
        <w:keepNext w:val="0"/>
        <w:keepLines w:val="0"/>
        <w:numPr>
          <w:ilvl w:val="4"/>
          <w:numId w:val="1"/>
        </w:numPr>
        <w:tabs>
          <w:tab w:val="clear" w:pos="2640"/>
          <w:tab w:val="left" w:pos="1080"/>
        </w:tabs>
        <w:spacing w:line="280" w:lineRule="atLeast"/>
        <w:ind w:left="0"/>
        <w:jc w:val="both"/>
        <w:outlineLvl w:val="9"/>
        <w:rPr>
          <w:del w:id="3017" w:author="Berry" w:date="2022-02-20T16:52:00Z"/>
        </w:rPr>
      </w:pPr>
      <w:del w:id="3018" w:author="Berry" w:date="2022-02-20T16:52:00Z">
        <w:r w:rsidRPr="004679A6">
          <w:delText>The message allows the occurrence of the keyword QC, and its associated value, to appear at either the beginning of the quaternion specification, or at the end (e.g.</w:delText>
        </w:r>
        <w:r w:rsidR="00551D13">
          <w:delText>,</w:delText>
        </w:r>
        <w:r w:rsidRPr="004679A6">
          <w:delText xml:space="preserve"> QC, Q1, Q2, </w:delText>
        </w:r>
        <w:r w:rsidRPr="004679A6">
          <w:lastRenderedPageBreak/>
          <w:delText>Q3 or Q1, Q2, Q3, QC).  Quaternion rates, if specified, should follow the order of the quaternions given in the message for consistency.</w:delText>
        </w:r>
      </w:del>
    </w:p>
    <w:p w14:paraId="37B8064D" w14:textId="77777777" w:rsidR="004A0D32" w:rsidRPr="004679A6" w:rsidRDefault="004A0D32" w:rsidP="000F12E4">
      <w:pPr>
        <w:pStyle w:val="Heading4"/>
        <w:numPr>
          <w:ilvl w:val="3"/>
          <w:numId w:val="1"/>
        </w:numPr>
        <w:spacing w:before="480"/>
        <w:ind w:left="900" w:hanging="900"/>
        <w:rPr>
          <w:del w:id="3019" w:author="Berry" w:date="2022-02-20T16:52:00Z"/>
        </w:rPr>
      </w:pPr>
      <w:bookmarkStart w:id="3020" w:name="_Ref11990310"/>
      <w:del w:id="3021" w:author="Berry" w:date="2022-02-20T16:52:00Z">
        <w:r w:rsidRPr="004679A6">
          <w:delText>EULER ANGLES</w:delText>
        </w:r>
      </w:del>
    </w:p>
    <w:p w14:paraId="29D67B7C" w14:textId="77777777" w:rsidR="004A0D32" w:rsidRDefault="004A0D32" w:rsidP="000F12E4">
      <w:pPr>
        <w:pStyle w:val="Paragraph5"/>
        <w:keepNext w:val="0"/>
        <w:keepLines w:val="0"/>
        <w:numPr>
          <w:ilvl w:val="4"/>
          <w:numId w:val="1"/>
        </w:numPr>
        <w:tabs>
          <w:tab w:val="clear" w:pos="2640"/>
          <w:tab w:val="left" w:pos="1080"/>
        </w:tabs>
        <w:spacing w:line="280" w:lineRule="atLeast"/>
        <w:ind w:left="0"/>
        <w:jc w:val="both"/>
        <w:outlineLvl w:val="9"/>
        <w:rPr>
          <w:del w:id="3022" w:author="Berry" w:date="2022-02-20T16:52:00Z"/>
        </w:rPr>
      </w:pPr>
      <w:bookmarkStart w:id="3023" w:name="_Ref196551278"/>
      <w:del w:id="3024" w:author="Berry" w:date="2022-02-20T16:52:00Z">
        <w:r w:rsidRPr="004679A6">
          <w:delText>Valid and recommended values for the EULER_ROT_SEQ are: 123, 132, 213, 231, 312, 321.  The Euler angle keywords should be given in the order specified by the EULER_ROT_SEQ (e.g.</w:delText>
        </w:r>
        <w:r w:rsidR="00551D13">
          <w:delText>,</w:delText>
        </w:r>
        <w:r w:rsidRPr="004679A6">
          <w:delText xml:space="preserve"> for a 321 sequence, the angular information would appear in the order Z_ANGLE, Y_ANGLE, X_ANGLE).  Note that care must be taken in specifying the orientation of the reference frame in either the EULER_FRAME_A or EULER_FRAME_B with respect to each other.  If necessary, this should be documented in an ICD. The order of the transformation is from left to right, where the leftmost integer represents the first rotation axis.</w:delText>
        </w:r>
        <w:bookmarkEnd w:id="3020"/>
        <w:bookmarkEnd w:id="3023"/>
      </w:del>
    </w:p>
    <w:p w14:paraId="244C10C7" w14:textId="77777777" w:rsidR="004A0D32" w:rsidRPr="004679A6" w:rsidRDefault="004A0D32" w:rsidP="000F12E4">
      <w:pPr>
        <w:pStyle w:val="Paragraph5"/>
        <w:keepNext w:val="0"/>
        <w:keepLines w:val="0"/>
        <w:numPr>
          <w:ilvl w:val="4"/>
          <w:numId w:val="1"/>
        </w:numPr>
        <w:tabs>
          <w:tab w:val="clear" w:pos="2640"/>
          <w:tab w:val="left" w:pos="1080"/>
        </w:tabs>
        <w:spacing w:line="280" w:lineRule="atLeast"/>
        <w:ind w:left="0"/>
        <w:jc w:val="both"/>
        <w:outlineLvl w:val="9"/>
        <w:rPr>
          <w:del w:id="3025" w:author="Berry" w:date="2022-02-20T16:52:00Z"/>
        </w:rPr>
      </w:pPr>
      <w:del w:id="3026" w:author="Berry" w:date="2022-02-20T16:52:00Z">
        <w:r w:rsidRPr="004679A6">
          <w:delText>Additional, but not recommended, valid values for the EULER_ROT_SEQ are: 121, 131, 212, 232, 313, 323. These are discouraged as their use can cause confusion.  To specify a repeated axis rotation in the APM, the appropriate keywords should be used to specify the axis rotation, even though keywords will be repeated (e.g.</w:delText>
        </w:r>
        <w:r w:rsidR="00551D13">
          <w:delText>,</w:delText>
        </w:r>
        <w:r w:rsidRPr="004679A6">
          <w:delText xml:space="preserve"> a sequence of 121 shall have the keywords X_ANGLE, Y_ANGLE, X_ANGLE).  See </w:delText>
        </w:r>
        <w:r w:rsidR="00240C46">
          <w:delText>figure</w:delText>
        </w:r>
        <w:r w:rsidRPr="004679A6">
          <w:delText xml:space="preserve"> </w:delText>
        </w:r>
        <w:r w:rsidR="00240C46">
          <w:fldChar w:fldCharType="begin"/>
        </w:r>
        <w:r w:rsidR="00240C46">
          <w:delInstrText xml:space="preserve"> REF F_306APM_File_Example_with_Euler_Angle_R \h </w:delInstrText>
        </w:r>
        <w:r w:rsidR="00240C46">
          <w:fldChar w:fldCharType="separate"/>
        </w:r>
        <w:r w:rsidR="0010428E">
          <w:rPr>
            <w:noProof/>
          </w:rPr>
          <w:delText>3</w:delText>
        </w:r>
        <w:r w:rsidR="0010428E">
          <w:noBreakHyphen/>
        </w:r>
        <w:r w:rsidR="0010428E">
          <w:rPr>
            <w:noProof/>
          </w:rPr>
          <w:delText>6</w:delText>
        </w:r>
        <w:r w:rsidR="00240C46">
          <w:fldChar w:fldCharType="end"/>
        </w:r>
        <w:r w:rsidRPr="004679A6">
          <w:delText xml:space="preserve"> for a full example.</w:delText>
        </w:r>
      </w:del>
    </w:p>
    <w:p w14:paraId="328FDE81" w14:textId="152C55C6" w:rsidR="00895261" w:rsidRPr="00895261" w:rsidRDefault="00895261" w:rsidP="002A1EC1">
      <w:pPr>
        <w:pStyle w:val="Paragraph5"/>
        <w:keepNext w:val="0"/>
        <w:keepLines w:val="0"/>
        <w:rPr>
          <w:rPrChange w:id="3027" w:author="Berry" w:date="2022-02-20T16:52:00Z">
            <w:rPr>
              <w:color w:val="000000"/>
            </w:rPr>
          </w:rPrChange>
        </w:rPr>
        <w:pPrChange w:id="3028" w:author="Berry" w:date="2022-02-20T16:52:00Z">
          <w:pPr>
            <w:pStyle w:val="Paragraph5"/>
          </w:pPr>
        </w:pPrChange>
      </w:pPr>
      <w:bookmarkStart w:id="3029" w:name="_Ref196551400"/>
      <w:r w:rsidRPr="00895261">
        <w:rPr>
          <w:rPrChange w:id="3030" w:author="Berry" w:date="2022-02-20T16:52:00Z">
            <w:rPr>
              <w:color w:val="000000"/>
            </w:rPr>
          </w:rPrChange>
        </w:rPr>
        <w:t xml:space="preserve">Specification of Euler angle rotations around only one or two axes may be handled by entering the appropriate sequence for the desired one or two axis rotation and freely choosing the final axis of rotation and giving a value of zero for the rotation </w:t>
      </w:r>
      <w:del w:id="3031" w:author="Berry" w:date="2022-02-20T16:52:00Z">
        <w:r w:rsidR="004A0D32" w:rsidRPr="004679A6">
          <w:rPr>
            <w:color w:val="000000"/>
          </w:rPr>
          <w:delText>value.  Therefore, this standard does not allow for a specification of less than three Euler rotation axes (e.g.</w:delText>
        </w:r>
        <w:r w:rsidR="00551D13">
          <w:rPr>
            <w:color w:val="000000"/>
          </w:rPr>
          <w:delText>,</w:delText>
        </w:r>
        <w:r w:rsidR="004A0D32" w:rsidRPr="004679A6">
          <w:rPr>
            <w:color w:val="000000"/>
          </w:rPr>
          <w:delText xml:space="preserve"> for a Y then X rotation, EULER_ROT_SEQ = 212, or 213 are permissible, with a value of 0 for the final rotation; however EULER_ROT_SEQ = 21 is not).  While repeated Euler rotation axes are permissible in a sequence, sequential rotations about the same axis are not.</w:delText>
        </w:r>
      </w:del>
      <w:bookmarkEnd w:id="3029"/>
      <w:ins w:id="3032" w:author="Berry" w:date="2022-02-20T16:52:00Z">
        <w:r w:rsidRPr="00895261">
          <w:t>angle.</w:t>
        </w:r>
        <w:r w:rsidR="00356126">
          <w:t xml:space="preserve">  </w:t>
        </w:r>
      </w:ins>
    </w:p>
    <w:p w14:paraId="60E3383D" w14:textId="77777777" w:rsidR="004A0D32" w:rsidRPr="004679A6" w:rsidRDefault="004A0D32" w:rsidP="000F12E4">
      <w:pPr>
        <w:pStyle w:val="Paragraph5"/>
        <w:keepNext w:val="0"/>
        <w:keepLines w:val="0"/>
        <w:numPr>
          <w:ilvl w:val="4"/>
          <w:numId w:val="1"/>
        </w:numPr>
        <w:tabs>
          <w:tab w:val="clear" w:pos="2640"/>
          <w:tab w:val="left" w:pos="1080"/>
        </w:tabs>
        <w:spacing w:line="280" w:lineRule="atLeast"/>
        <w:ind w:left="0"/>
        <w:jc w:val="both"/>
        <w:outlineLvl w:val="9"/>
        <w:rPr>
          <w:del w:id="3033" w:author="Berry" w:date="2022-02-20T16:52:00Z"/>
        </w:rPr>
      </w:pPr>
      <w:del w:id="3034" w:author="Berry" w:date="2022-02-20T16:52:00Z">
        <w:r w:rsidRPr="004679A6">
          <w:delText>Euler angle and rate ordering should be consistent with the order given in the EULER_ROT_SEQ keyword.</w:delText>
        </w:r>
      </w:del>
    </w:p>
    <w:p w14:paraId="07F1558E" w14:textId="77777777" w:rsidR="004A0D32" w:rsidRPr="004679A6" w:rsidRDefault="004A0D32" w:rsidP="000F12E4">
      <w:pPr>
        <w:pStyle w:val="Heading4"/>
        <w:numPr>
          <w:ilvl w:val="3"/>
          <w:numId w:val="1"/>
        </w:numPr>
        <w:spacing w:before="480"/>
        <w:ind w:left="900" w:hanging="900"/>
        <w:rPr>
          <w:del w:id="3035" w:author="Berry" w:date="2022-02-20T16:52:00Z"/>
        </w:rPr>
      </w:pPr>
      <w:bookmarkStart w:id="3036" w:name="_Ref10523350"/>
      <w:bookmarkStart w:id="3037" w:name="_Ref196551014"/>
      <w:del w:id="3038" w:author="Berry" w:date="2022-02-20T16:52:00Z">
        <w:r w:rsidRPr="004679A6">
          <w:delText>SPIN STABILIZED</w:delText>
        </w:r>
        <w:bookmarkEnd w:id="3037"/>
      </w:del>
    </w:p>
    <w:p w14:paraId="506BD072" w14:textId="77777777" w:rsidR="004A0D32" w:rsidRPr="004679A6" w:rsidRDefault="004A0D32" w:rsidP="000F12E4">
      <w:pPr>
        <w:rPr>
          <w:del w:id="3039" w:author="Berry" w:date="2022-02-20T16:52:00Z"/>
        </w:rPr>
      </w:pPr>
      <w:del w:id="3040" w:author="Berry" w:date="2022-02-20T16:52:00Z">
        <w:r w:rsidRPr="004679A6">
          <w:delText xml:space="preserve">Care must be taken when using the keywords for Spin Stabilized Spacecraft.  For reference frames not enumerated in annex </w:delText>
        </w:r>
        <w:r w:rsidRPr="004679A6">
          <w:fldChar w:fldCharType="begin"/>
        </w:r>
        <w:r w:rsidRPr="004679A6">
          <w:delInstrText xml:space="preserve"> REF _Ref173812671 \r\n\t \h </w:delInstrText>
        </w:r>
        <w:r w:rsidRPr="004679A6">
          <w:fldChar w:fldCharType="separate"/>
        </w:r>
        <w:r w:rsidR="0010428E">
          <w:delText>A</w:delText>
        </w:r>
        <w:r w:rsidRPr="004679A6">
          <w:fldChar w:fldCharType="end"/>
        </w:r>
        <w:r w:rsidRPr="004679A6">
          <w:delText xml:space="preserve"> (nor defined in reference</w:delText>
        </w:r>
        <w:r w:rsidRPr="004679A6">
          <w:rPr>
            <w:color w:val="000000"/>
          </w:rPr>
          <w:delText xml:space="preserve"> </w:delText>
        </w:r>
        <w:r w:rsidR="006F4E79" w:rsidRPr="006F4E79">
          <w:fldChar w:fldCharType="begin"/>
        </w:r>
        <w:r w:rsidR="006F4E79" w:rsidRPr="006F4E79">
          <w:delInstrText xml:space="preserve"> REF R_500x0g2NavigationDataDefinitionsandCon \h </w:delInstrText>
        </w:r>
        <w:r w:rsidR="006F4E79" w:rsidRPr="006F4E79">
          <w:delInstrText xml:space="preserve"> \* MERGEFORMAT </w:delInstrText>
        </w:r>
        <w:r w:rsidR="006F4E79" w:rsidRPr="006F4E79">
          <w:fldChar w:fldCharType="separate"/>
        </w:r>
        <w:r w:rsidR="0010428E" w:rsidRPr="004679A6">
          <w:delText>[</w:delText>
        </w:r>
        <w:r w:rsidR="0010428E" w:rsidRPr="0010428E">
          <w:delText>E4</w:delText>
        </w:r>
        <w:r w:rsidR="0010428E" w:rsidRPr="004679A6">
          <w:delText>]</w:delText>
        </w:r>
        <w:r w:rsidR="006F4E79" w:rsidRPr="006F4E79">
          <w:fldChar w:fldCharType="end"/>
        </w:r>
        <w:r w:rsidRPr="004679A6">
          <w:delText xml:space="preserve">), an ICD shall be used to define the reference frame.  Additionally, the ICD should explain the convention for values of SPIN_ANGLE should they differ from standard definitions, as denoted in reference </w:delText>
        </w:r>
        <w:r w:rsidR="006F4E79" w:rsidRPr="006F4E79">
          <w:fldChar w:fldCharType="begin"/>
        </w:r>
        <w:r w:rsidR="006F4E79" w:rsidRPr="006F4E79">
          <w:delInstrText xml:space="preserve"> REF R_500x0g2NavigationDataDefinitionsandCon \h </w:delInstrText>
        </w:r>
        <w:r w:rsidR="006F4E79" w:rsidRPr="006F4E79">
          <w:delInstrText xml:space="preserve"> \* MERGEFORMAT </w:delInstrText>
        </w:r>
        <w:r w:rsidR="006F4E79" w:rsidRPr="006F4E79">
          <w:fldChar w:fldCharType="separate"/>
        </w:r>
        <w:r w:rsidR="0010428E" w:rsidRPr="004679A6">
          <w:delText>[</w:delText>
        </w:r>
        <w:r w:rsidR="0010428E" w:rsidRPr="0010428E">
          <w:delText>E4</w:delText>
        </w:r>
        <w:r w:rsidR="0010428E" w:rsidRPr="004679A6">
          <w:delText>]</w:delText>
        </w:r>
        <w:r w:rsidR="006F4E79" w:rsidRPr="006F4E79">
          <w:fldChar w:fldCharType="end"/>
        </w:r>
        <w:r w:rsidRPr="004679A6">
          <w:delText>.</w:delText>
        </w:r>
        <w:bookmarkEnd w:id="3036"/>
      </w:del>
    </w:p>
    <w:p w14:paraId="53289787" w14:textId="77777777" w:rsidR="004A0D32" w:rsidRPr="004679A6" w:rsidRDefault="004A0D32" w:rsidP="000F12E4">
      <w:pPr>
        <w:pStyle w:val="Heading3"/>
        <w:keepNext/>
        <w:keepLines/>
        <w:numPr>
          <w:ilvl w:val="2"/>
          <w:numId w:val="1"/>
        </w:numPr>
        <w:spacing w:before="480" w:line="240" w:lineRule="auto"/>
        <w:ind w:left="720" w:hanging="720"/>
        <w:jc w:val="left"/>
        <w:rPr>
          <w:del w:id="3041" w:author="Berry" w:date="2022-02-20T16:52:00Z"/>
        </w:rPr>
      </w:pPr>
      <w:bookmarkStart w:id="3042" w:name="_Ref114986594"/>
      <w:del w:id="3043" w:author="Berry" w:date="2022-02-20T16:52:00Z">
        <w:r w:rsidRPr="004679A6">
          <w:delText>APM KEYWORD SET</w:delText>
        </w:r>
        <w:bookmarkEnd w:id="3042"/>
      </w:del>
    </w:p>
    <w:p w14:paraId="40317D27" w14:textId="2DC1523D" w:rsidR="009F615F" w:rsidRDefault="009F615F" w:rsidP="00583D2F">
      <w:pPr>
        <w:pStyle w:val="NormalforCodingFormat"/>
        <w:rPr>
          <w:ins w:id="3044" w:author="Berry" w:date="2022-02-20T16:52:00Z"/>
        </w:rPr>
      </w:pPr>
      <w:bookmarkStart w:id="3045" w:name="_Toc22678749"/>
      <w:bookmarkStart w:id="3046" w:name="_Toc23182945"/>
      <w:bookmarkStart w:id="3047" w:name="_Toc23185710"/>
      <w:bookmarkStart w:id="3048" w:name="_Toc27497474"/>
      <w:bookmarkStart w:id="3049" w:name="_Toc27641927"/>
      <w:bookmarkStart w:id="3050" w:name="_Toc27642773"/>
      <w:bookmarkStart w:id="3051" w:name="_Toc27658108"/>
      <w:bookmarkStart w:id="3052" w:name="_Toc27659201"/>
      <w:bookmarkStart w:id="3053" w:name="_Toc27666358"/>
      <w:bookmarkStart w:id="3054" w:name="_Toc33620096"/>
      <w:bookmarkStart w:id="3055" w:name="_Toc33620221"/>
      <w:bookmarkStart w:id="3056" w:name="_Toc37931168"/>
      <w:bookmarkStart w:id="3057" w:name="_Toc38014570"/>
      <w:bookmarkStart w:id="3058" w:name="_Toc38018436"/>
      <w:bookmarkStart w:id="3059" w:name="_Toc38033190"/>
      <w:bookmarkStart w:id="3060" w:name="_Toc22678750"/>
      <w:bookmarkStart w:id="3061" w:name="_Toc23182946"/>
      <w:bookmarkStart w:id="3062" w:name="_Toc23185711"/>
      <w:bookmarkStart w:id="3063" w:name="_Toc27497475"/>
      <w:bookmarkStart w:id="3064" w:name="_Toc27641928"/>
      <w:bookmarkStart w:id="3065" w:name="_Toc27642774"/>
      <w:bookmarkStart w:id="3066" w:name="_Toc27658109"/>
      <w:bookmarkStart w:id="3067" w:name="_Toc27659202"/>
      <w:bookmarkStart w:id="3068" w:name="_Toc27666359"/>
      <w:bookmarkStart w:id="3069" w:name="_Toc33620097"/>
      <w:bookmarkStart w:id="3070" w:name="_Toc33620222"/>
      <w:bookmarkStart w:id="3071" w:name="_Toc37931169"/>
      <w:bookmarkStart w:id="3072" w:name="_Toc38014571"/>
      <w:bookmarkStart w:id="3073" w:name="_Toc38018437"/>
      <w:bookmarkStart w:id="3074" w:name="_Toc38033191"/>
      <w:bookmarkStart w:id="3075" w:name="_Toc45804091"/>
      <w:bookmarkStart w:id="3076" w:name="_Toc46225772"/>
      <w:bookmarkStart w:id="3077" w:name="_Toc47453297"/>
      <w:bookmarkStart w:id="3078" w:name="_Toc45804092"/>
      <w:bookmarkStart w:id="3079" w:name="_Toc46225773"/>
      <w:bookmarkStart w:id="3080" w:name="_Toc47453298"/>
      <w:bookmarkStart w:id="3081" w:name="_Toc45804123"/>
      <w:bookmarkStart w:id="3082" w:name="_Toc46225804"/>
      <w:bookmarkStart w:id="3083" w:name="_Toc47453329"/>
      <w:bookmarkStart w:id="3084" w:name="_Toc45804124"/>
      <w:bookmarkStart w:id="3085" w:name="_Toc46225805"/>
      <w:bookmarkStart w:id="3086" w:name="_Toc47453330"/>
      <w:bookmarkStart w:id="3087" w:name="_Toc45804125"/>
      <w:bookmarkStart w:id="3088" w:name="_Toc46225806"/>
      <w:bookmarkStart w:id="3089" w:name="_Toc47453331"/>
      <w:bookmarkStart w:id="3090" w:name="_Toc45804154"/>
      <w:bookmarkStart w:id="3091" w:name="_Toc46225835"/>
      <w:bookmarkStart w:id="3092" w:name="_Toc47453360"/>
      <w:bookmarkStart w:id="3093" w:name="_Toc45804220"/>
      <w:bookmarkStart w:id="3094" w:name="_Toc46225901"/>
      <w:bookmarkStart w:id="3095" w:name="_Toc47453426"/>
      <w:bookmarkStart w:id="3096" w:name="_Toc38018439"/>
      <w:bookmarkStart w:id="3097" w:name="_Toc38033193"/>
      <w:bookmarkStart w:id="3098" w:name="_Toc119804757"/>
      <w:bookmarkStart w:id="3099" w:name="_Ref121368221"/>
      <w:bookmarkStart w:id="3100" w:name="_Ref121371423"/>
      <w:bookmarkStart w:id="3101" w:name="_Toc10902802"/>
      <w:bookmarkStart w:id="3102" w:name="_Ref526773941"/>
      <w:bookmarkStart w:id="3103" w:name="_Ref526773980"/>
      <w:bookmarkStart w:id="3104" w:name="_Ref526774015"/>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14:paraId="6C7CBF4E" w14:textId="77777777" w:rsidR="00297AE7" w:rsidRPr="002C2525" w:rsidRDefault="00297AE7" w:rsidP="00583D2F">
      <w:pPr>
        <w:rPr>
          <w:ins w:id="3105" w:author="Berry" w:date="2022-02-20T16:52:00Z"/>
        </w:rPr>
        <w:sectPr w:rsidR="00297AE7" w:rsidRPr="002C2525" w:rsidSect="009F615F">
          <w:pgSz w:w="12240" w:h="15840" w:code="128"/>
          <w:pgMar w:top="1440" w:right="1440" w:bottom="1440" w:left="1440" w:header="544" w:footer="544" w:gutter="357"/>
          <w:pgNumType w:start="1" w:chapStyle="1"/>
          <w:cols w:space="720"/>
          <w:docGrid w:linePitch="326"/>
        </w:sectPr>
      </w:pPr>
    </w:p>
    <w:p w14:paraId="50FC3EB3" w14:textId="4D7FF046" w:rsidR="004A0D32" w:rsidRPr="007903C2" w:rsidRDefault="004A0D32" w:rsidP="003E409C">
      <w:pPr>
        <w:pStyle w:val="Heading1"/>
        <w:rPr>
          <w:ins w:id="3106" w:author="Berry" w:date="2022-02-20T16:52:00Z"/>
        </w:rPr>
      </w:pPr>
      <w:bookmarkStart w:id="3107" w:name="_Ref56168737"/>
      <w:bookmarkStart w:id="3108" w:name="_Ref56170801"/>
      <w:bookmarkStart w:id="3109" w:name="_Toc95918230"/>
      <w:ins w:id="3110" w:author="Berry" w:date="2022-02-20T16:52:00Z">
        <w:r w:rsidRPr="007903C2">
          <w:lastRenderedPageBreak/>
          <w:t>ATTITUDE EPHEMERIS MESSAGE (AEM)</w:t>
        </w:r>
        <w:bookmarkEnd w:id="3098"/>
        <w:bookmarkEnd w:id="3099"/>
        <w:bookmarkEnd w:id="3100"/>
        <w:bookmarkEnd w:id="3101"/>
        <w:bookmarkEnd w:id="3102"/>
        <w:bookmarkEnd w:id="3103"/>
        <w:bookmarkEnd w:id="3104"/>
        <w:bookmarkEnd w:id="3107"/>
        <w:bookmarkEnd w:id="3108"/>
        <w:bookmarkEnd w:id="3109"/>
      </w:ins>
    </w:p>
    <w:p w14:paraId="77FE4093" w14:textId="77777777" w:rsidR="004A0D32" w:rsidRDefault="004A0D32" w:rsidP="00B06622">
      <w:pPr>
        <w:pStyle w:val="Heading2"/>
        <w:rPr>
          <w:moveTo w:id="3111" w:author="Berry" w:date="2022-02-20T16:52:00Z"/>
        </w:rPr>
      </w:pPr>
      <w:bookmarkStart w:id="3112" w:name="_Ref114986510"/>
      <w:bookmarkStart w:id="3113" w:name="_Toc119804758"/>
      <w:bookmarkStart w:id="3114" w:name="_Toc10902803"/>
      <w:bookmarkStart w:id="3115" w:name="_Toc95918231"/>
      <w:moveToRangeStart w:id="3116" w:author="Berry" w:date="2022-02-20T16:52:00Z" w:name="move96268369"/>
      <w:moveTo w:id="3117" w:author="Berry" w:date="2022-02-20T16:52:00Z">
        <w:r w:rsidRPr="004679A6">
          <w:t>Overview</w:t>
        </w:r>
        <w:bookmarkEnd w:id="3112"/>
        <w:bookmarkEnd w:id="3113"/>
        <w:bookmarkEnd w:id="3114"/>
        <w:bookmarkEnd w:id="3115"/>
      </w:moveTo>
    </w:p>
    <w:p w14:paraId="700048A7" w14:textId="0A62803C" w:rsidR="004A0D32" w:rsidRPr="000F12E4" w:rsidRDefault="004A0D32" w:rsidP="002A1EC1">
      <w:pPr>
        <w:pStyle w:val="Paragraph3"/>
        <w:rPr>
          <w:ins w:id="3118" w:author="Berry" w:date="2022-02-20T16:52:00Z"/>
        </w:rPr>
      </w:pPr>
      <w:moveTo w:id="3119" w:author="Berry" w:date="2022-02-20T16:52:00Z">
        <w:r w:rsidRPr="000F12E4">
          <w:t>Attitude state information may be exchanged between participants by sending an ephemeris in the form of a series of attitude states using an Attitude Ephemeris Message (AEM).</w:t>
        </w:r>
        <w:r w:rsidR="00356126">
          <w:t xml:space="preserve"> </w:t>
        </w:r>
      </w:moveTo>
      <w:moveToRangeEnd w:id="3116"/>
      <w:ins w:id="3120" w:author="Berry" w:date="2022-02-20T16:52:00Z">
        <w:r w:rsidRPr="000F12E4">
          <w:t xml:space="preserve">The message recipient must have a </w:t>
        </w:r>
        <w:r w:rsidR="00374BF3">
          <w:t xml:space="preserve">suitable </w:t>
        </w:r>
        <w:r w:rsidRPr="000F12E4">
          <w:t>means of interpolating across these attitude states to obtain the attitude state at an arbitrary time contained within the span of the attitude ephemeris.</w:t>
        </w:r>
      </w:ins>
    </w:p>
    <w:p w14:paraId="6CCABF6C" w14:textId="568F99AC" w:rsidR="004B68A0" w:rsidRDefault="004B68A0" w:rsidP="004B68A0">
      <w:pPr>
        <w:pStyle w:val="Paragraph3"/>
        <w:rPr>
          <w:ins w:id="3121" w:author="Berry" w:date="2022-02-20T16:52:00Z"/>
        </w:rPr>
      </w:pPr>
      <w:bookmarkStart w:id="3122" w:name="_Ref121370115"/>
      <w:ins w:id="3123" w:author="Berry" w:date="2022-02-20T16:52:00Z">
        <w:r>
          <w:t>The AEM file-naming scheme should be mutually agreed between message exchange partners</w:t>
        </w:r>
        <w:r w:rsidRPr="004679A6">
          <w:t>.</w:t>
        </w:r>
      </w:ins>
    </w:p>
    <w:p w14:paraId="391E72D1" w14:textId="67365EE0" w:rsidR="004B68A0" w:rsidRPr="00583D2F" w:rsidRDefault="004B68A0" w:rsidP="004B68A0">
      <w:pPr>
        <w:pStyle w:val="Paragraph3"/>
        <w:rPr>
          <w:ins w:id="3124" w:author="Berry" w:date="2022-02-20T16:52:00Z"/>
          <w:szCs w:val="24"/>
        </w:rPr>
      </w:pPr>
      <w:ins w:id="3125" w:author="Berry" w:date="2022-02-20T16:52:00Z">
        <w:r w:rsidRPr="006A6338">
          <w:rPr>
            <w:color w:val="000000"/>
            <w:szCs w:val="24"/>
            <w:lang w:eastAsia="fr-FR"/>
          </w:rPr>
          <w:t>The method of exchanging A</w:t>
        </w:r>
        <w:r>
          <w:rPr>
            <w:color w:val="000000"/>
            <w:szCs w:val="24"/>
            <w:lang w:eastAsia="fr-FR"/>
          </w:rPr>
          <w:t>E</w:t>
        </w:r>
        <w:r w:rsidRPr="006A6338">
          <w:rPr>
            <w:color w:val="000000"/>
            <w:szCs w:val="24"/>
            <w:lang w:eastAsia="fr-FR"/>
          </w:rPr>
          <w:t xml:space="preserve">Ms should be mutually agreed between message exchange partners. </w:t>
        </w:r>
      </w:ins>
    </w:p>
    <w:p w14:paraId="2BE2A7D8" w14:textId="4D18CDDB" w:rsidR="008845E2" w:rsidRPr="008845E2" w:rsidRDefault="00697A14" w:rsidP="00583D2F">
      <w:pPr>
        <w:pStyle w:val="Paragraph3"/>
        <w:numPr>
          <w:ilvl w:val="0"/>
          <w:numId w:val="0"/>
        </w:numPr>
        <w:rPr>
          <w:ins w:id="3126" w:author="Berry" w:date="2022-02-20T16:52:00Z"/>
          <w:szCs w:val="24"/>
        </w:rPr>
      </w:pPr>
      <w:ins w:id="3127" w:author="Berry" w:date="2022-02-20T16:52:00Z">
        <w:r w:rsidRPr="008653F6">
          <w:t xml:space="preserve">NOTE – </w:t>
        </w:r>
        <w:r w:rsidR="008845E2" w:rsidRPr="00583D2F">
          <w:rPr>
            <w:szCs w:val="24"/>
          </w:rPr>
          <w:t xml:space="preserve">Example </w:t>
        </w:r>
        <w:r w:rsidR="008845E2">
          <w:rPr>
            <w:szCs w:val="24"/>
          </w:rPr>
          <w:t>AE</w:t>
        </w:r>
        <w:r w:rsidR="008845E2" w:rsidRPr="00583D2F">
          <w:rPr>
            <w:szCs w:val="24"/>
          </w:rPr>
          <w:t>Ms are provided in</w:t>
        </w:r>
        <w:r w:rsidR="008845E2">
          <w:rPr>
            <w:szCs w:val="24"/>
          </w:rPr>
          <w:t xml:space="preserve"> </w:t>
        </w:r>
        <w:r w:rsidR="008845E2">
          <w:rPr>
            <w:szCs w:val="24"/>
          </w:rPr>
          <w:fldChar w:fldCharType="begin"/>
        </w:r>
        <w:r w:rsidR="008845E2">
          <w:rPr>
            <w:szCs w:val="24"/>
          </w:rPr>
          <w:instrText xml:space="preserve"> REF _Ref45813991 \r \h </w:instrText>
        </w:r>
        <w:r w:rsidR="008845E2">
          <w:rPr>
            <w:szCs w:val="24"/>
          </w:rPr>
        </w:r>
        <w:r w:rsidR="008845E2">
          <w:rPr>
            <w:szCs w:val="24"/>
          </w:rPr>
          <w:fldChar w:fldCharType="separate"/>
        </w:r>
        <w:r w:rsidR="00006BB3">
          <w:rPr>
            <w:szCs w:val="24"/>
          </w:rPr>
          <w:t>ANNEX G</w:t>
        </w:r>
        <w:r w:rsidR="008845E2">
          <w:rPr>
            <w:szCs w:val="24"/>
          </w:rPr>
          <w:fldChar w:fldCharType="end"/>
        </w:r>
        <w:r w:rsidR="008845E2" w:rsidRPr="00583D2F">
          <w:rPr>
            <w:szCs w:val="24"/>
          </w:rPr>
          <w:t>.</w:t>
        </w:r>
      </w:ins>
    </w:p>
    <w:p w14:paraId="2356663B" w14:textId="059734BC" w:rsidR="004A0D32" w:rsidRPr="004679A6" w:rsidRDefault="004A0D32" w:rsidP="00B06622">
      <w:pPr>
        <w:pStyle w:val="Heading2"/>
        <w:rPr>
          <w:moveTo w:id="3128" w:author="Berry" w:date="2022-02-20T16:52:00Z"/>
        </w:rPr>
        <w:pPrChange w:id="3129" w:author="Berry" w:date="2022-02-20T16:52:00Z">
          <w:pPr>
            <w:pStyle w:val="Heading2"/>
            <w:spacing w:before="480"/>
          </w:pPr>
        </w:pPrChange>
      </w:pPr>
      <w:bookmarkStart w:id="3130" w:name="_Toc56158249"/>
      <w:bookmarkStart w:id="3131" w:name="_Toc56162857"/>
      <w:bookmarkStart w:id="3132" w:name="_Toc56242213"/>
      <w:bookmarkStart w:id="3133" w:name="_Toc59088085"/>
      <w:bookmarkStart w:id="3134" w:name="_Toc59090331"/>
      <w:bookmarkStart w:id="3135" w:name="_Toc59549732"/>
      <w:bookmarkStart w:id="3136" w:name="_Toc59706663"/>
      <w:bookmarkStart w:id="3137" w:name="_Toc61277172"/>
      <w:bookmarkStart w:id="3138" w:name="_Toc63876677"/>
      <w:bookmarkStart w:id="3139" w:name="_Toc72235458"/>
      <w:bookmarkStart w:id="3140" w:name="_Toc119804759"/>
      <w:bookmarkStart w:id="3141" w:name="_Toc10902804"/>
      <w:bookmarkStart w:id="3142" w:name="_Ref7014671"/>
      <w:bookmarkStart w:id="3143" w:name="_Ref7014703"/>
      <w:bookmarkStart w:id="3144" w:name="_Ref7014754"/>
      <w:bookmarkStart w:id="3145" w:name="_Toc95918232"/>
      <w:bookmarkEnd w:id="3122"/>
      <w:bookmarkEnd w:id="3130"/>
      <w:bookmarkEnd w:id="3131"/>
      <w:bookmarkEnd w:id="3132"/>
      <w:bookmarkEnd w:id="3133"/>
      <w:bookmarkEnd w:id="3134"/>
      <w:bookmarkEnd w:id="3135"/>
      <w:bookmarkEnd w:id="3136"/>
      <w:bookmarkEnd w:id="3137"/>
      <w:bookmarkEnd w:id="3138"/>
      <w:bookmarkEnd w:id="3139"/>
      <w:moveToRangeStart w:id="3146" w:author="Berry" w:date="2022-02-20T16:52:00Z" w:name="move96268370"/>
      <w:moveTo w:id="3147" w:author="Berry" w:date="2022-02-20T16:52:00Z">
        <w:r w:rsidRPr="004679A6">
          <w:t>AEM content</w:t>
        </w:r>
        <w:bookmarkEnd w:id="3140"/>
        <w:bookmarkEnd w:id="3141"/>
        <w:bookmarkEnd w:id="3142"/>
        <w:bookmarkEnd w:id="3143"/>
        <w:bookmarkEnd w:id="3144"/>
        <w:bookmarkEnd w:id="3145"/>
      </w:moveTo>
    </w:p>
    <w:p w14:paraId="449CA280" w14:textId="77777777" w:rsidR="004A0D32" w:rsidRPr="004679A6" w:rsidRDefault="004A0D32" w:rsidP="00B06622">
      <w:pPr>
        <w:pStyle w:val="Heading3"/>
        <w:rPr>
          <w:moveTo w:id="3148" w:author="Berry" w:date="2022-02-20T16:52:00Z"/>
        </w:rPr>
      </w:pPr>
      <w:bookmarkStart w:id="3149" w:name="_Ref11988694"/>
      <w:moveTo w:id="3150" w:author="Berry" w:date="2022-02-20T16:52:00Z">
        <w:r w:rsidRPr="004679A6">
          <w:t>General</w:t>
        </w:r>
        <w:bookmarkEnd w:id="3149"/>
      </w:moveTo>
    </w:p>
    <w:p w14:paraId="4812E3C3" w14:textId="77777777" w:rsidR="004A0D32" w:rsidRPr="004679A6" w:rsidRDefault="004A0D32" w:rsidP="002A1EC1">
      <w:pPr>
        <w:pStyle w:val="Paragraph4"/>
        <w:rPr>
          <w:moveTo w:id="3151" w:author="Berry" w:date="2022-02-20T16:52:00Z"/>
        </w:rPr>
      </w:pPr>
      <w:moveTo w:id="3152" w:author="Berry" w:date="2022-02-20T16:52:00Z">
        <w:r w:rsidRPr="004679A6">
          <w:t>The AEM shall be represented as a combination of the following:</w:t>
        </w:r>
      </w:moveTo>
    </w:p>
    <w:p w14:paraId="17B892D3" w14:textId="77777777" w:rsidR="004A0D32" w:rsidRPr="004679A6" w:rsidRDefault="004A0D32" w:rsidP="000B102A">
      <w:pPr>
        <w:pStyle w:val="List"/>
        <w:numPr>
          <w:ilvl w:val="0"/>
          <w:numId w:val="14"/>
        </w:numPr>
        <w:tabs>
          <w:tab w:val="clear" w:pos="360"/>
          <w:tab w:val="num" w:pos="720"/>
        </w:tabs>
        <w:ind w:left="720"/>
        <w:rPr>
          <w:moveTo w:id="3153" w:author="Berry" w:date="2022-02-20T16:52:00Z"/>
        </w:rPr>
      </w:pPr>
      <w:moveTo w:id="3154" w:author="Berry" w:date="2022-02-20T16:52:00Z">
        <w:r w:rsidRPr="004679A6">
          <w:t>a header;</w:t>
        </w:r>
      </w:moveTo>
    </w:p>
    <w:p w14:paraId="1EE55A1B" w14:textId="77777777" w:rsidR="004A0D32" w:rsidRPr="004679A6" w:rsidRDefault="004A0D32" w:rsidP="000B102A">
      <w:pPr>
        <w:pStyle w:val="List"/>
        <w:numPr>
          <w:ilvl w:val="0"/>
          <w:numId w:val="14"/>
        </w:numPr>
        <w:tabs>
          <w:tab w:val="clear" w:pos="360"/>
          <w:tab w:val="num" w:pos="720"/>
        </w:tabs>
        <w:ind w:left="720"/>
        <w:rPr>
          <w:moveTo w:id="3155" w:author="Berry" w:date="2022-02-20T16:52:00Z"/>
        </w:rPr>
      </w:pPr>
      <w:moveTo w:id="3156" w:author="Berry" w:date="2022-02-20T16:52:00Z">
        <w:r w:rsidRPr="004679A6">
          <w:t>metadata (data about data);</w:t>
        </w:r>
      </w:moveTo>
    </w:p>
    <w:p w14:paraId="5FBE9326" w14:textId="77777777" w:rsidR="004A0D32" w:rsidRPr="004679A6" w:rsidRDefault="004A0D32" w:rsidP="000B102A">
      <w:pPr>
        <w:pStyle w:val="List"/>
        <w:numPr>
          <w:ilvl w:val="0"/>
          <w:numId w:val="14"/>
        </w:numPr>
        <w:tabs>
          <w:tab w:val="clear" w:pos="360"/>
          <w:tab w:val="num" w:pos="720"/>
        </w:tabs>
        <w:ind w:left="720"/>
        <w:rPr>
          <w:moveTo w:id="3157" w:author="Berry" w:date="2022-02-20T16:52:00Z"/>
        </w:rPr>
      </w:pPr>
      <w:moveTo w:id="3158" w:author="Berry" w:date="2022-02-20T16:52:00Z">
        <w:r w:rsidRPr="004679A6">
          <w:t>optional comments (explanatory information); and</w:t>
        </w:r>
      </w:moveTo>
    </w:p>
    <w:p w14:paraId="2D2014BD" w14:textId="7D5689A0" w:rsidR="004A0D32" w:rsidRDefault="004A0D32" w:rsidP="000B102A">
      <w:pPr>
        <w:pStyle w:val="List"/>
        <w:numPr>
          <w:ilvl w:val="0"/>
          <w:numId w:val="14"/>
        </w:numPr>
        <w:tabs>
          <w:tab w:val="clear" w:pos="360"/>
          <w:tab w:val="num" w:pos="720"/>
        </w:tabs>
        <w:ind w:left="720"/>
        <w:rPr>
          <w:moveTo w:id="3159" w:author="Berry" w:date="2022-02-20T16:52:00Z"/>
        </w:rPr>
      </w:pPr>
      <w:moveTo w:id="3160" w:author="Berry" w:date="2022-02-20T16:52:00Z">
        <w:r w:rsidRPr="004679A6">
          <w:t>attitude data.</w:t>
        </w:r>
      </w:moveTo>
    </w:p>
    <w:moveToRangeEnd w:id="3146"/>
    <w:p w14:paraId="7BEAAFBD" w14:textId="16731B97" w:rsidR="00D21F87" w:rsidRPr="004679A6" w:rsidRDefault="00D21F87" w:rsidP="00583D2F">
      <w:pPr>
        <w:pStyle w:val="List"/>
        <w:ind w:left="0" w:firstLine="0"/>
        <w:rPr>
          <w:ins w:id="3161" w:author="Berry" w:date="2022-02-20T16:52:00Z"/>
        </w:rPr>
      </w:pPr>
      <w:ins w:id="3162" w:author="Berry" w:date="2022-02-20T16:52:00Z">
        <w:r>
          <w:t>The group composed of “metadata”, optional comments, and data is called a segment. The set of segments i</w:t>
        </w:r>
        <w:r w:rsidR="00851A30">
          <w:t>s</w:t>
        </w:r>
        <w:r>
          <w:t xml:space="preserve"> called </w:t>
        </w:r>
        <w:r w:rsidR="00851A30">
          <w:t xml:space="preserve">the </w:t>
        </w:r>
        <w:r>
          <w:t xml:space="preserve">“body”.  </w:t>
        </w:r>
      </w:ins>
    </w:p>
    <w:p w14:paraId="1B4F15AE" w14:textId="789BF587" w:rsidR="004A0D32" w:rsidRPr="004679A6" w:rsidRDefault="004A0D32" w:rsidP="002A1EC1">
      <w:pPr>
        <w:pStyle w:val="Paragraph4"/>
        <w:numPr>
          <w:ilvl w:val="0"/>
          <w:numId w:val="0"/>
        </w:numPr>
        <w:rPr>
          <w:ins w:id="3163" w:author="Berry" w:date="2022-02-20T16:52:00Z"/>
        </w:rPr>
      </w:pPr>
      <w:ins w:id="3164" w:author="Berry" w:date="2022-02-20T16:52:00Z">
        <w:r w:rsidRPr="004679A6">
          <w:lastRenderedPageBreak/>
          <w:t xml:space="preserve">Table </w:t>
        </w:r>
        <w:r w:rsidRPr="004679A6">
          <w:fldChar w:fldCharType="begin"/>
        </w:r>
        <w:r w:rsidRPr="004679A6">
          <w:instrText xml:space="preserve"> REF T_4x1AEM_File_Layout_Specifications \h </w:instrText>
        </w:r>
        <w:r w:rsidR="00856CCC">
          <w:instrText xml:space="preserve"> \* MERGEFORMAT </w:instrText>
        </w:r>
        <w:r w:rsidRPr="004679A6">
          <w:fldChar w:fldCharType="separate"/>
        </w:r>
        <w:r w:rsidR="00006BB3">
          <w:rPr>
            <w:noProof/>
          </w:rPr>
          <w:t>4</w:t>
        </w:r>
        <w:r w:rsidR="00006BB3" w:rsidRPr="004679A6">
          <w:rPr>
            <w:noProof/>
          </w:rPr>
          <w:noBreakHyphen/>
        </w:r>
        <w:r w:rsidR="00006BB3">
          <w:rPr>
            <w:noProof/>
          </w:rPr>
          <w:t>1</w:t>
        </w:r>
        <w:r w:rsidRPr="004679A6">
          <w:fldChar w:fldCharType="end"/>
        </w:r>
        <w:r w:rsidRPr="004679A6">
          <w:t xml:space="preserve"> outlines the contents of an AEM.</w:t>
        </w:r>
      </w:ins>
    </w:p>
    <w:p w14:paraId="43FF6D15" w14:textId="64BE91E9" w:rsidR="004A0D32" w:rsidRPr="004679A6" w:rsidRDefault="004A0D32" w:rsidP="000F12E4">
      <w:pPr>
        <w:pStyle w:val="TableTitle"/>
        <w:spacing w:before="320"/>
        <w:rPr>
          <w:ins w:id="3165" w:author="Berry" w:date="2022-02-20T16:52:00Z"/>
        </w:rPr>
      </w:pPr>
      <w:bookmarkStart w:id="3166" w:name="_Toc95918285"/>
      <w:ins w:id="3167" w:author="Berry" w:date="2022-02-20T16:52:00Z">
        <w:r w:rsidRPr="004679A6">
          <w:t xml:space="preserve">Table </w:t>
        </w:r>
        <w:bookmarkStart w:id="3168" w:name="T_4x1AEM_File_Layout_Specifications"/>
        <w:r w:rsidRPr="004679A6">
          <w:fldChar w:fldCharType="begin"/>
        </w:r>
        <w:r w:rsidRPr="004679A6">
          <w:instrText xml:space="preserve"> STYLEREF 1 \s </w:instrText>
        </w:r>
        <w:r w:rsidRPr="004679A6">
          <w:fldChar w:fldCharType="separate"/>
        </w:r>
        <w:r w:rsidR="00006BB3">
          <w:rPr>
            <w:noProof/>
          </w:rPr>
          <w:t>4</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1</w:t>
        </w:r>
        <w:r w:rsidRPr="004679A6">
          <w:fldChar w:fldCharType="end"/>
        </w:r>
        <w:bookmarkEnd w:id="3168"/>
        <w:r w:rsidRPr="004679A6">
          <w:t>:</w:t>
        </w:r>
        <w:r w:rsidR="00356126">
          <w:t xml:space="preserve"> </w:t>
        </w:r>
        <w:r w:rsidRPr="004679A6">
          <w:t>AEM File Layout Specifications</w:t>
        </w:r>
        <w:bookmarkEnd w:id="3166"/>
      </w:ins>
    </w:p>
    <w:tbl>
      <w:tblPr>
        <w:tblW w:w="0" w:type="auto"/>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9" w:type="dxa"/>
          <w:left w:w="58" w:type="dxa"/>
          <w:bottom w:w="29" w:type="dxa"/>
          <w:right w:w="58" w:type="dxa"/>
        </w:tblCellMar>
        <w:tblLook w:val="01E0" w:firstRow="1" w:lastRow="1" w:firstColumn="1" w:lastColumn="1" w:noHBand="0" w:noVBand="0"/>
      </w:tblPr>
      <w:tblGrid>
        <w:gridCol w:w="2224"/>
        <w:gridCol w:w="2312"/>
        <w:gridCol w:w="2312"/>
        <w:gridCol w:w="1985"/>
      </w:tblGrid>
      <w:tr w:rsidR="00E61A91" w:rsidRPr="004679A6" w14:paraId="67570434" w14:textId="77777777" w:rsidTr="004D0697">
        <w:trPr>
          <w:cantSplit/>
          <w:ins w:id="3169" w:author="Berry" w:date="2022-02-20T16:52:00Z"/>
        </w:trPr>
        <w:tc>
          <w:tcPr>
            <w:tcW w:w="2224" w:type="dxa"/>
            <w:tcBorders>
              <w:top w:val="single" w:sz="8" w:space="0" w:color="auto"/>
              <w:left w:val="single" w:sz="8" w:space="0" w:color="auto"/>
              <w:bottom w:val="single" w:sz="4" w:space="0" w:color="auto"/>
              <w:right w:val="single" w:sz="4" w:space="0" w:color="auto"/>
            </w:tcBorders>
            <w:shd w:val="clear" w:color="auto" w:fill="F2F2F2" w:themeFill="background1" w:themeFillShade="F2"/>
            <w:tcMar>
              <w:top w:w="0" w:type="dxa"/>
              <w:bottom w:w="0" w:type="dxa"/>
            </w:tcMar>
          </w:tcPr>
          <w:p w14:paraId="3908934C" w14:textId="77777777" w:rsidR="00E61A91" w:rsidRPr="00496BBE" w:rsidRDefault="00E61A91" w:rsidP="000F12E4">
            <w:pPr>
              <w:keepNext/>
              <w:spacing w:before="0" w:line="240" w:lineRule="auto"/>
              <w:jc w:val="center"/>
              <w:rPr>
                <w:ins w:id="3170" w:author="Berry" w:date="2022-02-20T16:52:00Z"/>
                <w:sz w:val="20"/>
              </w:rPr>
            </w:pPr>
            <w:ins w:id="3171" w:author="Berry" w:date="2022-02-20T16:52:00Z">
              <w:r w:rsidRPr="00496BBE">
                <w:rPr>
                  <w:b/>
                  <w:sz w:val="20"/>
                </w:rPr>
                <w:t>Item</w:t>
              </w:r>
            </w:ins>
          </w:p>
        </w:tc>
        <w:tc>
          <w:tcPr>
            <w:tcW w:w="2312"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14:paraId="5EE22A7D" w14:textId="77777777" w:rsidR="00E61A91" w:rsidRPr="00496BBE" w:rsidRDefault="00E61A91" w:rsidP="000F12E4">
            <w:pPr>
              <w:keepNext/>
              <w:spacing w:before="0" w:line="240" w:lineRule="auto"/>
              <w:rPr>
                <w:ins w:id="3172" w:author="Berry" w:date="2022-02-20T16:52:00Z"/>
                <w:sz w:val="20"/>
              </w:rPr>
            </w:pPr>
          </w:p>
        </w:tc>
        <w:tc>
          <w:tcPr>
            <w:tcW w:w="2312"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14:paraId="56B250A3" w14:textId="54947891" w:rsidR="00E61A91" w:rsidRPr="00496BBE" w:rsidRDefault="00E61A91" w:rsidP="000F12E4">
            <w:pPr>
              <w:keepNext/>
              <w:spacing w:before="0" w:line="240" w:lineRule="auto"/>
              <w:rPr>
                <w:ins w:id="3173" w:author="Berry" w:date="2022-02-20T16:52:00Z"/>
                <w:sz w:val="20"/>
              </w:rPr>
            </w:pPr>
          </w:p>
        </w:tc>
        <w:tc>
          <w:tcPr>
            <w:tcW w:w="1985" w:type="dxa"/>
            <w:tcBorders>
              <w:top w:val="single" w:sz="8" w:space="0" w:color="auto"/>
              <w:left w:val="single" w:sz="4" w:space="0" w:color="auto"/>
              <w:bottom w:val="single" w:sz="4" w:space="0" w:color="auto"/>
              <w:right w:val="single" w:sz="8" w:space="0" w:color="auto"/>
            </w:tcBorders>
            <w:shd w:val="clear" w:color="auto" w:fill="F2F2F2" w:themeFill="background1" w:themeFillShade="F2"/>
          </w:tcPr>
          <w:p w14:paraId="11CC57F5" w14:textId="446F4139" w:rsidR="00E61A91" w:rsidRPr="00496BBE" w:rsidRDefault="00D21F87">
            <w:pPr>
              <w:keepNext/>
              <w:spacing w:before="0" w:line="240" w:lineRule="auto"/>
              <w:jc w:val="center"/>
              <w:rPr>
                <w:ins w:id="3174" w:author="Berry" w:date="2022-02-20T16:52:00Z"/>
                <w:sz w:val="20"/>
              </w:rPr>
            </w:pPr>
            <w:ins w:id="3175" w:author="Berry" w:date="2022-02-20T16:52:00Z">
              <w:r>
                <w:rPr>
                  <w:b/>
                  <w:sz w:val="20"/>
                </w:rPr>
                <w:t>M/O</w:t>
              </w:r>
              <w:r w:rsidR="008420EE">
                <w:rPr>
                  <w:b/>
                  <w:sz w:val="20"/>
                </w:rPr>
                <w:t>/C</w:t>
              </w:r>
            </w:ins>
          </w:p>
        </w:tc>
      </w:tr>
      <w:tr w:rsidR="00E61A91" w:rsidRPr="00496BBE" w14:paraId="16C1EA78" w14:textId="77777777" w:rsidTr="004D0697">
        <w:trPr>
          <w:cantSplit/>
          <w:ins w:id="3176" w:author="Berry" w:date="2022-02-20T16:52:00Z"/>
        </w:trPr>
        <w:tc>
          <w:tcPr>
            <w:tcW w:w="2224" w:type="dxa"/>
            <w:tcBorders>
              <w:top w:val="single" w:sz="4" w:space="0" w:color="auto"/>
              <w:left w:val="single" w:sz="8" w:space="0" w:color="auto"/>
              <w:bottom w:val="single" w:sz="4" w:space="0" w:color="auto"/>
              <w:right w:val="single" w:sz="4" w:space="0" w:color="auto"/>
            </w:tcBorders>
          </w:tcPr>
          <w:p w14:paraId="1049338F" w14:textId="77777777" w:rsidR="00E61A91" w:rsidRPr="00496BBE" w:rsidRDefault="00E61A91" w:rsidP="000F12E4">
            <w:pPr>
              <w:keepNext/>
              <w:spacing w:before="0" w:line="240" w:lineRule="auto"/>
              <w:jc w:val="center"/>
              <w:rPr>
                <w:ins w:id="3177" w:author="Berry" w:date="2022-02-20T16:52:00Z"/>
                <w:sz w:val="20"/>
              </w:rPr>
            </w:pPr>
            <w:ins w:id="3178" w:author="Berry" w:date="2022-02-20T16:52:00Z">
              <w:r w:rsidRPr="00496BBE">
                <w:rPr>
                  <w:sz w:val="20"/>
                </w:rPr>
                <w:t>Header</w:t>
              </w:r>
            </w:ins>
          </w:p>
        </w:tc>
        <w:tc>
          <w:tcPr>
            <w:tcW w:w="2312" w:type="dxa"/>
            <w:tcBorders>
              <w:top w:val="single" w:sz="4" w:space="0" w:color="auto"/>
              <w:left w:val="single" w:sz="4" w:space="0" w:color="auto"/>
              <w:bottom w:val="single" w:sz="4" w:space="0" w:color="auto"/>
              <w:right w:val="single" w:sz="4" w:space="0" w:color="auto"/>
            </w:tcBorders>
          </w:tcPr>
          <w:p w14:paraId="7955C977" w14:textId="77777777" w:rsidR="00E61A91" w:rsidRPr="00496BBE" w:rsidRDefault="00E61A91" w:rsidP="000F12E4">
            <w:pPr>
              <w:keepNext/>
              <w:spacing w:before="0" w:line="240" w:lineRule="auto"/>
              <w:rPr>
                <w:ins w:id="3179" w:author="Berry" w:date="2022-02-20T16:52:00Z"/>
                <w:sz w:val="20"/>
              </w:rPr>
            </w:pPr>
          </w:p>
        </w:tc>
        <w:tc>
          <w:tcPr>
            <w:tcW w:w="2312" w:type="dxa"/>
            <w:tcBorders>
              <w:top w:val="single" w:sz="4" w:space="0" w:color="auto"/>
              <w:left w:val="single" w:sz="4" w:space="0" w:color="auto"/>
              <w:bottom w:val="single" w:sz="4" w:space="0" w:color="auto"/>
              <w:right w:val="single" w:sz="4" w:space="0" w:color="auto"/>
            </w:tcBorders>
          </w:tcPr>
          <w:p w14:paraId="67781B8E" w14:textId="2584F91E" w:rsidR="00E61A91" w:rsidRPr="00496BBE" w:rsidRDefault="00E61A91" w:rsidP="000F12E4">
            <w:pPr>
              <w:keepNext/>
              <w:spacing w:before="0" w:line="240" w:lineRule="auto"/>
              <w:rPr>
                <w:ins w:id="3180" w:author="Berry" w:date="2022-02-20T16:52:00Z"/>
                <w:sz w:val="20"/>
              </w:rPr>
            </w:pPr>
          </w:p>
        </w:tc>
        <w:tc>
          <w:tcPr>
            <w:tcW w:w="1985" w:type="dxa"/>
            <w:tcBorders>
              <w:top w:val="single" w:sz="4" w:space="0" w:color="auto"/>
              <w:left w:val="single" w:sz="4" w:space="0" w:color="auto"/>
              <w:bottom w:val="single" w:sz="4" w:space="0" w:color="auto"/>
              <w:right w:val="single" w:sz="8" w:space="0" w:color="auto"/>
            </w:tcBorders>
          </w:tcPr>
          <w:p w14:paraId="05C5F7D9" w14:textId="5CBDB002" w:rsidR="00E61A91" w:rsidRPr="00496BBE" w:rsidRDefault="00D21F87" w:rsidP="000F12E4">
            <w:pPr>
              <w:keepNext/>
              <w:spacing w:before="0" w:line="240" w:lineRule="auto"/>
              <w:jc w:val="center"/>
              <w:rPr>
                <w:ins w:id="3181" w:author="Berry" w:date="2022-02-20T16:52:00Z"/>
                <w:sz w:val="20"/>
              </w:rPr>
            </w:pPr>
            <w:ins w:id="3182" w:author="Berry" w:date="2022-02-20T16:52:00Z">
              <w:r>
                <w:rPr>
                  <w:sz w:val="20"/>
                </w:rPr>
                <w:t>M</w:t>
              </w:r>
            </w:ins>
          </w:p>
        </w:tc>
      </w:tr>
      <w:tr w:rsidR="00E61A91" w:rsidRPr="00496BBE" w14:paraId="4734CF09" w14:textId="77777777" w:rsidTr="004D0697">
        <w:trPr>
          <w:cantSplit/>
          <w:trHeight w:val="20"/>
          <w:ins w:id="3183" w:author="Berry" w:date="2022-02-20T16:52:00Z"/>
        </w:trPr>
        <w:tc>
          <w:tcPr>
            <w:tcW w:w="2224" w:type="dxa"/>
            <w:vMerge w:val="restart"/>
            <w:tcBorders>
              <w:top w:val="single" w:sz="4" w:space="0" w:color="auto"/>
              <w:left w:val="single" w:sz="8" w:space="0" w:color="auto"/>
              <w:bottom w:val="single" w:sz="4" w:space="0" w:color="auto"/>
              <w:right w:val="single" w:sz="4" w:space="0" w:color="auto"/>
            </w:tcBorders>
            <w:vAlign w:val="center"/>
          </w:tcPr>
          <w:p w14:paraId="284CBEA2" w14:textId="77777777" w:rsidR="00E61A91" w:rsidRPr="00496BBE" w:rsidRDefault="00E61A91" w:rsidP="000F12E4">
            <w:pPr>
              <w:keepNext/>
              <w:spacing w:before="0" w:line="240" w:lineRule="auto"/>
              <w:jc w:val="center"/>
              <w:rPr>
                <w:ins w:id="3184" w:author="Berry" w:date="2022-02-20T16:52:00Z"/>
                <w:sz w:val="20"/>
              </w:rPr>
            </w:pPr>
            <w:ins w:id="3185" w:author="Berry" w:date="2022-02-20T16:52:00Z">
              <w:r w:rsidRPr="00496BBE">
                <w:rPr>
                  <w:sz w:val="20"/>
                </w:rPr>
                <w:t>Body</w:t>
              </w:r>
            </w:ins>
          </w:p>
        </w:tc>
        <w:tc>
          <w:tcPr>
            <w:tcW w:w="2312" w:type="dxa"/>
            <w:vMerge w:val="restart"/>
            <w:tcBorders>
              <w:top w:val="single" w:sz="4" w:space="0" w:color="auto"/>
              <w:left w:val="single" w:sz="4" w:space="0" w:color="auto"/>
              <w:right w:val="single" w:sz="4" w:space="0" w:color="auto"/>
            </w:tcBorders>
          </w:tcPr>
          <w:p w14:paraId="166D0B94" w14:textId="2BCF7783" w:rsidR="00E61A91" w:rsidRPr="00496BBE" w:rsidRDefault="00E61A91" w:rsidP="000F12E4">
            <w:pPr>
              <w:keepNext/>
              <w:spacing w:before="0" w:line="240" w:lineRule="auto"/>
              <w:jc w:val="center"/>
              <w:rPr>
                <w:ins w:id="3186" w:author="Berry" w:date="2022-02-20T16:52:00Z"/>
                <w:sz w:val="20"/>
              </w:rPr>
            </w:pPr>
            <w:ins w:id="3187" w:author="Berry" w:date="2022-02-20T16:52:00Z">
              <w:r>
                <w:rPr>
                  <w:sz w:val="20"/>
                </w:rPr>
                <w:t>Segment 1</w:t>
              </w:r>
            </w:ins>
          </w:p>
        </w:tc>
        <w:tc>
          <w:tcPr>
            <w:tcW w:w="2312" w:type="dxa"/>
            <w:tcBorders>
              <w:top w:val="single" w:sz="4" w:space="0" w:color="auto"/>
              <w:left w:val="single" w:sz="4" w:space="0" w:color="auto"/>
              <w:bottom w:val="single" w:sz="4" w:space="0" w:color="auto"/>
              <w:right w:val="single" w:sz="4" w:space="0" w:color="auto"/>
            </w:tcBorders>
          </w:tcPr>
          <w:p w14:paraId="28CD75A7" w14:textId="6B1EC4B4" w:rsidR="00E61A91" w:rsidRPr="00496BBE" w:rsidRDefault="00E61A91" w:rsidP="000F12E4">
            <w:pPr>
              <w:keepNext/>
              <w:spacing w:before="0" w:line="240" w:lineRule="auto"/>
              <w:jc w:val="center"/>
              <w:rPr>
                <w:ins w:id="3188" w:author="Berry" w:date="2022-02-20T16:52:00Z"/>
                <w:sz w:val="20"/>
              </w:rPr>
            </w:pPr>
            <w:ins w:id="3189" w:author="Berry" w:date="2022-02-20T16:52:00Z">
              <w:r w:rsidRPr="00496BBE">
                <w:rPr>
                  <w:sz w:val="20"/>
                </w:rPr>
                <w:t>Metadata 1</w:t>
              </w:r>
            </w:ins>
          </w:p>
        </w:tc>
        <w:tc>
          <w:tcPr>
            <w:tcW w:w="1985" w:type="dxa"/>
            <w:vMerge w:val="restart"/>
            <w:tcBorders>
              <w:top w:val="single" w:sz="4" w:space="0" w:color="auto"/>
              <w:left w:val="single" w:sz="4" w:space="0" w:color="auto"/>
              <w:bottom w:val="single" w:sz="4" w:space="0" w:color="auto"/>
              <w:right w:val="single" w:sz="8" w:space="0" w:color="auto"/>
            </w:tcBorders>
          </w:tcPr>
          <w:p w14:paraId="6D27622E" w14:textId="77777777" w:rsidR="00E61A91" w:rsidRPr="00496BBE" w:rsidRDefault="00E61A91" w:rsidP="000F12E4">
            <w:pPr>
              <w:keepNext/>
              <w:spacing w:before="0" w:line="240" w:lineRule="auto"/>
              <w:jc w:val="center"/>
              <w:rPr>
                <w:ins w:id="3190" w:author="Berry" w:date="2022-02-20T16:52:00Z"/>
                <w:sz w:val="20"/>
              </w:rPr>
            </w:pPr>
          </w:p>
          <w:p w14:paraId="1AEE68BD" w14:textId="7416350F" w:rsidR="00E61A91" w:rsidRPr="00496BBE" w:rsidRDefault="00D21F87" w:rsidP="000F12E4">
            <w:pPr>
              <w:keepNext/>
              <w:spacing w:before="0" w:line="240" w:lineRule="auto"/>
              <w:jc w:val="center"/>
              <w:rPr>
                <w:ins w:id="3191" w:author="Berry" w:date="2022-02-20T16:52:00Z"/>
                <w:sz w:val="20"/>
              </w:rPr>
            </w:pPr>
            <w:ins w:id="3192" w:author="Berry" w:date="2022-02-20T16:52:00Z">
              <w:r>
                <w:rPr>
                  <w:sz w:val="20"/>
                </w:rPr>
                <w:t>M</w:t>
              </w:r>
            </w:ins>
          </w:p>
        </w:tc>
      </w:tr>
      <w:tr w:rsidR="00E61A91" w:rsidRPr="00496BBE" w14:paraId="7435A248" w14:textId="77777777" w:rsidTr="004D0697">
        <w:trPr>
          <w:cantSplit/>
          <w:trHeight w:val="20"/>
          <w:ins w:id="3193" w:author="Berry" w:date="2022-02-20T16:52:00Z"/>
        </w:trPr>
        <w:tc>
          <w:tcPr>
            <w:tcW w:w="2224" w:type="dxa"/>
            <w:vMerge/>
            <w:tcBorders>
              <w:top w:val="single" w:sz="4" w:space="0" w:color="auto"/>
              <w:left w:val="single" w:sz="8" w:space="0" w:color="auto"/>
              <w:bottom w:val="single" w:sz="4" w:space="0" w:color="auto"/>
              <w:right w:val="single" w:sz="4" w:space="0" w:color="auto"/>
            </w:tcBorders>
          </w:tcPr>
          <w:p w14:paraId="4FF764D6" w14:textId="77777777" w:rsidR="00E61A91" w:rsidRPr="00496BBE" w:rsidRDefault="00E61A91" w:rsidP="000F12E4">
            <w:pPr>
              <w:keepNext/>
              <w:spacing w:before="0" w:line="240" w:lineRule="auto"/>
              <w:rPr>
                <w:ins w:id="3194" w:author="Berry" w:date="2022-02-20T16:52:00Z"/>
                <w:sz w:val="20"/>
              </w:rPr>
            </w:pPr>
          </w:p>
        </w:tc>
        <w:tc>
          <w:tcPr>
            <w:tcW w:w="2312" w:type="dxa"/>
            <w:vMerge/>
            <w:tcBorders>
              <w:left w:val="single" w:sz="4" w:space="0" w:color="auto"/>
              <w:bottom w:val="single" w:sz="4" w:space="0" w:color="auto"/>
              <w:right w:val="single" w:sz="4" w:space="0" w:color="auto"/>
            </w:tcBorders>
          </w:tcPr>
          <w:p w14:paraId="77C1A6B9" w14:textId="77777777" w:rsidR="00E61A91" w:rsidRPr="00496BBE" w:rsidRDefault="00E61A91" w:rsidP="000F12E4">
            <w:pPr>
              <w:keepNext/>
              <w:spacing w:before="0" w:line="240" w:lineRule="auto"/>
              <w:jc w:val="center"/>
              <w:rPr>
                <w:ins w:id="3195" w:author="Berry" w:date="2022-02-20T16:52:00Z"/>
                <w:sz w:val="20"/>
              </w:rPr>
            </w:pPr>
          </w:p>
        </w:tc>
        <w:tc>
          <w:tcPr>
            <w:tcW w:w="2312" w:type="dxa"/>
            <w:tcBorders>
              <w:top w:val="single" w:sz="4" w:space="0" w:color="auto"/>
              <w:left w:val="single" w:sz="4" w:space="0" w:color="auto"/>
              <w:bottom w:val="single" w:sz="4" w:space="0" w:color="auto"/>
              <w:right w:val="single" w:sz="4" w:space="0" w:color="auto"/>
            </w:tcBorders>
          </w:tcPr>
          <w:p w14:paraId="2DAD5CB8" w14:textId="7061ECAD" w:rsidR="00E61A91" w:rsidRPr="00496BBE" w:rsidRDefault="00E61A91" w:rsidP="000F12E4">
            <w:pPr>
              <w:keepNext/>
              <w:spacing w:before="0" w:line="240" w:lineRule="auto"/>
              <w:jc w:val="center"/>
              <w:rPr>
                <w:ins w:id="3196" w:author="Berry" w:date="2022-02-20T16:52:00Z"/>
                <w:sz w:val="20"/>
              </w:rPr>
            </w:pPr>
            <w:ins w:id="3197" w:author="Berry" w:date="2022-02-20T16:52:00Z">
              <w:r w:rsidRPr="00496BBE">
                <w:rPr>
                  <w:sz w:val="20"/>
                </w:rPr>
                <w:t>Data 1</w:t>
              </w:r>
            </w:ins>
          </w:p>
        </w:tc>
        <w:tc>
          <w:tcPr>
            <w:tcW w:w="1985" w:type="dxa"/>
            <w:vMerge/>
            <w:tcBorders>
              <w:top w:val="single" w:sz="4" w:space="0" w:color="auto"/>
              <w:left w:val="single" w:sz="4" w:space="0" w:color="auto"/>
              <w:bottom w:val="single" w:sz="4" w:space="0" w:color="auto"/>
              <w:right w:val="single" w:sz="8" w:space="0" w:color="auto"/>
            </w:tcBorders>
          </w:tcPr>
          <w:p w14:paraId="6ECAC6B3" w14:textId="77777777" w:rsidR="00E61A91" w:rsidRPr="00496BBE" w:rsidRDefault="00E61A91" w:rsidP="000F12E4">
            <w:pPr>
              <w:keepNext/>
              <w:spacing w:before="0" w:line="240" w:lineRule="auto"/>
              <w:jc w:val="center"/>
              <w:rPr>
                <w:ins w:id="3198" w:author="Berry" w:date="2022-02-20T16:52:00Z"/>
                <w:sz w:val="20"/>
              </w:rPr>
            </w:pPr>
          </w:p>
        </w:tc>
      </w:tr>
      <w:tr w:rsidR="00E61A91" w:rsidRPr="00496BBE" w14:paraId="2FC00639" w14:textId="77777777" w:rsidTr="004D0697">
        <w:trPr>
          <w:cantSplit/>
          <w:trHeight w:val="20"/>
          <w:ins w:id="3199" w:author="Berry" w:date="2022-02-20T16:52:00Z"/>
        </w:trPr>
        <w:tc>
          <w:tcPr>
            <w:tcW w:w="2224" w:type="dxa"/>
            <w:vMerge/>
            <w:tcBorders>
              <w:top w:val="single" w:sz="4" w:space="0" w:color="auto"/>
              <w:left w:val="single" w:sz="8" w:space="0" w:color="auto"/>
              <w:bottom w:val="single" w:sz="4" w:space="0" w:color="auto"/>
              <w:right w:val="single" w:sz="4" w:space="0" w:color="auto"/>
            </w:tcBorders>
          </w:tcPr>
          <w:p w14:paraId="489F9BAB" w14:textId="77777777" w:rsidR="00E61A91" w:rsidRPr="00496BBE" w:rsidRDefault="00E61A91" w:rsidP="000F12E4">
            <w:pPr>
              <w:keepNext/>
              <w:spacing w:before="0" w:line="240" w:lineRule="auto"/>
              <w:rPr>
                <w:ins w:id="3200" w:author="Berry" w:date="2022-02-20T16:52:00Z"/>
                <w:sz w:val="20"/>
              </w:rPr>
            </w:pPr>
          </w:p>
        </w:tc>
        <w:tc>
          <w:tcPr>
            <w:tcW w:w="2312" w:type="dxa"/>
            <w:vMerge w:val="restart"/>
            <w:tcBorders>
              <w:top w:val="single" w:sz="4" w:space="0" w:color="auto"/>
              <w:left w:val="single" w:sz="4" w:space="0" w:color="auto"/>
              <w:right w:val="single" w:sz="4" w:space="0" w:color="auto"/>
            </w:tcBorders>
          </w:tcPr>
          <w:p w14:paraId="5DDD0E8B" w14:textId="40A65BF4" w:rsidR="00E61A91" w:rsidRPr="00496BBE" w:rsidRDefault="00E61A91" w:rsidP="000F12E4">
            <w:pPr>
              <w:keepNext/>
              <w:spacing w:before="0" w:line="240" w:lineRule="auto"/>
              <w:jc w:val="center"/>
              <w:rPr>
                <w:ins w:id="3201" w:author="Berry" w:date="2022-02-20T16:52:00Z"/>
                <w:sz w:val="20"/>
              </w:rPr>
            </w:pPr>
            <w:ins w:id="3202" w:author="Berry" w:date="2022-02-20T16:52:00Z">
              <w:r>
                <w:rPr>
                  <w:sz w:val="20"/>
                </w:rPr>
                <w:t>Segment 2</w:t>
              </w:r>
            </w:ins>
          </w:p>
        </w:tc>
        <w:tc>
          <w:tcPr>
            <w:tcW w:w="2312" w:type="dxa"/>
            <w:tcBorders>
              <w:top w:val="single" w:sz="4" w:space="0" w:color="auto"/>
              <w:left w:val="single" w:sz="4" w:space="0" w:color="auto"/>
              <w:bottom w:val="single" w:sz="4" w:space="0" w:color="auto"/>
              <w:right w:val="single" w:sz="4" w:space="0" w:color="auto"/>
            </w:tcBorders>
          </w:tcPr>
          <w:p w14:paraId="313963C5" w14:textId="5B260D67" w:rsidR="00E61A91" w:rsidRPr="00496BBE" w:rsidRDefault="00E61A91" w:rsidP="000F12E4">
            <w:pPr>
              <w:keepNext/>
              <w:spacing w:before="0" w:line="240" w:lineRule="auto"/>
              <w:jc w:val="center"/>
              <w:rPr>
                <w:ins w:id="3203" w:author="Berry" w:date="2022-02-20T16:52:00Z"/>
                <w:sz w:val="20"/>
              </w:rPr>
            </w:pPr>
            <w:ins w:id="3204" w:author="Berry" w:date="2022-02-20T16:52:00Z">
              <w:r w:rsidRPr="00496BBE">
                <w:rPr>
                  <w:sz w:val="20"/>
                </w:rPr>
                <w:t>Metadata 2</w:t>
              </w:r>
            </w:ins>
          </w:p>
        </w:tc>
        <w:tc>
          <w:tcPr>
            <w:tcW w:w="1985" w:type="dxa"/>
            <w:vMerge w:val="restart"/>
            <w:tcBorders>
              <w:top w:val="single" w:sz="4" w:space="0" w:color="auto"/>
              <w:left w:val="single" w:sz="4" w:space="0" w:color="auto"/>
              <w:bottom w:val="single" w:sz="4" w:space="0" w:color="auto"/>
              <w:right w:val="single" w:sz="8" w:space="0" w:color="auto"/>
            </w:tcBorders>
          </w:tcPr>
          <w:p w14:paraId="01B53B36" w14:textId="77777777" w:rsidR="00E61A91" w:rsidRPr="00496BBE" w:rsidRDefault="00E61A91" w:rsidP="000F12E4">
            <w:pPr>
              <w:keepNext/>
              <w:spacing w:before="0" w:line="240" w:lineRule="auto"/>
              <w:jc w:val="center"/>
              <w:rPr>
                <w:ins w:id="3205" w:author="Berry" w:date="2022-02-20T16:52:00Z"/>
                <w:sz w:val="20"/>
              </w:rPr>
            </w:pPr>
          </w:p>
          <w:p w14:paraId="20AD3467" w14:textId="12FE75B7" w:rsidR="00E61A91" w:rsidRPr="00496BBE" w:rsidRDefault="00D21F87" w:rsidP="000F12E4">
            <w:pPr>
              <w:keepNext/>
              <w:spacing w:before="0" w:line="240" w:lineRule="auto"/>
              <w:jc w:val="center"/>
              <w:rPr>
                <w:ins w:id="3206" w:author="Berry" w:date="2022-02-20T16:52:00Z"/>
                <w:sz w:val="20"/>
              </w:rPr>
            </w:pPr>
            <w:ins w:id="3207" w:author="Berry" w:date="2022-02-20T16:52:00Z">
              <w:r>
                <w:rPr>
                  <w:sz w:val="20"/>
                </w:rPr>
                <w:t>O</w:t>
              </w:r>
            </w:ins>
          </w:p>
        </w:tc>
      </w:tr>
      <w:tr w:rsidR="00E61A91" w:rsidRPr="00496BBE" w14:paraId="4168D906" w14:textId="77777777" w:rsidTr="004D0697">
        <w:trPr>
          <w:cantSplit/>
          <w:trHeight w:val="20"/>
          <w:ins w:id="3208" w:author="Berry" w:date="2022-02-20T16:52:00Z"/>
        </w:trPr>
        <w:tc>
          <w:tcPr>
            <w:tcW w:w="2224" w:type="dxa"/>
            <w:vMerge/>
            <w:tcBorders>
              <w:top w:val="single" w:sz="4" w:space="0" w:color="auto"/>
              <w:left w:val="single" w:sz="8" w:space="0" w:color="auto"/>
              <w:bottom w:val="single" w:sz="4" w:space="0" w:color="auto"/>
              <w:right w:val="single" w:sz="4" w:space="0" w:color="auto"/>
            </w:tcBorders>
          </w:tcPr>
          <w:p w14:paraId="74BB8907" w14:textId="77777777" w:rsidR="00E61A91" w:rsidRPr="00496BBE" w:rsidRDefault="00E61A91" w:rsidP="000F12E4">
            <w:pPr>
              <w:keepNext/>
              <w:spacing w:before="0" w:line="240" w:lineRule="auto"/>
              <w:rPr>
                <w:ins w:id="3209" w:author="Berry" w:date="2022-02-20T16:52:00Z"/>
                <w:sz w:val="20"/>
              </w:rPr>
            </w:pPr>
          </w:p>
        </w:tc>
        <w:tc>
          <w:tcPr>
            <w:tcW w:w="2312" w:type="dxa"/>
            <w:vMerge/>
            <w:tcBorders>
              <w:left w:val="single" w:sz="4" w:space="0" w:color="auto"/>
              <w:bottom w:val="single" w:sz="4" w:space="0" w:color="auto"/>
              <w:right w:val="single" w:sz="4" w:space="0" w:color="auto"/>
            </w:tcBorders>
          </w:tcPr>
          <w:p w14:paraId="515FE2C3" w14:textId="77777777" w:rsidR="00E61A91" w:rsidRPr="00496BBE" w:rsidRDefault="00E61A91" w:rsidP="000F12E4">
            <w:pPr>
              <w:keepNext/>
              <w:spacing w:before="0" w:line="240" w:lineRule="auto"/>
              <w:jc w:val="center"/>
              <w:rPr>
                <w:ins w:id="3210" w:author="Berry" w:date="2022-02-20T16:52:00Z"/>
                <w:sz w:val="20"/>
              </w:rPr>
            </w:pPr>
          </w:p>
        </w:tc>
        <w:tc>
          <w:tcPr>
            <w:tcW w:w="2312" w:type="dxa"/>
            <w:tcBorders>
              <w:top w:val="single" w:sz="4" w:space="0" w:color="auto"/>
              <w:left w:val="single" w:sz="4" w:space="0" w:color="auto"/>
              <w:bottom w:val="single" w:sz="4" w:space="0" w:color="auto"/>
              <w:right w:val="single" w:sz="4" w:space="0" w:color="auto"/>
            </w:tcBorders>
          </w:tcPr>
          <w:p w14:paraId="55D170C1" w14:textId="0483DA71" w:rsidR="00E61A91" w:rsidRPr="00496BBE" w:rsidRDefault="00E61A91" w:rsidP="000F12E4">
            <w:pPr>
              <w:keepNext/>
              <w:spacing w:before="0" w:line="240" w:lineRule="auto"/>
              <w:jc w:val="center"/>
              <w:rPr>
                <w:ins w:id="3211" w:author="Berry" w:date="2022-02-20T16:52:00Z"/>
                <w:sz w:val="20"/>
              </w:rPr>
            </w:pPr>
            <w:ins w:id="3212" w:author="Berry" w:date="2022-02-20T16:52:00Z">
              <w:r w:rsidRPr="00496BBE">
                <w:rPr>
                  <w:sz w:val="20"/>
                </w:rPr>
                <w:t>Data 2</w:t>
              </w:r>
            </w:ins>
          </w:p>
        </w:tc>
        <w:tc>
          <w:tcPr>
            <w:tcW w:w="1985" w:type="dxa"/>
            <w:vMerge/>
            <w:tcBorders>
              <w:top w:val="single" w:sz="4" w:space="0" w:color="auto"/>
              <w:left w:val="single" w:sz="4" w:space="0" w:color="auto"/>
              <w:bottom w:val="single" w:sz="4" w:space="0" w:color="auto"/>
              <w:right w:val="single" w:sz="8" w:space="0" w:color="auto"/>
            </w:tcBorders>
          </w:tcPr>
          <w:p w14:paraId="5EDF8E74" w14:textId="77777777" w:rsidR="00E61A91" w:rsidRPr="00496BBE" w:rsidRDefault="00E61A91" w:rsidP="000F12E4">
            <w:pPr>
              <w:keepNext/>
              <w:spacing w:before="0" w:line="240" w:lineRule="auto"/>
              <w:jc w:val="center"/>
              <w:rPr>
                <w:ins w:id="3213" w:author="Berry" w:date="2022-02-20T16:52:00Z"/>
                <w:sz w:val="20"/>
              </w:rPr>
            </w:pPr>
          </w:p>
        </w:tc>
      </w:tr>
      <w:tr w:rsidR="00E61A91" w:rsidRPr="00496BBE" w14:paraId="62555F3F" w14:textId="77777777" w:rsidTr="004D0697">
        <w:trPr>
          <w:cantSplit/>
          <w:trHeight w:val="20"/>
          <w:ins w:id="3214" w:author="Berry" w:date="2022-02-20T16:52:00Z"/>
        </w:trPr>
        <w:tc>
          <w:tcPr>
            <w:tcW w:w="2224" w:type="dxa"/>
            <w:vMerge/>
            <w:tcBorders>
              <w:top w:val="single" w:sz="4" w:space="0" w:color="auto"/>
              <w:left w:val="single" w:sz="8" w:space="0" w:color="auto"/>
              <w:bottom w:val="single" w:sz="4" w:space="0" w:color="auto"/>
              <w:right w:val="single" w:sz="4" w:space="0" w:color="auto"/>
            </w:tcBorders>
          </w:tcPr>
          <w:p w14:paraId="6E5A8FB2" w14:textId="77777777" w:rsidR="00E61A91" w:rsidRPr="00496BBE" w:rsidRDefault="00E61A91" w:rsidP="000F12E4">
            <w:pPr>
              <w:keepNext/>
              <w:spacing w:before="0" w:line="240" w:lineRule="auto"/>
              <w:rPr>
                <w:ins w:id="3215" w:author="Berry" w:date="2022-02-20T16:52:00Z"/>
                <w:sz w:val="20"/>
              </w:rPr>
            </w:pPr>
          </w:p>
        </w:tc>
        <w:tc>
          <w:tcPr>
            <w:tcW w:w="2312" w:type="dxa"/>
            <w:tcBorders>
              <w:top w:val="single" w:sz="4" w:space="0" w:color="auto"/>
              <w:left w:val="single" w:sz="4" w:space="0" w:color="auto"/>
              <w:bottom w:val="single" w:sz="4" w:space="0" w:color="auto"/>
              <w:right w:val="single" w:sz="4" w:space="0" w:color="auto"/>
            </w:tcBorders>
          </w:tcPr>
          <w:p w14:paraId="3F79D66C" w14:textId="77777777" w:rsidR="00D21F87" w:rsidRPr="00496BBE" w:rsidRDefault="00D21F87" w:rsidP="00D21F87">
            <w:pPr>
              <w:keepNext/>
              <w:spacing w:before="0" w:line="240" w:lineRule="auto"/>
              <w:jc w:val="center"/>
              <w:rPr>
                <w:ins w:id="3216" w:author="Berry" w:date="2022-02-20T16:52:00Z"/>
                <w:sz w:val="20"/>
              </w:rPr>
            </w:pPr>
            <w:ins w:id="3217" w:author="Berry" w:date="2022-02-20T16:52:00Z">
              <w:r w:rsidRPr="00496BBE">
                <w:rPr>
                  <w:sz w:val="20"/>
                </w:rPr>
                <w:t>.</w:t>
              </w:r>
            </w:ins>
          </w:p>
          <w:p w14:paraId="4023D649" w14:textId="77777777" w:rsidR="00D21F87" w:rsidRPr="00496BBE" w:rsidRDefault="00D21F87" w:rsidP="00D21F87">
            <w:pPr>
              <w:keepNext/>
              <w:spacing w:before="0" w:line="240" w:lineRule="auto"/>
              <w:jc w:val="center"/>
              <w:rPr>
                <w:ins w:id="3218" w:author="Berry" w:date="2022-02-20T16:52:00Z"/>
                <w:sz w:val="20"/>
              </w:rPr>
            </w:pPr>
            <w:ins w:id="3219" w:author="Berry" w:date="2022-02-20T16:52:00Z">
              <w:r w:rsidRPr="00496BBE">
                <w:rPr>
                  <w:sz w:val="20"/>
                </w:rPr>
                <w:t>.</w:t>
              </w:r>
            </w:ins>
          </w:p>
          <w:p w14:paraId="05F5AD1A" w14:textId="39E07B52" w:rsidR="00E61A91" w:rsidRPr="00496BBE" w:rsidRDefault="00D21F87" w:rsidP="00D21F87">
            <w:pPr>
              <w:keepNext/>
              <w:spacing w:before="0" w:line="240" w:lineRule="auto"/>
              <w:jc w:val="center"/>
              <w:rPr>
                <w:ins w:id="3220" w:author="Berry" w:date="2022-02-20T16:52:00Z"/>
                <w:sz w:val="20"/>
              </w:rPr>
            </w:pPr>
            <w:ins w:id="3221" w:author="Berry" w:date="2022-02-20T16:52:00Z">
              <w:r w:rsidRPr="00496BBE">
                <w:rPr>
                  <w:sz w:val="20"/>
                </w:rPr>
                <w:t>.</w:t>
              </w:r>
            </w:ins>
          </w:p>
        </w:tc>
        <w:tc>
          <w:tcPr>
            <w:tcW w:w="2312" w:type="dxa"/>
            <w:tcBorders>
              <w:top w:val="single" w:sz="4" w:space="0" w:color="auto"/>
              <w:left w:val="single" w:sz="4" w:space="0" w:color="auto"/>
              <w:bottom w:val="single" w:sz="4" w:space="0" w:color="auto"/>
              <w:right w:val="single" w:sz="4" w:space="0" w:color="auto"/>
            </w:tcBorders>
          </w:tcPr>
          <w:p w14:paraId="5D07A978" w14:textId="668B3824" w:rsidR="00E61A91" w:rsidRPr="00496BBE" w:rsidRDefault="00E61A91" w:rsidP="000F12E4">
            <w:pPr>
              <w:keepNext/>
              <w:spacing w:before="0" w:line="240" w:lineRule="auto"/>
              <w:jc w:val="center"/>
              <w:rPr>
                <w:ins w:id="3222" w:author="Berry" w:date="2022-02-20T16:52:00Z"/>
                <w:sz w:val="20"/>
              </w:rPr>
            </w:pPr>
            <w:ins w:id="3223" w:author="Berry" w:date="2022-02-20T16:52:00Z">
              <w:r w:rsidRPr="00496BBE">
                <w:rPr>
                  <w:sz w:val="20"/>
                </w:rPr>
                <w:t>.</w:t>
              </w:r>
            </w:ins>
          </w:p>
          <w:p w14:paraId="09FD587C" w14:textId="77777777" w:rsidR="00E61A91" w:rsidRPr="00496BBE" w:rsidRDefault="00E61A91" w:rsidP="000F12E4">
            <w:pPr>
              <w:keepNext/>
              <w:spacing w:before="0" w:line="240" w:lineRule="auto"/>
              <w:jc w:val="center"/>
              <w:rPr>
                <w:ins w:id="3224" w:author="Berry" w:date="2022-02-20T16:52:00Z"/>
                <w:sz w:val="20"/>
              </w:rPr>
            </w:pPr>
            <w:ins w:id="3225" w:author="Berry" w:date="2022-02-20T16:52:00Z">
              <w:r w:rsidRPr="00496BBE">
                <w:rPr>
                  <w:sz w:val="20"/>
                </w:rPr>
                <w:t>.</w:t>
              </w:r>
            </w:ins>
          </w:p>
          <w:p w14:paraId="57383223" w14:textId="77777777" w:rsidR="00E61A91" w:rsidRPr="00496BBE" w:rsidRDefault="00E61A91" w:rsidP="000F12E4">
            <w:pPr>
              <w:keepNext/>
              <w:spacing w:before="0" w:line="240" w:lineRule="auto"/>
              <w:jc w:val="center"/>
              <w:rPr>
                <w:ins w:id="3226" w:author="Berry" w:date="2022-02-20T16:52:00Z"/>
                <w:sz w:val="20"/>
              </w:rPr>
            </w:pPr>
            <w:ins w:id="3227" w:author="Berry" w:date="2022-02-20T16:52:00Z">
              <w:r w:rsidRPr="00496BBE">
                <w:rPr>
                  <w:sz w:val="20"/>
                </w:rPr>
                <w:t>.</w:t>
              </w:r>
            </w:ins>
          </w:p>
        </w:tc>
        <w:tc>
          <w:tcPr>
            <w:tcW w:w="1985" w:type="dxa"/>
            <w:tcBorders>
              <w:top w:val="single" w:sz="4" w:space="0" w:color="auto"/>
              <w:left w:val="single" w:sz="4" w:space="0" w:color="auto"/>
              <w:bottom w:val="single" w:sz="4" w:space="0" w:color="auto"/>
              <w:right w:val="single" w:sz="8" w:space="0" w:color="auto"/>
            </w:tcBorders>
          </w:tcPr>
          <w:p w14:paraId="21E83F2F" w14:textId="77777777" w:rsidR="00E61A91" w:rsidRPr="00496BBE" w:rsidRDefault="00E61A91" w:rsidP="000F12E4">
            <w:pPr>
              <w:keepNext/>
              <w:spacing w:before="0" w:line="240" w:lineRule="auto"/>
              <w:jc w:val="center"/>
              <w:rPr>
                <w:ins w:id="3228" w:author="Berry" w:date="2022-02-20T16:52:00Z"/>
                <w:sz w:val="20"/>
              </w:rPr>
            </w:pPr>
          </w:p>
          <w:p w14:paraId="65CCB913" w14:textId="77777777" w:rsidR="00E61A91" w:rsidRPr="00496BBE" w:rsidRDefault="00E61A91" w:rsidP="000F12E4">
            <w:pPr>
              <w:keepNext/>
              <w:spacing w:before="0" w:line="240" w:lineRule="auto"/>
              <w:jc w:val="center"/>
              <w:rPr>
                <w:ins w:id="3229" w:author="Berry" w:date="2022-02-20T16:52:00Z"/>
                <w:sz w:val="20"/>
              </w:rPr>
            </w:pPr>
          </w:p>
          <w:p w14:paraId="79E50748" w14:textId="46F6AB4C" w:rsidR="00E61A91" w:rsidRPr="00496BBE" w:rsidRDefault="00D21F87" w:rsidP="000F12E4">
            <w:pPr>
              <w:keepNext/>
              <w:spacing w:before="0" w:line="240" w:lineRule="auto"/>
              <w:jc w:val="center"/>
              <w:rPr>
                <w:ins w:id="3230" w:author="Berry" w:date="2022-02-20T16:52:00Z"/>
                <w:sz w:val="20"/>
              </w:rPr>
            </w:pPr>
            <w:ins w:id="3231" w:author="Berry" w:date="2022-02-20T16:52:00Z">
              <w:r>
                <w:rPr>
                  <w:sz w:val="20"/>
                </w:rPr>
                <w:t>O</w:t>
              </w:r>
            </w:ins>
          </w:p>
        </w:tc>
      </w:tr>
      <w:tr w:rsidR="00E61A91" w:rsidRPr="00496BBE" w14:paraId="52ADA2E3" w14:textId="77777777" w:rsidTr="004D0697">
        <w:trPr>
          <w:cantSplit/>
          <w:trHeight w:val="20"/>
          <w:ins w:id="3232" w:author="Berry" w:date="2022-02-20T16:52:00Z"/>
        </w:trPr>
        <w:tc>
          <w:tcPr>
            <w:tcW w:w="2224" w:type="dxa"/>
            <w:vMerge/>
            <w:tcBorders>
              <w:top w:val="single" w:sz="4" w:space="0" w:color="auto"/>
              <w:left w:val="single" w:sz="8" w:space="0" w:color="auto"/>
              <w:bottom w:val="single" w:sz="8" w:space="0" w:color="auto"/>
              <w:right w:val="single" w:sz="4" w:space="0" w:color="auto"/>
            </w:tcBorders>
          </w:tcPr>
          <w:p w14:paraId="0033EB1A" w14:textId="77777777" w:rsidR="00E61A91" w:rsidRPr="00496BBE" w:rsidRDefault="00E61A91" w:rsidP="000F12E4">
            <w:pPr>
              <w:keepNext/>
              <w:spacing w:before="0" w:line="240" w:lineRule="auto"/>
              <w:rPr>
                <w:ins w:id="3233" w:author="Berry" w:date="2022-02-20T16:52:00Z"/>
                <w:sz w:val="20"/>
              </w:rPr>
            </w:pPr>
          </w:p>
        </w:tc>
        <w:tc>
          <w:tcPr>
            <w:tcW w:w="2312" w:type="dxa"/>
            <w:vMerge w:val="restart"/>
            <w:tcBorders>
              <w:top w:val="single" w:sz="4" w:space="0" w:color="auto"/>
              <w:left w:val="single" w:sz="4" w:space="0" w:color="auto"/>
              <w:right w:val="single" w:sz="4" w:space="0" w:color="auto"/>
            </w:tcBorders>
          </w:tcPr>
          <w:p w14:paraId="05D2FA07" w14:textId="6288D0F0" w:rsidR="00E61A91" w:rsidRPr="00496BBE" w:rsidRDefault="00E61A91" w:rsidP="000F12E4">
            <w:pPr>
              <w:spacing w:before="0" w:line="240" w:lineRule="auto"/>
              <w:jc w:val="center"/>
              <w:rPr>
                <w:ins w:id="3234" w:author="Berry" w:date="2022-02-20T16:52:00Z"/>
                <w:sz w:val="20"/>
              </w:rPr>
            </w:pPr>
            <w:ins w:id="3235" w:author="Berry" w:date="2022-02-20T16:52:00Z">
              <w:r>
                <w:rPr>
                  <w:sz w:val="20"/>
                </w:rPr>
                <w:t>Segment n</w:t>
              </w:r>
            </w:ins>
          </w:p>
        </w:tc>
        <w:tc>
          <w:tcPr>
            <w:tcW w:w="2312" w:type="dxa"/>
            <w:tcBorders>
              <w:top w:val="single" w:sz="4" w:space="0" w:color="auto"/>
              <w:left w:val="single" w:sz="4" w:space="0" w:color="auto"/>
              <w:bottom w:val="single" w:sz="4" w:space="0" w:color="auto"/>
              <w:right w:val="single" w:sz="4" w:space="0" w:color="auto"/>
            </w:tcBorders>
          </w:tcPr>
          <w:p w14:paraId="25126E1B" w14:textId="3CFE60C3" w:rsidR="00E61A91" w:rsidRPr="00496BBE" w:rsidRDefault="00E61A91" w:rsidP="000F12E4">
            <w:pPr>
              <w:spacing w:before="0" w:line="240" w:lineRule="auto"/>
              <w:jc w:val="center"/>
              <w:rPr>
                <w:ins w:id="3236" w:author="Berry" w:date="2022-02-20T16:52:00Z"/>
                <w:sz w:val="20"/>
              </w:rPr>
            </w:pPr>
            <w:ins w:id="3237" w:author="Berry" w:date="2022-02-20T16:52:00Z">
              <w:r w:rsidRPr="00496BBE">
                <w:rPr>
                  <w:sz w:val="20"/>
                </w:rPr>
                <w:t>Metadata n</w:t>
              </w:r>
            </w:ins>
          </w:p>
        </w:tc>
        <w:tc>
          <w:tcPr>
            <w:tcW w:w="1985" w:type="dxa"/>
            <w:vMerge w:val="restart"/>
            <w:tcBorders>
              <w:top w:val="single" w:sz="4" w:space="0" w:color="auto"/>
              <w:left w:val="single" w:sz="4" w:space="0" w:color="auto"/>
              <w:bottom w:val="single" w:sz="4" w:space="0" w:color="auto"/>
              <w:right w:val="single" w:sz="8" w:space="0" w:color="auto"/>
            </w:tcBorders>
          </w:tcPr>
          <w:p w14:paraId="4F16C95D" w14:textId="77777777" w:rsidR="00E61A91" w:rsidRPr="00496BBE" w:rsidRDefault="00E61A91" w:rsidP="000F12E4">
            <w:pPr>
              <w:spacing w:before="0" w:line="240" w:lineRule="auto"/>
              <w:jc w:val="center"/>
              <w:rPr>
                <w:ins w:id="3238" w:author="Berry" w:date="2022-02-20T16:52:00Z"/>
                <w:sz w:val="20"/>
              </w:rPr>
            </w:pPr>
          </w:p>
          <w:p w14:paraId="3837E088" w14:textId="001656D5" w:rsidR="00E61A91" w:rsidRPr="00496BBE" w:rsidRDefault="00D21F87" w:rsidP="000F12E4">
            <w:pPr>
              <w:spacing w:before="0" w:line="240" w:lineRule="auto"/>
              <w:jc w:val="center"/>
              <w:rPr>
                <w:ins w:id="3239" w:author="Berry" w:date="2022-02-20T16:52:00Z"/>
                <w:sz w:val="20"/>
              </w:rPr>
            </w:pPr>
            <w:ins w:id="3240" w:author="Berry" w:date="2022-02-20T16:52:00Z">
              <w:r>
                <w:rPr>
                  <w:sz w:val="20"/>
                </w:rPr>
                <w:t>O</w:t>
              </w:r>
            </w:ins>
          </w:p>
        </w:tc>
      </w:tr>
      <w:tr w:rsidR="00E61A91" w:rsidRPr="00496BBE" w14:paraId="42AD5A87" w14:textId="77777777" w:rsidTr="004D0697">
        <w:trPr>
          <w:cantSplit/>
          <w:trHeight w:val="20"/>
          <w:ins w:id="3241" w:author="Berry" w:date="2022-02-20T16:52:00Z"/>
        </w:trPr>
        <w:tc>
          <w:tcPr>
            <w:tcW w:w="2224" w:type="dxa"/>
            <w:vMerge/>
            <w:tcBorders>
              <w:top w:val="single" w:sz="8" w:space="0" w:color="auto"/>
              <w:left w:val="single" w:sz="8" w:space="0" w:color="auto"/>
              <w:bottom w:val="single" w:sz="8" w:space="0" w:color="auto"/>
              <w:right w:val="single" w:sz="4" w:space="0" w:color="auto"/>
            </w:tcBorders>
          </w:tcPr>
          <w:p w14:paraId="6A4EC45D" w14:textId="77777777" w:rsidR="00E61A91" w:rsidRPr="00496BBE" w:rsidRDefault="00E61A91" w:rsidP="000F12E4">
            <w:pPr>
              <w:spacing w:before="0" w:line="240" w:lineRule="auto"/>
              <w:rPr>
                <w:ins w:id="3242" w:author="Berry" w:date="2022-02-20T16:52:00Z"/>
                <w:sz w:val="20"/>
              </w:rPr>
            </w:pPr>
          </w:p>
        </w:tc>
        <w:tc>
          <w:tcPr>
            <w:tcW w:w="2312" w:type="dxa"/>
            <w:vMerge/>
            <w:tcBorders>
              <w:left w:val="single" w:sz="4" w:space="0" w:color="auto"/>
              <w:bottom w:val="single" w:sz="8" w:space="0" w:color="auto"/>
              <w:right w:val="single" w:sz="4" w:space="0" w:color="auto"/>
            </w:tcBorders>
          </w:tcPr>
          <w:p w14:paraId="526616C6" w14:textId="77777777" w:rsidR="00E61A91" w:rsidRPr="00496BBE" w:rsidRDefault="00E61A91" w:rsidP="000F12E4">
            <w:pPr>
              <w:spacing w:before="0" w:line="240" w:lineRule="auto"/>
              <w:jc w:val="center"/>
              <w:rPr>
                <w:ins w:id="3243" w:author="Berry" w:date="2022-02-20T16:52:00Z"/>
                <w:sz w:val="20"/>
              </w:rPr>
            </w:pPr>
          </w:p>
        </w:tc>
        <w:tc>
          <w:tcPr>
            <w:tcW w:w="2312" w:type="dxa"/>
            <w:tcBorders>
              <w:top w:val="single" w:sz="4" w:space="0" w:color="auto"/>
              <w:left w:val="single" w:sz="4" w:space="0" w:color="auto"/>
              <w:bottom w:val="single" w:sz="8" w:space="0" w:color="auto"/>
              <w:right w:val="single" w:sz="4" w:space="0" w:color="auto"/>
            </w:tcBorders>
          </w:tcPr>
          <w:p w14:paraId="4E2F7083" w14:textId="09CE8236" w:rsidR="00E61A91" w:rsidRPr="00496BBE" w:rsidRDefault="00E61A91" w:rsidP="000F12E4">
            <w:pPr>
              <w:spacing w:before="0" w:line="240" w:lineRule="auto"/>
              <w:jc w:val="center"/>
              <w:rPr>
                <w:ins w:id="3244" w:author="Berry" w:date="2022-02-20T16:52:00Z"/>
                <w:sz w:val="20"/>
              </w:rPr>
            </w:pPr>
            <w:ins w:id="3245" w:author="Berry" w:date="2022-02-20T16:52:00Z">
              <w:r w:rsidRPr="00496BBE">
                <w:rPr>
                  <w:sz w:val="20"/>
                </w:rPr>
                <w:t>Data n</w:t>
              </w:r>
            </w:ins>
          </w:p>
        </w:tc>
        <w:tc>
          <w:tcPr>
            <w:tcW w:w="1985" w:type="dxa"/>
            <w:vMerge/>
            <w:tcBorders>
              <w:top w:val="single" w:sz="4" w:space="0" w:color="auto"/>
              <w:left w:val="single" w:sz="4" w:space="0" w:color="auto"/>
              <w:bottom w:val="single" w:sz="8" w:space="0" w:color="auto"/>
              <w:right w:val="single" w:sz="8" w:space="0" w:color="auto"/>
            </w:tcBorders>
          </w:tcPr>
          <w:p w14:paraId="0CFC35EC" w14:textId="77777777" w:rsidR="00E61A91" w:rsidRPr="00496BBE" w:rsidRDefault="00E61A91" w:rsidP="000F12E4">
            <w:pPr>
              <w:spacing w:before="0" w:line="240" w:lineRule="auto"/>
              <w:rPr>
                <w:ins w:id="3246" w:author="Berry" w:date="2022-02-20T16:52:00Z"/>
                <w:sz w:val="20"/>
              </w:rPr>
            </w:pPr>
          </w:p>
        </w:tc>
      </w:tr>
    </w:tbl>
    <w:p w14:paraId="0F76C4F0" w14:textId="7860223B" w:rsidR="004A0D32" w:rsidRDefault="004A0D32" w:rsidP="002A1EC1">
      <w:pPr>
        <w:pStyle w:val="Heading3"/>
        <w:keepNext/>
        <w:keepLines/>
        <w:rPr>
          <w:ins w:id="3247" w:author="Berry" w:date="2022-02-20T16:52:00Z"/>
        </w:rPr>
      </w:pPr>
      <w:bookmarkStart w:id="3248" w:name="_Ref22467963"/>
      <w:ins w:id="3249" w:author="Berry" w:date="2022-02-20T16:52:00Z">
        <w:r w:rsidRPr="004679A6">
          <w:t xml:space="preserve">AEM </w:t>
        </w:r>
        <w:r w:rsidR="00326317">
          <w:t>h</w:t>
        </w:r>
        <w:r w:rsidR="00326317" w:rsidRPr="004679A6">
          <w:t>eader</w:t>
        </w:r>
        <w:bookmarkEnd w:id="3248"/>
      </w:ins>
    </w:p>
    <w:p w14:paraId="4FF326A4" w14:textId="182CD973" w:rsidR="003D19F2" w:rsidRPr="004679A6" w:rsidRDefault="003D19F2" w:rsidP="002A1EC1">
      <w:pPr>
        <w:pStyle w:val="Paragraph4"/>
      </w:pPr>
      <w:bookmarkStart w:id="3250" w:name="_Ref37932653"/>
      <w:bookmarkStart w:id="3251" w:name="_Ref121370413"/>
      <w:r w:rsidRPr="004679A6">
        <w:t>The header shall provide a CCSDS Attitude Data Message version number that identifies the format version; this is included to anticipate future changes.</w:t>
      </w:r>
      <w:r w:rsidR="00356126">
        <w:t xml:space="preserve"> </w:t>
      </w:r>
      <w:del w:id="3252" w:author="Berry" w:date="2022-02-20T16:52:00Z">
        <w:r w:rsidR="004A0D32" w:rsidRPr="004679A6">
          <w:delText xml:space="preserve"> </w:delText>
        </w:r>
      </w:del>
      <w:r w:rsidRPr="004679A6">
        <w:t>The version keyword shall be CCSDS_</w:t>
      </w:r>
      <w:del w:id="3253" w:author="Berry" w:date="2022-02-20T16:52:00Z">
        <w:r w:rsidR="004A0D32" w:rsidRPr="004679A6">
          <w:delText>APM</w:delText>
        </w:r>
      </w:del>
      <w:ins w:id="3254" w:author="Berry" w:date="2022-02-20T16:52:00Z">
        <w:r w:rsidRPr="004679A6">
          <w:t>AEM</w:t>
        </w:r>
      </w:ins>
      <w:r w:rsidRPr="004679A6">
        <w:t xml:space="preserve">_VERS and the value shall have the form of ‘x.y’, where ‘y’ </w:t>
      </w:r>
      <w:del w:id="3255" w:author="Berry" w:date="2022-02-20T16:52:00Z">
        <w:r w:rsidR="004A0D32" w:rsidRPr="004679A6">
          <w:delText>shall be</w:delText>
        </w:r>
      </w:del>
      <w:ins w:id="3256" w:author="Berry" w:date="2022-02-20T16:52:00Z">
        <w:r w:rsidRPr="004679A6">
          <w:t>is</w:t>
        </w:r>
      </w:ins>
      <w:r w:rsidRPr="004679A6">
        <w:t xml:space="preserve"> incremented for corrections and minor changes, and ‘x’ </w:t>
      </w:r>
      <w:del w:id="3257" w:author="Berry" w:date="2022-02-20T16:52:00Z">
        <w:r w:rsidR="004A0D32" w:rsidRPr="004679A6">
          <w:delText>shall be</w:delText>
        </w:r>
      </w:del>
      <w:ins w:id="3258" w:author="Berry" w:date="2022-02-20T16:52:00Z">
        <w:r w:rsidRPr="004679A6">
          <w:t>is</w:t>
        </w:r>
      </w:ins>
      <w:r w:rsidRPr="004679A6">
        <w:t xml:space="preserve"> incremented for major changes.</w:t>
      </w:r>
      <w:r w:rsidR="00356126">
        <w:t xml:space="preserve"> </w:t>
      </w:r>
      <w:del w:id="3259" w:author="Berry" w:date="2022-02-20T16:52:00Z">
        <w:r w:rsidR="004A0D32" w:rsidRPr="004679A6">
          <w:delText xml:space="preserve"> </w:delText>
        </w:r>
      </w:del>
      <w:r w:rsidRPr="004679A6">
        <w:t>Version 1.0 shall be reserved for the initial version accepted by the CCSDS as an official Recommended Standard (‘Blue Book’).</w:t>
      </w:r>
      <w:r w:rsidR="00356126">
        <w:t xml:space="preserve"> </w:t>
      </w:r>
      <w:ins w:id="3260" w:author="Berry" w:date="2022-02-20T16:52:00Z">
        <w:r w:rsidR="00CD6947" w:rsidRPr="003E3D03">
          <w:t>Version 2.0 shall be used for this blue book</w:t>
        </w:r>
        <w:r w:rsidR="00CD6947" w:rsidRPr="00BF195E">
          <w:t>.</w:t>
        </w:r>
      </w:ins>
      <w:r w:rsidR="00CD6947">
        <w:t xml:space="preserve"> </w:t>
      </w:r>
      <w:r w:rsidRPr="004679A6">
        <w:t xml:space="preserve">Testing shall be conducted using </w:t>
      </w:r>
      <w:del w:id="3261" w:author="Berry" w:date="2022-02-20T16:52:00Z">
        <w:r w:rsidR="004A0D32" w:rsidRPr="004679A6">
          <w:delText>APM</w:delText>
        </w:r>
      </w:del>
      <w:ins w:id="3262" w:author="Berry" w:date="2022-02-20T16:52:00Z">
        <w:r w:rsidRPr="004679A6">
          <w:t>AEM</w:t>
        </w:r>
      </w:ins>
      <w:r w:rsidRPr="004679A6">
        <w:t xml:space="preserve"> version numbers less than 1.0 (e.g., 0.x).</w:t>
      </w:r>
      <w:r w:rsidR="00356126">
        <w:t xml:space="preserve"> </w:t>
      </w:r>
      <w:del w:id="3263" w:author="Berry" w:date="2022-02-20T16:52:00Z">
        <w:r w:rsidR="004A0D32" w:rsidRPr="004679A6">
          <w:delText xml:space="preserve"> </w:delText>
        </w:r>
      </w:del>
      <w:r w:rsidRPr="004679A6">
        <w:t xml:space="preserve">Participating agencies should </w:t>
      </w:r>
      <w:del w:id="3264" w:author="Berry" w:date="2022-02-20T16:52:00Z">
        <w:r w:rsidR="004A0D32" w:rsidRPr="004679A6">
          <w:delText>specify in the ICD</w:delText>
        </w:r>
      </w:del>
      <w:ins w:id="3265" w:author="Berry" w:date="2022-02-20T16:52:00Z">
        <w:r w:rsidR="00A31FF3" w:rsidRPr="00C354F1">
          <w:t xml:space="preserve">mutually </w:t>
        </w:r>
        <w:r w:rsidR="00A31FF3">
          <w:t>agree upon</w:t>
        </w:r>
      </w:ins>
      <w:r w:rsidR="00A31FF3" w:rsidRPr="00C354F1">
        <w:t xml:space="preserve"> </w:t>
      </w:r>
      <w:r w:rsidRPr="004679A6">
        <w:t xml:space="preserve">the specific </w:t>
      </w:r>
      <w:del w:id="3266" w:author="Berry" w:date="2022-02-20T16:52:00Z">
        <w:r w:rsidR="004A0D32" w:rsidRPr="004679A6">
          <w:delText>APM</w:delText>
        </w:r>
      </w:del>
      <w:ins w:id="3267" w:author="Berry" w:date="2022-02-20T16:52:00Z">
        <w:r w:rsidRPr="004679A6">
          <w:t>AEM</w:t>
        </w:r>
      </w:ins>
      <w:r w:rsidRPr="004679A6">
        <w:t xml:space="preserve"> version numbers they will support.</w:t>
      </w:r>
      <w:bookmarkEnd w:id="3250"/>
      <w:bookmarkEnd w:id="3251"/>
    </w:p>
    <w:p w14:paraId="3E1E3C3E" w14:textId="330A2DC9" w:rsidR="003D19F2" w:rsidRPr="004679A6" w:rsidRDefault="003D19F2" w:rsidP="002A1EC1">
      <w:pPr>
        <w:pStyle w:val="Paragraph4"/>
      </w:pPr>
      <w:r w:rsidRPr="004679A6">
        <w:t>The header shall include the CREATION_DATE keyword with the value set to the Coordinated Universal Time (UTC) when the file was created</w:t>
      </w:r>
      <w:del w:id="3268" w:author="Berry" w:date="2022-02-20T16:52:00Z">
        <w:r w:rsidR="004A0D32" w:rsidRPr="004679A6">
          <w:delText>, formatted according to reference</w:delText>
        </w:r>
      </w:del>
      <w:ins w:id="3269" w:author="Berry" w:date="2022-02-20T16:52:00Z">
        <w:r w:rsidR="00DC3E60">
          <w:t xml:space="preserve"> (see Section</w:t>
        </w:r>
      </w:ins>
      <w:r w:rsidR="00DC3E60" w:rsidRPr="004679A6">
        <w:t xml:space="preserve"> </w:t>
      </w:r>
      <w:del w:id="3270" w:author="Berry" w:date="2022-02-20T16:52:00Z">
        <w:r w:rsidR="004A0D32" w:rsidRPr="004679A6">
          <w:fldChar w:fldCharType="begin"/>
        </w:r>
        <w:r w:rsidR="004A0D32" w:rsidRPr="004679A6">
          <w:delInstrText xml:space="preserve"> REF nRef_Time_Code_Formats \h </w:delInstrText>
        </w:r>
        <w:r w:rsidR="004A0D32" w:rsidRPr="004679A6">
          <w:fldChar w:fldCharType="separate"/>
        </w:r>
        <w:r w:rsidR="0010428E" w:rsidRPr="004679A6">
          <w:delText>[</w:delText>
        </w:r>
        <w:r w:rsidR="0010428E">
          <w:rPr>
            <w:noProof/>
            <w:color w:val="000000"/>
          </w:rPr>
          <w:delText>4</w:delText>
        </w:r>
        <w:r w:rsidR="0010428E" w:rsidRPr="004679A6">
          <w:delText>]</w:delText>
        </w:r>
        <w:r w:rsidR="004A0D32" w:rsidRPr="004679A6">
          <w:fldChar w:fldCharType="end"/>
        </w:r>
        <w:r w:rsidR="004A0D32" w:rsidRPr="004679A6">
          <w:delText xml:space="preserve">. </w:delText>
        </w:r>
      </w:del>
      <w:ins w:id="3271" w:author="Berry" w:date="2022-02-20T16:52:00Z">
        <w:r w:rsidR="00DC3E60">
          <w:fldChar w:fldCharType="begin"/>
        </w:r>
        <w:r w:rsidR="00DC3E60">
          <w:instrText xml:space="preserve"> REF _Ref85748127 \r \h </w:instrText>
        </w:r>
        <w:r w:rsidR="00DC3E60">
          <w:fldChar w:fldCharType="separate"/>
        </w:r>
        <w:r w:rsidR="00006BB3">
          <w:t>6.7.9</w:t>
        </w:r>
        <w:r w:rsidR="00DC3E60">
          <w:fldChar w:fldCharType="end"/>
        </w:r>
        <w:r w:rsidR="00DC3E60">
          <w:t xml:space="preserve"> for formatting rules).</w:t>
        </w:r>
      </w:ins>
      <w:r w:rsidR="00DC3E60">
        <w:t xml:space="preserve"> </w:t>
      </w:r>
      <w:r w:rsidRPr="004679A6">
        <w:t xml:space="preserve">A description of </w:t>
      </w:r>
      <w:del w:id="3272" w:author="Berry" w:date="2022-02-20T16:52:00Z">
        <w:r w:rsidR="004A0D32" w:rsidRPr="004679A6">
          <w:delText>APM</w:delText>
        </w:r>
      </w:del>
      <w:ins w:id="3273" w:author="Berry" w:date="2022-02-20T16:52:00Z">
        <w:r w:rsidRPr="004679A6">
          <w:t>AEM</w:t>
        </w:r>
      </w:ins>
      <w:r w:rsidRPr="004679A6">
        <w:t xml:space="preserve"> header keywords and values is provided in </w:t>
      </w:r>
      <w:del w:id="3274" w:author="Berry" w:date="2022-02-20T16:52:00Z">
        <w:r w:rsidR="004A0D32" w:rsidRPr="004679A6">
          <w:delText>table</w:delText>
        </w:r>
      </w:del>
      <w:ins w:id="3275" w:author="Berry" w:date="2022-02-20T16:52:00Z">
        <w:r w:rsidR="00251792">
          <w:t>Table</w:t>
        </w:r>
      </w:ins>
      <w:r w:rsidRPr="004679A6">
        <w:t xml:space="preserve"> </w:t>
      </w:r>
      <w:del w:id="3276" w:author="Berry" w:date="2022-02-20T16:52:00Z">
        <w:r w:rsidR="004A0D32" w:rsidRPr="004679A6">
          <w:rPr>
            <w:b/>
            <w:noProof/>
            <w:color w:val="FF0000"/>
          </w:rPr>
          <w:fldChar w:fldCharType="begin"/>
        </w:r>
        <w:r w:rsidR="004A0D32" w:rsidRPr="004679A6">
          <w:rPr>
            <w:b/>
            <w:color w:val="FF0000"/>
          </w:rPr>
          <w:delInstrText xml:space="preserve"> REF T_3X1APM_Header \h </w:delInstrText>
        </w:r>
        <w:r w:rsidR="004A0D32" w:rsidRPr="004679A6">
          <w:rPr>
            <w:b/>
            <w:noProof/>
            <w:color w:val="FF0000"/>
          </w:rPr>
        </w:r>
        <w:r w:rsidR="004A0D32" w:rsidRPr="004679A6">
          <w:rPr>
            <w:b/>
            <w:noProof/>
            <w:color w:val="FF0000"/>
          </w:rPr>
          <w:fldChar w:fldCharType="separate"/>
        </w:r>
        <w:r w:rsidR="0010428E">
          <w:rPr>
            <w:noProof/>
          </w:rPr>
          <w:delText>3</w:delText>
        </w:r>
        <w:r w:rsidR="0010428E" w:rsidRPr="004679A6">
          <w:noBreakHyphen/>
        </w:r>
        <w:r w:rsidR="0010428E">
          <w:rPr>
            <w:noProof/>
          </w:rPr>
          <w:delText>1</w:delText>
        </w:r>
        <w:r w:rsidR="004A0D32" w:rsidRPr="004679A6">
          <w:rPr>
            <w:b/>
            <w:noProof/>
            <w:color w:val="FF0000"/>
          </w:rPr>
          <w:fldChar w:fldCharType="end"/>
        </w:r>
      </w:del>
      <w:ins w:id="3277" w:author="Berry" w:date="2022-02-20T16:52:00Z">
        <w:r w:rsidRPr="004679A6">
          <w:fldChar w:fldCharType="begin"/>
        </w:r>
        <w:r w:rsidRPr="004679A6">
          <w:instrText xml:space="preserve"> REF T_4x2AEM_Header \h </w:instrText>
        </w:r>
        <w:r w:rsidR="00856CCC">
          <w:instrText xml:space="preserve"> \* MERGEFORMAT </w:instrText>
        </w:r>
        <w:r w:rsidRPr="004679A6">
          <w:fldChar w:fldCharType="separate"/>
        </w:r>
        <w:r w:rsidR="00006BB3">
          <w:rPr>
            <w:noProof/>
          </w:rPr>
          <w:t>4</w:t>
        </w:r>
        <w:r w:rsidR="00006BB3" w:rsidRPr="004679A6">
          <w:rPr>
            <w:noProof/>
          </w:rPr>
          <w:noBreakHyphen/>
        </w:r>
        <w:r w:rsidR="00006BB3">
          <w:rPr>
            <w:noProof/>
          </w:rPr>
          <w:t>2</w:t>
        </w:r>
        <w:r w:rsidRPr="004679A6">
          <w:fldChar w:fldCharType="end"/>
        </w:r>
      </w:ins>
      <w:r w:rsidRPr="004679A6">
        <w:t>.</w:t>
      </w:r>
    </w:p>
    <w:p w14:paraId="28F9E81F" w14:textId="77777777" w:rsidR="003D19F2" w:rsidRPr="004679A6" w:rsidRDefault="003D19F2" w:rsidP="002A1EC1">
      <w:pPr>
        <w:pStyle w:val="Paragraph4"/>
      </w:pPr>
      <w:r w:rsidRPr="004679A6">
        <w:t>The first header line must be the first non-blank line in the file.</w:t>
      </w:r>
    </w:p>
    <w:p w14:paraId="00BF79E7" w14:textId="77777777" w:rsidR="004A0D32" w:rsidRPr="004679A6" w:rsidRDefault="004A0D32" w:rsidP="004A0D32">
      <w:pPr>
        <w:pStyle w:val="Paragraph4"/>
        <w:keepNext w:val="0"/>
        <w:keepLines w:val="0"/>
        <w:numPr>
          <w:ilvl w:val="3"/>
          <w:numId w:val="1"/>
        </w:numPr>
        <w:tabs>
          <w:tab w:val="left" w:pos="907"/>
        </w:tabs>
        <w:spacing w:line="280" w:lineRule="atLeast"/>
        <w:jc w:val="both"/>
        <w:outlineLvl w:val="9"/>
        <w:rPr>
          <w:del w:id="3278" w:author="Berry" w:date="2022-02-20T16:52:00Z"/>
        </w:rPr>
      </w:pPr>
      <w:del w:id="3279" w:author="Berry" w:date="2022-02-20T16:52:00Z">
        <w:r w:rsidRPr="004679A6">
          <w:delText xml:space="preserve">Only those keywords shown in tables </w:delText>
        </w:r>
        <w:r w:rsidRPr="004679A6">
          <w:rPr>
            <w:b/>
            <w:noProof/>
            <w:color w:val="FF0000"/>
          </w:rPr>
          <w:fldChar w:fldCharType="begin"/>
        </w:r>
        <w:r w:rsidRPr="004679A6">
          <w:rPr>
            <w:b/>
            <w:color w:val="FF0000"/>
          </w:rPr>
          <w:delInstrText xml:space="preserve"> REF T_3X1APM_Header \h </w:delInstrText>
        </w:r>
        <w:r w:rsidRPr="004679A6">
          <w:rPr>
            <w:b/>
            <w:noProof/>
            <w:color w:val="FF0000"/>
          </w:rPr>
        </w:r>
        <w:r w:rsidRPr="004679A6">
          <w:rPr>
            <w:b/>
            <w:noProof/>
            <w:color w:val="FF0000"/>
          </w:rPr>
          <w:fldChar w:fldCharType="separate"/>
        </w:r>
        <w:r w:rsidR="0010428E">
          <w:rPr>
            <w:noProof/>
          </w:rPr>
          <w:delText>3</w:delText>
        </w:r>
        <w:r w:rsidR="0010428E" w:rsidRPr="004679A6">
          <w:noBreakHyphen/>
        </w:r>
        <w:r w:rsidR="0010428E">
          <w:rPr>
            <w:noProof/>
          </w:rPr>
          <w:delText>1</w:delText>
        </w:r>
        <w:r w:rsidRPr="004679A6">
          <w:rPr>
            <w:b/>
            <w:noProof/>
            <w:color w:val="FF0000"/>
          </w:rPr>
          <w:fldChar w:fldCharType="end"/>
        </w:r>
        <w:r w:rsidRPr="004679A6">
          <w:delText xml:space="preserve">, </w:delText>
        </w:r>
        <w:r w:rsidRPr="004679A6">
          <w:fldChar w:fldCharType="begin"/>
        </w:r>
        <w:r w:rsidRPr="004679A6">
          <w:delInstrText xml:space="preserve"> REF T_3x2APM_Metadata \h </w:delInstrText>
        </w:r>
        <w:r w:rsidRPr="004679A6">
          <w:fldChar w:fldCharType="separate"/>
        </w:r>
        <w:r w:rsidR="0010428E">
          <w:rPr>
            <w:noProof/>
          </w:rPr>
          <w:delText>3</w:delText>
        </w:r>
        <w:r w:rsidR="0010428E" w:rsidRPr="004679A6">
          <w:noBreakHyphen/>
        </w:r>
        <w:r w:rsidR="0010428E">
          <w:rPr>
            <w:noProof/>
          </w:rPr>
          <w:delText>2</w:delText>
        </w:r>
        <w:r w:rsidRPr="004679A6">
          <w:fldChar w:fldCharType="end"/>
        </w:r>
        <w:r w:rsidRPr="004679A6">
          <w:delText xml:space="preserve">, and </w:delText>
        </w:r>
        <w:r w:rsidRPr="004679A6">
          <w:fldChar w:fldCharType="begin"/>
        </w:r>
        <w:r w:rsidRPr="004679A6">
          <w:delInstrText xml:space="preserve"> REF T_3x3APM_Data \h </w:delInstrText>
        </w:r>
        <w:r w:rsidRPr="004679A6">
          <w:fldChar w:fldCharType="separate"/>
        </w:r>
        <w:r w:rsidR="0010428E">
          <w:rPr>
            <w:noProof/>
          </w:rPr>
          <w:delText>3</w:delText>
        </w:r>
        <w:r w:rsidR="0010428E" w:rsidRPr="004679A6">
          <w:noBreakHyphen/>
        </w:r>
        <w:r w:rsidR="0010428E">
          <w:rPr>
            <w:noProof/>
          </w:rPr>
          <w:delText>3</w:delText>
        </w:r>
        <w:r w:rsidRPr="004679A6">
          <w:fldChar w:fldCharType="end"/>
        </w:r>
        <w:r w:rsidRPr="004679A6">
          <w:delText xml:space="preserve"> shall be used in an APM.  Some keywords represent obligatory items and some are optional.  KVN</w:delText>
        </w:r>
      </w:del>
      <w:ins w:id="3280" w:author="Berry" w:date="2022-02-20T16:52:00Z">
        <w:r w:rsidRPr="004679A6">
          <w:t>The AEM header</w:t>
        </w:r>
      </w:ins>
      <w:r w:rsidRPr="004679A6">
        <w:t xml:space="preserve"> assignments </w:t>
      </w:r>
      <w:del w:id="3281" w:author="Berry" w:date="2022-02-20T16:52:00Z">
        <w:r w:rsidRPr="004679A6">
          <w:delText>representing optional items may be omitted.</w:delText>
        </w:r>
      </w:del>
    </w:p>
    <w:p w14:paraId="4CB45275" w14:textId="77777777" w:rsidR="004A0D32" w:rsidRPr="004679A6" w:rsidRDefault="004A0D32" w:rsidP="004A0D32">
      <w:pPr>
        <w:pStyle w:val="Paragraph4"/>
        <w:keepNext w:val="0"/>
        <w:keepLines w:val="0"/>
        <w:numPr>
          <w:ilvl w:val="3"/>
          <w:numId w:val="1"/>
        </w:numPr>
        <w:tabs>
          <w:tab w:val="left" w:pos="907"/>
        </w:tabs>
        <w:spacing w:line="280" w:lineRule="atLeast"/>
        <w:jc w:val="both"/>
        <w:outlineLvl w:val="9"/>
        <w:rPr>
          <w:del w:id="3282" w:author="Berry" w:date="2022-02-20T16:52:00Z"/>
          <w:color w:val="000000"/>
        </w:rPr>
      </w:pPr>
      <w:del w:id="3283" w:author="Berry" w:date="2022-02-20T16:52:00Z">
        <w:r w:rsidRPr="004679A6">
          <w:rPr>
            <w:color w:val="000000"/>
          </w:rPr>
          <w:delText xml:space="preserve">Euler </w:delText>
        </w:r>
        <w:r w:rsidR="000755A3" w:rsidRPr="004679A6">
          <w:rPr>
            <w:color w:val="000000"/>
          </w:rPr>
          <w:delText>angle</w:delText>
        </w:r>
        <w:r w:rsidRPr="004679A6">
          <w:rPr>
            <w:color w:val="000000"/>
          </w:rPr>
          <w:delText xml:space="preserve"> elements or Spin Axis elements may be included in the APM in addition to the quaternion vector to aid the message recipient in performing consistency checks.  If any Euler element or Spin Axis element is included, the message provider must provide</w:delText>
        </w:r>
        <w:r w:rsidRPr="004679A6" w:rsidDel="009257A1">
          <w:rPr>
            <w:color w:val="000000"/>
          </w:rPr>
          <w:delText xml:space="preserve"> all those elements necessary to specify a unique attitude, with the exception as noted in </w:delText>
        </w:r>
        <w:r w:rsidR="001C6BA7" w:rsidRPr="001C6BA7">
          <w:rPr>
            <w:color w:val="000000"/>
          </w:rPr>
          <w:fldChar w:fldCharType="begin"/>
        </w:r>
        <w:r w:rsidR="001C6BA7" w:rsidRPr="001C6BA7">
          <w:rPr>
            <w:color w:val="000000"/>
          </w:rPr>
          <w:delInstrText xml:space="preserve"> REF _Ref196551400 \r \h </w:delInstrText>
        </w:r>
        <w:r w:rsidR="001C6BA7" w:rsidRPr="001C6BA7">
          <w:rPr>
            <w:color w:val="000000"/>
          </w:rPr>
        </w:r>
        <w:r w:rsidR="001C6BA7">
          <w:rPr>
            <w:color w:val="000000"/>
          </w:rPr>
          <w:delInstrText xml:space="preserve"> \* MERGEFORMAT </w:delInstrText>
        </w:r>
        <w:r w:rsidR="001C6BA7" w:rsidRPr="001C6BA7">
          <w:rPr>
            <w:color w:val="000000"/>
          </w:rPr>
          <w:fldChar w:fldCharType="separate"/>
        </w:r>
        <w:r w:rsidR="0010428E">
          <w:rPr>
            <w:color w:val="000000"/>
          </w:rPr>
          <w:delText>3.2.5.4.3</w:delText>
        </w:r>
        <w:r w:rsidR="001C6BA7" w:rsidRPr="001C6BA7">
          <w:rPr>
            <w:color w:val="000000"/>
          </w:rPr>
          <w:fldChar w:fldCharType="end"/>
        </w:r>
        <w:r w:rsidRPr="004679A6" w:rsidDel="009257A1">
          <w:rPr>
            <w:color w:val="000000"/>
          </w:rPr>
          <w:delText xml:space="preserve"> regarding Euler angles or rates</w:delText>
        </w:r>
        <w:r w:rsidRPr="004679A6">
          <w:rPr>
            <w:color w:val="000000"/>
          </w:rPr>
          <w:delText>.</w:delText>
        </w:r>
      </w:del>
    </w:p>
    <w:p w14:paraId="3CCC2D8B" w14:textId="77777777" w:rsidR="004A0D32" w:rsidRPr="004679A6" w:rsidRDefault="004A0D32" w:rsidP="004A0D32">
      <w:pPr>
        <w:pStyle w:val="Paragraph4"/>
        <w:keepNext w:val="0"/>
        <w:keepLines w:val="0"/>
        <w:numPr>
          <w:ilvl w:val="3"/>
          <w:numId w:val="1"/>
        </w:numPr>
        <w:tabs>
          <w:tab w:val="left" w:pos="907"/>
        </w:tabs>
        <w:spacing w:line="280" w:lineRule="atLeast"/>
        <w:jc w:val="both"/>
        <w:outlineLvl w:val="9"/>
        <w:rPr>
          <w:del w:id="3284" w:author="Berry" w:date="2022-02-20T16:52:00Z"/>
        </w:rPr>
      </w:pPr>
      <w:del w:id="3285" w:author="Berry" w:date="2022-02-20T16:52:00Z">
        <w:r w:rsidRPr="004679A6">
          <w:delText xml:space="preserve">Multiple sets of maneuver parameters may appear.  For each maneuver, all the maneuver parameters shall be repeated in the order shown in table </w:delText>
        </w:r>
        <w:r w:rsidRPr="004679A6">
          <w:fldChar w:fldCharType="begin"/>
        </w:r>
        <w:r w:rsidRPr="004679A6">
          <w:delInstrText xml:space="preserve"> REF T_3x3APM_Data \h </w:delInstrText>
        </w:r>
        <w:r w:rsidRPr="004679A6">
          <w:fldChar w:fldCharType="separate"/>
        </w:r>
        <w:r w:rsidR="0010428E">
          <w:rPr>
            <w:noProof/>
          </w:rPr>
          <w:delText>3</w:delText>
        </w:r>
        <w:r w:rsidR="0010428E" w:rsidRPr="004679A6">
          <w:noBreakHyphen/>
        </w:r>
        <w:r w:rsidR="0010428E">
          <w:rPr>
            <w:noProof/>
          </w:rPr>
          <w:delText>3</w:delText>
        </w:r>
        <w:r w:rsidRPr="004679A6">
          <w:fldChar w:fldCharType="end"/>
        </w:r>
        <w:r w:rsidRPr="004679A6">
          <w:delText xml:space="preserve">.  If a maneuver is </w:delText>
        </w:r>
        <w:r w:rsidRPr="004679A6">
          <w:lastRenderedPageBreak/>
          <w:delText>specified, the sender must also specify the vehicle inertias to enable proper attitude propagation.</w:delText>
        </w:r>
      </w:del>
    </w:p>
    <w:p w14:paraId="7FFC0708" w14:textId="77777777" w:rsidR="004A0D32" w:rsidRPr="004679A6" w:rsidRDefault="004A0D32" w:rsidP="000F12E4">
      <w:pPr>
        <w:pStyle w:val="Heading2"/>
        <w:numPr>
          <w:ilvl w:val="1"/>
          <w:numId w:val="1"/>
        </w:numPr>
        <w:spacing w:before="480"/>
        <w:ind w:left="576" w:hanging="576"/>
        <w:rPr>
          <w:del w:id="3286" w:author="Berry" w:date="2022-02-20T16:52:00Z"/>
        </w:rPr>
      </w:pPr>
      <w:bookmarkStart w:id="3287" w:name="_Toc119804756"/>
      <w:bookmarkStart w:id="3288" w:name="_Toc10902801"/>
      <w:bookmarkStart w:id="3289" w:name="_Toc196543606"/>
      <w:del w:id="3290" w:author="Berry" w:date="2022-02-20T16:52:00Z">
        <w:r w:rsidRPr="004679A6">
          <w:delText>APM Examples</w:delText>
        </w:r>
        <w:bookmarkEnd w:id="3287"/>
        <w:bookmarkEnd w:id="3288"/>
        <w:bookmarkEnd w:id="3289"/>
      </w:del>
    </w:p>
    <w:p w14:paraId="02A6C06F" w14:textId="77777777" w:rsidR="004A0D32" w:rsidRPr="004679A6" w:rsidRDefault="004A0D32" w:rsidP="000F12E4">
      <w:pPr>
        <w:pStyle w:val="Notelevel1"/>
        <w:keepNext/>
        <w:tabs>
          <w:tab w:val="clear" w:pos="806"/>
        </w:tabs>
        <w:spacing w:after="240" w:line="240" w:lineRule="auto"/>
        <w:ind w:left="0" w:firstLine="0"/>
        <w:rPr>
          <w:del w:id="3291" w:author="Berry" w:date="2022-02-20T16:52:00Z"/>
        </w:rPr>
      </w:pPr>
      <w:del w:id="3292" w:author="Berry" w:date="2022-02-20T16:52:00Z">
        <w:r w:rsidRPr="004679A6">
          <w:delText xml:space="preserve">Figures </w:delText>
        </w:r>
        <w:r w:rsidRPr="004679A6">
          <w:fldChar w:fldCharType="begin"/>
        </w:r>
        <w:r w:rsidRPr="004679A6">
          <w:delInstrText xml:space="preserve"> REF F_3x1APM_File_Example_Using_Comments_to_ \h </w:delInstrText>
        </w:r>
        <w:r w:rsidRPr="004679A6">
          <w:fldChar w:fldCharType="separate"/>
        </w:r>
        <w:r w:rsidR="0010428E">
          <w:rPr>
            <w:noProof/>
          </w:rPr>
          <w:delText>3</w:delText>
        </w:r>
        <w:r w:rsidR="0010428E" w:rsidRPr="004679A6">
          <w:noBreakHyphen/>
        </w:r>
        <w:r w:rsidR="0010428E">
          <w:rPr>
            <w:noProof/>
          </w:rPr>
          <w:delText>1</w:delText>
        </w:r>
        <w:r w:rsidRPr="004679A6">
          <w:fldChar w:fldCharType="end"/>
        </w:r>
        <w:r w:rsidRPr="004679A6">
          <w:delText xml:space="preserve"> through </w:delText>
        </w:r>
        <w:r w:rsidR="00F973CC">
          <w:fldChar w:fldCharType="begin"/>
        </w:r>
        <w:r w:rsidR="00F973CC">
          <w:delInstrText xml:space="preserve"> REF F_308APM_File_Example_with_Optional_Eule \h </w:delInstrText>
        </w:r>
        <w:r w:rsidR="00F973CC">
          <w:fldChar w:fldCharType="separate"/>
        </w:r>
        <w:r w:rsidR="0010428E">
          <w:rPr>
            <w:noProof/>
          </w:rPr>
          <w:delText>3</w:delText>
        </w:r>
        <w:r w:rsidR="0010428E">
          <w:noBreakHyphen/>
        </w:r>
        <w:r w:rsidR="0010428E">
          <w:rPr>
            <w:noProof/>
          </w:rPr>
          <w:delText>8</w:delText>
        </w:r>
        <w:r w:rsidR="00F973CC">
          <w:fldChar w:fldCharType="end"/>
        </w:r>
        <w:r w:rsidRPr="004679A6">
          <w:delText xml:space="preserve"> are examples of Attitude Parameter Messages.</w:delText>
        </w:r>
      </w:del>
    </w:p>
    <w:p w14:paraId="523125FC" w14:textId="77777777" w:rsidR="004A0D32" w:rsidRPr="0034650A"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293" w:author="Berry" w:date="2022-02-20T16:52:00Z"/>
          <w:sz w:val="16"/>
        </w:rPr>
      </w:pPr>
    </w:p>
    <w:p w14:paraId="428B0F36"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294" w:author="Berry" w:date="2022-02-20T16:52:00Z"/>
          <w:color w:val="000000"/>
          <w:sz w:val="16"/>
        </w:rPr>
      </w:pPr>
      <w:del w:id="3295" w:author="Berry" w:date="2022-02-20T16:52:00Z">
        <w:r w:rsidRPr="004679A6">
          <w:rPr>
            <w:color w:val="000000"/>
            <w:sz w:val="16"/>
          </w:rPr>
          <w:delText>CCSDS_APM_VERS = 1.0</w:delText>
        </w:r>
      </w:del>
    </w:p>
    <w:p w14:paraId="6BD37337"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296" w:author="Berry" w:date="2022-02-20T16:52:00Z"/>
          <w:color w:val="000000"/>
          <w:sz w:val="16"/>
        </w:rPr>
      </w:pPr>
      <w:del w:id="3297" w:author="Berry" w:date="2022-02-20T16:52:00Z">
        <w:r w:rsidRPr="004679A6">
          <w:rPr>
            <w:color w:val="000000"/>
            <w:sz w:val="16"/>
          </w:rPr>
          <w:delText>CREATION_DATE  = 2003-09-30T19:23:57</w:delText>
        </w:r>
      </w:del>
    </w:p>
    <w:p w14:paraId="29F7F4B3"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298" w:author="Berry" w:date="2022-02-20T16:52:00Z"/>
          <w:color w:val="000000"/>
          <w:sz w:val="16"/>
        </w:rPr>
      </w:pPr>
      <w:del w:id="3299" w:author="Berry" w:date="2022-02-20T16:52:00Z">
        <w:r w:rsidRPr="004679A6">
          <w:rPr>
            <w:color w:val="000000"/>
            <w:sz w:val="16"/>
          </w:rPr>
          <w:delText>ORIGINATOR     = GSFC</w:delText>
        </w:r>
      </w:del>
    </w:p>
    <w:p w14:paraId="28734A46"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00" w:author="Berry" w:date="2022-02-20T16:52:00Z"/>
          <w:color w:val="000000"/>
          <w:sz w:val="16"/>
        </w:rPr>
      </w:pPr>
    </w:p>
    <w:p w14:paraId="69F531B3"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01" w:author="Berry" w:date="2022-02-20T16:52:00Z"/>
          <w:color w:val="000000"/>
          <w:sz w:val="16"/>
        </w:rPr>
      </w:pPr>
    </w:p>
    <w:p w14:paraId="7E808ACC"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02" w:author="Berry" w:date="2022-02-20T16:52:00Z"/>
          <w:color w:val="000000"/>
          <w:sz w:val="16"/>
        </w:rPr>
      </w:pPr>
      <w:del w:id="3303" w:author="Berry" w:date="2022-02-20T16:52:00Z">
        <w:r w:rsidRPr="004679A6">
          <w:rPr>
            <w:color w:val="000000"/>
            <w:sz w:val="16"/>
          </w:rPr>
          <w:delText>COMMENT          GEOCENTRIC, CARTESIAN, EARTH FIXED</w:delText>
        </w:r>
      </w:del>
    </w:p>
    <w:p w14:paraId="2459AE18"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04" w:author="Berry" w:date="2022-02-20T16:52:00Z"/>
          <w:color w:val="000000"/>
          <w:sz w:val="16"/>
        </w:rPr>
      </w:pPr>
      <w:del w:id="3305" w:author="Berry" w:date="2022-02-20T16:52:00Z">
        <w:r w:rsidRPr="004679A6">
          <w:rPr>
            <w:color w:val="000000"/>
            <w:sz w:val="16"/>
          </w:rPr>
          <w:delText>COMMENT          OBJECT_ID:  1997-009A</w:delText>
        </w:r>
      </w:del>
    </w:p>
    <w:p w14:paraId="1F789D78"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06" w:author="Berry" w:date="2022-02-20T16:52:00Z"/>
          <w:color w:val="000000"/>
          <w:sz w:val="16"/>
        </w:rPr>
      </w:pPr>
      <w:del w:id="3307" w:author="Berry" w:date="2022-02-20T16:52:00Z">
        <w:r w:rsidRPr="004679A6">
          <w:rPr>
            <w:color w:val="000000"/>
            <w:sz w:val="16"/>
          </w:rPr>
          <w:delText>COMMENT $ITIM  = 1997 NOV 21 22:26:18.40000000, $ original launch time</w:delText>
        </w:r>
      </w:del>
    </w:p>
    <w:p w14:paraId="713DDAC2"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08" w:author="Berry" w:date="2022-02-20T16:52:00Z"/>
          <w:color w:val="000000"/>
          <w:sz w:val="16"/>
        </w:rPr>
      </w:pPr>
      <w:del w:id="3309" w:author="Berry" w:date="2022-02-20T16:52:00Z">
        <w:r w:rsidRPr="004679A6">
          <w:rPr>
            <w:color w:val="000000"/>
            <w:sz w:val="16"/>
          </w:rPr>
          <w:delText>OBJECT_NAME    = TRMM</w:delText>
        </w:r>
      </w:del>
    </w:p>
    <w:p w14:paraId="6CFE4055"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10" w:author="Berry" w:date="2022-02-20T16:52:00Z"/>
          <w:color w:val="000000"/>
          <w:sz w:val="16"/>
        </w:rPr>
      </w:pPr>
      <w:del w:id="3311" w:author="Berry" w:date="2022-02-20T16:52:00Z">
        <w:r w:rsidRPr="004679A6">
          <w:rPr>
            <w:color w:val="000000"/>
            <w:sz w:val="16"/>
          </w:rPr>
          <w:delText>OBJECT_ID      = 1997-009A</w:delText>
        </w:r>
      </w:del>
    </w:p>
    <w:p w14:paraId="70F6E075"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12" w:author="Berry" w:date="2022-02-20T16:52:00Z"/>
          <w:color w:val="000000"/>
          <w:sz w:val="16"/>
        </w:rPr>
      </w:pPr>
      <w:del w:id="3313" w:author="Berry" w:date="2022-02-20T16:52:00Z">
        <w:r w:rsidRPr="004679A6">
          <w:rPr>
            <w:color w:val="000000"/>
            <w:sz w:val="16"/>
          </w:rPr>
          <w:delText>CENTER_NAME    = EARTH</w:delText>
        </w:r>
      </w:del>
    </w:p>
    <w:p w14:paraId="4A0DD1C7"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14" w:author="Berry" w:date="2022-02-20T16:52:00Z"/>
          <w:color w:val="000000"/>
          <w:sz w:val="16"/>
        </w:rPr>
      </w:pPr>
      <w:del w:id="3315" w:author="Berry" w:date="2022-02-20T16:52:00Z">
        <w:r w:rsidRPr="004679A6">
          <w:rPr>
            <w:color w:val="000000"/>
            <w:sz w:val="16"/>
          </w:rPr>
          <w:delText>TIME_SYSTEM    = UTC</w:delText>
        </w:r>
      </w:del>
    </w:p>
    <w:p w14:paraId="0F35A114"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16" w:author="Berry" w:date="2022-02-20T16:52:00Z"/>
          <w:color w:val="000000"/>
          <w:sz w:val="16"/>
        </w:rPr>
      </w:pPr>
    </w:p>
    <w:p w14:paraId="17713151"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17" w:author="Berry" w:date="2022-02-20T16:52:00Z"/>
          <w:color w:val="000000"/>
          <w:sz w:val="16"/>
        </w:rPr>
      </w:pPr>
      <w:del w:id="3318" w:author="Berry" w:date="2022-02-20T16:52:00Z">
        <w:r w:rsidRPr="004679A6">
          <w:rPr>
            <w:color w:val="000000"/>
            <w:sz w:val="16"/>
          </w:rPr>
          <w:delText>COMMENT          Current attitude for orbit 335</w:delText>
        </w:r>
      </w:del>
    </w:p>
    <w:p w14:paraId="6C7DBAFA"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19" w:author="Berry" w:date="2022-02-20T16:52:00Z"/>
          <w:color w:val="000000"/>
          <w:sz w:val="16"/>
        </w:rPr>
      </w:pPr>
      <w:del w:id="3320" w:author="Berry" w:date="2022-02-20T16:52:00Z">
        <w:r w:rsidRPr="004679A6">
          <w:rPr>
            <w:color w:val="000000"/>
            <w:sz w:val="16"/>
          </w:rPr>
          <w:delText>COMMENT          Attitude state quaternion</w:delText>
        </w:r>
      </w:del>
    </w:p>
    <w:p w14:paraId="2E7AFEC2"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21" w:author="Berry" w:date="2022-02-20T16:52:00Z"/>
          <w:color w:val="000000"/>
          <w:sz w:val="16"/>
        </w:rPr>
      </w:pPr>
      <w:del w:id="3322" w:author="Berry" w:date="2022-02-20T16:52:00Z">
        <w:r w:rsidRPr="004679A6">
          <w:rPr>
            <w:color w:val="000000"/>
            <w:sz w:val="16"/>
          </w:rPr>
          <w:delText>COMMENT          Accuracy of this attitude is 0.02 deg RSS.</w:delText>
        </w:r>
      </w:del>
    </w:p>
    <w:p w14:paraId="3F8C2EB8"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23" w:author="Berry" w:date="2022-02-20T16:52:00Z"/>
          <w:color w:val="000000"/>
          <w:sz w:val="16"/>
        </w:rPr>
      </w:pPr>
    </w:p>
    <w:p w14:paraId="7FE9254D"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24" w:author="Berry" w:date="2022-02-20T16:52:00Z"/>
          <w:color w:val="000000"/>
          <w:sz w:val="16"/>
        </w:rPr>
      </w:pPr>
      <w:del w:id="3325" w:author="Berry" w:date="2022-02-20T16:52:00Z">
        <w:r w:rsidRPr="004679A6">
          <w:rPr>
            <w:color w:val="000000"/>
            <w:sz w:val="16"/>
          </w:rPr>
          <w:delText>EPOCH          = 2003-09-30T14:28:15.1172</w:delText>
        </w:r>
      </w:del>
    </w:p>
    <w:p w14:paraId="2E4900B9"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26" w:author="Berry" w:date="2022-02-20T16:52:00Z"/>
          <w:color w:val="000000"/>
          <w:sz w:val="16"/>
        </w:rPr>
      </w:pPr>
      <w:del w:id="3327" w:author="Berry" w:date="2022-02-20T16:52:00Z">
        <w:r w:rsidRPr="004679A6">
          <w:rPr>
            <w:color w:val="000000"/>
            <w:sz w:val="16"/>
          </w:rPr>
          <w:delText>Q_FRAME_A</w:delText>
        </w:r>
        <w:r w:rsidRPr="004679A6">
          <w:rPr>
            <w:color w:val="000000"/>
            <w:sz w:val="16"/>
          </w:rPr>
          <w:tab/>
          <w:delText xml:space="preserve">    = SC_BODY_1</w:delText>
        </w:r>
      </w:del>
    </w:p>
    <w:p w14:paraId="41AD7586"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28" w:author="Berry" w:date="2022-02-20T16:52:00Z"/>
          <w:color w:val="000000"/>
          <w:sz w:val="16"/>
        </w:rPr>
      </w:pPr>
      <w:del w:id="3329" w:author="Berry" w:date="2022-02-20T16:52:00Z">
        <w:r w:rsidRPr="004679A6">
          <w:rPr>
            <w:color w:val="000000"/>
            <w:sz w:val="16"/>
          </w:rPr>
          <w:delText>Q_FRAME_B      = ITRF-97</w:delText>
        </w:r>
      </w:del>
    </w:p>
    <w:p w14:paraId="368277FD"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30" w:author="Berry" w:date="2022-02-20T16:52:00Z"/>
          <w:color w:val="000000"/>
          <w:sz w:val="16"/>
        </w:rPr>
      </w:pPr>
      <w:del w:id="3331" w:author="Berry" w:date="2022-02-20T16:52:00Z">
        <w:r w:rsidRPr="004679A6">
          <w:rPr>
            <w:color w:val="000000"/>
            <w:sz w:val="16"/>
          </w:rPr>
          <w:delText>Q_DIR</w:delText>
        </w:r>
        <w:r w:rsidRPr="004679A6">
          <w:rPr>
            <w:color w:val="000000"/>
            <w:sz w:val="16"/>
          </w:rPr>
          <w:tab/>
          <w:delText xml:space="preserve">    = A2B</w:delText>
        </w:r>
      </w:del>
    </w:p>
    <w:p w14:paraId="4641E460"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32" w:author="Berry" w:date="2022-02-20T16:52:00Z"/>
          <w:color w:val="000000"/>
          <w:sz w:val="16"/>
        </w:rPr>
      </w:pPr>
    </w:p>
    <w:p w14:paraId="68E30AF1"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33" w:author="Berry" w:date="2022-02-20T16:52:00Z"/>
          <w:color w:val="000000"/>
          <w:sz w:val="16"/>
        </w:rPr>
      </w:pPr>
      <w:del w:id="3334" w:author="Berry" w:date="2022-02-20T16:52:00Z">
        <w:r w:rsidRPr="004679A6">
          <w:rPr>
            <w:color w:val="000000"/>
            <w:sz w:val="16"/>
          </w:rPr>
          <w:delText>Q1             = 0.00005</w:delText>
        </w:r>
      </w:del>
    </w:p>
    <w:p w14:paraId="6927B81C"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35" w:author="Berry" w:date="2022-02-20T16:52:00Z"/>
          <w:color w:val="000000"/>
          <w:sz w:val="16"/>
        </w:rPr>
      </w:pPr>
      <w:del w:id="3336" w:author="Berry" w:date="2022-02-20T16:52:00Z">
        <w:r w:rsidRPr="004679A6">
          <w:rPr>
            <w:color w:val="000000"/>
            <w:sz w:val="16"/>
          </w:rPr>
          <w:delText>Q2             = 0.87543</w:delText>
        </w:r>
      </w:del>
    </w:p>
    <w:p w14:paraId="33CEEDFA"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37" w:author="Berry" w:date="2022-02-20T16:52:00Z"/>
          <w:color w:val="000000"/>
          <w:sz w:val="16"/>
        </w:rPr>
      </w:pPr>
      <w:del w:id="3338" w:author="Berry" w:date="2022-02-20T16:52:00Z">
        <w:r w:rsidRPr="004679A6">
          <w:rPr>
            <w:color w:val="000000"/>
            <w:sz w:val="16"/>
          </w:rPr>
          <w:delText>Q3             = 0.40949</w:delText>
        </w:r>
      </w:del>
    </w:p>
    <w:p w14:paraId="248C6790"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39" w:author="Berry" w:date="2022-02-20T16:52:00Z"/>
          <w:color w:val="000000"/>
          <w:sz w:val="16"/>
        </w:rPr>
      </w:pPr>
      <w:del w:id="3340" w:author="Berry" w:date="2022-02-20T16:52:00Z">
        <w:r w:rsidRPr="004679A6">
          <w:rPr>
            <w:color w:val="000000"/>
            <w:sz w:val="16"/>
          </w:rPr>
          <w:delText>QC             = 0.25678</w:delText>
        </w:r>
      </w:del>
    </w:p>
    <w:p w14:paraId="396DCDB0"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41" w:author="Berry" w:date="2022-02-20T16:52:00Z"/>
          <w:color w:val="000000"/>
          <w:sz w:val="16"/>
        </w:rPr>
      </w:pPr>
    </w:p>
    <w:p w14:paraId="4478B2A0" w14:textId="77777777" w:rsidR="004A0D32" w:rsidRPr="004679A6" w:rsidRDefault="004A0D32" w:rsidP="004A0D32">
      <w:pPr>
        <w:pStyle w:val="FigureTitle"/>
        <w:rPr>
          <w:del w:id="3342" w:author="Berry" w:date="2022-02-20T16:52:00Z"/>
        </w:rPr>
      </w:pPr>
      <w:bookmarkStart w:id="3343" w:name="_Ref82591886"/>
      <w:bookmarkStart w:id="3344" w:name="_Toc116700784"/>
      <w:del w:id="3345" w:author="Berry" w:date="2022-02-20T16:52:00Z">
        <w:r w:rsidRPr="004679A6">
          <w:delText xml:space="preserve">Figure </w:delText>
        </w:r>
        <w:bookmarkStart w:id="3346" w:name="F_3x1APM_File_Example_Using_Comments_to_"/>
        <w:r w:rsidRPr="004679A6">
          <w:fldChar w:fldCharType="begin"/>
        </w:r>
        <w:r w:rsidRPr="004679A6">
          <w:delInstrText xml:space="preserve"> STYLEREF "Heading 1"\l \n \t  \* MERGEFORMAT </w:delInstrText>
        </w:r>
        <w:r w:rsidRPr="004679A6">
          <w:fldChar w:fldCharType="separate"/>
        </w:r>
        <w:r w:rsidR="0010428E">
          <w:rPr>
            <w:noProof/>
          </w:rPr>
          <w:delText>3</w:delText>
        </w:r>
        <w:r w:rsidRPr="004679A6">
          <w:fldChar w:fldCharType="end"/>
        </w:r>
        <w:r w:rsidRPr="004679A6">
          <w:noBreakHyphen/>
        </w:r>
        <w:r w:rsidRPr="004679A6">
          <w:fldChar w:fldCharType="begin"/>
        </w:r>
        <w:r w:rsidRPr="004679A6">
          <w:delInstrText xml:space="preserve"> SEQ Figure \s 1 </w:delInstrText>
        </w:r>
        <w:r w:rsidRPr="004679A6">
          <w:fldChar w:fldCharType="separate"/>
        </w:r>
        <w:r w:rsidR="0010428E">
          <w:rPr>
            <w:noProof/>
          </w:rPr>
          <w:delText>1</w:delText>
        </w:r>
        <w:r w:rsidRPr="004679A6">
          <w:fldChar w:fldCharType="end"/>
        </w:r>
        <w:bookmarkEnd w:id="3346"/>
        <w:r w:rsidRPr="004679A6">
          <w:fldChar w:fldCharType="begin"/>
        </w:r>
        <w:r w:rsidRPr="004679A6">
          <w:delInstrText xml:space="preserve"> TC  \f G "</w:delInstrText>
        </w:r>
        <w:r w:rsidRPr="004679A6">
          <w:fldChar w:fldCharType="begin"/>
        </w:r>
        <w:r w:rsidRPr="004679A6">
          <w:delInstrText xml:space="preserve"> STYLEREF "Heading 1"\l \n \t  \* MERGEFORMAT </w:delInstrText>
        </w:r>
        <w:r w:rsidRPr="004679A6">
          <w:fldChar w:fldCharType="separate"/>
        </w:r>
        <w:bookmarkStart w:id="3347" w:name="_Toc196555455"/>
        <w:r w:rsidR="0010428E">
          <w:rPr>
            <w:noProof/>
          </w:rPr>
          <w:delInstrText>3</w:delInstrText>
        </w:r>
        <w:r w:rsidRPr="004679A6">
          <w:fldChar w:fldCharType="end"/>
        </w:r>
        <w:r w:rsidRPr="004679A6">
          <w:delInstrText>-</w:delInstrText>
        </w:r>
        <w:r w:rsidRPr="004679A6">
          <w:fldChar w:fldCharType="begin"/>
        </w:r>
        <w:r w:rsidRPr="004679A6">
          <w:delInstrText xml:space="preserve"> SEQ Figure_TOC \s 1 </w:delInstrText>
        </w:r>
        <w:r w:rsidRPr="004679A6">
          <w:fldChar w:fldCharType="separate"/>
        </w:r>
        <w:r w:rsidR="0010428E">
          <w:rPr>
            <w:noProof/>
          </w:rPr>
          <w:delInstrText>1</w:delInstrText>
        </w:r>
        <w:r w:rsidRPr="004679A6">
          <w:fldChar w:fldCharType="end"/>
        </w:r>
        <w:r w:rsidRPr="004679A6">
          <w:tab/>
          <w:delInstrText>APM File Example Using Comments to Denote Updates</w:delInstrText>
        </w:r>
        <w:bookmarkEnd w:id="3347"/>
        <w:r w:rsidRPr="004679A6">
          <w:delInstrText>"</w:delInstrText>
        </w:r>
        <w:r w:rsidRPr="004679A6">
          <w:fldChar w:fldCharType="end"/>
        </w:r>
        <w:r w:rsidRPr="004679A6">
          <w:delText>:  APM File Example Using Comments to Denote Updates</w:delText>
        </w:r>
      </w:del>
    </w:p>
    <w:bookmarkEnd w:id="3343"/>
    <w:bookmarkEnd w:id="3344"/>
    <w:p w14:paraId="65698E39" w14:textId="77777777" w:rsidR="004A0D32" w:rsidRPr="004679A6" w:rsidRDefault="004A0D32" w:rsidP="004A0D32">
      <w:pPr>
        <w:spacing w:before="0"/>
        <w:rPr>
          <w:del w:id="3348" w:author="Berry" w:date="2022-02-20T16:52:00Z"/>
          <w:b/>
        </w:rPr>
      </w:pPr>
    </w:p>
    <w:p w14:paraId="1D820257"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49" w:author="Berry" w:date="2022-02-20T16:52:00Z"/>
          <w:color w:val="000000"/>
          <w:sz w:val="16"/>
        </w:rPr>
      </w:pPr>
      <w:del w:id="3350" w:author="Berry" w:date="2022-02-20T16:52:00Z">
        <w:r w:rsidRPr="004679A6">
          <w:rPr>
            <w:color w:val="000000"/>
            <w:sz w:val="16"/>
          </w:rPr>
          <w:lastRenderedPageBreak/>
          <w:delText>CCSDS_APM_VERS = 1.0</w:delText>
        </w:r>
      </w:del>
    </w:p>
    <w:p w14:paraId="1FA09115"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51" w:author="Berry" w:date="2022-02-20T16:52:00Z"/>
          <w:color w:val="000000"/>
          <w:sz w:val="16"/>
        </w:rPr>
      </w:pPr>
      <w:del w:id="3352" w:author="Berry" w:date="2022-02-20T16:52:00Z">
        <w:r w:rsidRPr="004679A6">
          <w:rPr>
            <w:color w:val="000000"/>
            <w:sz w:val="16"/>
          </w:rPr>
          <w:delText>CREATION_DATE  = 2003-09-30T19:23:57</w:delText>
        </w:r>
      </w:del>
    </w:p>
    <w:p w14:paraId="6DEAA56C"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53" w:author="Berry" w:date="2022-02-20T16:52:00Z"/>
          <w:color w:val="000000"/>
          <w:sz w:val="16"/>
        </w:rPr>
      </w:pPr>
      <w:del w:id="3354" w:author="Berry" w:date="2022-02-20T16:52:00Z">
        <w:r w:rsidRPr="004679A6">
          <w:rPr>
            <w:color w:val="000000"/>
            <w:sz w:val="16"/>
          </w:rPr>
          <w:delText>ORIGINATOR     = GSFC</w:delText>
        </w:r>
      </w:del>
    </w:p>
    <w:p w14:paraId="5DD9156C"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55" w:author="Berry" w:date="2022-02-20T16:52:00Z"/>
          <w:color w:val="000000"/>
          <w:sz w:val="16"/>
        </w:rPr>
      </w:pPr>
    </w:p>
    <w:p w14:paraId="6C17AD5E"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56" w:author="Berry" w:date="2022-02-20T16:52:00Z"/>
          <w:color w:val="000000"/>
          <w:sz w:val="16"/>
        </w:rPr>
      </w:pPr>
    </w:p>
    <w:p w14:paraId="6362E6E2"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57" w:author="Berry" w:date="2022-02-20T16:52:00Z"/>
          <w:color w:val="000000"/>
          <w:sz w:val="16"/>
        </w:rPr>
      </w:pPr>
      <w:del w:id="3358" w:author="Berry" w:date="2022-02-20T16:52:00Z">
        <w:r w:rsidRPr="004679A6">
          <w:rPr>
            <w:color w:val="000000"/>
            <w:sz w:val="16"/>
          </w:rPr>
          <w:delText>COMMENT          GEOCENTRIC, CARTESIAN, EARTH FIXED</w:delText>
        </w:r>
      </w:del>
    </w:p>
    <w:p w14:paraId="64405021"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59" w:author="Berry" w:date="2022-02-20T16:52:00Z"/>
          <w:color w:val="000000"/>
          <w:sz w:val="16"/>
        </w:rPr>
      </w:pPr>
      <w:del w:id="3360" w:author="Berry" w:date="2022-02-20T16:52:00Z">
        <w:r w:rsidRPr="004679A6">
          <w:rPr>
            <w:color w:val="000000"/>
            <w:sz w:val="16"/>
          </w:rPr>
          <w:delText>COMMENT          OBJECT_ID:  1999-068A</w:delText>
        </w:r>
      </w:del>
    </w:p>
    <w:p w14:paraId="124EEEA3"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61" w:author="Berry" w:date="2022-02-20T16:52:00Z"/>
          <w:color w:val="000000"/>
          <w:sz w:val="16"/>
        </w:rPr>
      </w:pPr>
      <w:del w:id="3362" w:author="Berry" w:date="2022-02-20T16:52:00Z">
        <w:r w:rsidRPr="004679A6">
          <w:rPr>
            <w:color w:val="000000"/>
            <w:sz w:val="16"/>
          </w:rPr>
          <w:delText>COMMENT $ITIM  = 1999 DEC 18 $ original launch time</w:delText>
        </w:r>
      </w:del>
    </w:p>
    <w:p w14:paraId="7925A539"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63" w:author="Berry" w:date="2022-02-20T16:52:00Z"/>
          <w:color w:val="000000"/>
          <w:sz w:val="16"/>
        </w:rPr>
      </w:pPr>
    </w:p>
    <w:p w14:paraId="34407CE2"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64" w:author="Berry" w:date="2022-02-20T16:52:00Z"/>
          <w:color w:val="000000"/>
          <w:sz w:val="16"/>
        </w:rPr>
      </w:pPr>
      <w:del w:id="3365" w:author="Berry" w:date="2022-02-20T16:52:00Z">
        <w:r w:rsidRPr="004679A6">
          <w:rPr>
            <w:color w:val="000000"/>
            <w:sz w:val="16"/>
          </w:rPr>
          <w:delText>OBJECT_NAME    = TERRA</w:delText>
        </w:r>
      </w:del>
    </w:p>
    <w:p w14:paraId="2903C9A3"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66" w:author="Berry" w:date="2022-02-20T16:52:00Z"/>
          <w:color w:val="000000"/>
          <w:sz w:val="16"/>
        </w:rPr>
      </w:pPr>
      <w:del w:id="3367" w:author="Berry" w:date="2022-02-20T16:52:00Z">
        <w:r w:rsidRPr="004679A6">
          <w:rPr>
            <w:color w:val="000000"/>
            <w:sz w:val="16"/>
          </w:rPr>
          <w:delText>OBJECT_ID      = 1999-068A</w:delText>
        </w:r>
      </w:del>
    </w:p>
    <w:p w14:paraId="115B3C66"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68" w:author="Berry" w:date="2022-02-20T16:52:00Z"/>
          <w:color w:val="000000"/>
          <w:sz w:val="16"/>
        </w:rPr>
      </w:pPr>
      <w:del w:id="3369" w:author="Berry" w:date="2022-02-20T16:52:00Z">
        <w:r w:rsidRPr="004679A6">
          <w:rPr>
            <w:color w:val="000000"/>
            <w:sz w:val="16"/>
          </w:rPr>
          <w:delText>CENTER_NAME    = EARTH</w:delText>
        </w:r>
      </w:del>
    </w:p>
    <w:p w14:paraId="7428C1C9"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70" w:author="Berry" w:date="2022-02-20T16:52:00Z"/>
          <w:color w:val="000000"/>
          <w:sz w:val="16"/>
        </w:rPr>
      </w:pPr>
      <w:del w:id="3371" w:author="Berry" w:date="2022-02-20T16:52:00Z">
        <w:r w:rsidRPr="004679A6">
          <w:rPr>
            <w:color w:val="000000"/>
            <w:sz w:val="16"/>
          </w:rPr>
          <w:delText>TIME_SYSTEM    = UTC</w:delText>
        </w:r>
      </w:del>
    </w:p>
    <w:p w14:paraId="5A9F26B7"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72" w:author="Berry" w:date="2022-02-20T16:52:00Z"/>
          <w:color w:val="000000"/>
          <w:sz w:val="16"/>
        </w:rPr>
      </w:pPr>
    </w:p>
    <w:p w14:paraId="269D2D7F"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73" w:author="Berry" w:date="2022-02-20T16:52:00Z"/>
          <w:color w:val="000000"/>
          <w:sz w:val="16"/>
        </w:rPr>
      </w:pPr>
      <w:del w:id="3374" w:author="Berry" w:date="2022-02-20T16:52:00Z">
        <w:r w:rsidRPr="004679A6">
          <w:rPr>
            <w:color w:val="000000"/>
            <w:sz w:val="16"/>
          </w:rPr>
          <w:delText>COMMENT          Current attitude for orbit 335</w:delText>
        </w:r>
      </w:del>
    </w:p>
    <w:p w14:paraId="76E73401"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75" w:author="Berry" w:date="2022-02-20T16:52:00Z"/>
          <w:color w:val="000000"/>
          <w:sz w:val="16"/>
        </w:rPr>
      </w:pPr>
      <w:del w:id="3376" w:author="Berry" w:date="2022-02-20T16:52:00Z">
        <w:r w:rsidRPr="004679A6">
          <w:rPr>
            <w:color w:val="000000"/>
            <w:sz w:val="16"/>
          </w:rPr>
          <w:delText>COMMENT          Attitude state quaternion</w:delText>
        </w:r>
      </w:del>
    </w:p>
    <w:p w14:paraId="1EC30686"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77" w:author="Berry" w:date="2022-02-20T16:52:00Z"/>
          <w:color w:val="000000"/>
          <w:sz w:val="16"/>
        </w:rPr>
      </w:pPr>
      <w:del w:id="3378" w:author="Berry" w:date="2022-02-20T16:52:00Z">
        <w:r w:rsidRPr="004679A6">
          <w:rPr>
            <w:color w:val="000000"/>
            <w:sz w:val="16"/>
          </w:rPr>
          <w:delText>COMMENT</w:delText>
        </w:r>
        <w:r w:rsidRPr="004679A6">
          <w:rPr>
            <w:color w:val="000000"/>
            <w:sz w:val="16"/>
          </w:rPr>
          <w:tab/>
          <w:delText xml:space="preserve">      SC_BODY_A references EO-1 body frame</w:delText>
        </w:r>
      </w:del>
    </w:p>
    <w:p w14:paraId="3ADDF568"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79" w:author="Berry" w:date="2022-02-20T16:52:00Z"/>
          <w:color w:val="000000"/>
          <w:sz w:val="16"/>
        </w:rPr>
      </w:pPr>
      <w:del w:id="3380" w:author="Berry" w:date="2022-02-20T16:52:00Z">
        <w:r w:rsidRPr="004679A6">
          <w:rPr>
            <w:color w:val="000000"/>
            <w:sz w:val="16"/>
          </w:rPr>
          <w:delText>COMMENT</w:delText>
        </w:r>
        <w:r w:rsidRPr="004679A6">
          <w:rPr>
            <w:color w:val="000000"/>
            <w:sz w:val="16"/>
          </w:rPr>
          <w:tab/>
          <w:delText xml:space="preserve">      OPM = EO1_2003_09_30_1900 2100.ephem</w:delText>
        </w:r>
      </w:del>
    </w:p>
    <w:p w14:paraId="701C6F7E"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81" w:author="Berry" w:date="2022-02-20T16:52:00Z"/>
          <w:color w:val="000000"/>
          <w:sz w:val="16"/>
        </w:rPr>
      </w:pPr>
    </w:p>
    <w:p w14:paraId="0DEE3760"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82" w:author="Berry" w:date="2022-02-20T16:52:00Z"/>
          <w:color w:val="000000"/>
          <w:sz w:val="16"/>
        </w:rPr>
      </w:pPr>
      <w:del w:id="3383" w:author="Berry" w:date="2022-02-20T16:52:00Z">
        <w:r w:rsidRPr="004679A6">
          <w:rPr>
            <w:color w:val="000000"/>
            <w:sz w:val="16"/>
          </w:rPr>
          <w:delText>EPOCH          = 2003-09-30T14:28:15.1172</w:delText>
        </w:r>
      </w:del>
    </w:p>
    <w:p w14:paraId="06CF286F"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84" w:author="Berry" w:date="2022-02-20T16:52:00Z"/>
          <w:color w:val="000000"/>
          <w:sz w:val="16"/>
        </w:rPr>
      </w:pPr>
      <w:del w:id="3385" w:author="Berry" w:date="2022-02-20T16:52:00Z">
        <w:r w:rsidRPr="004679A6">
          <w:rPr>
            <w:color w:val="000000"/>
            <w:sz w:val="16"/>
          </w:rPr>
          <w:delText>Q_FRAME_A</w:delText>
        </w:r>
        <w:r w:rsidRPr="004679A6">
          <w:rPr>
            <w:color w:val="000000"/>
            <w:sz w:val="16"/>
          </w:rPr>
          <w:tab/>
          <w:delText xml:space="preserve">    = SC_BODY_1</w:delText>
        </w:r>
      </w:del>
    </w:p>
    <w:p w14:paraId="544ED389"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86" w:author="Berry" w:date="2022-02-20T16:52:00Z"/>
          <w:color w:val="000000"/>
          <w:sz w:val="16"/>
        </w:rPr>
      </w:pPr>
      <w:del w:id="3387" w:author="Berry" w:date="2022-02-20T16:52:00Z">
        <w:r w:rsidRPr="004679A6">
          <w:rPr>
            <w:color w:val="000000"/>
            <w:sz w:val="16"/>
          </w:rPr>
          <w:delText>Q_FRAME_B      = SC_BODY_A</w:delText>
        </w:r>
      </w:del>
    </w:p>
    <w:p w14:paraId="6F1604DC"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88" w:author="Berry" w:date="2022-02-20T16:52:00Z"/>
          <w:color w:val="000000"/>
          <w:sz w:val="16"/>
        </w:rPr>
      </w:pPr>
      <w:del w:id="3389" w:author="Berry" w:date="2022-02-20T16:52:00Z">
        <w:r w:rsidRPr="004679A6">
          <w:rPr>
            <w:color w:val="000000"/>
            <w:sz w:val="16"/>
          </w:rPr>
          <w:delText>Q_DIR</w:delText>
        </w:r>
        <w:r w:rsidRPr="004679A6">
          <w:rPr>
            <w:color w:val="000000"/>
            <w:sz w:val="16"/>
          </w:rPr>
          <w:tab/>
          <w:delText xml:space="preserve">    = A2B</w:delText>
        </w:r>
      </w:del>
    </w:p>
    <w:p w14:paraId="3AC560D0"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90" w:author="Berry" w:date="2022-02-20T16:52:00Z"/>
          <w:color w:val="000000"/>
          <w:sz w:val="16"/>
        </w:rPr>
      </w:pPr>
    </w:p>
    <w:p w14:paraId="411FCCD3"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91" w:author="Berry" w:date="2022-02-20T16:52:00Z"/>
          <w:color w:val="000000"/>
          <w:sz w:val="16"/>
        </w:rPr>
      </w:pPr>
      <w:del w:id="3392" w:author="Berry" w:date="2022-02-20T16:52:00Z">
        <w:r w:rsidRPr="004679A6">
          <w:rPr>
            <w:color w:val="000000"/>
            <w:sz w:val="16"/>
          </w:rPr>
          <w:delText>Q1             = 0.00005</w:delText>
        </w:r>
      </w:del>
    </w:p>
    <w:p w14:paraId="7C019C81"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93" w:author="Berry" w:date="2022-02-20T16:52:00Z"/>
          <w:color w:val="000000"/>
          <w:sz w:val="16"/>
        </w:rPr>
      </w:pPr>
      <w:del w:id="3394" w:author="Berry" w:date="2022-02-20T16:52:00Z">
        <w:r w:rsidRPr="004679A6">
          <w:rPr>
            <w:color w:val="000000"/>
            <w:sz w:val="16"/>
          </w:rPr>
          <w:delText>Q2             = 0.00362</w:delText>
        </w:r>
      </w:del>
    </w:p>
    <w:p w14:paraId="64DE099B"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95" w:author="Berry" w:date="2022-02-20T16:52:00Z"/>
          <w:color w:val="000000"/>
          <w:sz w:val="16"/>
        </w:rPr>
      </w:pPr>
      <w:del w:id="3396" w:author="Berry" w:date="2022-02-20T16:52:00Z">
        <w:r w:rsidRPr="004679A6">
          <w:rPr>
            <w:color w:val="000000"/>
            <w:sz w:val="16"/>
          </w:rPr>
          <w:delText>Q3             = 0.00013</w:delText>
        </w:r>
      </w:del>
    </w:p>
    <w:p w14:paraId="35236C2E"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97" w:author="Berry" w:date="2022-02-20T16:52:00Z"/>
          <w:color w:val="000000"/>
          <w:sz w:val="16"/>
        </w:rPr>
      </w:pPr>
      <w:del w:id="3398" w:author="Berry" w:date="2022-02-20T16:52:00Z">
        <w:r w:rsidRPr="004679A6">
          <w:rPr>
            <w:color w:val="000000"/>
            <w:sz w:val="16"/>
          </w:rPr>
          <w:delText>QC             = 0.99934</w:delText>
        </w:r>
      </w:del>
    </w:p>
    <w:p w14:paraId="2AF9F7A1"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399" w:author="Berry" w:date="2022-02-20T16:52:00Z"/>
          <w:color w:val="000000"/>
          <w:sz w:val="16"/>
        </w:rPr>
      </w:pPr>
    </w:p>
    <w:p w14:paraId="529DA9F0" w14:textId="77777777" w:rsidR="00F973CC" w:rsidRDefault="00F973CC" w:rsidP="00F973CC">
      <w:pPr>
        <w:pStyle w:val="FigureTitle"/>
        <w:rPr>
          <w:del w:id="3400" w:author="Berry" w:date="2022-02-20T16:52:00Z"/>
        </w:rPr>
      </w:pPr>
      <w:del w:id="3401" w:author="Berry" w:date="2022-02-20T16:52:00Z">
        <w:r>
          <w:delText xml:space="preserve">Figure </w:delText>
        </w:r>
        <w:bookmarkStart w:id="3402" w:name="F_302APM_File_Example_Using_Frame_of_Ano"/>
        <w:r>
          <w:fldChar w:fldCharType="begin"/>
        </w:r>
        <w:r>
          <w:delInstrText xml:space="preserve"> STYLEREF "Heading 1"\l \n \t  \* MERGEFORMAT </w:delInstrText>
        </w:r>
        <w:r>
          <w:fldChar w:fldCharType="separate"/>
        </w:r>
        <w:r w:rsidR="0010428E">
          <w:rPr>
            <w:noProof/>
          </w:rPr>
          <w:delText>3</w:delText>
        </w:r>
        <w:r>
          <w:fldChar w:fldCharType="end"/>
        </w:r>
        <w:r>
          <w:noBreakHyphen/>
        </w:r>
        <w:r>
          <w:fldChar w:fldCharType="begin"/>
        </w:r>
        <w:r>
          <w:delInstrText xml:space="preserve"> SEQ Figure \s 1 </w:delInstrText>
        </w:r>
        <w:r>
          <w:fldChar w:fldCharType="separate"/>
        </w:r>
        <w:r w:rsidR="0010428E">
          <w:rPr>
            <w:noProof/>
          </w:rPr>
          <w:delText>2</w:delText>
        </w:r>
        <w:r>
          <w:fldChar w:fldCharType="end"/>
        </w:r>
        <w:bookmarkEnd w:id="3402"/>
        <w:r>
          <w:fldChar w:fldCharType="begin"/>
        </w:r>
        <w:r>
          <w:delInstrText xml:space="preserve"> TC  \f G "</w:delInstrText>
        </w:r>
        <w:r>
          <w:fldChar w:fldCharType="begin"/>
        </w:r>
        <w:r>
          <w:delInstrText xml:space="preserve"> STYLEREF "Heading 1"\l \n \t  \* MERGEFORMAT </w:delInstrText>
        </w:r>
        <w:r>
          <w:fldChar w:fldCharType="separate"/>
        </w:r>
        <w:bookmarkStart w:id="3403" w:name="_Toc196555456"/>
        <w:r w:rsidR="0010428E">
          <w:rPr>
            <w:noProof/>
          </w:rPr>
          <w:delInstrText>3</w:delInstrText>
        </w:r>
        <w:r>
          <w:fldChar w:fldCharType="end"/>
        </w:r>
        <w:r>
          <w:delInstrText>-</w:delInstrText>
        </w:r>
        <w:r>
          <w:fldChar w:fldCharType="begin"/>
        </w:r>
        <w:r>
          <w:delInstrText xml:space="preserve"> SEQ Figure_TOC \s 1 </w:delInstrText>
        </w:r>
        <w:r>
          <w:fldChar w:fldCharType="separate"/>
        </w:r>
        <w:r w:rsidR="0010428E">
          <w:rPr>
            <w:noProof/>
          </w:rPr>
          <w:delInstrText>2</w:delInstrText>
        </w:r>
        <w:r>
          <w:fldChar w:fldCharType="end"/>
        </w:r>
        <w:r>
          <w:tab/>
          <w:delInstrText>APM File Example Using Frame of Another Spacecraft</w:delInstrText>
        </w:r>
        <w:bookmarkEnd w:id="3403"/>
        <w:r>
          <w:delInstrText>"</w:delInstrText>
        </w:r>
        <w:r>
          <w:fldChar w:fldCharType="end"/>
        </w:r>
        <w:r>
          <w:delText>:  APM File Example Using Frame of Another Spacecraft</w:delText>
        </w:r>
      </w:del>
    </w:p>
    <w:p w14:paraId="058D3CD9" w14:textId="77777777" w:rsidR="004A0D32" w:rsidRPr="004679A6" w:rsidRDefault="004A0D32" w:rsidP="004A0D32">
      <w:pPr>
        <w:rPr>
          <w:del w:id="3404" w:author="Berry" w:date="2022-02-20T16:52:00Z"/>
        </w:rPr>
      </w:pPr>
    </w:p>
    <w:p w14:paraId="16641073"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05" w:author="Berry" w:date="2022-02-20T16:52:00Z"/>
          <w:color w:val="000000"/>
          <w:sz w:val="16"/>
        </w:rPr>
      </w:pPr>
      <w:del w:id="3406" w:author="Berry" w:date="2022-02-20T16:52:00Z">
        <w:r w:rsidRPr="004679A6">
          <w:rPr>
            <w:color w:val="000000"/>
            <w:sz w:val="16"/>
          </w:rPr>
          <w:delText>CCSDS_APM_VERS = 1.0</w:delText>
        </w:r>
      </w:del>
    </w:p>
    <w:p w14:paraId="17D7C76C"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07" w:author="Berry" w:date="2022-02-20T16:52:00Z"/>
          <w:color w:val="000000"/>
          <w:sz w:val="16"/>
        </w:rPr>
      </w:pPr>
      <w:del w:id="3408" w:author="Berry" w:date="2022-02-20T16:52:00Z">
        <w:r w:rsidRPr="004679A6">
          <w:rPr>
            <w:color w:val="000000"/>
            <w:sz w:val="16"/>
          </w:rPr>
          <w:delText>CREATION_DATE  = 2003-09-30T19:23:57</w:delText>
        </w:r>
      </w:del>
    </w:p>
    <w:p w14:paraId="4C0A4430"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09" w:author="Berry" w:date="2022-02-20T16:52:00Z"/>
          <w:color w:val="000000"/>
          <w:sz w:val="16"/>
        </w:rPr>
      </w:pPr>
      <w:del w:id="3410" w:author="Berry" w:date="2022-02-20T16:52:00Z">
        <w:r w:rsidRPr="004679A6">
          <w:rPr>
            <w:color w:val="000000"/>
            <w:sz w:val="16"/>
          </w:rPr>
          <w:delText>ORIGINATOR     = GSFC</w:delText>
        </w:r>
      </w:del>
    </w:p>
    <w:p w14:paraId="40E6C9FE"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11" w:author="Berry" w:date="2022-02-20T16:52:00Z"/>
          <w:color w:val="000000"/>
          <w:sz w:val="16"/>
        </w:rPr>
      </w:pPr>
    </w:p>
    <w:p w14:paraId="70DFE5F8"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12" w:author="Berry" w:date="2022-02-20T16:52:00Z"/>
          <w:color w:val="000000"/>
          <w:sz w:val="16"/>
        </w:rPr>
      </w:pPr>
      <w:del w:id="3413" w:author="Berry" w:date="2022-02-20T16:52:00Z">
        <w:r w:rsidRPr="004679A6">
          <w:rPr>
            <w:color w:val="000000"/>
            <w:sz w:val="16"/>
          </w:rPr>
          <w:delText>COMMENT          OBJECT_ID:  1999-068A</w:delText>
        </w:r>
      </w:del>
    </w:p>
    <w:p w14:paraId="58864CFC"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14" w:author="Berry" w:date="2022-02-20T16:52:00Z"/>
          <w:color w:val="000000"/>
          <w:sz w:val="16"/>
        </w:rPr>
      </w:pPr>
      <w:del w:id="3415" w:author="Berry" w:date="2022-02-20T16:52:00Z">
        <w:r w:rsidRPr="004679A6">
          <w:rPr>
            <w:color w:val="000000"/>
            <w:sz w:val="16"/>
          </w:rPr>
          <w:delText>COMMENT $ITIM  = 1999 DEC 18 $ original launch time</w:delText>
        </w:r>
      </w:del>
    </w:p>
    <w:p w14:paraId="33443CFC"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16" w:author="Berry" w:date="2022-02-20T16:52:00Z"/>
          <w:color w:val="000000"/>
          <w:sz w:val="16"/>
        </w:rPr>
      </w:pPr>
    </w:p>
    <w:p w14:paraId="5BE4566D"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17" w:author="Berry" w:date="2022-02-20T16:52:00Z"/>
          <w:color w:val="000000"/>
          <w:sz w:val="16"/>
        </w:rPr>
      </w:pPr>
      <w:del w:id="3418" w:author="Berry" w:date="2022-02-20T16:52:00Z">
        <w:r w:rsidRPr="004679A6">
          <w:rPr>
            <w:color w:val="000000"/>
            <w:sz w:val="16"/>
          </w:rPr>
          <w:delText>OBJECT_NAME    = TERRA</w:delText>
        </w:r>
      </w:del>
    </w:p>
    <w:p w14:paraId="61D48D5B"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19" w:author="Berry" w:date="2022-02-20T16:52:00Z"/>
          <w:color w:val="000000"/>
          <w:sz w:val="16"/>
        </w:rPr>
      </w:pPr>
      <w:del w:id="3420" w:author="Berry" w:date="2022-02-20T16:52:00Z">
        <w:r w:rsidRPr="004679A6">
          <w:rPr>
            <w:color w:val="000000"/>
            <w:sz w:val="16"/>
          </w:rPr>
          <w:delText>OBJECT_ID      = 1999-068A</w:delText>
        </w:r>
      </w:del>
    </w:p>
    <w:p w14:paraId="323FBC45"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21" w:author="Berry" w:date="2022-02-20T16:52:00Z"/>
          <w:color w:val="000000"/>
          <w:sz w:val="16"/>
        </w:rPr>
      </w:pPr>
      <w:del w:id="3422" w:author="Berry" w:date="2022-02-20T16:52:00Z">
        <w:r w:rsidRPr="004679A6">
          <w:rPr>
            <w:color w:val="000000"/>
            <w:sz w:val="16"/>
          </w:rPr>
          <w:delText>CENTER_NAME    = EARTH</w:delText>
        </w:r>
      </w:del>
    </w:p>
    <w:p w14:paraId="52265F3C"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23" w:author="Berry" w:date="2022-02-20T16:52:00Z"/>
          <w:color w:val="000000"/>
          <w:sz w:val="16"/>
        </w:rPr>
      </w:pPr>
      <w:del w:id="3424" w:author="Berry" w:date="2022-02-20T16:52:00Z">
        <w:r w:rsidRPr="004679A6">
          <w:rPr>
            <w:color w:val="000000"/>
            <w:sz w:val="16"/>
          </w:rPr>
          <w:delText>TIME_SYSTEM    = UTC</w:delText>
        </w:r>
      </w:del>
    </w:p>
    <w:p w14:paraId="2520552B"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25" w:author="Berry" w:date="2022-02-20T16:52:00Z"/>
          <w:color w:val="000000"/>
          <w:sz w:val="16"/>
        </w:rPr>
      </w:pPr>
    </w:p>
    <w:p w14:paraId="64701A53"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26" w:author="Berry" w:date="2022-02-20T16:52:00Z"/>
          <w:color w:val="000000"/>
          <w:sz w:val="16"/>
        </w:rPr>
      </w:pPr>
      <w:del w:id="3427" w:author="Berry" w:date="2022-02-20T16:52:00Z">
        <w:r w:rsidRPr="004679A6">
          <w:rPr>
            <w:color w:val="000000"/>
            <w:sz w:val="16"/>
          </w:rPr>
          <w:delText>COMMENT          Current attitude for orbit 335</w:delText>
        </w:r>
      </w:del>
    </w:p>
    <w:p w14:paraId="3BAEDBD6"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28" w:author="Berry" w:date="2022-02-20T16:52:00Z"/>
          <w:color w:val="000000"/>
          <w:sz w:val="16"/>
        </w:rPr>
      </w:pPr>
      <w:del w:id="3429" w:author="Berry" w:date="2022-02-20T16:52:00Z">
        <w:r w:rsidRPr="004679A6">
          <w:rPr>
            <w:color w:val="000000"/>
            <w:sz w:val="16"/>
          </w:rPr>
          <w:delText>COMMENT          Attitude state quaternion</w:delText>
        </w:r>
      </w:del>
    </w:p>
    <w:p w14:paraId="3E3479FB"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30" w:author="Berry" w:date="2022-02-20T16:52:00Z"/>
          <w:color w:val="000000"/>
          <w:sz w:val="16"/>
        </w:rPr>
      </w:pPr>
      <w:del w:id="3431" w:author="Berry" w:date="2022-02-20T16:52:00Z">
        <w:r w:rsidRPr="004679A6">
          <w:rPr>
            <w:color w:val="000000"/>
            <w:sz w:val="16"/>
          </w:rPr>
          <w:delText>COMMENT</w:delText>
        </w:r>
        <w:r w:rsidRPr="004679A6">
          <w:rPr>
            <w:color w:val="000000"/>
            <w:sz w:val="16"/>
          </w:rPr>
          <w:tab/>
          <w:delText xml:space="preserve">      Defines orientation between the body axes and DSS_1 sensor.</w:delText>
        </w:r>
      </w:del>
    </w:p>
    <w:p w14:paraId="7E3878D5"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32" w:author="Berry" w:date="2022-02-20T16:52:00Z"/>
          <w:color w:val="000000"/>
          <w:sz w:val="16"/>
        </w:rPr>
      </w:pPr>
    </w:p>
    <w:p w14:paraId="57807DBC"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33" w:author="Berry" w:date="2022-02-20T16:52:00Z"/>
          <w:color w:val="000000"/>
          <w:sz w:val="16"/>
        </w:rPr>
      </w:pPr>
      <w:del w:id="3434" w:author="Berry" w:date="2022-02-20T16:52:00Z">
        <w:r w:rsidRPr="004679A6">
          <w:rPr>
            <w:color w:val="000000"/>
            <w:sz w:val="16"/>
          </w:rPr>
          <w:delText>EPOCH          = 2003-09-30T14:28:15.1172</w:delText>
        </w:r>
      </w:del>
    </w:p>
    <w:p w14:paraId="776486F6"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35" w:author="Berry" w:date="2022-02-20T16:52:00Z"/>
          <w:color w:val="000000"/>
          <w:sz w:val="16"/>
        </w:rPr>
      </w:pPr>
      <w:del w:id="3436" w:author="Berry" w:date="2022-02-20T16:52:00Z">
        <w:r w:rsidRPr="004679A6">
          <w:rPr>
            <w:color w:val="000000"/>
            <w:sz w:val="16"/>
          </w:rPr>
          <w:delText>Q_FRAME_A</w:delText>
        </w:r>
        <w:r w:rsidRPr="004679A6">
          <w:rPr>
            <w:color w:val="000000"/>
            <w:sz w:val="16"/>
          </w:rPr>
          <w:tab/>
          <w:delText xml:space="preserve">    = DSS_1</w:delText>
        </w:r>
      </w:del>
    </w:p>
    <w:p w14:paraId="669A7A42"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37" w:author="Berry" w:date="2022-02-20T16:52:00Z"/>
          <w:color w:val="000000"/>
          <w:sz w:val="16"/>
        </w:rPr>
      </w:pPr>
      <w:del w:id="3438" w:author="Berry" w:date="2022-02-20T16:52:00Z">
        <w:r w:rsidRPr="004679A6">
          <w:rPr>
            <w:color w:val="000000"/>
            <w:sz w:val="16"/>
          </w:rPr>
          <w:delText>Q_FRAME_B      = SC_BODY_1</w:delText>
        </w:r>
      </w:del>
    </w:p>
    <w:p w14:paraId="4F512F96"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39" w:author="Berry" w:date="2022-02-20T16:52:00Z"/>
          <w:color w:val="000000"/>
          <w:sz w:val="16"/>
        </w:rPr>
      </w:pPr>
      <w:del w:id="3440" w:author="Berry" w:date="2022-02-20T16:52:00Z">
        <w:r w:rsidRPr="004679A6">
          <w:rPr>
            <w:color w:val="000000"/>
            <w:sz w:val="16"/>
          </w:rPr>
          <w:delText>Q_DIR</w:delText>
        </w:r>
        <w:r w:rsidRPr="004679A6">
          <w:rPr>
            <w:color w:val="000000"/>
            <w:sz w:val="16"/>
          </w:rPr>
          <w:tab/>
          <w:delText xml:space="preserve">    = A2B</w:delText>
        </w:r>
      </w:del>
    </w:p>
    <w:p w14:paraId="789B5FC3"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41" w:author="Berry" w:date="2022-02-20T16:52:00Z"/>
          <w:color w:val="000000"/>
          <w:sz w:val="16"/>
        </w:rPr>
      </w:pPr>
    </w:p>
    <w:p w14:paraId="7BB5A69C"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42" w:author="Berry" w:date="2022-02-20T16:52:00Z"/>
          <w:color w:val="000000"/>
          <w:sz w:val="16"/>
        </w:rPr>
      </w:pPr>
      <w:del w:id="3443" w:author="Berry" w:date="2022-02-20T16:52:00Z">
        <w:r w:rsidRPr="004679A6">
          <w:rPr>
            <w:color w:val="000000"/>
            <w:sz w:val="16"/>
          </w:rPr>
          <w:delText>Q1             = 0.07481</w:delText>
        </w:r>
      </w:del>
    </w:p>
    <w:p w14:paraId="02C5A8BC"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44" w:author="Berry" w:date="2022-02-20T16:52:00Z"/>
          <w:color w:val="000000"/>
          <w:sz w:val="16"/>
        </w:rPr>
      </w:pPr>
      <w:del w:id="3445" w:author="Berry" w:date="2022-02-20T16:52:00Z">
        <w:r w:rsidRPr="004679A6">
          <w:rPr>
            <w:color w:val="000000"/>
            <w:sz w:val="16"/>
          </w:rPr>
          <w:delText>Q2             = 0.38175</w:delText>
        </w:r>
      </w:del>
    </w:p>
    <w:p w14:paraId="73E6E3B9"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46" w:author="Berry" w:date="2022-02-20T16:52:00Z"/>
          <w:color w:val="000000"/>
          <w:sz w:val="16"/>
        </w:rPr>
      </w:pPr>
      <w:del w:id="3447" w:author="Berry" w:date="2022-02-20T16:52:00Z">
        <w:r w:rsidRPr="004679A6">
          <w:rPr>
            <w:color w:val="000000"/>
            <w:sz w:val="16"/>
          </w:rPr>
          <w:delText>Q3             = 0.30317</w:delText>
        </w:r>
      </w:del>
    </w:p>
    <w:p w14:paraId="7BBB2F96"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48" w:author="Berry" w:date="2022-02-20T16:52:00Z"/>
          <w:color w:val="000000"/>
          <w:sz w:val="16"/>
        </w:rPr>
      </w:pPr>
      <w:del w:id="3449" w:author="Berry" w:date="2022-02-20T16:52:00Z">
        <w:r w:rsidRPr="004679A6">
          <w:rPr>
            <w:color w:val="000000"/>
            <w:sz w:val="16"/>
          </w:rPr>
          <w:delText>QC             = 0.86992</w:delText>
        </w:r>
      </w:del>
    </w:p>
    <w:p w14:paraId="571D7651"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50" w:author="Berry" w:date="2022-02-20T16:52:00Z"/>
          <w:color w:val="000000"/>
          <w:sz w:val="16"/>
        </w:rPr>
      </w:pPr>
    </w:p>
    <w:p w14:paraId="2050DFC3" w14:textId="77777777" w:rsidR="00F973CC" w:rsidRDefault="00F973CC" w:rsidP="00F973CC">
      <w:pPr>
        <w:pStyle w:val="FigureTitle"/>
        <w:rPr>
          <w:del w:id="3451" w:author="Berry" w:date="2022-02-20T16:52:00Z"/>
        </w:rPr>
      </w:pPr>
      <w:del w:id="3452" w:author="Berry" w:date="2022-02-20T16:52:00Z">
        <w:r>
          <w:delText xml:space="preserve">Figure </w:delText>
        </w:r>
        <w:bookmarkStart w:id="3453" w:name="F_303APM_File_Example_Describing_Sensor_"/>
        <w:r>
          <w:fldChar w:fldCharType="begin"/>
        </w:r>
        <w:r>
          <w:delInstrText xml:space="preserve"> STYLEREF "Heading 1"\l \n \t  \* MERGEFORMAT </w:delInstrText>
        </w:r>
        <w:r>
          <w:fldChar w:fldCharType="separate"/>
        </w:r>
        <w:r w:rsidR="0010428E">
          <w:rPr>
            <w:noProof/>
          </w:rPr>
          <w:delText>3</w:delText>
        </w:r>
        <w:r>
          <w:fldChar w:fldCharType="end"/>
        </w:r>
        <w:r>
          <w:noBreakHyphen/>
        </w:r>
        <w:r>
          <w:fldChar w:fldCharType="begin"/>
        </w:r>
        <w:r>
          <w:delInstrText xml:space="preserve"> SEQ Figure \s 1 </w:delInstrText>
        </w:r>
        <w:r>
          <w:fldChar w:fldCharType="separate"/>
        </w:r>
        <w:r w:rsidR="0010428E">
          <w:rPr>
            <w:noProof/>
          </w:rPr>
          <w:delText>3</w:delText>
        </w:r>
        <w:r>
          <w:fldChar w:fldCharType="end"/>
        </w:r>
        <w:bookmarkEnd w:id="3453"/>
        <w:r>
          <w:fldChar w:fldCharType="begin"/>
        </w:r>
        <w:r>
          <w:delInstrText xml:space="preserve"> TC  \f G "</w:delInstrText>
        </w:r>
        <w:r>
          <w:fldChar w:fldCharType="begin"/>
        </w:r>
        <w:r>
          <w:delInstrText xml:space="preserve"> STYLEREF "Heading 1"\l \n \t  \* MERGEFORMAT </w:delInstrText>
        </w:r>
        <w:r>
          <w:fldChar w:fldCharType="separate"/>
        </w:r>
        <w:bookmarkStart w:id="3454" w:name="_Toc196555457"/>
        <w:r w:rsidR="0010428E">
          <w:rPr>
            <w:noProof/>
          </w:rPr>
          <w:delInstrText>3</w:delInstrText>
        </w:r>
        <w:r>
          <w:fldChar w:fldCharType="end"/>
        </w:r>
        <w:r>
          <w:delInstrText>-</w:delInstrText>
        </w:r>
        <w:r>
          <w:fldChar w:fldCharType="begin"/>
        </w:r>
        <w:r>
          <w:delInstrText xml:space="preserve"> SEQ Figure_TOC \s 1 </w:delInstrText>
        </w:r>
        <w:r>
          <w:fldChar w:fldCharType="separate"/>
        </w:r>
        <w:r w:rsidR="0010428E">
          <w:rPr>
            <w:noProof/>
          </w:rPr>
          <w:delInstrText>3</w:delInstrText>
        </w:r>
        <w:r>
          <w:fldChar w:fldCharType="end"/>
        </w:r>
        <w:r>
          <w:tab/>
          <w:delInstrText>APM File Example Describing Sensor Frame to Body Frame Transform</w:delInstrText>
        </w:r>
        <w:bookmarkEnd w:id="3454"/>
        <w:r>
          <w:delInstrText>"</w:delInstrText>
        </w:r>
        <w:r>
          <w:fldChar w:fldCharType="end"/>
        </w:r>
        <w:r>
          <w:delText>:  APM File Example Describing Sensor Frame to Body Frame Transform</w:delText>
        </w:r>
      </w:del>
    </w:p>
    <w:p w14:paraId="59A5099D"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55" w:author="Berry" w:date="2022-02-20T16:52:00Z"/>
          <w:color w:val="000000"/>
          <w:sz w:val="16"/>
        </w:rPr>
      </w:pPr>
      <w:del w:id="3456" w:author="Berry" w:date="2022-02-20T16:52:00Z">
        <w:r w:rsidRPr="004679A6">
          <w:rPr>
            <w:color w:val="000000"/>
            <w:sz w:val="16"/>
          </w:rPr>
          <w:lastRenderedPageBreak/>
          <w:delText>CCSDS_APM_VERS = 1.0</w:delText>
        </w:r>
      </w:del>
    </w:p>
    <w:p w14:paraId="2B6EBAB5"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57" w:author="Berry" w:date="2022-02-20T16:52:00Z"/>
          <w:color w:val="000000"/>
          <w:sz w:val="16"/>
        </w:rPr>
      </w:pPr>
      <w:del w:id="3458" w:author="Berry" w:date="2022-02-20T16:52:00Z">
        <w:r w:rsidRPr="004679A6">
          <w:rPr>
            <w:color w:val="000000"/>
            <w:sz w:val="16"/>
          </w:rPr>
          <w:delText>CREATION_DATE  = 2003-09-30T19:23:57</w:delText>
        </w:r>
      </w:del>
    </w:p>
    <w:p w14:paraId="51FD7018"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59" w:author="Berry" w:date="2022-02-20T16:52:00Z"/>
          <w:color w:val="000000"/>
          <w:sz w:val="16"/>
        </w:rPr>
      </w:pPr>
      <w:del w:id="3460" w:author="Berry" w:date="2022-02-20T16:52:00Z">
        <w:r w:rsidRPr="004679A6">
          <w:rPr>
            <w:color w:val="000000"/>
            <w:sz w:val="16"/>
          </w:rPr>
          <w:delText>ORIGINATOR     = GSFC</w:delText>
        </w:r>
      </w:del>
    </w:p>
    <w:p w14:paraId="02C2275B"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61" w:author="Berry" w:date="2022-02-20T16:52:00Z"/>
          <w:color w:val="000000"/>
          <w:sz w:val="16"/>
        </w:rPr>
      </w:pPr>
    </w:p>
    <w:p w14:paraId="6D6C9157"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62" w:author="Berry" w:date="2022-02-20T16:52:00Z"/>
          <w:color w:val="000000"/>
          <w:sz w:val="16"/>
        </w:rPr>
      </w:pPr>
      <w:del w:id="3463" w:author="Berry" w:date="2022-02-20T16:52:00Z">
        <w:r w:rsidRPr="004679A6">
          <w:rPr>
            <w:color w:val="000000"/>
            <w:sz w:val="16"/>
          </w:rPr>
          <w:delText>COMMENT          OBJECT_ID:  1999-068A</w:delText>
        </w:r>
      </w:del>
    </w:p>
    <w:p w14:paraId="7910BB27"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64" w:author="Berry" w:date="2022-02-20T16:52:00Z"/>
          <w:color w:val="000000"/>
          <w:sz w:val="16"/>
        </w:rPr>
      </w:pPr>
      <w:del w:id="3465" w:author="Berry" w:date="2022-02-20T16:52:00Z">
        <w:r w:rsidRPr="004679A6">
          <w:rPr>
            <w:color w:val="000000"/>
            <w:sz w:val="16"/>
          </w:rPr>
          <w:delText>COMMENT $ITIM  = 1999 DEC 18 $ original launch time</w:delText>
        </w:r>
      </w:del>
    </w:p>
    <w:p w14:paraId="11E8C460"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66" w:author="Berry" w:date="2022-02-20T16:52:00Z"/>
          <w:color w:val="000000"/>
          <w:sz w:val="16"/>
        </w:rPr>
      </w:pPr>
    </w:p>
    <w:p w14:paraId="29C25E6F"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67" w:author="Berry" w:date="2022-02-20T16:52:00Z"/>
          <w:color w:val="000000"/>
          <w:sz w:val="16"/>
        </w:rPr>
      </w:pPr>
      <w:del w:id="3468" w:author="Berry" w:date="2022-02-20T16:52:00Z">
        <w:r w:rsidRPr="004679A6">
          <w:rPr>
            <w:color w:val="000000"/>
            <w:sz w:val="16"/>
          </w:rPr>
          <w:delText>OBJECT_NAME    = TERRA</w:delText>
        </w:r>
      </w:del>
    </w:p>
    <w:p w14:paraId="20AD8DB6"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69" w:author="Berry" w:date="2022-02-20T16:52:00Z"/>
          <w:color w:val="000000"/>
          <w:sz w:val="16"/>
        </w:rPr>
      </w:pPr>
      <w:del w:id="3470" w:author="Berry" w:date="2022-02-20T16:52:00Z">
        <w:r w:rsidRPr="004679A6">
          <w:rPr>
            <w:color w:val="000000"/>
            <w:sz w:val="16"/>
          </w:rPr>
          <w:delText>OBJECT_ID      = 1999-068A</w:delText>
        </w:r>
      </w:del>
    </w:p>
    <w:p w14:paraId="3D223A3C"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71" w:author="Berry" w:date="2022-02-20T16:52:00Z"/>
          <w:color w:val="000000"/>
          <w:sz w:val="16"/>
        </w:rPr>
      </w:pPr>
      <w:del w:id="3472" w:author="Berry" w:date="2022-02-20T16:52:00Z">
        <w:r w:rsidRPr="004679A6">
          <w:rPr>
            <w:color w:val="000000"/>
            <w:sz w:val="16"/>
          </w:rPr>
          <w:delText>CENTER_NAME    = EARTH</w:delText>
        </w:r>
      </w:del>
    </w:p>
    <w:p w14:paraId="6520F5B3"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73" w:author="Berry" w:date="2022-02-20T16:52:00Z"/>
          <w:color w:val="000000"/>
          <w:sz w:val="16"/>
        </w:rPr>
      </w:pPr>
      <w:del w:id="3474" w:author="Berry" w:date="2022-02-20T16:52:00Z">
        <w:r w:rsidRPr="004679A6">
          <w:rPr>
            <w:color w:val="000000"/>
            <w:sz w:val="16"/>
          </w:rPr>
          <w:delText>TIME_SYSTEM    = UTC</w:delText>
        </w:r>
      </w:del>
    </w:p>
    <w:p w14:paraId="3C7EAF11"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75" w:author="Berry" w:date="2022-02-20T16:52:00Z"/>
          <w:color w:val="000000"/>
          <w:sz w:val="16"/>
        </w:rPr>
      </w:pPr>
    </w:p>
    <w:p w14:paraId="630EED40"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76" w:author="Berry" w:date="2022-02-20T16:52:00Z"/>
          <w:color w:val="000000"/>
          <w:sz w:val="16"/>
        </w:rPr>
      </w:pPr>
      <w:del w:id="3477" w:author="Berry" w:date="2022-02-20T16:52:00Z">
        <w:r w:rsidRPr="004679A6">
          <w:rPr>
            <w:color w:val="000000"/>
            <w:sz w:val="16"/>
          </w:rPr>
          <w:delText>COMMENT          Current attitude for orbit 335</w:delText>
        </w:r>
      </w:del>
    </w:p>
    <w:p w14:paraId="4EB0946E"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78" w:author="Berry" w:date="2022-02-20T16:52:00Z"/>
          <w:color w:val="000000"/>
          <w:sz w:val="16"/>
        </w:rPr>
      </w:pPr>
      <w:del w:id="3479" w:author="Berry" w:date="2022-02-20T16:52:00Z">
        <w:r w:rsidRPr="004679A6">
          <w:rPr>
            <w:color w:val="000000"/>
            <w:sz w:val="16"/>
          </w:rPr>
          <w:delText>COMMENT          Attitude state quaternion</w:delText>
        </w:r>
      </w:del>
    </w:p>
    <w:p w14:paraId="673B142E"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80" w:author="Berry" w:date="2022-02-20T16:52:00Z"/>
          <w:color w:val="000000"/>
          <w:sz w:val="16"/>
        </w:rPr>
      </w:pPr>
      <w:del w:id="3481" w:author="Berry" w:date="2022-02-20T16:52:00Z">
        <w:r w:rsidRPr="004679A6">
          <w:rPr>
            <w:color w:val="000000"/>
            <w:sz w:val="16"/>
          </w:rPr>
          <w:delText>COMMENT</w:delText>
        </w:r>
        <w:r w:rsidRPr="004679A6">
          <w:rPr>
            <w:color w:val="000000"/>
            <w:sz w:val="16"/>
          </w:rPr>
          <w:tab/>
          <w:delText xml:space="preserve">      Defines orientation of MODIS (INSTRUMENT_A).</w:delText>
        </w:r>
      </w:del>
    </w:p>
    <w:p w14:paraId="608208D8"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82" w:author="Berry" w:date="2022-02-20T16:52:00Z"/>
          <w:color w:val="000000"/>
          <w:sz w:val="16"/>
        </w:rPr>
      </w:pPr>
    </w:p>
    <w:p w14:paraId="779A2207"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83" w:author="Berry" w:date="2022-02-20T16:52:00Z"/>
          <w:color w:val="000000"/>
          <w:sz w:val="16"/>
        </w:rPr>
      </w:pPr>
      <w:del w:id="3484" w:author="Berry" w:date="2022-02-20T16:52:00Z">
        <w:r w:rsidRPr="004679A6">
          <w:rPr>
            <w:color w:val="000000"/>
            <w:sz w:val="16"/>
          </w:rPr>
          <w:delText>EPOCH          = 2003-09-30T14:28:15.1172</w:delText>
        </w:r>
      </w:del>
    </w:p>
    <w:p w14:paraId="6F186565"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85" w:author="Berry" w:date="2022-02-20T16:52:00Z"/>
          <w:color w:val="000000"/>
          <w:sz w:val="16"/>
        </w:rPr>
      </w:pPr>
      <w:del w:id="3486" w:author="Berry" w:date="2022-02-20T16:52:00Z">
        <w:r w:rsidRPr="004679A6">
          <w:rPr>
            <w:color w:val="000000"/>
            <w:sz w:val="16"/>
          </w:rPr>
          <w:delText>Q_FRAME_A</w:delText>
        </w:r>
        <w:r w:rsidRPr="004679A6">
          <w:rPr>
            <w:color w:val="000000"/>
            <w:sz w:val="16"/>
          </w:rPr>
          <w:tab/>
          <w:delText xml:space="preserve">    = INSTRUMENT_A</w:delText>
        </w:r>
      </w:del>
    </w:p>
    <w:p w14:paraId="15F6C177"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87" w:author="Berry" w:date="2022-02-20T16:52:00Z"/>
          <w:color w:val="000000"/>
          <w:sz w:val="16"/>
        </w:rPr>
      </w:pPr>
      <w:del w:id="3488" w:author="Berry" w:date="2022-02-20T16:52:00Z">
        <w:r w:rsidRPr="004679A6">
          <w:rPr>
            <w:color w:val="000000"/>
            <w:sz w:val="16"/>
          </w:rPr>
          <w:delText>Q_FRAME_B      = ITRF-97</w:delText>
        </w:r>
      </w:del>
    </w:p>
    <w:p w14:paraId="3668A9C1"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89" w:author="Berry" w:date="2022-02-20T16:52:00Z"/>
          <w:color w:val="000000"/>
          <w:sz w:val="16"/>
        </w:rPr>
      </w:pPr>
      <w:del w:id="3490" w:author="Berry" w:date="2022-02-20T16:52:00Z">
        <w:r w:rsidRPr="004679A6">
          <w:rPr>
            <w:color w:val="000000"/>
            <w:sz w:val="16"/>
          </w:rPr>
          <w:delText>Q_DIR</w:delText>
        </w:r>
        <w:r w:rsidRPr="004679A6">
          <w:rPr>
            <w:color w:val="000000"/>
            <w:sz w:val="16"/>
          </w:rPr>
          <w:tab/>
          <w:delText xml:space="preserve">    = A2B</w:delText>
        </w:r>
      </w:del>
    </w:p>
    <w:p w14:paraId="68451B71"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91" w:author="Berry" w:date="2022-02-20T16:52:00Z"/>
          <w:color w:val="000000"/>
          <w:sz w:val="16"/>
        </w:rPr>
      </w:pPr>
    </w:p>
    <w:p w14:paraId="3E3A9F15"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92" w:author="Berry" w:date="2022-02-20T16:52:00Z"/>
          <w:color w:val="000000"/>
          <w:sz w:val="16"/>
        </w:rPr>
      </w:pPr>
      <w:del w:id="3493" w:author="Berry" w:date="2022-02-20T16:52:00Z">
        <w:r w:rsidRPr="004679A6">
          <w:rPr>
            <w:color w:val="000000"/>
            <w:sz w:val="16"/>
          </w:rPr>
          <w:delText>Q1             = 0.32915</w:delText>
        </w:r>
      </w:del>
    </w:p>
    <w:p w14:paraId="69F5CB15"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94" w:author="Berry" w:date="2022-02-20T16:52:00Z"/>
          <w:color w:val="000000"/>
          <w:sz w:val="16"/>
        </w:rPr>
      </w:pPr>
      <w:del w:id="3495" w:author="Berry" w:date="2022-02-20T16:52:00Z">
        <w:r w:rsidRPr="004679A6">
          <w:rPr>
            <w:color w:val="000000"/>
            <w:sz w:val="16"/>
          </w:rPr>
          <w:delText>Q2             = 0.12209</w:delText>
        </w:r>
      </w:del>
    </w:p>
    <w:p w14:paraId="157CD865"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96" w:author="Berry" w:date="2022-02-20T16:52:00Z"/>
          <w:color w:val="000000"/>
          <w:sz w:val="16"/>
        </w:rPr>
      </w:pPr>
      <w:del w:id="3497" w:author="Berry" w:date="2022-02-20T16:52:00Z">
        <w:r w:rsidRPr="004679A6">
          <w:rPr>
            <w:color w:val="000000"/>
            <w:sz w:val="16"/>
          </w:rPr>
          <w:delText>Q3             = 0.84888</w:delText>
        </w:r>
      </w:del>
    </w:p>
    <w:p w14:paraId="71866684"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498" w:author="Berry" w:date="2022-02-20T16:52:00Z"/>
          <w:color w:val="000000"/>
          <w:sz w:val="16"/>
        </w:rPr>
      </w:pPr>
      <w:del w:id="3499" w:author="Berry" w:date="2022-02-20T16:52:00Z">
        <w:r w:rsidRPr="004679A6">
          <w:rPr>
            <w:color w:val="000000"/>
            <w:sz w:val="16"/>
          </w:rPr>
          <w:delText>QC             = 0.39517</w:delText>
        </w:r>
      </w:del>
    </w:p>
    <w:p w14:paraId="4C17CF43" w14:textId="77777777" w:rsidR="004A0D32" w:rsidRPr="004679A6" w:rsidRDefault="004A0D32" w:rsidP="004A0D32">
      <w:pPr>
        <w:pStyle w:val="PlainText"/>
        <w:keepNext/>
        <w:pBdr>
          <w:top w:val="single" w:sz="4" w:space="1" w:color="auto"/>
          <w:left w:val="single" w:sz="4" w:space="18" w:color="auto"/>
          <w:bottom w:val="single" w:sz="4" w:space="13" w:color="auto"/>
          <w:right w:val="single" w:sz="4" w:space="0" w:color="auto"/>
        </w:pBdr>
        <w:spacing w:before="0"/>
        <w:ind w:left="374"/>
        <w:rPr>
          <w:del w:id="3500" w:author="Berry" w:date="2022-02-20T16:52:00Z"/>
          <w:color w:val="000000"/>
          <w:sz w:val="16"/>
        </w:rPr>
      </w:pPr>
    </w:p>
    <w:p w14:paraId="48771A2D" w14:textId="77777777" w:rsidR="00F973CC" w:rsidRDefault="00F973CC" w:rsidP="00F973CC">
      <w:pPr>
        <w:pStyle w:val="FigureTitle"/>
        <w:spacing w:after="240"/>
        <w:rPr>
          <w:del w:id="3501" w:author="Berry" w:date="2022-02-20T16:52:00Z"/>
        </w:rPr>
      </w:pPr>
      <w:del w:id="3502" w:author="Berry" w:date="2022-02-20T16:52:00Z">
        <w:r>
          <w:delText xml:space="preserve">Figure </w:delText>
        </w:r>
        <w:bookmarkStart w:id="3503" w:name="F_304APM_File_Example_Describing_Orienta"/>
        <w:r>
          <w:fldChar w:fldCharType="begin"/>
        </w:r>
        <w:r>
          <w:delInstrText xml:space="preserve"> STYLEREF "Heading 1"\l \n \t  \* MERGEFORMAT </w:delInstrText>
        </w:r>
        <w:r>
          <w:fldChar w:fldCharType="separate"/>
        </w:r>
        <w:r w:rsidR="0010428E">
          <w:rPr>
            <w:noProof/>
          </w:rPr>
          <w:delText>3</w:delText>
        </w:r>
        <w:r>
          <w:fldChar w:fldCharType="end"/>
        </w:r>
        <w:r>
          <w:noBreakHyphen/>
        </w:r>
        <w:r>
          <w:fldChar w:fldCharType="begin"/>
        </w:r>
        <w:r>
          <w:delInstrText xml:space="preserve"> SEQ Figure \s 1 </w:delInstrText>
        </w:r>
        <w:r>
          <w:fldChar w:fldCharType="separate"/>
        </w:r>
        <w:r w:rsidR="0010428E">
          <w:rPr>
            <w:noProof/>
          </w:rPr>
          <w:delText>4</w:delText>
        </w:r>
        <w:r>
          <w:fldChar w:fldCharType="end"/>
        </w:r>
        <w:bookmarkEnd w:id="3503"/>
        <w:r>
          <w:fldChar w:fldCharType="begin"/>
        </w:r>
        <w:r>
          <w:delInstrText xml:space="preserve"> TC  \f G "</w:delInstrText>
        </w:r>
        <w:r>
          <w:fldChar w:fldCharType="begin"/>
        </w:r>
        <w:r>
          <w:delInstrText xml:space="preserve"> STYLEREF "Heading 1"\l \n \t  \* MERGEFORMAT </w:delInstrText>
        </w:r>
        <w:r>
          <w:fldChar w:fldCharType="separate"/>
        </w:r>
        <w:bookmarkStart w:id="3504" w:name="_Toc196555458"/>
        <w:r w:rsidR="0010428E">
          <w:rPr>
            <w:noProof/>
          </w:rPr>
          <w:delInstrText>3</w:delInstrText>
        </w:r>
        <w:r>
          <w:fldChar w:fldCharType="end"/>
        </w:r>
        <w:r>
          <w:delInstrText>-</w:delInstrText>
        </w:r>
        <w:r>
          <w:fldChar w:fldCharType="begin"/>
        </w:r>
        <w:r>
          <w:delInstrText xml:space="preserve"> SEQ Figure_TOC \s 1 </w:delInstrText>
        </w:r>
        <w:r>
          <w:fldChar w:fldCharType="separate"/>
        </w:r>
        <w:r w:rsidR="0010428E">
          <w:rPr>
            <w:noProof/>
          </w:rPr>
          <w:delInstrText>4</w:delInstrText>
        </w:r>
        <w:r>
          <w:fldChar w:fldCharType="end"/>
        </w:r>
        <w:r>
          <w:tab/>
          <w:delInstrText>APM File Example Describing Orientation of Instrument</w:delInstrText>
        </w:r>
        <w:bookmarkEnd w:id="3504"/>
        <w:r>
          <w:delInstrText>"</w:delInstrText>
        </w:r>
        <w:r>
          <w:fldChar w:fldCharType="end"/>
        </w:r>
        <w:r>
          <w:delText>:  APM File Example Describing Orientation of Instrument</w:delText>
        </w:r>
      </w:del>
    </w:p>
    <w:p w14:paraId="1C340C36" w14:textId="77777777" w:rsidR="004A0D32" w:rsidRPr="004679A6" w:rsidRDefault="004A0D32" w:rsidP="004A0D32">
      <w:pPr>
        <w:spacing w:before="0"/>
        <w:rPr>
          <w:del w:id="3505" w:author="Berry" w:date="2022-02-20T16:52:00Z"/>
          <w:b/>
        </w:rPr>
      </w:pPr>
    </w:p>
    <w:p w14:paraId="13C5419F"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06" w:author="Berry" w:date="2022-02-20T16:52:00Z"/>
          <w:color w:val="000000"/>
          <w:sz w:val="16"/>
        </w:rPr>
      </w:pPr>
      <w:del w:id="3507" w:author="Berry" w:date="2022-02-20T16:52:00Z">
        <w:r w:rsidRPr="004679A6">
          <w:rPr>
            <w:color w:val="000000"/>
            <w:sz w:val="16"/>
          </w:rPr>
          <w:delText>CCSDS_APM_VERS  = 1.0</w:delText>
        </w:r>
      </w:del>
    </w:p>
    <w:p w14:paraId="1173279D"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08" w:author="Berry" w:date="2022-02-20T16:52:00Z"/>
          <w:color w:val="000000"/>
          <w:sz w:val="16"/>
        </w:rPr>
      </w:pPr>
      <w:del w:id="3509" w:author="Berry" w:date="2022-02-20T16:52:00Z">
        <w:r w:rsidRPr="004679A6">
          <w:rPr>
            <w:color w:val="000000"/>
            <w:sz w:val="16"/>
          </w:rPr>
          <w:delText>CREATION_DATE   = 2004-02-14T19:23:57</w:delText>
        </w:r>
      </w:del>
    </w:p>
    <w:p w14:paraId="09C36404"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10" w:author="Berry" w:date="2022-02-20T16:52:00Z"/>
          <w:color w:val="000000"/>
          <w:sz w:val="16"/>
        </w:rPr>
      </w:pPr>
      <w:del w:id="3511" w:author="Berry" w:date="2022-02-20T16:52:00Z">
        <w:r w:rsidRPr="004679A6">
          <w:rPr>
            <w:color w:val="000000"/>
            <w:sz w:val="16"/>
          </w:rPr>
          <w:delText>ORIGINATOR      = GSFC</w:delText>
        </w:r>
      </w:del>
    </w:p>
    <w:p w14:paraId="27E0A6DA"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12" w:author="Berry" w:date="2022-02-20T16:52:00Z"/>
          <w:color w:val="000000"/>
          <w:sz w:val="16"/>
        </w:rPr>
      </w:pPr>
    </w:p>
    <w:p w14:paraId="706DB1EA"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13" w:author="Berry" w:date="2022-02-20T16:52:00Z"/>
          <w:color w:val="000000"/>
          <w:sz w:val="16"/>
        </w:rPr>
      </w:pPr>
      <w:del w:id="3514" w:author="Berry" w:date="2022-02-20T16:52:00Z">
        <w:r w:rsidRPr="004679A6">
          <w:rPr>
            <w:color w:val="000000"/>
            <w:sz w:val="16"/>
          </w:rPr>
          <w:delText>OBJECT_NAME     = TRMM</w:delText>
        </w:r>
      </w:del>
    </w:p>
    <w:p w14:paraId="3B4F4B1B"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15" w:author="Berry" w:date="2022-02-20T16:52:00Z"/>
          <w:color w:val="000000"/>
          <w:sz w:val="16"/>
        </w:rPr>
      </w:pPr>
      <w:del w:id="3516" w:author="Berry" w:date="2022-02-20T16:52:00Z">
        <w:r w:rsidRPr="004679A6">
          <w:rPr>
            <w:color w:val="000000"/>
            <w:sz w:val="16"/>
          </w:rPr>
          <w:delText>OBJECT_ID       = 1997-009A</w:delText>
        </w:r>
      </w:del>
    </w:p>
    <w:p w14:paraId="6C011044"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17" w:author="Berry" w:date="2022-02-20T16:52:00Z"/>
          <w:color w:val="000000"/>
          <w:sz w:val="16"/>
        </w:rPr>
      </w:pPr>
      <w:del w:id="3518" w:author="Berry" w:date="2022-02-20T16:52:00Z">
        <w:r w:rsidRPr="004679A6">
          <w:rPr>
            <w:color w:val="000000"/>
            <w:sz w:val="16"/>
          </w:rPr>
          <w:delText>CENTER_NAME     = EARTH</w:delText>
        </w:r>
      </w:del>
    </w:p>
    <w:p w14:paraId="7FD9E926"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19" w:author="Berry" w:date="2022-02-20T16:52:00Z"/>
          <w:color w:val="000000"/>
          <w:sz w:val="16"/>
        </w:rPr>
      </w:pPr>
      <w:del w:id="3520" w:author="Berry" w:date="2022-02-20T16:52:00Z">
        <w:r w:rsidRPr="004679A6">
          <w:rPr>
            <w:color w:val="000000"/>
            <w:sz w:val="16"/>
          </w:rPr>
          <w:delText>TIME_SYSTEM     = UTC</w:delText>
        </w:r>
      </w:del>
    </w:p>
    <w:p w14:paraId="65D25F19"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21" w:author="Berry" w:date="2022-02-20T16:52:00Z"/>
          <w:color w:val="000000"/>
          <w:sz w:val="16"/>
        </w:rPr>
      </w:pPr>
      <w:del w:id="3522" w:author="Berry" w:date="2022-02-20T16:52:00Z">
        <w:r w:rsidRPr="004679A6">
          <w:rPr>
            <w:color w:val="000000"/>
            <w:sz w:val="16"/>
          </w:rPr>
          <w:delText>COMMENT           GEOCENTRIC, CARTESIAN, EARTH FIXED</w:delText>
        </w:r>
      </w:del>
    </w:p>
    <w:p w14:paraId="52972B81"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23" w:author="Berry" w:date="2022-02-20T16:52:00Z"/>
          <w:color w:val="000000"/>
          <w:sz w:val="16"/>
        </w:rPr>
      </w:pPr>
    </w:p>
    <w:p w14:paraId="0C6CE383"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24" w:author="Berry" w:date="2022-02-20T16:52:00Z"/>
          <w:color w:val="000000"/>
          <w:sz w:val="16"/>
        </w:rPr>
      </w:pPr>
      <w:del w:id="3525" w:author="Berry" w:date="2022-02-20T16:52:00Z">
        <w:r w:rsidRPr="004679A6">
          <w:rPr>
            <w:color w:val="000000"/>
            <w:sz w:val="16"/>
          </w:rPr>
          <w:delText>COMMENT OBJECT_ID: 1997-009A</w:delText>
        </w:r>
      </w:del>
    </w:p>
    <w:p w14:paraId="4860BE6E"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26" w:author="Berry" w:date="2022-02-20T16:52:00Z"/>
          <w:color w:val="000000"/>
          <w:sz w:val="16"/>
        </w:rPr>
      </w:pPr>
      <w:del w:id="3527" w:author="Berry" w:date="2022-02-20T16:52:00Z">
        <w:r w:rsidRPr="004679A6">
          <w:rPr>
            <w:color w:val="000000"/>
            <w:sz w:val="16"/>
          </w:rPr>
          <w:delText>COMMENT $ITIM  = 1997 NOV 21 22:26:18.40000000, $ original launch time</w:delText>
        </w:r>
      </w:del>
    </w:p>
    <w:p w14:paraId="42765163"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28" w:author="Berry" w:date="2022-02-20T16:52:00Z"/>
          <w:color w:val="000000"/>
          <w:sz w:val="16"/>
        </w:rPr>
      </w:pPr>
    </w:p>
    <w:p w14:paraId="501D0B1F"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29" w:author="Berry" w:date="2022-02-20T16:52:00Z"/>
          <w:color w:val="000000"/>
          <w:sz w:val="16"/>
        </w:rPr>
      </w:pPr>
      <w:del w:id="3530" w:author="Berry" w:date="2022-02-20T16:52:00Z">
        <w:r w:rsidRPr="004679A6">
          <w:rPr>
            <w:color w:val="000000"/>
            <w:sz w:val="16"/>
          </w:rPr>
          <w:delText>COMMENT           Attitude state quaternion</w:delText>
        </w:r>
      </w:del>
    </w:p>
    <w:p w14:paraId="05407B08"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31" w:author="Berry" w:date="2022-02-20T16:52:00Z"/>
          <w:color w:val="000000"/>
          <w:sz w:val="16"/>
        </w:rPr>
      </w:pPr>
      <w:del w:id="3532" w:author="Berry" w:date="2022-02-20T16:52:00Z">
        <w:r w:rsidRPr="004679A6">
          <w:rPr>
            <w:color w:val="000000"/>
            <w:sz w:val="16"/>
          </w:rPr>
          <w:delText>EPOCH           = 2004-02-14T14:28:15.1172</w:delText>
        </w:r>
      </w:del>
    </w:p>
    <w:p w14:paraId="15BCA26C"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33" w:author="Berry" w:date="2022-02-20T16:52:00Z"/>
          <w:color w:val="000000"/>
          <w:sz w:val="16"/>
        </w:rPr>
      </w:pPr>
      <w:del w:id="3534" w:author="Berry" w:date="2022-02-20T16:52:00Z">
        <w:r w:rsidRPr="004679A6">
          <w:rPr>
            <w:color w:val="000000"/>
            <w:sz w:val="16"/>
          </w:rPr>
          <w:delText>Q_FRAME_A</w:delText>
        </w:r>
        <w:r w:rsidRPr="004679A6">
          <w:rPr>
            <w:color w:val="000000"/>
            <w:sz w:val="16"/>
          </w:rPr>
          <w:tab/>
          <w:delText xml:space="preserve">     = SC_BODY_1</w:delText>
        </w:r>
      </w:del>
    </w:p>
    <w:p w14:paraId="00AFCBC6"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35" w:author="Berry" w:date="2022-02-20T16:52:00Z"/>
          <w:color w:val="000000"/>
          <w:sz w:val="16"/>
        </w:rPr>
      </w:pPr>
      <w:del w:id="3536" w:author="Berry" w:date="2022-02-20T16:52:00Z">
        <w:r w:rsidRPr="004679A6">
          <w:rPr>
            <w:color w:val="000000"/>
            <w:sz w:val="16"/>
          </w:rPr>
          <w:delText>Q_FRAME_B       = ITRF-97</w:delText>
        </w:r>
      </w:del>
    </w:p>
    <w:p w14:paraId="732929CB"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37" w:author="Berry" w:date="2022-02-20T16:52:00Z"/>
          <w:color w:val="000000"/>
          <w:sz w:val="16"/>
        </w:rPr>
      </w:pPr>
      <w:del w:id="3538" w:author="Berry" w:date="2022-02-20T16:52:00Z">
        <w:r w:rsidRPr="004679A6">
          <w:rPr>
            <w:color w:val="000000"/>
            <w:sz w:val="16"/>
          </w:rPr>
          <w:delText>Q_DIR</w:delText>
        </w:r>
        <w:r w:rsidRPr="004679A6">
          <w:rPr>
            <w:color w:val="000000"/>
            <w:sz w:val="16"/>
          </w:rPr>
          <w:tab/>
          <w:delText xml:space="preserve">     = A2B</w:delText>
        </w:r>
      </w:del>
    </w:p>
    <w:p w14:paraId="0D3539CD"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39" w:author="Berry" w:date="2022-02-20T16:52:00Z"/>
          <w:color w:val="000000"/>
          <w:sz w:val="16"/>
        </w:rPr>
      </w:pPr>
    </w:p>
    <w:p w14:paraId="4DF71F73"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40" w:author="Berry" w:date="2022-02-20T16:52:00Z"/>
          <w:color w:val="000000"/>
          <w:sz w:val="16"/>
        </w:rPr>
      </w:pPr>
      <w:del w:id="3541" w:author="Berry" w:date="2022-02-20T16:52:00Z">
        <w:r w:rsidRPr="004679A6">
          <w:rPr>
            <w:color w:val="000000"/>
            <w:sz w:val="16"/>
          </w:rPr>
          <w:delText>Q1              = 0.03123</w:delText>
        </w:r>
      </w:del>
    </w:p>
    <w:p w14:paraId="1C7E5E8A"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42" w:author="Berry" w:date="2022-02-20T16:52:00Z"/>
          <w:color w:val="000000"/>
          <w:sz w:val="16"/>
        </w:rPr>
      </w:pPr>
      <w:del w:id="3543" w:author="Berry" w:date="2022-02-20T16:52:00Z">
        <w:r w:rsidRPr="004679A6">
          <w:rPr>
            <w:color w:val="000000"/>
            <w:sz w:val="16"/>
          </w:rPr>
          <w:delText>Q2              = 0.78543</w:delText>
        </w:r>
      </w:del>
    </w:p>
    <w:p w14:paraId="36FD8CDB"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44" w:author="Berry" w:date="2022-02-20T16:52:00Z"/>
          <w:color w:val="000000"/>
          <w:sz w:val="16"/>
        </w:rPr>
      </w:pPr>
      <w:del w:id="3545" w:author="Berry" w:date="2022-02-20T16:52:00Z">
        <w:r w:rsidRPr="004679A6">
          <w:rPr>
            <w:color w:val="000000"/>
            <w:sz w:val="16"/>
          </w:rPr>
          <w:delText>Q3              = 0.39158</w:delText>
        </w:r>
      </w:del>
    </w:p>
    <w:p w14:paraId="3811744B"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46" w:author="Berry" w:date="2022-02-20T16:52:00Z"/>
          <w:color w:val="000000"/>
          <w:sz w:val="16"/>
        </w:rPr>
      </w:pPr>
      <w:del w:id="3547" w:author="Berry" w:date="2022-02-20T16:52:00Z">
        <w:r w:rsidRPr="004679A6">
          <w:rPr>
            <w:color w:val="000000"/>
            <w:sz w:val="16"/>
          </w:rPr>
          <w:delText>QC              = 0.47832</w:delText>
        </w:r>
      </w:del>
    </w:p>
    <w:p w14:paraId="10A726B5"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48" w:author="Berry" w:date="2022-02-20T16:52:00Z"/>
          <w:color w:val="000000"/>
          <w:sz w:val="16"/>
        </w:rPr>
      </w:pPr>
    </w:p>
    <w:p w14:paraId="7784AFD6"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49" w:author="Berry" w:date="2022-02-20T16:52:00Z"/>
          <w:color w:val="000000"/>
          <w:sz w:val="16"/>
        </w:rPr>
      </w:pPr>
      <w:del w:id="3550" w:author="Berry" w:date="2022-02-20T16:52:00Z">
        <w:r w:rsidRPr="004679A6">
          <w:rPr>
            <w:color w:val="000000"/>
            <w:sz w:val="16"/>
          </w:rPr>
          <w:delText>COMMENT           Euler rates</w:delText>
        </w:r>
      </w:del>
    </w:p>
    <w:p w14:paraId="385AACE3" w14:textId="77777777" w:rsidR="004A0D32"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51" w:author="Berry" w:date="2022-02-20T16:52:00Z"/>
          <w:color w:val="000000"/>
          <w:sz w:val="16"/>
        </w:rPr>
      </w:pPr>
      <w:del w:id="3552" w:author="Berry" w:date="2022-02-20T16:52:00Z">
        <w:r w:rsidRPr="004679A6">
          <w:rPr>
            <w:color w:val="000000"/>
            <w:sz w:val="16"/>
          </w:rPr>
          <w:delText>EULER_FRAME_A   = SC_BODY_1</w:delText>
        </w:r>
      </w:del>
    </w:p>
    <w:p w14:paraId="09A75BF5"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53" w:author="Berry" w:date="2022-02-20T16:52:00Z"/>
          <w:color w:val="000000"/>
          <w:sz w:val="16"/>
        </w:rPr>
      </w:pPr>
      <w:del w:id="3554" w:author="Berry" w:date="2022-02-20T16:52:00Z">
        <w:r w:rsidRPr="004679A6">
          <w:rPr>
            <w:color w:val="000000"/>
            <w:sz w:val="16"/>
          </w:rPr>
          <w:delText>EULER_FRAME_B   = ITRF-97</w:delText>
        </w:r>
      </w:del>
    </w:p>
    <w:p w14:paraId="747F7129"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55" w:author="Berry" w:date="2022-02-20T16:52:00Z"/>
          <w:color w:val="000000"/>
          <w:sz w:val="16"/>
        </w:rPr>
      </w:pPr>
      <w:del w:id="3556" w:author="Berry" w:date="2022-02-20T16:52:00Z">
        <w:r w:rsidRPr="004679A6">
          <w:rPr>
            <w:color w:val="000000"/>
            <w:sz w:val="16"/>
          </w:rPr>
          <w:delText>EULER_DIR</w:delText>
        </w:r>
        <w:r w:rsidRPr="004679A6">
          <w:rPr>
            <w:color w:val="000000"/>
            <w:sz w:val="16"/>
          </w:rPr>
          <w:tab/>
          <w:delText xml:space="preserve">     = A2B</w:delText>
        </w:r>
      </w:del>
    </w:p>
    <w:p w14:paraId="582523B6"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57" w:author="Berry" w:date="2022-02-20T16:52:00Z"/>
          <w:color w:val="000000"/>
          <w:sz w:val="16"/>
        </w:rPr>
      </w:pPr>
      <w:del w:id="3558" w:author="Berry" w:date="2022-02-20T16:52:00Z">
        <w:r w:rsidRPr="004679A6">
          <w:rPr>
            <w:color w:val="000000"/>
            <w:sz w:val="16"/>
          </w:rPr>
          <w:delText>EULER_ROT_SEQ   = 312</w:delText>
        </w:r>
      </w:del>
    </w:p>
    <w:p w14:paraId="23D7D3A9"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59" w:author="Berry" w:date="2022-02-20T16:52:00Z"/>
          <w:color w:val="000000"/>
          <w:sz w:val="16"/>
        </w:rPr>
      </w:pPr>
      <w:del w:id="3560" w:author="Berry" w:date="2022-02-20T16:52:00Z">
        <w:r w:rsidRPr="004679A6">
          <w:rPr>
            <w:color w:val="000000"/>
            <w:sz w:val="16"/>
          </w:rPr>
          <w:delText>RATE_FRAME</w:delText>
        </w:r>
        <w:r w:rsidRPr="004679A6">
          <w:rPr>
            <w:color w:val="000000"/>
            <w:sz w:val="16"/>
          </w:rPr>
          <w:tab/>
          <w:delText xml:space="preserve">     = EULER_FRAME_A</w:delText>
        </w:r>
      </w:del>
    </w:p>
    <w:p w14:paraId="40250D77"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61" w:author="Berry" w:date="2022-02-20T16:52:00Z"/>
          <w:color w:val="000000"/>
          <w:sz w:val="16"/>
        </w:rPr>
      </w:pPr>
      <w:del w:id="3562" w:author="Berry" w:date="2022-02-20T16:52:00Z">
        <w:r w:rsidRPr="004679A6">
          <w:rPr>
            <w:color w:val="000000"/>
            <w:sz w:val="16"/>
          </w:rPr>
          <w:delText>Z_RATE          = 0.02156  [deg/s]</w:delText>
        </w:r>
      </w:del>
    </w:p>
    <w:p w14:paraId="4C460F60"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63" w:author="Berry" w:date="2022-02-20T16:52:00Z"/>
          <w:color w:val="000000"/>
          <w:sz w:val="16"/>
        </w:rPr>
      </w:pPr>
      <w:del w:id="3564" w:author="Berry" w:date="2022-02-20T16:52:00Z">
        <w:r w:rsidRPr="004679A6">
          <w:rPr>
            <w:color w:val="000000"/>
            <w:sz w:val="16"/>
          </w:rPr>
          <w:delText>X_RATE          = 0.1045   [deg/s]</w:delText>
        </w:r>
      </w:del>
    </w:p>
    <w:p w14:paraId="36C8B1F6"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65" w:author="Berry" w:date="2022-02-20T16:52:00Z"/>
          <w:color w:val="000000"/>
          <w:sz w:val="16"/>
        </w:rPr>
      </w:pPr>
      <w:del w:id="3566" w:author="Berry" w:date="2022-02-20T16:52:00Z">
        <w:r w:rsidRPr="004679A6">
          <w:rPr>
            <w:color w:val="000000"/>
            <w:sz w:val="16"/>
          </w:rPr>
          <w:delText>Y_RATE          = 0.03214  [deg/s]</w:delText>
        </w:r>
      </w:del>
    </w:p>
    <w:p w14:paraId="4C600D46" w14:textId="77777777" w:rsidR="00F973CC" w:rsidRDefault="00F973CC" w:rsidP="00F973CC">
      <w:pPr>
        <w:pStyle w:val="FigureTitle"/>
        <w:rPr>
          <w:del w:id="3567" w:author="Berry" w:date="2022-02-20T16:52:00Z"/>
        </w:rPr>
      </w:pPr>
      <w:del w:id="3568" w:author="Berry" w:date="2022-02-20T16:52:00Z">
        <w:r>
          <w:delText xml:space="preserve">Figure </w:delText>
        </w:r>
        <w:bookmarkStart w:id="3569" w:name="F_305APM_File_Example_with_Euler_Angle_R"/>
        <w:r>
          <w:fldChar w:fldCharType="begin"/>
        </w:r>
        <w:r>
          <w:delInstrText xml:space="preserve"> STYLEREF "Heading 1"\l \n \t  \* MERGEFORMAT </w:delInstrText>
        </w:r>
        <w:r>
          <w:fldChar w:fldCharType="separate"/>
        </w:r>
        <w:r w:rsidR="0010428E">
          <w:rPr>
            <w:noProof/>
          </w:rPr>
          <w:delText>3</w:delText>
        </w:r>
        <w:r>
          <w:fldChar w:fldCharType="end"/>
        </w:r>
        <w:r>
          <w:noBreakHyphen/>
        </w:r>
        <w:r>
          <w:fldChar w:fldCharType="begin"/>
        </w:r>
        <w:r>
          <w:delInstrText xml:space="preserve"> SEQ Figure \s 1 </w:delInstrText>
        </w:r>
        <w:r>
          <w:fldChar w:fldCharType="separate"/>
        </w:r>
        <w:r w:rsidR="0010428E">
          <w:rPr>
            <w:noProof/>
          </w:rPr>
          <w:delText>5</w:delText>
        </w:r>
        <w:r>
          <w:fldChar w:fldCharType="end"/>
        </w:r>
        <w:bookmarkEnd w:id="3569"/>
        <w:r>
          <w:fldChar w:fldCharType="begin"/>
        </w:r>
        <w:r>
          <w:delInstrText xml:space="preserve"> TC  \f G "</w:delInstrText>
        </w:r>
        <w:r>
          <w:fldChar w:fldCharType="begin"/>
        </w:r>
        <w:r>
          <w:delInstrText xml:space="preserve"> STYLEREF "Heading 1"\l \n \t  \* MERGEFORMAT </w:delInstrText>
        </w:r>
        <w:r>
          <w:fldChar w:fldCharType="separate"/>
        </w:r>
        <w:bookmarkStart w:id="3570" w:name="_Toc196555459"/>
        <w:r w:rsidR="0010428E">
          <w:rPr>
            <w:noProof/>
          </w:rPr>
          <w:delInstrText>3</w:delInstrText>
        </w:r>
        <w:r>
          <w:fldChar w:fldCharType="end"/>
        </w:r>
        <w:r>
          <w:delInstrText>-</w:delInstrText>
        </w:r>
        <w:r>
          <w:fldChar w:fldCharType="begin"/>
        </w:r>
        <w:r>
          <w:delInstrText xml:space="preserve"> SEQ Figure_TOC \s 1 </w:delInstrText>
        </w:r>
        <w:r>
          <w:fldChar w:fldCharType="separate"/>
        </w:r>
        <w:r w:rsidR="0010428E">
          <w:rPr>
            <w:noProof/>
          </w:rPr>
          <w:delInstrText>5</w:delInstrText>
        </w:r>
        <w:r>
          <w:fldChar w:fldCharType="end"/>
        </w:r>
        <w:r>
          <w:tab/>
          <w:delInstrText>APM File Example with Euler Angle Rates</w:delInstrText>
        </w:r>
        <w:bookmarkEnd w:id="3570"/>
        <w:r>
          <w:delInstrText>"</w:delInstrText>
        </w:r>
        <w:r>
          <w:fldChar w:fldCharType="end"/>
        </w:r>
        <w:r>
          <w:delText>:  APM File Example with Euler Angle Rates</w:delText>
        </w:r>
      </w:del>
    </w:p>
    <w:p w14:paraId="1BEA0748"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71" w:author="Berry" w:date="2022-02-20T16:52:00Z"/>
          <w:color w:val="000000"/>
          <w:sz w:val="16"/>
        </w:rPr>
      </w:pPr>
      <w:del w:id="3572" w:author="Berry" w:date="2022-02-20T16:52:00Z">
        <w:r w:rsidRPr="004679A6">
          <w:rPr>
            <w:color w:val="000000"/>
            <w:sz w:val="16"/>
          </w:rPr>
          <w:lastRenderedPageBreak/>
          <w:delText>CCSDS_APM_VERS  = 1.0</w:delText>
        </w:r>
      </w:del>
    </w:p>
    <w:p w14:paraId="7C260841"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73" w:author="Berry" w:date="2022-02-20T16:52:00Z"/>
          <w:color w:val="000000"/>
          <w:sz w:val="16"/>
        </w:rPr>
      </w:pPr>
      <w:del w:id="3574" w:author="Berry" w:date="2022-02-20T16:52:00Z">
        <w:r w:rsidRPr="004679A6">
          <w:rPr>
            <w:color w:val="000000"/>
            <w:sz w:val="16"/>
          </w:rPr>
          <w:delText>CREATION_DATE   = 2006-03-13T13:13:33</w:delText>
        </w:r>
      </w:del>
    </w:p>
    <w:p w14:paraId="5A17A12B"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75" w:author="Berry" w:date="2022-02-20T16:52:00Z"/>
          <w:color w:val="000000"/>
          <w:sz w:val="16"/>
        </w:rPr>
      </w:pPr>
      <w:del w:id="3576" w:author="Berry" w:date="2022-02-20T16:52:00Z">
        <w:r w:rsidRPr="004679A6">
          <w:rPr>
            <w:color w:val="000000"/>
            <w:sz w:val="16"/>
          </w:rPr>
          <w:delText>ORIGINATOR      = GSFC</w:delText>
        </w:r>
      </w:del>
    </w:p>
    <w:p w14:paraId="578EDCB1"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77" w:author="Berry" w:date="2022-02-20T16:52:00Z"/>
          <w:color w:val="000000"/>
          <w:sz w:val="16"/>
        </w:rPr>
      </w:pPr>
    </w:p>
    <w:p w14:paraId="1EB545A0"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78" w:author="Berry" w:date="2022-02-20T16:52:00Z"/>
          <w:color w:val="000000"/>
          <w:sz w:val="16"/>
        </w:rPr>
      </w:pPr>
      <w:del w:id="3579" w:author="Berry" w:date="2022-02-20T16:52:00Z">
        <w:r w:rsidRPr="004679A6">
          <w:rPr>
            <w:color w:val="000000"/>
            <w:sz w:val="16"/>
          </w:rPr>
          <w:delText>OBJECT_NAME     = GOES-P</w:delText>
        </w:r>
      </w:del>
    </w:p>
    <w:p w14:paraId="2B3CBE01"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80" w:author="Berry" w:date="2022-02-20T16:52:00Z"/>
          <w:color w:val="000000"/>
          <w:sz w:val="16"/>
        </w:rPr>
      </w:pPr>
      <w:del w:id="3581" w:author="Berry" w:date="2022-02-20T16:52:00Z">
        <w:r w:rsidRPr="004679A6">
          <w:rPr>
            <w:color w:val="000000"/>
            <w:sz w:val="16"/>
          </w:rPr>
          <w:delText>OBJECT_ID       = 2006-003A</w:delText>
        </w:r>
      </w:del>
    </w:p>
    <w:p w14:paraId="5451ECA7"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82" w:author="Berry" w:date="2022-02-20T16:52:00Z"/>
          <w:color w:val="000000"/>
          <w:sz w:val="16"/>
        </w:rPr>
      </w:pPr>
      <w:del w:id="3583" w:author="Berry" w:date="2022-02-20T16:52:00Z">
        <w:r w:rsidRPr="004679A6">
          <w:rPr>
            <w:color w:val="000000"/>
            <w:sz w:val="16"/>
          </w:rPr>
          <w:delText>CENTER_NAME     = EARTH</w:delText>
        </w:r>
      </w:del>
    </w:p>
    <w:p w14:paraId="65F096A9"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84" w:author="Berry" w:date="2022-02-20T16:52:00Z"/>
          <w:color w:val="000000"/>
          <w:sz w:val="16"/>
        </w:rPr>
      </w:pPr>
      <w:del w:id="3585" w:author="Berry" w:date="2022-02-20T16:52:00Z">
        <w:r w:rsidRPr="004679A6">
          <w:rPr>
            <w:color w:val="000000"/>
            <w:sz w:val="16"/>
          </w:rPr>
          <w:delText>TIME_SYSTEM     = UTC</w:delText>
        </w:r>
      </w:del>
    </w:p>
    <w:p w14:paraId="59D0C2FC"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86" w:author="Berry" w:date="2022-02-20T16:52:00Z"/>
          <w:color w:val="000000"/>
          <w:sz w:val="16"/>
        </w:rPr>
      </w:pPr>
      <w:del w:id="3587" w:author="Berry" w:date="2022-02-20T16:52:00Z">
        <w:r w:rsidRPr="004679A6">
          <w:rPr>
            <w:color w:val="000000"/>
            <w:sz w:val="16"/>
          </w:rPr>
          <w:delText>COMMENT           GEOSYNCHRONOUS, CARTESIAN, EARTH FIXED</w:delText>
        </w:r>
      </w:del>
    </w:p>
    <w:p w14:paraId="38D52579"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88" w:author="Berry" w:date="2022-02-20T16:52:00Z"/>
          <w:color w:val="000000"/>
          <w:sz w:val="16"/>
        </w:rPr>
      </w:pPr>
    </w:p>
    <w:p w14:paraId="640B6A52"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89" w:author="Berry" w:date="2022-02-20T16:52:00Z"/>
          <w:color w:val="000000"/>
          <w:sz w:val="16"/>
        </w:rPr>
      </w:pPr>
      <w:del w:id="3590" w:author="Berry" w:date="2022-02-20T16:52:00Z">
        <w:r w:rsidRPr="004679A6">
          <w:rPr>
            <w:color w:val="000000"/>
            <w:sz w:val="16"/>
          </w:rPr>
          <w:delText>COMMENT OBJECT_ID: 2006-003A</w:delText>
        </w:r>
      </w:del>
    </w:p>
    <w:p w14:paraId="24FAC40D"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91" w:author="Berry" w:date="2022-02-20T16:52:00Z"/>
          <w:color w:val="000000"/>
          <w:sz w:val="16"/>
        </w:rPr>
      </w:pPr>
      <w:del w:id="3592" w:author="Berry" w:date="2022-02-20T16:52:00Z">
        <w:r w:rsidRPr="004679A6">
          <w:rPr>
            <w:color w:val="000000"/>
            <w:sz w:val="16"/>
          </w:rPr>
          <w:delText>COMMENT $ITIM  = 2006 FEB 5 03:23:45.60000000, $ original launch time</w:delText>
        </w:r>
      </w:del>
    </w:p>
    <w:p w14:paraId="433FEEA7"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93" w:author="Berry" w:date="2022-02-20T16:52:00Z"/>
          <w:color w:val="000000"/>
          <w:sz w:val="16"/>
        </w:rPr>
      </w:pPr>
    </w:p>
    <w:p w14:paraId="06B364E6"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94" w:author="Berry" w:date="2022-02-20T16:52:00Z"/>
          <w:color w:val="000000"/>
          <w:sz w:val="16"/>
        </w:rPr>
      </w:pPr>
      <w:del w:id="3595" w:author="Berry" w:date="2022-02-20T16:52:00Z">
        <w:r w:rsidRPr="004679A6">
          <w:rPr>
            <w:color w:val="000000"/>
            <w:sz w:val="16"/>
          </w:rPr>
          <w:delText>COMMENT           Attitude state quaternion</w:delText>
        </w:r>
      </w:del>
    </w:p>
    <w:p w14:paraId="2B327212"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96" w:author="Berry" w:date="2022-02-20T16:52:00Z"/>
          <w:color w:val="000000"/>
          <w:sz w:val="16"/>
        </w:rPr>
      </w:pPr>
      <w:del w:id="3597" w:author="Berry" w:date="2022-02-20T16:52:00Z">
        <w:r w:rsidRPr="004679A6">
          <w:rPr>
            <w:color w:val="000000"/>
            <w:sz w:val="16"/>
          </w:rPr>
          <w:delText>EPOCH           = 2006-03-12T09:56:39.4987</w:delText>
        </w:r>
      </w:del>
    </w:p>
    <w:p w14:paraId="494EDDF4"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598" w:author="Berry" w:date="2022-02-20T16:52:00Z"/>
          <w:color w:val="000000"/>
          <w:sz w:val="16"/>
        </w:rPr>
      </w:pPr>
      <w:del w:id="3599" w:author="Berry" w:date="2022-02-20T16:52:00Z">
        <w:r w:rsidRPr="004679A6">
          <w:rPr>
            <w:color w:val="000000"/>
            <w:sz w:val="16"/>
          </w:rPr>
          <w:delText>Q_FRAME_A</w:delText>
        </w:r>
        <w:r w:rsidRPr="004679A6">
          <w:rPr>
            <w:color w:val="000000"/>
            <w:sz w:val="16"/>
          </w:rPr>
          <w:tab/>
          <w:delText xml:space="preserve">     = SC_BODY_1</w:delText>
        </w:r>
      </w:del>
    </w:p>
    <w:p w14:paraId="71A5A311"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00" w:author="Berry" w:date="2022-02-20T16:52:00Z"/>
          <w:color w:val="000000"/>
          <w:sz w:val="16"/>
        </w:rPr>
      </w:pPr>
      <w:del w:id="3601" w:author="Berry" w:date="2022-02-20T16:52:00Z">
        <w:r w:rsidRPr="004679A6">
          <w:rPr>
            <w:color w:val="000000"/>
            <w:sz w:val="16"/>
          </w:rPr>
          <w:delText>Q_FRAME_B       = ITRF-97</w:delText>
        </w:r>
      </w:del>
    </w:p>
    <w:p w14:paraId="7A6DC3AD"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02" w:author="Berry" w:date="2022-02-20T16:52:00Z"/>
          <w:color w:val="000000"/>
          <w:sz w:val="16"/>
        </w:rPr>
      </w:pPr>
      <w:del w:id="3603" w:author="Berry" w:date="2022-02-20T16:52:00Z">
        <w:r w:rsidRPr="004679A6">
          <w:rPr>
            <w:color w:val="000000"/>
            <w:sz w:val="16"/>
          </w:rPr>
          <w:delText>Q_DIR</w:delText>
        </w:r>
        <w:r w:rsidRPr="004679A6">
          <w:rPr>
            <w:color w:val="000000"/>
            <w:sz w:val="16"/>
          </w:rPr>
          <w:tab/>
          <w:delText xml:space="preserve">     = A2B</w:delText>
        </w:r>
      </w:del>
    </w:p>
    <w:p w14:paraId="5FF8B177"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04" w:author="Berry" w:date="2022-02-20T16:52:00Z"/>
          <w:color w:val="000000"/>
          <w:sz w:val="16"/>
        </w:rPr>
      </w:pPr>
    </w:p>
    <w:p w14:paraId="62BD188A"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05" w:author="Berry" w:date="2022-02-20T16:52:00Z"/>
          <w:color w:val="000000"/>
          <w:sz w:val="16"/>
        </w:rPr>
      </w:pPr>
      <w:del w:id="3606" w:author="Berry" w:date="2022-02-20T16:52:00Z">
        <w:r w:rsidRPr="004679A6">
          <w:rPr>
            <w:color w:val="000000"/>
            <w:sz w:val="16"/>
          </w:rPr>
          <w:delText>Q1              = 0.03123</w:delText>
        </w:r>
      </w:del>
    </w:p>
    <w:p w14:paraId="0B635F12"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07" w:author="Berry" w:date="2022-02-20T16:52:00Z"/>
          <w:color w:val="000000"/>
          <w:sz w:val="16"/>
        </w:rPr>
      </w:pPr>
      <w:del w:id="3608" w:author="Berry" w:date="2022-02-20T16:52:00Z">
        <w:r w:rsidRPr="004679A6">
          <w:rPr>
            <w:color w:val="000000"/>
            <w:sz w:val="16"/>
          </w:rPr>
          <w:delText>Q2              = 0.78543</w:delText>
        </w:r>
      </w:del>
    </w:p>
    <w:p w14:paraId="7E42EF75"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09" w:author="Berry" w:date="2022-02-20T16:52:00Z"/>
          <w:color w:val="000000"/>
          <w:sz w:val="16"/>
        </w:rPr>
      </w:pPr>
      <w:del w:id="3610" w:author="Berry" w:date="2022-02-20T16:52:00Z">
        <w:r w:rsidRPr="004679A6">
          <w:rPr>
            <w:color w:val="000000"/>
            <w:sz w:val="16"/>
          </w:rPr>
          <w:delText>Q3              = 0.39158</w:delText>
        </w:r>
      </w:del>
    </w:p>
    <w:p w14:paraId="68E94500"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11" w:author="Berry" w:date="2022-02-20T16:52:00Z"/>
          <w:color w:val="000000"/>
          <w:sz w:val="16"/>
        </w:rPr>
      </w:pPr>
      <w:del w:id="3612" w:author="Berry" w:date="2022-02-20T16:52:00Z">
        <w:r w:rsidRPr="004679A6">
          <w:rPr>
            <w:color w:val="000000"/>
            <w:sz w:val="16"/>
          </w:rPr>
          <w:delText>QC              = 0.47832</w:delText>
        </w:r>
      </w:del>
    </w:p>
    <w:p w14:paraId="5809079C"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13" w:author="Berry" w:date="2022-02-20T16:52:00Z"/>
          <w:color w:val="000000"/>
          <w:sz w:val="16"/>
        </w:rPr>
      </w:pPr>
    </w:p>
    <w:p w14:paraId="6D75DA1D"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14" w:author="Berry" w:date="2022-02-20T16:52:00Z"/>
          <w:color w:val="000000"/>
          <w:sz w:val="16"/>
        </w:rPr>
      </w:pPr>
      <w:del w:id="3615" w:author="Berry" w:date="2022-02-20T16:52:00Z">
        <w:r w:rsidRPr="004679A6">
          <w:rPr>
            <w:color w:val="000000"/>
            <w:sz w:val="16"/>
          </w:rPr>
          <w:delText>COMMENT           Euler rates</w:delText>
        </w:r>
      </w:del>
    </w:p>
    <w:p w14:paraId="5D3D80B2" w14:textId="77777777" w:rsidR="004A0D32"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16" w:author="Berry" w:date="2022-02-20T16:52:00Z"/>
          <w:color w:val="000000"/>
          <w:sz w:val="16"/>
        </w:rPr>
      </w:pPr>
      <w:del w:id="3617" w:author="Berry" w:date="2022-02-20T16:52:00Z">
        <w:r w:rsidRPr="004679A6">
          <w:rPr>
            <w:color w:val="000000"/>
            <w:sz w:val="16"/>
          </w:rPr>
          <w:delText>EULER_FRAME_A   = SC_BODY_1</w:delText>
        </w:r>
      </w:del>
    </w:p>
    <w:p w14:paraId="1B7F17BD"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18" w:author="Berry" w:date="2022-02-20T16:52:00Z"/>
          <w:color w:val="000000"/>
          <w:sz w:val="16"/>
        </w:rPr>
      </w:pPr>
      <w:del w:id="3619" w:author="Berry" w:date="2022-02-20T16:52:00Z">
        <w:r w:rsidRPr="004679A6">
          <w:rPr>
            <w:color w:val="000000"/>
            <w:sz w:val="16"/>
          </w:rPr>
          <w:delText>EULER_FRAME_B   = ITRF-97</w:delText>
        </w:r>
      </w:del>
    </w:p>
    <w:p w14:paraId="75BE76CA"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20" w:author="Berry" w:date="2022-02-20T16:52:00Z"/>
          <w:color w:val="000000"/>
          <w:sz w:val="16"/>
        </w:rPr>
      </w:pPr>
      <w:del w:id="3621" w:author="Berry" w:date="2022-02-20T16:52:00Z">
        <w:r w:rsidRPr="004679A6">
          <w:rPr>
            <w:color w:val="000000"/>
            <w:sz w:val="16"/>
          </w:rPr>
          <w:delText>EULER_DIR</w:delText>
        </w:r>
        <w:r w:rsidRPr="004679A6">
          <w:rPr>
            <w:color w:val="000000"/>
            <w:sz w:val="16"/>
          </w:rPr>
          <w:tab/>
          <w:delText xml:space="preserve">     = A2B</w:delText>
        </w:r>
      </w:del>
    </w:p>
    <w:p w14:paraId="26E00803"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22" w:author="Berry" w:date="2022-02-20T16:52:00Z"/>
          <w:color w:val="000000"/>
          <w:sz w:val="16"/>
        </w:rPr>
      </w:pPr>
      <w:del w:id="3623" w:author="Berry" w:date="2022-02-20T16:52:00Z">
        <w:r w:rsidRPr="004679A6">
          <w:rPr>
            <w:color w:val="000000"/>
            <w:sz w:val="16"/>
          </w:rPr>
          <w:delText>EULER_ROT_SEQ   = 212</w:delText>
        </w:r>
      </w:del>
    </w:p>
    <w:p w14:paraId="7BA032D4"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24" w:author="Berry" w:date="2022-02-20T16:52:00Z"/>
          <w:color w:val="000000"/>
          <w:sz w:val="16"/>
        </w:rPr>
      </w:pPr>
      <w:del w:id="3625" w:author="Berry" w:date="2022-02-20T16:52:00Z">
        <w:r w:rsidRPr="004679A6">
          <w:rPr>
            <w:color w:val="000000"/>
            <w:sz w:val="16"/>
          </w:rPr>
          <w:delText>RATE_FRAME</w:delText>
        </w:r>
        <w:r w:rsidRPr="004679A6">
          <w:rPr>
            <w:color w:val="000000"/>
            <w:sz w:val="16"/>
          </w:rPr>
          <w:tab/>
          <w:delText xml:space="preserve">     = EULER_FRAME_A</w:delText>
        </w:r>
      </w:del>
    </w:p>
    <w:p w14:paraId="4BCAE3C1"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26" w:author="Berry" w:date="2022-02-20T16:52:00Z"/>
          <w:color w:val="000000"/>
          <w:sz w:val="16"/>
        </w:rPr>
      </w:pPr>
      <w:del w:id="3627" w:author="Berry" w:date="2022-02-20T16:52:00Z">
        <w:r w:rsidRPr="004679A6">
          <w:rPr>
            <w:color w:val="000000"/>
            <w:sz w:val="16"/>
          </w:rPr>
          <w:delText>Y_ANGLE</w:delText>
        </w:r>
        <w:r w:rsidRPr="004679A6">
          <w:rPr>
            <w:color w:val="000000"/>
            <w:sz w:val="16"/>
          </w:rPr>
          <w:tab/>
          <w:delText xml:space="preserve">     = -26.78 [deg ]</w:delText>
        </w:r>
      </w:del>
    </w:p>
    <w:p w14:paraId="41903CF4"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28" w:author="Berry" w:date="2022-02-20T16:52:00Z"/>
          <w:color w:val="000000"/>
          <w:sz w:val="16"/>
        </w:rPr>
      </w:pPr>
      <w:del w:id="3629" w:author="Berry" w:date="2022-02-20T16:52:00Z">
        <w:r w:rsidRPr="004679A6">
          <w:rPr>
            <w:color w:val="000000"/>
            <w:sz w:val="16"/>
          </w:rPr>
          <w:delText>X_ANGLE</w:delText>
        </w:r>
        <w:r w:rsidRPr="004679A6">
          <w:rPr>
            <w:color w:val="000000"/>
            <w:sz w:val="16"/>
          </w:rPr>
          <w:tab/>
          <w:delText xml:space="preserve">     =  46.26 [deg ]</w:delText>
        </w:r>
      </w:del>
    </w:p>
    <w:p w14:paraId="557F2E50"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30" w:author="Berry" w:date="2022-02-20T16:52:00Z"/>
          <w:color w:val="000000"/>
          <w:sz w:val="16"/>
        </w:rPr>
      </w:pPr>
      <w:del w:id="3631" w:author="Berry" w:date="2022-02-20T16:52:00Z">
        <w:r w:rsidRPr="004679A6">
          <w:rPr>
            <w:color w:val="000000"/>
            <w:sz w:val="16"/>
          </w:rPr>
          <w:delText>Y_ANGLE</w:delText>
        </w:r>
        <w:r w:rsidRPr="004679A6">
          <w:rPr>
            <w:color w:val="000000"/>
            <w:sz w:val="16"/>
          </w:rPr>
          <w:tab/>
          <w:delText xml:space="preserve">     = 144.10 [deg ]</w:delText>
        </w:r>
      </w:del>
    </w:p>
    <w:p w14:paraId="0B208C75"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32" w:author="Berry" w:date="2022-02-20T16:52:00Z"/>
          <w:color w:val="000000"/>
          <w:sz w:val="16"/>
        </w:rPr>
      </w:pPr>
      <w:del w:id="3633" w:author="Berry" w:date="2022-02-20T16:52:00Z">
        <w:r w:rsidRPr="004679A6">
          <w:rPr>
            <w:color w:val="000000"/>
            <w:sz w:val="16"/>
          </w:rPr>
          <w:delText>Y_RATE          = 0.1045   [deg/s]</w:delText>
        </w:r>
      </w:del>
    </w:p>
    <w:p w14:paraId="7AB90C5D"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34" w:author="Berry" w:date="2022-02-20T16:52:00Z"/>
          <w:color w:val="000000"/>
          <w:sz w:val="16"/>
        </w:rPr>
      </w:pPr>
      <w:del w:id="3635" w:author="Berry" w:date="2022-02-20T16:52:00Z">
        <w:r w:rsidRPr="004679A6">
          <w:rPr>
            <w:color w:val="000000"/>
            <w:sz w:val="16"/>
          </w:rPr>
          <w:delText>X_RATE          = 0.03214  [deg/s]</w:delText>
        </w:r>
      </w:del>
    </w:p>
    <w:p w14:paraId="281C3DE7"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36" w:author="Berry" w:date="2022-02-20T16:52:00Z"/>
          <w:color w:val="000000"/>
          <w:sz w:val="16"/>
        </w:rPr>
      </w:pPr>
      <w:del w:id="3637" w:author="Berry" w:date="2022-02-20T16:52:00Z">
        <w:r w:rsidRPr="004679A6">
          <w:rPr>
            <w:color w:val="000000"/>
            <w:sz w:val="16"/>
          </w:rPr>
          <w:delText>Y_RATE          = 0.02156  [deg/s]</w:delText>
        </w:r>
      </w:del>
    </w:p>
    <w:p w14:paraId="5E7F92F8" w14:textId="77777777" w:rsidR="00F973CC" w:rsidRDefault="00F973CC" w:rsidP="00F973CC">
      <w:pPr>
        <w:pStyle w:val="FigureTitle"/>
        <w:rPr>
          <w:del w:id="3638" w:author="Berry" w:date="2022-02-20T16:52:00Z"/>
        </w:rPr>
      </w:pPr>
      <w:del w:id="3639" w:author="Berry" w:date="2022-02-20T16:52:00Z">
        <w:r>
          <w:delText xml:space="preserve">Figure </w:delText>
        </w:r>
        <w:bookmarkStart w:id="3640" w:name="F_306APM_File_Example_with_Euler_Angle_R"/>
        <w:r>
          <w:fldChar w:fldCharType="begin"/>
        </w:r>
        <w:r>
          <w:delInstrText xml:space="preserve"> STYLEREF "Heading 1"\l \n \t  \* MERGEFORMAT </w:delInstrText>
        </w:r>
        <w:r>
          <w:fldChar w:fldCharType="separate"/>
        </w:r>
        <w:r w:rsidR="0010428E">
          <w:rPr>
            <w:noProof/>
          </w:rPr>
          <w:delText>3</w:delText>
        </w:r>
        <w:r>
          <w:fldChar w:fldCharType="end"/>
        </w:r>
        <w:r>
          <w:noBreakHyphen/>
        </w:r>
        <w:r>
          <w:fldChar w:fldCharType="begin"/>
        </w:r>
        <w:r>
          <w:delInstrText xml:space="preserve"> SEQ Figure \s 1 </w:delInstrText>
        </w:r>
        <w:r>
          <w:fldChar w:fldCharType="separate"/>
        </w:r>
        <w:r w:rsidR="0010428E">
          <w:rPr>
            <w:noProof/>
          </w:rPr>
          <w:delText>6</w:delText>
        </w:r>
        <w:r>
          <w:fldChar w:fldCharType="end"/>
        </w:r>
        <w:bookmarkEnd w:id="3640"/>
        <w:r>
          <w:fldChar w:fldCharType="begin"/>
        </w:r>
        <w:r>
          <w:delInstrText xml:space="preserve"> TC  \f G "</w:delInstrText>
        </w:r>
        <w:r>
          <w:fldChar w:fldCharType="begin"/>
        </w:r>
        <w:r>
          <w:delInstrText xml:space="preserve"> STYLEREF "Heading 1"\l \n \t  \* MERGEFORMAT </w:delInstrText>
        </w:r>
        <w:r>
          <w:fldChar w:fldCharType="separate"/>
        </w:r>
        <w:bookmarkStart w:id="3641" w:name="_Toc196555460"/>
        <w:r w:rsidR="0010428E">
          <w:rPr>
            <w:noProof/>
          </w:rPr>
          <w:delInstrText>3</w:delInstrText>
        </w:r>
        <w:r>
          <w:fldChar w:fldCharType="end"/>
        </w:r>
        <w:r>
          <w:delInstrText>-</w:delInstrText>
        </w:r>
        <w:r>
          <w:fldChar w:fldCharType="begin"/>
        </w:r>
        <w:r>
          <w:delInstrText xml:space="preserve"> SEQ Figure_TOC \s 1 </w:delInstrText>
        </w:r>
        <w:r>
          <w:fldChar w:fldCharType="separate"/>
        </w:r>
        <w:r w:rsidR="0010428E">
          <w:rPr>
            <w:noProof/>
          </w:rPr>
          <w:delInstrText>6</w:delInstrText>
        </w:r>
        <w:r>
          <w:fldChar w:fldCharType="end"/>
        </w:r>
        <w:r>
          <w:tab/>
          <w:delInstrText>APM File Example with Euler Angle Rates (Repeated Axis)</w:delInstrText>
        </w:r>
        <w:bookmarkEnd w:id="3641"/>
        <w:r>
          <w:delInstrText>"</w:delInstrText>
        </w:r>
        <w:r>
          <w:fldChar w:fldCharType="end"/>
        </w:r>
        <w:r>
          <w:delText>:  APM File Example with Euler Angle Rates (Repeated Axis)</w:delText>
        </w:r>
      </w:del>
    </w:p>
    <w:p w14:paraId="5F361BF1"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42" w:author="Berry" w:date="2022-02-20T16:52:00Z"/>
          <w:color w:val="000000"/>
          <w:sz w:val="16"/>
        </w:rPr>
      </w:pPr>
      <w:del w:id="3643" w:author="Berry" w:date="2022-02-20T16:52:00Z">
        <w:r w:rsidRPr="004679A6">
          <w:rPr>
            <w:color w:val="000000"/>
            <w:sz w:val="16"/>
          </w:rPr>
          <w:lastRenderedPageBreak/>
          <w:delText>CCSDS_APM_VERS  = 1.0</w:delText>
        </w:r>
      </w:del>
    </w:p>
    <w:p w14:paraId="39DAE350"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44" w:author="Berry" w:date="2022-02-20T16:52:00Z"/>
          <w:color w:val="000000"/>
          <w:sz w:val="16"/>
        </w:rPr>
      </w:pPr>
      <w:del w:id="3645" w:author="Berry" w:date="2022-02-20T16:52:00Z">
        <w:r w:rsidRPr="004679A6">
          <w:rPr>
            <w:color w:val="000000"/>
            <w:sz w:val="16"/>
          </w:rPr>
          <w:delText>CREATION_DATE   = 2008-03-08T13:13:33</w:delText>
        </w:r>
      </w:del>
    </w:p>
    <w:p w14:paraId="1D4F4A15"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46" w:author="Berry" w:date="2022-02-20T16:52:00Z"/>
          <w:color w:val="000000"/>
          <w:sz w:val="16"/>
        </w:rPr>
      </w:pPr>
      <w:del w:id="3647" w:author="Berry" w:date="2022-02-20T16:52:00Z">
        <w:r w:rsidRPr="004679A6">
          <w:rPr>
            <w:color w:val="000000"/>
            <w:sz w:val="16"/>
          </w:rPr>
          <w:delText>ORIGINATOR      = JSC</w:delText>
        </w:r>
      </w:del>
    </w:p>
    <w:p w14:paraId="05D9CF30"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48" w:author="Berry" w:date="2022-02-20T16:52:00Z"/>
          <w:color w:val="000000"/>
          <w:sz w:val="16"/>
        </w:rPr>
      </w:pPr>
    </w:p>
    <w:p w14:paraId="0FEE29D3"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49" w:author="Berry" w:date="2022-02-20T16:52:00Z"/>
          <w:color w:val="000000"/>
          <w:sz w:val="16"/>
        </w:rPr>
      </w:pPr>
      <w:del w:id="3650" w:author="Berry" w:date="2022-02-20T16:52:00Z">
        <w:r w:rsidRPr="004679A6">
          <w:rPr>
            <w:color w:val="000000"/>
            <w:sz w:val="16"/>
          </w:rPr>
          <w:delText>OBJECT_NAME     = ISS</w:delText>
        </w:r>
      </w:del>
    </w:p>
    <w:p w14:paraId="3EC73EC5"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51" w:author="Berry" w:date="2022-02-20T16:52:00Z"/>
          <w:color w:val="000000"/>
          <w:sz w:val="16"/>
        </w:rPr>
      </w:pPr>
      <w:del w:id="3652" w:author="Berry" w:date="2022-02-20T16:52:00Z">
        <w:r w:rsidRPr="004679A6">
          <w:rPr>
            <w:color w:val="000000"/>
            <w:sz w:val="16"/>
          </w:rPr>
          <w:delText>OBJECT_ID       = 2008-003A</w:delText>
        </w:r>
      </w:del>
    </w:p>
    <w:p w14:paraId="7CBFF177"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53" w:author="Berry" w:date="2022-02-20T16:52:00Z"/>
          <w:color w:val="000000"/>
          <w:sz w:val="16"/>
        </w:rPr>
      </w:pPr>
      <w:del w:id="3654" w:author="Berry" w:date="2022-02-20T16:52:00Z">
        <w:r w:rsidRPr="004679A6">
          <w:rPr>
            <w:color w:val="000000"/>
            <w:sz w:val="16"/>
          </w:rPr>
          <w:delText>CENTER_NAME     = EARTH</w:delText>
        </w:r>
      </w:del>
    </w:p>
    <w:p w14:paraId="6A9F63A1"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55" w:author="Berry" w:date="2022-02-20T16:52:00Z"/>
          <w:color w:val="000000"/>
          <w:sz w:val="16"/>
        </w:rPr>
      </w:pPr>
      <w:del w:id="3656" w:author="Berry" w:date="2022-02-20T16:52:00Z">
        <w:r w:rsidRPr="004679A6">
          <w:rPr>
            <w:color w:val="000000"/>
            <w:sz w:val="16"/>
          </w:rPr>
          <w:delText>TIME_SYSTEM     = MET</w:delText>
        </w:r>
      </w:del>
    </w:p>
    <w:p w14:paraId="7FBE0C00"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57" w:author="Berry" w:date="2022-02-20T16:52:00Z"/>
          <w:color w:val="000000"/>
          <w:sz w:val="16"/>
        </w:rPr>
      </w:pPr>
      <w:del w:id="3658" w:author="Berry" w:date="2022-02-20T16:52:00Z">
        <w:r w:rsidRPr="004679A6">
          <w:rPr>
            <w:color w:val="000000"/>
            <w:sz w:val="16"/>
          </w:rPr>
          <w:delText>COMMENT           International Space Station, Kibo segment</w:delText>
        </w:r>
      </w:del>
    </w:p>
    <w:p w14:paraId="38DF4726"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59" w:author="Berry" w:date="2022-02-20T16:52:00Z"/>
          <w:color w:val="000000"/>
          <w:sz w:val="16"/>
        </w:rPr>
      </w:pPr>
    </w:p>
    <w:p w14:paraId="68B94D0D"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60" w:author="Berry" w:date="2022-02-20T16:52:00Z"/>
          <w:color w:val="000000"/>
          <w:sz w:val="16"/>
        </w:rPr>
      </w:pPr>
      <w:del w:id="3661" w:author="Berry" w:date="2022-02-20T16:52:00Z">
        <w:r w:rsidRPr="004679A6">
          <w:rPr>
            <w:color w:val="000000"/>
            <w:sz w:val="16"/>
          </w:rPr>
          <w:delText>COMMENT    OBJECT_ID: 2008-003A</w:delText>
        </w:r>
      </w:del>
    </w:p>
    <w:p w14:paraId="27CDDA2B"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62" w:author="Berry" w:date="2022-02-20T16:52:00Z"/>
          <w:color w:val="000000"/>
          <w:sz w:val="16"/>
        </w:rPr>
      </w:pPr>
      <w:del w:id="3663" w:author="Berry" w:date="2022-02-20T16:52:00Z">
        <w:r w:rsidRPr="004679A6">
          <w:rPr>
            <w:color w:val="000000"/>
            <w:sz w:val="16"/>
          </w:rPr>
          <w:delText>COMMENT    MET Relative to the following Epoch:</w:delText>
        </w:r>
      </w:del>
    </w:p>
    <w:p w14:paraId="1F37736C"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64" w:author="Berry" w:date="2022-02-20T16:52:00Z"/>
          <w:color w:val="000000"/>
          <w:sz w:val="16"/>
        </w:rPr>
      </w:pPr>
      <w:del w:id="3665" w:author="Berry" w:date="2022-02-20T16:52:00Z">
        <w:r w:rsidRPr="004679A6">
          <w:rPr>
            <w:color w:val="000000"/>
            <w:sz w:val="16"/>
          </w:rPr>
          <w:delText>COMMENT    UTC   2008-03-12T06:54:37</w:delText>
        </w:r>
      </w:del>
    </w:p>
    <w:p w14:paraId="2D53BADF"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66" w:author="Berry" w:date="2022-02-20T16:52:00Z"/>
          <w:color w:val="000000"/>
          <w:sz w:val="16"/>
        </w:rPr>
      </w:pPr>
    </w:p>
    <w:p w14:paraId="0034BF2D"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67" w:author="Berry" w:date="2022-02-20T16:52:00Z"/>
          <w:color w:val="000000"/>
          <w:sz w:val="16"/>
        </w:rPr>
      </w:pPr>
      <w:del w:id="3668" w:author="Berry" w:date="2022-02-20T16:52:00Z">
        <w:r w:rsidRPr="004679A6">
          <w:rPr>
            <w:color w:val="000000"/>
            <w:sz w:val="16"/>
          </w:rPr>
          <w:delText>COMMENT           Attitude state quaternion</w:delText>
        </w:r>
      </w:del>
    </w:p>
    <w:p w14:paraId="0296E3BD"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69" w:author="Berry" w:date="2022-02-20T16:52:00Z"/>
          <w:color w:val="000000"/>
          <w:sz w:val="16"/>
        </w:rPr>
      </w:pPr>
      <w:del w:id="3670" w:author="Berry" w:date="2022-02-20T16:52:00Z">
        <w:r w:rsidRPr="004679A6">
          <w:rPr>
            <w:color w:val="000000"/>
            <w:sz w:val="16"/>
          </w:rPr>
          <w:delText>EPOCH           = 0000-045T15:43:28.93</w:delText>
        </w:r>
      </w:del>
    </w:p>
    <w:p w14:paraId="71AB7A96"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71" w:author="Berry" w:date="2022-02-20T16:52:00Z"/>
          <w:color w:val="000000"/>
          <w:sz w:val="16"/>
        </w:rPr>
      </w:pPr>
      <w:del w:id="3672" w:author="Berry" w:date="2022-02-20T16:52:00Z">
        <w:r w:rsidRPr="004679A6">
          <w:rPr>
            <w:color w:val="000000"/>
            <w:sz w:val="16"/>
          </w:rPr>
          <w:delText>Q_FRAME_A</w:delText>
        </w:r>
        <w:r w:rsidRPr="004679A6">
          <w:rPr>
            <w:color w:val="000000"/>
            <w:sz w:val="16"/>
          </w:rPr>
          <w:tab/>
          <w:delText xml:space="preserve">     = SC_BODY_1</w:delText>
        </w:r>
      </w:del>
    </w:p>
    <w:p w14:paraId="5A8ACC28"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73" w:author="Berry" w:date="2022-02-20T16:52:00Z"/>
          <w:color w:val="000000"/>
          <w:sz w:val="16"/>
        </w:rPr>
      </w:pPr>
      <w:del w:id="3674" w:author="Berry" w:date="2022-02-20T16:52:00Z">
        <w:r w:rsidRPr="004679A6">
          <w:rPr>
            <w:color w:val="000000"/>
            <w:sz w:val="16"/>
          </w:rPr>
          <w:delText>Q_FRAME_B       = J2000</w:delText>
        </w:r>
      </w:del>
    </w:p>
    <w:p w14:paraId="19C7084E"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75" w:author="Berry" w:date="2022-02-20T16:52:00Z"/>
          <w:color w:val="000000"/>
          <w:sz w:val="16"/>
        </w:rPr>
      </w:pPr>
      <w:del w:id="3676" w:author="Berry" w:date="2022-02-20T16:52:00Z">
        <w:r w:rsidRPr="004679A6">
          <w:rPr>
            <w:color w:val="000000"/>
            <w:sz w:val="16"/>
          </w:rPr>
          <w:delText>Q_DIR</w:delText>
        </w:r>
        <w:r w:rsidRPr="004679A6">
          <w:rPr>
            <w:color w:val="000000"/>
            <w:sz w:val="16"/>
          </w:rPr>
          <w:tab/>
          <w:delText xml:space="preserve">     = A2B</w:delText>
        </w:r>
      </w:del>
    </w:p>
    <w:p w14:paraId="03964FC9"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77" w:author="Berry" w:date="2022-02-20T16:52:00Z"/>
          <w:color w:val="000000"/>
          <w:sz w:val="16"/>
        </w:rPr>
      </w:pPr>
    </w:p>
    <w:p w14:paraId="387F9561"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78" w:author="Berry" w:date="2022-02-20T16:52:00Z"/>
          <w:color w:val="000000"/>
          <w:sz w:val="16"/>
        </w:rPr>
      </w:pPr>
      <w:del w:id="3679" w:author="Berry" w:date="2022-02-20T16:52:00Z">
        <w:r w:rsidRPr="004679A6">
          <w:rPr>
            <w:color w:val="000000"/>
            <w:sz w:val="16"/>
          </w:rPr>
          <w:delText>Q1              = 0.03123</w:delText>
        </w:r>
      </w:del>
    </w:p>
    <w:p w14:paraId="11928F65"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80" w:author="Berry" w:date="2022-02-20T16:52:00Z"/>
          <w:color w:val="000000"/>
          <w:sz w:val="16"/>
        </w:rPr>
      </w:pPr>
      <w:del w:id="3681" w:author="Berry" w:date="2022-02-20T16:52:00Z">
        <w:r w:rsidRPr="004679A6">
          <w:rPr>
            <w:color w:val="000000"/>
            <w:sz w:val="16"/>
          </w:rPr>
          <w:delText>Q2              = 0.78543</w:delText>
        </w:r>
      </w:del>
    </w:p>
    <w:p w14:paraId="3E93D169"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82" w:author="Berry" w:date="2022-02-20T16:52:00Z"/>
          <w:color w:val="000000"/>
          <w:sz w:val="16"/>
        </w:rPr>
      </w:pPr>
      <w:del w:id="3683" w:author="Berry" w:date="2022-02-20T16:52:00Z">
        <w:r w:rsidRPr="004679A6">
          <w:rPr>
            <w:color w:val="000000"/>
            <w:sz w:val="16"/>
          </w:rPr>
          <w:delText>Q3              = 0.39158</w:delText>
        </w:r>
      </w:del>
    </w:p>
    <w:p w14:paraId="47D57A11"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84" w:author="Berry" w:date="2022-02-20T16:52:00Z"/>
          <w:color w:val="000000"/>
          <w:sz w:val="16"/>
        </w:rPr>
      </w:pPr>
      <w:del w:id="3685" w:author="Berry" w:date="2022-02-20T16:52:00Z">
        <w:r w:rsidRPr="004679A6">
          <w:rPr>
            <w:color w:val="000000"/>
            <w:sz w:val="16"/>
          </w:rPr>
          <w:delText>QC              = 0.47832</w:delText>
        </w:r>
      </w:del>
    </w:p>
    <w:p w14:paraId="63B8BE9B"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86" w:author="Berry" w:date="2022-02-20T16:52:00Z"/>
          <w:color w:val="000000"/>
          <w:sz w:val="16"/>
        </w:rPr>
      </w:pPr>
    </w:p>
    <w:p w14:paraId="417537BF"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87" w:author="Berry" w:date="2022-02-20T16:52:00Z"/>
          <w:color w:val="000000"/>
          <w:sz w:val="16"/>
        </w:rPr>
      </w:pPr>
      <w:del w:id="3688" w:author="Berry" w:date="2022-02-20T16:52:00Z">
        <w:r w:rsidRPr="004679A6">
          <w:rPr>
            <w:color w:val="000000"/>
            <w:sz w:val="16"/>
          </w:rPr>
          <w:delText>COMMENT           Euler rates</w:delText>
        </w:r>
      </w:del>
    </w:p>
    <w:p w14:paraId="48E86265" w14:textId="77777777" w:rsidR="004A0D32"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89" w:author="Berry" w:date="2022-02-20T16:52:00Z"/>
          <w:color w:val="000000"/>
          <w:sz w:val="16"/>
        </w:rPr>
      </w:pPr>
      <w:del w:id="3690" w:author="Berry" w:date="2022-02-20T16:52:00Z">
        <w:r w:rsidRPr="004679A6">
          <w:rPr>
            <w:color w:val="000000"/>
            <w:sz w:val="16"/>
          </w:rPr>
          <w:delText>EULER_FRAME_A   = SC_BODY_1</w:delText>
        </w:r>
      </w:del>
    </w:p>
    <w:p w14:paraId="16138586"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91" w:author="Berry" w:date="2022-02-20T16:52:00Z"/>
          <w:color w:val="000000"/>
          <w:sz w:val="16"/>
        </w:rPr>
      </w:pPr>
      <w:del w:id="3692" w:author="Berry" w:date="2022-02-20T16:52:00Z">
        <w:r w:rsidRPr="004679A6">
          <w:rPr>
            <w:color w:val="000000"/>
            <w:sz w:val="16"/>
          </w:rPr>
          <w:delText>EULER_FRAME_B   = J2000</w:delText>
        </w:r>
      </w:del>
    </w:p>
    <w:p w14:paraId="05F62E70"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93" w:author="Berry" w:date="2022-02-20T16:52:00Z"/>
          <w:color w:val="000000"/>
          <w:sz w:val="16"/>
        </w:rPr>
      </w:pPr>
      <w:del w:id="3694" w:author="Berry" w:date="2022-02-20T16:52:00Z">
        <w:r w:rsidRPr="004679A6">
          <w:rPr>
            <w:color w:val="000000"/>
            <w:sz w:val="16"/>
          </w:rPr>
          <w:delText>EULER_DIR</w:delText>
        </w:r>
        <w:r w:rsidRPr="004679A6">
          <w:rPr>
            <w:color w:val="000000"/>
            <w:sz w:val="16"/>
          </w:rPr>
          <w:tab/>
          <w:delText xml:space="preserve">     = A2B</w:delText>
        </w:r>
      </w:del>
    </w:p>
    <w:p w14:paraId="50604079"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95" w:author="Berry" w:date="2022-02-20T16:52:00Z"/>
          <w:color w:val="000000"/>
          <w:sz w:val="16"/>
        </w:rPr>
      </w:pPr>
      <w:del w:id="3696" w:author="Berry" w:date="2022-02-20T16:52:00Z">
        <w:r w:rsidRPr="004679A6">
          <w:rPr>
            <w:color w:val="000000"/>
            <w:sz w:val="16"/>
          </w:rPr>
          <w:delText>EULER_ROT_SEQ   = 123</w:delText>
        </w:r>
      </w:del>
    </w:p>
    <w:p w14:paraId="17964E3B"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97" w:author="Berry" w:date="2022-02-20T16:52:00Z"/>
          <w:color w:val="000000"/>
          <w:sz w:val="16"/>
        </w:rPr>
      </w:pPr>
      <w:del w:id="3698" w:author="Berry" w:date="2022-02-20T16:52:00Z">
        <w:r w:rsidRPr="004679A6">
          <w:rPr>
            <w:color w:val="000000"/>
            <w:sz w:val="16"/>
          </w:rPr>
          <w:delText>RATE_FRAME</w:delText>
        </w:r>
        <w:r w:rsidRPr="004679A6">
          <w:rPr>
            <w:color w:val="000000"/>
            <w:sz w:val="16"/>
          </w:rPr>
          <w:tab/>
          <w:delText xml:space="preserve">     = EULER_FRAME_A</w:delText>
        </w:r>
      </w:del>
    </w:p>
    <w:p w14:paraId="7C43F2F7"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699" w:author="Berry" w:date="2022-02-20T16:52:00Z"/>
          <w:color w:val="000000"/>
          <w:sz w:val="16"/>
        </w:rPr>
      </w:pPr>
      <w:del w:id="3700" w:author="Berry" w:date="2022-02-20T16:52:00Z">
        <w:r w:rsidRPr="004679A6">
          <w:rPr>
            <w:color w:val="000000"/>
            <w:sz w:val="16"/>
          </w:rPr>
          <w:delText>X_RATE          = 0.05901   [deg/s]</w:delText>
        </w:r>
      </w:del>
    </w:p>
    <w:p w14:paraId="55CCDD26"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01" w:author="Berry" w:date="2022-02-20T16:52:00Z"/>
          <w:color w:val="000000"/>
          <w:sz w:val="16"/>
        </w:rPr>
      </w:pPr>
      <w:del w:id="3702" w:author="Berry" w:date="2022-02-20T16:52:00Z">
        <w:r w:rsidRPr="004679A6">
          <w:rPr>
            <w:color w:val="000000"/>
            <w:sz w:val="16"/>
          </w:rPr>
          <w:delText>Y_RATE          = 0.00348  [deg/s]</w:delText>
        </w:r>
      </w:del>
    </w:p>
    <w:p w14:paraId="2F4CD88B"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03" w:author="Berry" w:date="2022-02-20T16:52:00Z"/>
          <w:color w:val="000000"/>
          <w:sz w:val="16"/>
        </w:rPr>
      </w:pPr>
      <w:del w:id="3704" w:author="Berry" w:date="2022-02-20T16:52:00Z">
        <w:r w:rsidRPr="004679A6">
          <w:rPr>
            <w:color w:val="000000"/>
            <w:sz w:val="16"/>
          </w:rPr>
          <w:delText>Z_RATE          = 0.00214  [deg/s]</w:delText>
        </w:r>
      </w:del>
    </w:p>
    <w:p w14:paraId="321C08E4" w14:textId="77777777" w:rsidR="00F973CC" w:rsidRDefault="00F973CC" w:rsidP="00F973CC">
      <w:pPr>
        <w:pStyle w:val="FigureTitle"/>
        <w:rPr>
          <w:del w:id="3705" w:author="Berry" w:date="2022-02-20T16:52:00Z"/>
        </w:rPr>
      </w:pPr>
      <w:del w:id="3706" w:author="Berry" w:date="2022-02-20T16:52:00Z">
        <w:r>
          <w:delText xml:space="preserve">Figure </w:delText>
        </w:r>
        <w:bookmarkStart w:id="3707" w:name="F_307APM_File_Example_with_Mission_Elaps"/>
        <w:r>
          <w:fldChar w:fldCharType="begin"/>
        </w:r>
        <w:r>
          <w:delInstrText xml:space="preserve"> STYLEREF "Heading 1"\l \n \t  \* MERGEFORMAT </w:delInstrText>
        </w:r>
        <w:r>
          <w:fldChar w:fldCharType="separate"/>
        </w:r>
        <w:r w:rsidR="0010428E">
          <w:rPr>
            <w:noProof/>
          </w:rPr>
          <w:delText>3</w:delText>
        </w:r>
        <w:r>
          <w:fldChar w:fldCharType="end"/>
        </w:r>
        <w:r>
          <w:noBreakHyphen/>
        </w:r>
        <w:r>
          <w:fldChar w:fldCharType="begin"/>
        </w:r>
        <w:r>
          <w:delInstrText xml:space="preserve"> SEQ Figure \s 1 </w:delInstrText>
        </w:r>
        <w:r>
          <w:fldChar w:fldCharType="separate"/>
        </w:r>
        <w:r w:rsidR="0010428E">
          <w:rPr>
            <w:noProof/>
          </w:rPr>
          <w:delText>7</w:delText>
        </w:r>
        <w:r>
          <w:fldChar w:fldCharType="end"/>
        </w:r>
        <w:bookmarkEnd w:id="3707"/>
        <w:r>
          <w:fldChar w:fldCharType="begin"/>
        </w:r>
        <w:r>
          <w:delInstrText xml:space="preserve"> TC  \f G "</w:delInstrText>
        </w:r>
        <w:r>
          <w:fldChar w:fldCharType="begin"/>
        </w:r>
        <w:r>
          <w:delInstrText xml:space="preserve"> STYLEREF "Heading 1"\l \n \t  \* MERGEFORMAT </w:delInstrText>
        </w:r>
        <w:r>
          <w:fldChar w:fldCharType="separate"/>
        </w:r>
        <w:bookmarkStart w:id="3708" w:name="_Toc196555461"/>
        <w:r w:rsidR="0010428E">
          <w:rPr>
            <w:noProof/>
          </w:rPr>
          <w:delInstrText>3</w:delInstrText>
        </w:r>
        <w:r>
          <w:fldChar w:fldCharType="end"/>
        </w:r>
        <w:r>
          <w:delInstrText>-</w:delInstrText>
        </w:r>
        <w:r>
          <w:fldChar w:fldCharType="begin"/>
        </w:r>
        <w:r>
          <w:delInstrText xml:space="preserve"> SEQ Figure_TOC \s 1 </w:delInstrText>
        </w:r>
        <w:r>
          <w:fldChar w:fldCharType="separate"/>
        </w:r>
        <w:r w:rsidR="0010428E">
          <w:rPr>
            <w:noProof/>
          </w:rPr>
          <w:delInstrText>7</w:delInstrText>
        </w:r>
        <w:r>
          <w:fldChar w:fldCharType="end"/>
        </w:r>
        <w:r>
          <w:tab/>
          <w:delInstrText>APM File Example with Mission Elapsed Time</w:delInstrText>
        </w:r>
        <w:bookmarkEnd w:id="3708"/>
        <w:r>
          <w:delInstrText>"</w:delInstrText>
        </w:r>
        <w:r>
          <w:fldChar w:fldCharType="end"/>
        </w:r>
        <w:r>
          <w:delText>:  APM File Example with Mission Elapsed Time</w:delText>
        </w:r>
      </w:del>
    </w:p>
    <w:p w14:paraId="788DD5BC"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09" w:author="Berry" w:date="2022-02-20T16:52:00Z"/>
          <w:color w:val="000000"/>
          <w:sz w:val="16"/>
        </w:rPr>
      </w:pPr>
    </w:p>
    <w:p w14:paraId="744D955D"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10" w:author="Berry" w:date="2022-02-20T16:52:00Z"/>
          <w:color w:val="000000"/>
          <w:sz w:val="16"/>
        </w:rPr>
      </w:pPr>
      <w:del w:id="3711" w:author="Berry" w:date="2022-02-20T16:52:00Z">
        <w:r w:rsidRPr="004679A6">
          <w:rPr>
            <w:color w:val="000000"/>
            <w:sz w:val="16"/>
          </w:rPr>
          <w:delText>CCSDS_APM_VERS  = 1.0</w:delText>
        </w:r>
      </w:del>
    </w:p>
    <w:p w14:paraId="5F680B97"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12" w:author="Berry" w:date="2022-02-20T16:52:00Z"/>
          <w:color w:val="000000"/>
          <w:sz w:val="16"/>
        </w:rPr>
      </w:pPr>
      <w:del w:id="3713" w:author="Berry" w:date="2022-02-20T16:52:00Z">
        <w:r w:rsidRPr="004679A6">
          <w:rPr>
            <w:color w:val="000000"/>
            <w:sz w:val="16"/>
          </w:rPr>
          <w:delText>CREATION_DATE   = 2004-02-14T19:23:57</w:delText>
        </w:r>
      </w:del>
    </w:p>
    <w:p w14:paraId="359194F8"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14" w:author="Berry" w:date="2022-02-20T16:52:00Z"/>
          <w:color w:val="000000"/>
          <w:sz w:val="16"/>
        </w:rPr>
      </w:pPr>
      <w:del w:id="3715" w:author="Berry" w:date="2022-02-20T16:52:00Z">
        <w:r w:rsidRPr="004679A6">
          <w:rPr>
            <w:color w:val="000000"/>
            <w:sz w:val="16"/>
          </w:rPr>
          <w:delText>ORIGINATOR      = JPL</w:delText>
        </w:r>
      </w:del>
    </w:p>
    <w:p w14:paraId="2D0CC443"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16" w:author="Berry" w:date="2022-02-20T16:52:00Z"/>
          <w:color w:val="000000"/>
          <w:sz w:val="16"/>
        </w:rPr>
      </w:pPr>
    </w:p>
    <w:p w14:paraId="5DD213D5"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17" w:author="Berry" w:date="2022-02-20T16:52:00Z"/>
          <w:color w:val="000000"/>
          <w:sz w:val="16"/>
        </w:rPr>
      </w:pPr>
      <w:del w:id="3718" w:author="Berry" w:date="2022-02-20T16:52:00Z">
        <w:r w:rsidRPr="004679A6">
          <w:rPr>
            <w:color w:val="000000"/>
            <w:sz w:val="16"/>
          </w:rPr>
          <w:delText>OBJECT_NAME     = MARS SPIRIT</w:delText>
        </w:r>
      </w:del>
    </w:p>
    <w:p w14:paraId="5F4FB5E2"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19" w:author="Berry" w:date="2022-02-20T16:52:00Z"/>
          <w:color w:val="000000"/>
          <w:sz w:val="16"/>
        </w:rPr>
      </w:pPr>
      <w:del w:id="3720" w:author="Berry" w:date="2022-02-20T16:52:00Z">
        <w:r w:rsidRPr="004679A6">
          <w:rPr>
            <w:color w:val="000000"/>
            <w:sz w:val="16"/>
          </w:rPr>
          <w:delText>OBJECT_ID       = 2004-003A</w:delText>
        </w:r>
      </w:del>
    </w:p>
    <w:p w14:paraId="10018156"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21" w:author="Berry" w:date="2022-02-20T16:52:00Z"/>
          <w:color w:val="000000"/>
          <w:sz w:val="16"/>
        </w:rPr>
      </w:pPr>
      <w:del w:id="3722" w:author="Berry" w:date="2022-02-20T16:52:00Z">
        <w:r w:rsidRPr="004679A6">
          <w:rPr>
            <w:color w:val="000000"/>
            <w:sz w:val="16"/>
          </w:rPr>
          <w:delText>CENTER_NAME     = EARTH</w:delText>
        </w:r>
      </w:del>
    </w:p>
    <w:p w14:paraId="24CB78BD"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23" w:author="Berry" w:date="2022-02-20T16:52:00Z"/>
          <w:color w:val="000000"/>
          <w:sz w:val="16"/>
        </w:rPr>
      </w:pPr>
      <w:del w:id="3724" w:author="Berry" w:date="2022-02-20T16:52:00Z">
        <w:r w:rsidRPr="004679A6">
          <w:rPr>
            <w:color w:val="000000"/>
            <w:sz w:val="16"/>
          </w:rPr>
          <w:delText>TIME_SYSTEM     = UTC</w:delText>
        </w:r>
      </w:del>
    </w:p>
    <w:p w14:paraId="2CE3C2DA"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25" w:author="Berry" w:date="2022-02-20T16:52:00Z"/>
          <w:color w:val="000000"/>
          <w:sz w:val="16"/>
        </w:rPr>
      </w:pPr>
      <w:del w:id="3726" w:author="Berry" w:date="2022-02-20T16:52:00Z">
        <w:r w:rsidRPr="004679A6">
          <w:rPr>
            <w:color w:val="000000"/>
            <w:sz w:val="16"/>
          </w:rPr>
          <w:delText>COMMENT           GEOCENTRIC, CARTESIAN, EARTH FIXED</w:delText>
        </w:r>
      </w:del>
    </w:p>
    <w:p w14:paraId="38B6F705"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27" w:author="Berry" w:date="2022-02-20T16:52:00Z"/>
          <w:color w:val="000000"/>
          <w:sz w:val="16"/>
        </w:rPr>
      </w:pPr>
    </w:p>
    <w:p w14:paraId="5E2F3BC7"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28" w:author="Berry" w:date="2022-02-20T16:52:00Z"/>
          <w:color w:val="000000"/>
          <w:sz w:val="16"/>
        </w:rPr>
      </w:pPr>
      <w:del w:id="3729" w:author="Berry" w:date="2022-02-20T16:52:00Z">
        <w:r w:rsidRPr="004679A6">
          <w:rPr>
            <w:color w:val="000000"/>
            <w:sz w:val="16"/>
          </w:rPr>
          <w:delText>COMMENT OBJECT_ID: 2004-003</w:delText>
        </w:r>
      </w:del>
    </w:p>
    <w:p w14:paraId="55152DA3"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30" w:author="Berry" w:date="2022-02-20T16:52:00Z"/>
          <w:color w:val="000000"/>
          <w:sz w:val="16"/>
        </w:rPr>
      </w:pPr>
      <w:del w:id="3731" w:author="Berry" w:date="2022-02-20T16:52:00Z">
        <w:r w:rsidRPr="004679A6">
          <w:rPr>
            <w:color w:val="000000"/>
            <w:sz w:val="16"/>
          </w:rPr>
          <w:delText>COMMENT  $ITIM  = 2004 JAN 14 22:26:18.400000, $ original launch time 14:36</w:delText>
        </w:r>
      </w:del>
    </w:p>
    <w:p w14:paraId="2884B915"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32" w:author="Berry" w:date="2022-02-20T16:52:00Z"/>
          <w:color w:val="000000"/>
          <w:sz w:val="16"/>
        </w:rPr>
      </w:pPr>
    </w:p>
    <w:p w14:paraId="06BD1F91"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33" w:author="Berry" w:date="2022-02-20T16:52:00Z"/>
          <w:color w:val="000000"/>
          <w:sz w:val="16"/>
        </w:rPr>
      </w:pPr>
      <w:del w:id="3734" w:author="Berry" w:date="2022-02-20T16:52:00Z">
        <w:r w:rsidRPr="004679A6">
          <w:rPr>
            <w:color w:val="000000"/>
            <w:sz w:val="16"/>
          </w:rPr>
          <w:delText>COMMENT           Generated by JPL</w:delText>
        </w:r>
      </w:del>
    </w:p>
    <w:p w14:paraId="2070B55A"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35" w:author="Berry" w:date="2022-02-20T16:52:00Z"/>
          <w:color w:val="000000"/>
          <w:sz w:val="16"/>
        </w:rPr>
      </w:pPr>
      <w:del w:id="3736" w:author="Berry" w:date="2022-02-20T16:52:00Z">
        <w:r w:rsidRPr="004679A6">
          <w:rPr>
            <w:color w:val="000000"/>
            <w:sz w:val="16"/>
          </w:rPr>
          <w:delText>COMMENT           Current attitude for orbit 20 and attitude maneuver</w:delText>
        </w:r>
      </w:del>
    </w:p>
    <w:p w14:paraId="1EE9EF9A"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37" w:author="Berry" w:date="2022-02-20T16:52:00Z"/>
          <w:color w:val="000000"/>
          <w:sz w:val="16"/>
        </w:rPr>
      </w:pPr>
      <w:del w:id="3738" w:author="Berry" w:date="2022-02-20T16:52:00Z">
        <w:r w:rsidRPr="004679A6">
          <w:rPr>
            <w:color w:val="000000"/>
            <w:sz w:val="16"/>
          </w:rPr>
          <w:delText>COMMENT           planning data.</w:delText>
        </w:r>
      </w:del>
    </w:p>
    <w:p w14:paraId="0F999960"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39" w:author="Berry" w:date="2022-02-20T16:52:00Z"/>
          <w:color w:val="000000"/>
          <w:sz w:val="16"/>
        </w:rPr>
      </w:pPr>
    </w:p>
    <w:p w14:paraId="129DB4B8"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40" w:author="Berry" w:date="2022-02-20T16:52:00Z"/>
          <w:color w:val="000000"/>
          <w:sz w:val="16"/>
        </w:rPr>
      </w:pPr>
      <w:del w:id="3741" w:author="Berry" w:date="2022-02-20T16:52:00Z">
        <w:r w:rsidRPr="004679A6">
          <w:rPr>
            <w:color w:val="000000"/>
            <w:sz w:val="16"/>
          </w:rPr>
          <w:delText>COMMENT           Attitude state quaternion</w:delText>
        </w:r>
      </w:del>
    </w:p>
    <w:p w14:paraId="472ABD34"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42" w:author="Berry" w:date="2022-02-20T16:52:00Z"/>
          <w:color w:val="000000"/>
          <w:sz w:val="16"/>
        </w:rPr>
      </w:pPr>
      <w:del w:id="3743" w:author="Berry" w:date="2022-02-20T16:52:00Z">
        <w:r w:rsidRPr="004679A6">
          <w:rPr>
            <w:color w:val="000000"/>
            <w:sz w:val="16"/>
          </w:rPr>
          <w:delText>EPOCH           = 2004-02-14T14:28:15.1172</w:delText>
        </w:r>
      </w:del>
    </w:p>
    <w:p w14:paraId="4DA93CDF"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44" w:author="Berry" w:date="2022-02-20T16:52:00Z"/>
          <w:color w:val="000000"/>
          <w:sz w:val="16"/>
        </w:rPr>
      </w:pPr>
      <w:del w:id="3745" w:author="Berry" w:date="2022-02-20T16:52:00Z">
        <w:r w:rsidRPr="004679A6">
          <w:rPr>
            <w:color w:val="000000"/>
            <w:sz w:val="16"/>
          </w:rPr>
          <w:delText>Q_FRAME_A</w:delText>
        </w:r>
        <w:r w:rsidRPr="004679A6">
          <w:rPr>
            <w:color w:val="000000"/>
            <w:sz w:val="16"/>
          </w:rPr>
          <w:tab/>
          <w:delText xml:space="preserve">     = INSTRUMENT_A</w:delText>
        </w:r>
      </w:del>
    </w:p>
    <w:p w14:paraId="70910DB3"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46" w:author="Berry" w:date="2022-02-20T16:52:00Z"/>
          <w:color w:val="000000"/>
          <w:sz w:val="16"/>
        </w:rPr>
      </w:pPr>
      <w:del w:id="3747" w:author="Berry" w:date="2022-02-20T16:52:00Z">
        <w:r w:rsidRPr="004679A6">
          <w:rPr>
            <w:color w:val="000000"/>
            <w:sz w:val="16"/>
          </w:rPr>
          <w:delText>Q_FRAME_B       = ITRF-97</w:delText>
        </w:r>
      </w:del>
    </w:p>
    <w:p w14:paraId="07C7924D"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48" w:author="Berry" w:date="2022-02-20T16:52:00Z"/>
          <w:color w:val="000000"/>
          <w:sz w:val="16"/>
        </w:rPr>
      </w:pPr>
      <w:del w:id="3749" w:author="Berry" w:date="2022-02-20T16:52:00Z">
        <w:r w:rsidRPr="004679A6">
          <w:rPr>
            <w:color w:val="000000"/>
            <w:sz w:val="16"/>
          </w:rPr>
          <w:delText>Q_DIR</w:delText>
        </w:r>
        <w:r w:rsidRPr="004679A6">
          <w:rPr>
            <w:color w:val="000000"/>
            <w:sz w:val="16"/>
          </w:rPr>
          <w:tab/>
          <w:delText xml:space="preserve">     = A2B</w:delText>
        </w:r>
      </w:del>
    </w:p>
    <w:p w14:paraId="0E445AA2"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50" w:author="Berry" w:date="2022-02-20T16:52:00Z"/>
          <w:color w:val="000000"/>
          <w:sz w:val="16"/>
        </w:rPr>
      </w:pPr>
    </w:p>
    <w:p w14:paraId="6F55B757"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51" w:author="Berry" w:date="2022-02-20T16:52:00Z"/>
          <w:color w:val="000000"/>
          <w:sz w:val="16"/>
        </w:rPr>
      </w:pPr>
      <w:del w:id="3752" w:author="Berry" w:date="2022-02-20T16:52:00Z">
        <w:r w:rsidRPr="004679A6">
          <w:rPr>
            <w:color w:val="000000"/>
            <w:sz w:val="16"/>
          </w:rPr>
          <w:delText>Q1              = 0.03123</w:delText>
        </w:r>
      </w:del>
    </w:p>
    <w:p w14:paraId="4667712D"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53" w:author="Berry" w:date="2022-02-20T16:52:00Z"/>
          <w:color w:val="000000"/>
          <w:sz w:val="16"/>
        </w:rPr>
      </w:pPr>
      <w:del w:id="3754" w:author="Berry" w:date="2022-02-20T16:52:00Z">
        <w:r w:rsidRPr="004679A6">
          <w:rPr>
            <w:color w:val="000000"/>
            <w:sz w:val="16"/>
          </w:rPr>
          <w:delText>Q2              = 0.78543</w:delText>
        </w:r>
      </w:del>
    </w:p>
    <w:p w14:paraId="096DACD5"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55" w:author="Berry" w:date="2022-02-20T16:52:00Z"/>
          <w:color w:val="000000"/>
          <w:sz w:val="16"/>
        </w:rPr>
      </w:pPr>
      <w:del w:id="3756" w:author="Berry" w:date="2022-02-20T16:52:00Z">
        <w:r w:rsidRPr="004679A6">
          <w:rPr>
            <w:color w:val="000000"/>
            <w:sz w:val="16"/>
          </w:rPr>
          <w:delText>Q3              = 0.39158</w:delText>
        </w:r>
      </w:del>
    </w:p>
    <w:p w14:paraId="4F8C26EB"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57" w:author="Berry" w:date="2022-02-20T16:52:00Z"/>
          <w:color w:val="000000"/>
          <w:sz w:val="16"/>
        </w:rPr>
      </w:pPr>
      <w:del w:id="3758" w:author="Berry" w:date="2022-02-20T16:52:00Z">
        <w:r w:rsidRPr="004679A6">
          <w:rPr>
            <w:color w:val="000000"/>
            <w:sz w:val="16"/>
          </w:rPr>
          <w:delText>QC              = 0.47832</w:delText>
        </w:r>
      </w:del>
    </w:p>
    <w:p w14:paraId="4EBDE069"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59" w:author="Berry" w:date="2022-02-20T16:52:00Z"/>
          <w:color w:val="000000"/>
          <w:sz w:val="16"/>
        </w:rPr>
      </w:pPr>
    </w:p>
    <w:p w14:paraId="6556EA38"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60" w:author="Berry" w:date="2022-02-20T16:52:00Z"/>
          <w:color w:val="000000"/>
          <w:sz w:val="16"/>
        </w:rPr>
      </w:pPr>
      <w:del w:id="3761" w:author="Berry" w:date="2022-02-20T16:52:00Z">
        <w:r w:rsidRPr="004679A6">
          <w:rPr>
            <w:color w:val="000000"/>
            <w:sz w:val="16"/>
          </w:rPr>
          <w:delText>COMMENT           Attitude specified as Euler elements</w:delText>
        </w:r>
      </w:del>
    </w:p>
    <w:p w14:paraId="52644A86" w14:textId="77777777" w:rsidR="004A0D32"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62" w:author="Berry" w:date="2022-02-20T16:52:00Z"/>
          <w:color w:val="000000"/>
          <w:sz w:val="16"/>
        </w:rPr>
      </w:pPr>
      <w:del w:id="3763" w:author="Berry" w:date="2022-02-20T16:52:00Z">
        <w:r w:rsidRPr="004679A6">
          <w:rPr>
            <w:color w:val="000000"/>
            <w:sz w:val="16"/>
          </w:rPr>
          <w:delText>EULER_FRAME_A   = INSTRUMENT_A</w:delText>
        </w:r>
      </w:del>
    </w:p>
    <w:p w14:paraId="6C8BCAE6"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64" w:author="Berry" w:date="2022-02-20T16:52:00Z"/>
          <w:color w:val="000000"/>
          <w:sz w:val="16"/>
        </w:rPr>
      </w:pPr>
      <w:del w:id="3765" w:author="Berry" w:date="2022-02-20T16:52:00Z">
        <w:r w:rsidRPr="004679A6">
          <w:rPr>
            <w:color w:val="000000"/>
            <w:sz w:val="16"/>
          </w:rPr>
          <w:delText>EULER_FRAME_B   = ITRF-97</w:delText>
        </w:r>
      </w:del>
    </w:p>
    <w:p w14:paraId="49F3B9B0"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66" w:author="Berry" w:date="2022-02-20T16:52:00Z"/>
          <w:color w:val="000000"/>
          <w:sz w:val="16"/>
        </w:rPr>
      </w:pPr>
      <w:del w:id="3767" w:author="Berry" w:date="2022-02-20T16:52:00Z">
        <w:r w:rsidRPr="004679A6">
          <w:rPr>
            <w:color w:val="000000"/>
            <w:sz w:val="16"/>
          </w:rPr>
          <w:delText>EULER_DIR</w:delText>
        </w:r>
        <w:r w:rsidRPr="004679A6">
          <w:rPr>
            <w:color w:val="000000"/>
            <w:sz w:val="16"/>
          </w:rPr>
          <w:tab/>
          <w:delText xml:space="preserve">     = A2B</w:delText>
        </w:r>
      </w:del>
    </w:p>
    <w:p w14:paraId="26277094"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68" w:author="Berry" w:date="2022-02-20T16:52:00Z"/>
          <w:color w:val="000000"/>
          <w:sz w:val="16"/>
        </w:rPr>
      </w:pPr>
      <w:del w:id="3769" w:author="Berry" w:date="2022-02-20T16:52:00Z">
        <w:r w:rsidRPr="004679A6">
          <w:rPr>
            <w:color w:val="000000"/>
            <w:sz w:val="16"/>
          </w:rPr>
          <w:delText>EULER_ROT_SEQ   = 312</w:delText>
        </w:r>
      </w:del>
    </w:p>
    <w:p w14:paraId="521696DC"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70" w:author="Berry" w:date="2022-02-20T16:52:00Z"/>
          <w:color w:val="000000"/>
          <w:sz w:val="16"/>
        </w:rPr>
      </w:pPr>
      <w:del w:id="3771" w:author="Berry" w:date="2022-02-20T16:52:00Z">
        <w:r w:rsidRPr="004679A6">
          <w:rPr>
            <w:color w:val="000000"/>
            <w:sz w:val="16"/>
          </w:rPr>
          <w:delText>RATE_FRAME</w:delText>
        </w:r>
        <w:r w:rsidRPr="004679A6">
          <w:rPr>
            <w:color w:val="000000"/>
            <w:sz w:val="16"/>
          </w:rPr>
          <w:tab/>
          <w:delText xml:space="preserve">     = EULER_FRAME_A</w:delText>
        </w:r>
      </w:del>
    </w:p>
    <w:p w14:paraId="47A65F7F"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72" w:author="Berry" w:date="2022-02-20T16:52:00Z"/>
          <w:color w:val="000000"/>
          <w:sz w:val="16"/>
        </w:rPr>
      </w:pPr>
      <w:del w:id="3773" w:author="Berry" w:date="2022-02-20T16:52:00Z">
        <w:r w:rsidRPr="004679A6">
          <w:rPr>
            <w:color w:val="000000"/>
            <w:sz w:val="16"/>
          </w:rPr>
          <w:delText>Z_ANGLE         = -53.3688 [deg]</w:delText>
        </w:r>
      </w:del>
    </w:p>
    <w:p w14:paraId="54AA625A"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74" w:author="Berry" w:date="2022-02-20T16:52:00Z"/>
          <w:color w:val="000000"/>
          <w:sz w:val="16"/>
        </w:rPr>
      </w:pPr>
      <w:del w:id="3775" w:author="Berry" w:date="2022-02-20T16:52:00Z">
        <w:r w:rsidRPr="004679A6">
          <w:rPr>
            <w:color w:val="000000"/>
            <w:sz w:val="16"/>
          </w:rPr>
          <w:delText>X_ANGLE         = 139.7527 [deg]</w:delText>
        </w:r>
      </w:del>
    </w:p>
    <w:p w14:paraId="278C0105"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76" w:author="Berry" w:date="2022-02-20T16:52:00Z"/>
          <w:color w:val="000000"/>
          <w:sz w:val="16"/>
        </w:rPr>
      </w:pPr>
      <w:del w:id="3777" w:author="Berry" w:date="2022-02-20T16:52:00Z">
        <w:r w:rsidRPr="004679A6">
          <w:rPr>
            <w:color w:val="000000"/>
            <w:sz w:val="16"/>
          </w:rPr>
          <w:delText>Y_ANGLE         = 25.0658  [deg]</w:delText>
        </w:r>
      </w:del>
    </w:p>
    <w:p w14:paraId="410FECFD"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78" w:author="Berry" w:date="2022-02-20T16:52:00Z"/>
          <w:color w:val="000000"/>
          <w:sz w:val="16"/>
        </w:rPr>
      </w:pPr>
      <w:del w:id="3779" w:author="Berry" w:date="2022-02-20T16:52:00Z">
        <w:r w:rsidRPr="004679A6">
          <w:rPr>
            <w:color w:val="000000"/>
            <w:sz w:val="16"/>
          </w:rPr>
          <w:delText>Z_RATE          = 0.02156  [deg/s]</w:delText>
        </w:r>
      </w:del>
    </w:p>
    <w:p w14:paraId="1B038D64"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80" w:author="Berry" w:date="2022-02-20T16:52:00Z"/>
          <w:color w:val="000000"/>
          <w:sz w:val="16"/>
        </w:rPr>
      </w:pPr>
      <w:del w:id="3781" w:author="Berry" w:date="2022-02-20T16:52:00Z">
        <w:r w:rsidRPr="004679A6">
          <w:rPr>
            <w:color w:val="000000"/>
            <w:sz w:val="16"/>
          </w:rPr>
          <w:delText>X_RATE          = 0.1045   [deg/s]</w:delText>
        </w:r>
      </w:del>
    </w:p>
    <w:p w14:paraId="7253E2E2"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82" w:author="Berry" w:date="2022-02-20T16:52:00Z"/>
          <w:color w:val="000000"/>
          <w:sz w:val="16"/>
        </w:rPr>
      </w:pPr>
      <w:del w:id="3783" w:author="Berry" w:date="2022-02-20T16:52:00Z">
        <w:r w:rsidRPr="004679A6">
          <w:rPr>
            <w:color w:val="000000"/>
            <w:sz w:val="16"/>
          </w:rPr>
          <w:delText>Y_RATE          = 0.03214  [deg/s]</w:delText>
        </w:r>
      </w:del>
    </w:p>
    <w:p w14:paraId="1733E2BA"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84" w:author="Berry" w:date="2022-02-20T16:52:00Z"/>
          <w:color w:val="000000"/>
          <w:sz w:val="16"/>
        </w:rPr>
      </w:pPr>
    </w:p>
    <w:p w14:paraId="3C8DBF54"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85" w:author="Berry" w:date="2022-02-20T16:52:00Z"/>
          <w:color w:val="000000"/>
          <w:sz w:val="16"/>
        </w:rPr>
      </w:pPr>
      <w:del w:id="3786" w:author="Berry" w:date="2022-02-20T16:52:00Z">
        <w:r w:rsidRPr="004679A6">
          <w:rPr>
            <w:color w:val="000000"/>
            <w:sz w:val="16"/>
          </w:rPr>
          <w:delText>COMMENT           Spacecraft Parameters</w:delText>
        </w:r>
      </w:del>
    </w:p>
    <w:p w14:paraId="24F1D77A"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87" w:author="Berry" w:date="2022-02-20T16:52:00Z"/>
          <w:color w:val="000000"/>
          <w:sz w:val="16"/>
        </w:rPr>
      </w:pPr>
      <w:del w:id="3788" w:author="Berry" w:date="2022-02-20T16:52:00Z">
        <w:r w:rsidRPr="004679A6">
          <w:rPr>
            <w:color w:val="000000"/>
            <w:sz w:val="16"/>
          </w:rPr>
          <w:delText>I11             = 6080.0   [kg*m**2]</w:delText>
        </w:r>
      </w:del>
    </w:p>
    <w:p w14:paraId="6CE4349D"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89" w:author="Berry" w:date="2022-02-20T16:52:00Z"/>
          <w:color w:val="000000"/>
          <w:sz w:val="16"/>
        </w:rPr>
      </w:pPr>
      <w:del w:id="3790" w:author="Berry" w:date="2022-02-20T16:52:00Z">
        <w:r w:rsidRPr="004679A6">
          <w:rPr>
            <w:color w:val="000000"/>
            <w:sz w:val="16"/>
          </w:rPr>
          <w:delText>I22             = 5245.5   [kg*m**2]</w:delText>
        </w:r>
      </w:del>
    </w:p>
    <w:p w14:paraId="09C36E50"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91" w:author="Berry" w:date="2022-02-20T16:52:00Z"/>
          <w:color w:val="000000"/>
          <w:sz w:val="16"/>
        </w:rPr>
      </w:pPr>
      <w:del w:id="3792" w:author="Berry" w:date="2022-02-20T16:52:00Z">
        <w:r w:rsidRPr="004679A6">
          <w:rPr>
            <w:color w:val="000000"/>
            <w:sz w:val="16"/>
          </w:rPr>
          <w:delText>I33             = 8067.3   [kg*m**2]</w:delText>
        </w:r>
      </w:del>
    </w:p>
    <w:p w14:paraId="296BAF88"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93" w:author="Berry" w:date="2022-02-20T16:52:00Z"/>
          <w:color w:val="000000"/>
          <w:sz w:val="16"/>
        </w:rPr>
      </w:pPr>
      <w:del w:id="3794" w:author="Berry" w:date="2022-02-20T16:52:00Z">
        <w:r w:rsidRPr="004679A6">
          <w:rPr>
            <w:color w:val="000000"/>
            <w:sz w:val="16"/>
          </w:rPr>
          <w:delText>I12             = -135.9   [kg*m**2]</w:delText>
        </w:r>
      </w:del>
    </w:p>
    <w:p w14:paraId="2339BE4A"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95" w:author="Berry" w:date="2022-02-20T16:52:00Z"/>
          <w:color w:val="000000"/>
          <w:sz w:val="16"/>
        </w:rPr>
      </w:pPr>
      <w:del w:id="3796" w:author="Berry" w:date="2022-02-20T16:52:00Z">
        <w:r w:rsidRPr="004679A6">
          <w:rPr>
            <w:color w:val="000000"/>
            <w:sz w:val="16"/>
          </w:rPr>
          <w:delText>I13             = 89.3     [kg*m**2]</w:delText>
        </w:r>
      </w:del>
    </w:p>
    <w:p w14:paraId="7945D41A"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97" w:author="Berry" w:date="2022-02-20T16:52:00Z"/>
          <w:color w:val="000000"/>
          <w:sz w:val="16"/>
        </w:rPr>
      </w:pPr>
      <w:del w:id="3798" w:author="Berry" w:date="2022-02-20T16:52:00Z">
        <w:r w:rsidRPr="004679A6">
          <w:rPr>
            <w:color w:val="000000"/>
            <w:sz w:val="16"/>
          </w:rPr>
          <w:delText>I23             = -90.7    [kg*m**2]</w:delText>
        </w:r>
      </w:del>
    </w:p>
    <w:p w14:paraId="06E6E4A2"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799" w:author="Berry" w:date="2022-02-20T16:52:00Z"/>
          <w:color w:val="000000"/>
          <w:sz w:val="16"/>
        </w:rPr>
      </w:pPr>
    </w:p>
    <w:p w14:paraId="62DDBFA4"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800" w:author="Berry" w:date="2022-02-20T16:52:00Z"/>
          <w:color w:val="000000"/>
          <w:sz w:val="16"/>
        </w:rPr>
      </w:pPr>
      <w:del w:id="3801" w:author="Berry" w:date="2022-02-20T16:52:00Z">
        <w:r w:rsidRPr="004679A6">
          <w:rPr>
            <w:color w:val="000000"/>
            <w:sz w:val="16"/>
          </w:rPr>
          <w:delText>COMMENT           Data follows for 1 planned maneuver.</w:delText>
        </w:r>
      </w:del>
    </w:p>
    <w:p w14:paraId="700DD788"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802" w:author="Berry" w:date="2022-02-20T16:52:00Z"/>
          <w:color w:val="000000"/>
          <w:sz w:val="16"/>
        </w:rPr>
      </w:pPr>
    </w:p>
    <w:p w14:paraId="5E127E41"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803" w:author="Berry" w:date="2022-02-20T16:52:00Z"/>
          <w:color w:val="000000"/>
          <w:sz w:val="16"/>
        </w:rPr>
      </w:pPr>
      <w:del w:id="3804" w:author="Berry" w:date="2022-02-20T16:52:00Z">
        <w:r w:rsidRPr="004679A6">
          <w:rPr>
            <w:color w:val="000000"/>
            <w:sz w:val="16"/>
          </w:rPr>
          <w:delText>COMMENT           First attitude maneuver for: MARS SPIRIT</w:delText>
        </w:r>
      </w:del>
    </w:p>
    <w:p w14:paraId="06827B94"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805" w:author="Berry" w:date="2022-02-20T16:52:00Z"/>
          <w:color w:val="000000"/>
          <w:sz w:val="16"/>
        </w:rPr>
      </w:pPr>
      <w:del w:id="3806" w:author="Berry" w:date="2022-02-20T16:52:00Z">
        <w:r w:rsidRPr="004679A6">
          <w:rPr>
            <w:color w:val="000000"/>
            <w:sz w:val="16"/>
          </w:rPr>
          <w:delText>COMMENT           Impulsive, torque direction fixed in body frame</w:delText>
        </w:r>
      </w:del>
    </w:p>
    <w:p w14:paraId="56CB88D3"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807" w:author="Berry" w:date="2022-02-20T16:52:00Z"/>
          <w:color w:val="000000"/>
          <w:sz w:val="16"/>
        </w:rPr>
      </w:pPr>
      <w:del w:id="3808" w:author="Berry" w:date="2022-02-20T16:52:00Z">
        <w:r w:rsidRPr="004679A6">
          <w:rPr>
            <w:color w:val="000000"/>
            <w:sz w:val="16"/>
          </w:rPr>
          <w:delText>MAN_EPOCH_START = 2004-02-14T14:29:00.5098</w:delText>
        </w:r>
      </w:del>
    </w:p>
    <w:p w14:paraId="594CD8FF"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809" w:author="Berry" w:date="2022-02-20T16:52:00Z"/>
          <w:color w:val="000000"/>
          <w:sz w:val="16"/>
        </w:rPr>
      </w:pPr>
      <w:del w:id="3810" w:author="Berry" w:date="2022-02-20T16:52:00Z">
        <w:r w:rsidRPr="004679A6">
          <w:rPr>
            <w:color w:val="000000"/>
            <w:sz w:val="16"/>
          </w:rPr>
          <w:delText>MAN_DURATION    = 3        [s]</w:delText>
        </w:r>
      </w:del>
    </w:p>
    <w:p w14:paraId="742DA060"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811" w:author="Berry" w:date="2022-02-20T16:52:00Z"/>
          <w:color w:val="000000"/>
          <w:sz w:val="16"/>
        </w:rPr>
      </w:pPr>
      <w:del w:id="3812" w:author="Berry" w:date="2022-02-20T16:52:00Z">
        <w:r w:rsidRPr="004679A6">
          <w:rPr>
            <w:color w:val="000000"/>
            <w:sz w:val="16"/>
          </w:rPr>
          <w:delText>MAN_REF_FRAME   = INSTRUMENT_A</w:delText>
        </w:r>
      </w:del>
    </w:p>
    <w:p w14:paraId="156E78BD"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813" w:author="Berry" w:date="2022-02-20T16:52:00Z"/>
          <w:color w:val="000000"/>
          <w:sz w:val="16"/>
        </w:rPr>
      </w:pPr>
      <w:del w:id="3814" w:author="Berry" w:date="2022-02-20T16:52:00Z">
        <w:r w:rsidRPr="004679A6">
          <w:rPr>
            <w:color w:val="000000"/>
            <w:sz w:val="16"/>
          </w:rPr>
          <w:delText>MAN_TOR_1       = -1.25    [N*m]</w:delText>
        </w:r>
      </w:del>
    </w:p>
    <w:p w14:paraId="4A1AB9DC"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815" w:author="Berry" w:date="2022-02-20T16:52:00Z"/>
          <w:color w:val="000000"/>
          <w:sz w:val="16"/>
        </w:rPr>
      </w:pPr>
      <w:del w:id="3816" w:author="Berry" w:date="2022-02-20T16:52:00Z">
        <w:r w:rsidRPr="004679A6">
          <w:rPr>
            <w:color w:val="000000"/>
            <w:sz w:val="16"/>
          </w:rPr>
          <w:delText>MAN_TOR_2       = -0.5     [N*m]</w:delText>
        </w:r>
      </w:del>
    </w:p>
    <w:p w14:paraId="7E590688"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817" w:author="Berry" w:date="2022-02-20T16:52:00Z"/>
          <w:color w:val="000000"/>
          <w:sz w:val="16"/>
        </w:rPr>
      </w:pPr>
      <w:del w:id="3818" w:author="Berry" w:date="2022-02-20T16:52:00Z">
        <w:r w:rsidRPr="004679A6">
          <w:rPr>
            <w:color w:val="000000"/>
            <w:sz w:val="16"/>
          </w:rPr>
          <w:delText>MAN_TOR_3       = 0.5      [N*m]</w:delText>
        </w:r>
      </w:del>
    </w:p>
    <w:p w14:paraId="385C98E7" w14:textId="77777777" w:rsidR="004A0D32" w:rsidRPr="004679A6" w:rsidRDefault="004A0D32" w:rsidP="004A0D32">
      <w:pPr>
        <w:pStyle w:val="PlainText"/>
        <w:keepNext/>
        <w:pBdr>
          <w:top w:val="single" w:sz="4" w:space="1" w:color="auto"/>
          <w:left w:val="single" w:sz="4" w:space="10" w:color="auto"/>
          <w:bottom w:val="single" w:sz="4" w:space="0" w:color="auto"/>
          <w:right w:val="single" w:sz="4" w:space="4" w:color="auto"/>
        </w:pBdr>
        <w:spacing w:before="0"/>
        <w:ind w:left="360" w:right="360"/>
        <w:rPr>
          <w:del w:id="3819" w:author="Berry" w:date="2022-02-20T16:52:00Z"/>
          <w:color w:val="000000"/>
          <w:sz w:val="16"/>
        </w:rPr>
      </w:pPr>
    </w:p>
    <w:p w14:paraId="53629562" w14:textId="77777777" w:rsidR="00F973CC" w:rsidRDefault="00F973CC" w:rsidP="00F973CC">
      <w:pPr>
        <w:pStyle w:val="FigureTitle"/>
        <w:rPr>
          <w:del w:id="3820" w:author="Berry" w:date="2022-02-20T16:52:00Z"/>
        </w:rPr>
      </w:pPr>
      <w:bookmarkStart w:id="3821" w:name="_Ref82591895"/>
      <w:bookmarkStart w:id="3822" w:name="_Toc116700785"/>
      <w:del w:id="3823" w:author="Berry" w:date="2022-02-20T16:52:00Z">
        <w:r>
          <w:delText xml:space="preserve">Figure </w:delText>
        </w:r>
        <w:bookmarkStart w:id="3824" w:name="F_308APM_File_Example_with_Optional_Eule"/>
        <w:r>
          <w:fldChar w:fldCharType="begin"/>
        </w:r>
        <w:r>
          <w:delInstrText xml:space="preserve"> STYLEREF "Heading 1"\l \n \t  \* MERGEFORMAT </w:delInstrText>
        </w:r>
        <w:r>
          <w:fldChar w:fldCharType="separate"/>
        </w:r>
        <w:r w:rsidR="0010428E">
          <w:rPr>
            <w:noProof/>
          </w:rPr>
          <w:delText>3</w:delText>
        </w:r>
        <w:r>
          <w:fldChar w:fldCharType="end"/>
        </w:r>
        <w:r>
          <w:noBreakHyphen/>
        </w:r>
        <w:r>
          <w:fldChar w:fldCharType="begin"/>
        </w:r>
        <w:r>
          <w:delInstrText xml:space="preserve"> SEQ Figure \s 1 </w:delInstrText>
        </w:r>
        <w:r>
          <w:fldChar w:fldCharType="separate"/>
        </w:r>
        <w:r w:rsidR="0010428E">
          <w:rPr>
            <w:noProof/>
          </w:rPr>
          <w:delText>8</w:delText>
        </w:r>
        <w:r>
          <w:fldChar w:fldCharType="end"/>
        </w:r>
        <w:bookmarkEnd w:id="3824"/>
        <w:r>
          <w:fldChar w:fldCharType="begin"/>
        </w:r>
        <w:r>
          <w:delInstrText xml:space="preserve"> TC  \f G "</w:delInstrText>
        </w:r>
        <w:r>
          <w:fldChar w:fldCharType="begin"/>
        </w:r>
        <w:r>
          <w:delInstrText xml:space="preserve"> STYLEREF "Heading 1"\l \n \t  \* MERGEFORMAT </w:delInstrText>
        </w:r>
        <w:r>
          <w:fldChar w:fldCharType="separate"/>
        </w:r>
        <w:bookmarkStart w:id="3825" w:name="_Toc196555462"/>
        <w:r w:rsidR="0010428E">
          <w:rPr>
            <w:noProof/>
          </w:rPr>
          <w:delInstrText>3</w:delInstrText>
        </w:r>
        <w:r>
          <w:fldChar w:fldCharType="end"/>
        </w:r>
        <w:r>
          <w:delInstrText>-</w:delInstrText>
        </w:r>
        <w:r>
          <w:fldChar w:fldCharType="begin"/>
        </w:r>
        <w:r>
          <w:delInstrText xml:space="preserve"> SEQ Figure_TOC \s 1 </w:delInstrText>
        </w:r>
        <w:r>
          <w:fldChar w:fldCharType="separate"/>
        </w:r>
        <w:r w:rsidR="0010428E">
          <w:rPr>
            <w:noProof/>
          </w:rPr>
          <w:delInstrText>8</w:delInstrText>
        </w:r>
        <w:r>
          <w:fldChar w:fldCharType="end"/>
        </w:r>
        <w:r>
          <w:tab/>
          <w:delInstrText>APM File Example with Optional Euler Elements and One Maneuver</w:delInstrText>
        </w:r>
        <w:bookmarkEnd w:id="3825"/>
        <w:r>
          <w:delInstrText>"</w:delInstrText>
        </w:r>
        <w:r>
          <w:fldChar w:fldCharType="end"/>
        </w:r>
        <w:r>
          <w:delText>:  APM File Example with Optional Euler Elements and One Maneuver</w:delText>
        </w:r>
      </w:del>
    </w:p>
    <w:bookmarkEnd w:id="3821"/>
    <w:bookmarkEnd w:id="3822"/>
    <w:p w14:paraId="0809A4AD" w14:textId="77777777" w:rsidR="004A0D32" w:rsidRDefault="004A0D32" w:rsidP="004A0D32">
      <w:pPr>
        <w:rPr>
          <w:del w:id="3826" w:author="Berry" w:date="2022-02-20T16:52:00Z"/>
        </w:rPr>
      </w:pPr>
    </w:p>
    <w:p w14:paraId="74FF2CAE" w14:textId="77777777" w:rsidR="00F973CC" w:rsidRDefault="00F973CC" w:rsidP="004A0D32">
      <w:pPr>
        <w:rPr>
          <w:del w:id="3827" w:author="Berry" w:date="2022-02-20T16:52:00Z"/>
        </w:rPr>
        <w:sectPr w:rsidR="00F973CC" w:rsidSect="004A0D32">
          <w:type w:val="continuous"/>
          <w:pgSz w:w="12240" w:h="15840"/>
          <w:pgMar w:top="1440" w:right="1440" w:bottom="1440" w:left="1440" w:header="547" w:footer="547" w:gutter="360"/>
          <w:pgNumType w:start="1" w:chapStyle="1"/>
          <w:cols w:space="720"/>
          <w:docGrid w:linePitch="360"/>
        </w:sectPr>
      </w:pPr>
    </w:p>
    <w:p w14:paraId="7C61F303" w14:textId="77777777" w:rsidR="004A0D32" w:rsidRPr="004679A6" w:rsidRDefault="004A0D32" w:rsidP="004A0D32">
      <w:pPr>
        <w:pStyle w:val="Heading1"/>
        <w:numPr>
          <w:ilvl w:val="0"/>
          <w:numId w:val="1"/>
        </w:numPr>
        <w:ind w:left="432" w:hanging="432"/>
        <w:rPr>
          <w:del w:id="3828" w:author="Berry" w:date="2022-02-20T16:52:00Z"/>
        </w:rPr>
      </w:pPr>
      <w:bookmarkStart w:id="3829" w:name="_Toc196543607"/>
      <w:del w:id="3830" w:author="Berry" w:date="2022-02-20T16:52:00Z">
        <w:r w:rsidRPr="004679A6">
          <w:lastRenderedPageBreak/>
          <w:delText xml:space="preserve">ATTITUDE </w:delText>
        </w:r>
        <w:r w:rsidRPr="004679A6">
          <w:fldChar w:fldCharType="begin"/>
        </w:r>
        <w:r w:rsidRPr="004679A6">
          <w:delInstrText xml:space="preserve"> SEQ Figure\h \r 0 \* MERGEFORMAT </w:delInstrText>
        </w:r>
        <w:r w:rsidRPr="004679A6">
          <w:fldChar w:fldCharType="end"/>
        </w:r>
        <w:r w:rsidRPr="004679A6">
          <w:fldChar w:fldCharType="begin"/>
        </w:r>
        <w:r w:rsidRPr="004679A6">
          <w:delInstrText xml:space="preserve"> SEQ Table\h \r 0 \* MERGEFORMAT </w:delInstrText>
        </w:r>
        <w:r w:rsidRPr="004679A6">
          <w:fldChar w:fldCharType="end"/>
        </w:r>
        <w:r w:rsidRPr="004679A6">
          <w:delText>EPHEMERIS MESSAGE (AEM)</w:delText>
        </w:r>
        <w:bookmarkEnd w:id="3829"/>
      </w:del>
    </w:p>
    <w:p w14:paraId="340B249D" w14:textId="77777777" w:rsidR="004A0D32" w:rsidRDefault="004A0D32" w:rsidP="00B06622">
      <w:pPr>
        <w:pStyle w:val="Heading2"/>
        <w:rPr>
          <w:moveFrom w:id="3831" w:author="Berry" w:date="2022-02-20T16:52:00Z"/>
        </w:rPr>
      </w:pPr>
      <w:bookmarkStart w:id="3832" w:name="_Toc196543608"/>
      <w:moveFromRangeStart w:id="3833" w:author="Berry" w:date="2022-02-20T16:52:00Z" w:name="move96268369"/>
      <w:moveFrom w:id="3834" w:author="Berry" w:date="2022-02-20T16:52:00Z">
        <w:r w:rsidRPr="004679A6">
          <w:t>Overview</w:t>
        </w:r>
        <w:bookmarkEnd w:id="3832"/>
      </w:moveFrom>
    </w:p>
    <w:p w14:paraId="50FE1B47" w14:textId="77777777" w:rsidR="004A0D32" w:rsidRPr="000F12E4" w:rsidRDefault="004A0D32" w:rsidP="00266DDF">
      <w:pPr>
        <w:pStyle w:val="Paragraph3"/>
        <w:numPr>
          <w:ilvl w:val="2"/>
          <w:numId w:val="1"/>
        </w:numPr>
        <w:tabs>
          <w:tab w:val="left" w:pos="720"/>
        </w:tabs>
        <w:outlineLvl w:val="9"/>
        <w:rPr>
          <w:del w:id="3835" w:author="Berry" w:date="2022-02-20T16:52:00Z"/>
        </w:rPr>
      </w:pPr>
      <w:moveFrom w:id="3836" w:author="Berry" w:date="2022-02-20T16:52:00Z">
        <w:r w:rsidRPr="000F12E4">
          <w:t>Attitude state information may be exchanged between participants by sending an ephemeris in the form of a series of attitude states using an Attitude Ephemeris Message (AEM).</w:t>
        </w:r>
        <w:r w:rsidR="00356126">
          <w:t xml:space="preserve"> </w:t>
        </w:r>
      </w:moveFrom>
      <w:moveFromRangeEnd w:id="3833"/>
      <w:del w:id="3837" w:author="Berry" w:date="2022-02-20T16:52:00Z">
        <w:r w:rsidRPr="000F12E4">
          <w:delText xml:space="preserve"> The message recipient must have a means of interpolating across these attitude states to obtain the attitude state at an arbitrary time contained within the span of the attitude ephemeris.</w:delText>
        </w:r>
      </w:del>
    </w:p>
    <w:p w14:paraId="3F6954CD" w14:textId="77777777" w:rsidR="004A0D32" w:rsidRPr="004679A6" w:rsidRDefault="004A0D32" w:rsidP="00266DDF">
      <w:pPr>
        <w:pStyle w:val="Paragraph3"/>
        <w:numPr>
          <w:ilvl w:val="2"/>
          <w:numId w:val="1"/>
        </w:numPr>
        <w:tabs>
          <w:tab w:val="left" w:pos="720"/>
        </w:tabs>
        <w:outlineLvl w:val="9"/>
        <w:rPr>
          <w:del w:id="3838" w:author="Berry" w:date="2022-02-20T16:52:00Z"/>
        </w:rPr>
      </w:pPr>
      <w:del w:id="3839" w:author="Berry" w:date="2022-02-20T16:52:00Z">
        <w:r w:rsidRPr="004679A6">
          <w:delText>The AEM shall be a text file consisting of attitude data for a single object.  It shall be easily readable by both humans and computers.</w:delText>
        </w:r>
      </w:del>
    </w:p>
    <w:p w14:paraId="46E7066D" w14:textId="77777777" w:rsidR="004A0D32" w:rsidRPr="004679A6" w:rsidRDefault="004A0D32" w:rsidP="00266DDF">
      <w:pPr>
        <w:pStyle w:val="Paragraph3"/>
        <w:numPr>
          <w:ilvl w:val="2"/>
          <w:numId w:val="1"/>
        </w:numPr>
        <w:tabs>
          <w:tab w:val="left" w:pos="720"/>
        </w:tabs>
        <w:outlineLvl w:val="9"/>
        <w:rPr>
          <w:del w:id="3840" w:author="Berry" w:date="2022-02-20T16:52:00Z"/>
        </w:rPr>
      </w:pPr>
      <w:del w:id="3841" w:author="Berry" w:date="2022-02-20T16:52:00Z">
        <w:r w:rsidRPr="004679A6">
          <w:delText>The file naming scheme shall be agreed to on a case-by-case basis between the participating agencies, typically using an Interface Control Document (ICD).  The method of exchanging AEMs shall be decided on a case-by-case basis by the participating agencies and documented in an ICD.</w:delText>
        </w:r>
      </w:del>
    </w:p>
    <w:p w14:paraId="001E70DF" w14:textId="77777777" w:rsidR="004A0D32" w:rsidRPr="004679A6" w:rsidRDefault="004A0D32" w:rsidP="00B06622">
      <w:pPr>
        <w:pStyle w:val="Heading2"/>
        <w:rPr>
          <w:moveFrom w:id="3842" w:author="Berry" w:date="2022-02-20T16:52:00Z"/>
        </w:rPr>
        <w:pPrChange w:id="3843" w:author="Berry" w:date="2022-02-20T16:52:00Z">
          <w:pPr>
            <w:pStyle w:val="Heading2"/>
            <w:spacing w:before="480"/>
          </w:pPr>
        </w:pPrChange>
      </w:pPr>
      <w:bookmarkStart w:id="3844" w:name="_Toc196543609"/>
      <w:moveFromRangeStart w:id="3845" w:author="Berry" w:date="2022-02-20T16:52:00Z" w:name="move96268370"/>
      <w:moveFrom w:id="3846" w:author="Berry" w:date="2022-02-20T16:52:00Z">
        <w:r w:rsidRPr="004679A6">
          <w:t>AEM content</w:t>
        </w:r>
        <w:bookmarkEnd w:id="3844"/>
      </w:moveFrom>
    </w:p>
    <w:p w14:paraId="2ADCC02E" w14:textId="77777777" w:rsidR="004A0D32" w:rsidRPr="004679A6" w:rsidRDefault="004A0D32" w:rsidP="00B06622">
      <w:pPr>
        <w:pStyle w:val="Heading3"/>
        <w:rPr>
          <w:moveFrom w:id="3847" w:author="Berry" w:date="2022-02-20T16:52:00Z"/>
        </w:rPr>
      </w:pPr>
      <w:moveFrom w:id="3848" w:author="Berry" w:date="2022-02-20T16:52:00Z">
        <w:r w:rsidRPr="004679A6">
          <w:t>General</w:t>
        </w:r>
      </w:moveFrom>
    </w:p>
    <w:p w14:paraId="71C55BC8" w14:textId="77777777" w:rsidR="004A0D32" w:rsidRPr="004679A6" w:rsidRDefault="004A0D32" w:rsidP="002A1EC1">
      <w:pPr>
        <w:pStyle w:val="Paragraph4"/>
        <w:rPr>
          <w:moveFrom w:id="3849" w:author="Berry" w:date="2022-02-20T16:52:00Z"/>
        </w:rPr>
      </w:pPr>
      <w:moveFrom w:id="3850" w:author="Berry" w:date="2022-02-20T16:52:00Z">
        <w:r w:rsidRPr="004679A6">
          <w:t>The AEM shall be represented as a combination of the following:</w:t>
        </w:r>
      </w:moveFrom>
    </w:p>
    <w:p w14:paraId="3B5F034A" w14:textId="77777777" w:rsidR="004A0D32" w:rsidRPr="004679A6" w:rsidRDefault="004A0D32" w:rsidP="000B102A">
      <w:pPr>
        <w:pStyle w:val="List"/>
        <w:numPr>
          <w:ilvl w:val="0"/>
          <w:numId w:val="14"/>
        </w:numPr>
        <w:tabs>
          <w:tab w:val="clear" w:pos="360"/>
          <w:tab w:val="num" w:pos="720"/>
        </w:tabs>
        <w:ind w:left="720"/>
        <w:rPr>
          <w:moveFrom w:id="3851" w:author="Berry" w:date="2022-02-20T16:52:00Z"/>
        </w:rPr>
      </w:pPr>
      <w:moveFrom w:id="3852" w:author="Berry" w:date="2022-02-20T16:52:00Z">
        <w:r w:rsidRPr="004679A6">
          <w:t>a header;</w:t>
        </w:r>
      </w:moveFrom>
    </w:p>
    <w:p w14:paraId="470DFCA2" w14:textId="77777777" w:rsidR="004A0D32" w:rsidRPr="004679A6" w:rsidRDefault="004A0D32" w:rsidP="000B102A">
      <w:pPr>
        <w:pStyle w:val="List"/>
        <w:numPr>
          <w:ilvl w:val="0"/>
          <w:numId w:val="14"/>
        </w:numPr>
        <w:tabs>
          <w:tab w:val="clear" w:pos="360"/>
          <w:tab w:val="num" w:pos="720"/>
        </w:tabs>
        <w:ind w:left="720"/>
        <w:rPr>
          <w:moveFrom w:id="3853" w:author="Berry" w:date="2022-02-20T16:52:00Z"/>
        </w:rPr>
      </w:pPr>
      <w:moveFrom w:id="3854" w:author="Berry" w:date="2022-02-20T16:52:00Z">
        <w:r w:rsidRPr="004679A6">
          <w:t>metadata (data about data);</w:t>
        </w:r>
      </w:moveFrom>
    </w:p>
    <w:p w14:paraId="7EA1A904" w14:textId="77777777" w:rsidR="004A0D32" w:rsidRPr="004679A6" w:rsidRDefault="004A0D32" w:rsidP="000B102A">
      <w:pPr>
        <w:pStyle w:val="List"/>
        <w:numPr>
          <w:ilvl w:val="0"/>
          <w:numId w:val="14"/>
        </w:numPr>
        <w:tabs>
          <w:tab w:val="clear" w:pos="360"/>
          <w:tab w:val="num" w:pos="720"/>
        </w:tabs>
        <w:ind w:left="720"/>
        <w:rPr>
          <w:moveFrom w:id="3855" w:author="Berry" w:date="2022-02-20T16:52:00Z"/>
        </w:rPr>
      </w:pPr>
      <w:moveFrom w:id="3856" w:author="Berry" w:date="2022-02-20T16:52:00Z">
        <w:r w:rsidRPr="004679A6">
          <w:t>optional comments (explanatory information); and</w:t>
        </w:r>
      </w:moveFrom>
    </w:p>
    <w:p w14:paraId="1ADDFA50" w14:textId="77777777" w:rsidR="004A0D32" w:rsidRDefault="004A0D32" w:rsidP="000B102A">
      <w:pPr>
        <w:pStyle w:val="List"/>
        <w:numPr>
          <w:ilvl w:val="0"/>
          <w:numId w:val="14"/>
        </w:numPr>
        <w:tabs>
          <w:tab w:val="clear" w:pos="360"/>
          <w:tab w:val="num" w:pos="720"/>
        </w:tabs>
        <w:ind w:left="720"/>
        <w:rPr>
          <w:moveFrom w:id="3857" w:author="Berry" w:date="2022-02-20T16:52:00Z"/>
        </w:rPr>
      </w:pPr>
      <w:moveFrom w:id="3858" w:author="Berry" w:date="2022-02-20T16:52:00Z">
        <w:r w:rsidRPr="004679A6">
          <w:t>attitude data.</w:t>
        </w:r>
      </w:moveFrom>
    </w:p>
    <w:moveFromRangeEnd w:id="3845"/>
    <w:p w14:paraId="50D88C47" w14:textId="77777777" w:rsidR="004A0D32" w:rsidRDefault="004A0D32" w:rsidP="00C00ADD">
      <w:pPr>
        <w:pStyle w:val="Paragraph4"/>
        <w:keepNext w:val="0"/>
        <w:keepLines w:val="0"/>
        <w:numPr>
          <w:ilvl w:val="3"/>
          <w:numId w:val="1"/>
        </w:numPr>
        <w:tabs>
          <w:tab w:val="left" w:pos="907"/>
        </w:tabs>
        <w:spacing w:line="280" w:lineRule="atLeast"/>
        <w:jc w:val="both"/>
        <w:outlineLvl w:val="9"/>
        <w:rPr>
          <w:del w:id="3859" w:author="Berry" w:date="2022-02-20T16:52:00Z"/>
        </w:rPr>
      </w:pPr>
      <w:del w:id="3860" w:author="Berry" w:date="2022-02-20T16:52:00Z">
        <w:r w:rsidRPr="004679A6">
          <w:delText>AEM files must have a set of minimum required sections; some may be repeated.</w:delText>
        </w:r>
      </w:del>
    </w:p>
    <w:p w14:paraId="1E8A68FF" w14:textId="77777777" w:rsidR="004A0D32" w:rsidRPr="004679A6" w:rsidRDefault="004A0D32" w:rsidP="00C00ADD">
      <w:pPr>
        <w:pStyle w:val="Paragraph4"/>
        <w:keepNext w:val="0"/>
        <w:keepLines w:val="0"/>
        <w:numPr>
          <w:ilvl w:val="3"/>
          <w:numId w:val="1"/>
        </w:numPr>
        <w:tabs>
          <w:tab w:val="left" w:pos="907"/>
        </w:tabs>
        <w:spacing w:line="280" w:lineRule="atLeast"/>
        <w:jc w:val="both"/>
        <w:outlineLvl w:val="9"/>
        <w:rPr>
          <w:del w:id="3861" w:author="Berry" w:date="2022-02-20T16:52:00Z"/>
        </w:rPr>
      </w:pPr>
      <w:del w:id="3862" w:author="Berry" w:date="2022-02-20T16:52:00Z">
        <w:r w:rsidRPr="004679A6">
          <w:delText xml:space="preserve">Table </w:delText>
        </w:r>
        <w:r w:rsidRPr="004679A6">
          <w:fldChar w:fldCharType="begin"/>
        </w:r>
        <w:r w:rsidRPr="004679A6">
          <w:delInstrText xml:space="preserve"> REF T_4x1AEM_File_Layout_Specifications \h </w:delInstrText>
        </w:r>
        <w:r w:rsidRPr="004679A6">
          <w:fldChar w:fldCharType="separate"/>
        </w:r>
        <w:r w:rsidR="0010428E">
          <w:rPr>
            <w:noProof/>
          </w:rPr>
          <w:delText>4</w:delText>
        </w:r>
        <w:r w:rsidR="0010428E" w:rsidRPr="004679A6">
          <w:noBreakHyphen/>
        </w:r>
        <w:r w:rsidR="0010428E">
          <w:rPr>
            <w:noProof/>
          </w:rPr>
          <w:delText>1</w:delText>
        </w:r>
        <w:r w:rsidRPr="004679A6">
          <w:fldChar w:fldCharType="end"/>
        </w:r>
        <w:r w:rsidRPr="004679A6">
          <w:delText xml:space="preserve"> outlines the contents of an AEM.</w:delText>
        </w:r>
      </w:del>
    </w:p>
    <w:p w14:paraId="3EEAB303" w14:textId="77777777" w:rsidR="004A0D32" w:rsidRPr="004679A6" w:rsidRDefault="004A0D32" w:rsidP="000F12E4">
      <w:pPr>
        <w:pStyle w:val="TableTitle"/>
        <w:spacing w:before="320"/>
        <w:rPr>
          <w:del w:id="3863" w:author="Berry" w:date="2022-02-20T16:52:00Z"/>
        </w:rPr>
      </w:pPr>
      <w:del w:id="3864" w:author="Berry" w:date="2022-02-20T16:52:00Z">
        <w:r w:rsidRPr="004679A6">
          <w:lastRenderedPageBreak/>
          <w:delText xml:space="preserve">Table </w:delText>
        </w:r>
        <w:r w:rsidRPr="004679A6">
          <w:fldChar w:fldCharType="begin"/>
        </w:r>
        <w:r w:rsidRPr="004679A6">
          <w:delInstrText xml:space="preserve"> STYLEREF 1 \s </w:delInstrText>
        </w:r>
        <w:r w:rsidRPr="004679A6">
          <w:fldChar w:fldCharType="separate"/>
        </w:r>
        <w:r w:rsidR="0010428E">
          <w:rPr>
            <w:noProof/>
          </w:rPr>
          <w:delText>4</w:delText>
        </w:r>
        <w:r w:rsidRPr="004679A6">
          <w:fldChar w:fldCharType="end"/>
        </w:r>
        <w:r w:rsidRPr="004679A6">
          <w:noBreakHyphen/>
        </w:r>
        <w:r w:rsidRPr="004679A6">
          <w:fldChar w:fldCharType="begin"/>
        </w:r>
        <w:r w:rsidRPr="004679A6">
          <w:delInstrText xml:space="preserve"> SEQ Table \* ARABIC \s 1 </w:delInstrText>
        </w:r>
        <w:r w:rsidRPr="004679A6">
          <w:fldChar w:fldCharType="separate"/>
        </w:r>
        <w:r w:rsidR="0010428E">
          <w:rPr>
            <w:noProof/>
          </w:rPr>
          <w:delText>1</w:delText>
        </w:r>
        <w:r w:rsidRPr="004679A6">
          <w:fldChar w:fldCharType="end"/>
        </w:r>
        <w:r w:rsidRPr="004679A6">
          <w:fldChar w:fldCharType="begin"/>
        </w:r>
        <w:r w:rsidRPr="004679A6">
          <w:delInstrText xml:space="preserve"> TC  \f T “</w:delInstrText>
        </w:r>
        <w:r w:rsidRPr="004679A6">
          <w:fldChar w:fldCharType="begin"/>
        </w:r>
        <w:r w:rsidRPr="004679A6">
          <w:delInstrText xml:space="preserve"> STYLEREF "Heading 1"\l \n \t  \* MERGEFORMAT </w:delInstrText>
        </w:r>
        <w:r w:rsidRPr="004679A6">
          <w:fldChar w:fldCharType="separate"/>
        </w:r>
        <w:bookmarkStart w:id="3865" w:name="_Toc196544026"/>
        <w:r w:rsidR="0010428E">
          <w:rPr>
            <w:noProof/>
          </w:rPr>
          <w:delInstrText>4</w:delInstrText>
        </w:r>
        <w:r w:rsidRPr="004679A6">
          <w:fldChar w:fldCharType="end"/>
        </w:r>
        <w:r w:rsidRPr="004679A6">
          <w:delInstrText>-</w:delInstrText>
        </w:r>
        <w:r w:rsidRPr="004679A6">
          <w:fldChar w:fldCharType="begin"/>
        </w:r>
        <w:r w:rsidRPr="004679A6">
          <w:delInstrText xml:space="preserve"> SEQ Table_TOC \s 1 </w:delInstrText>
        </w:r>
        <w:r w:rsidRPr="004679A6">
          <w:fldChar w:fldCharType="separate"/>
        </w:r>
        <w:r w:rsidR="0010428E">
          <w:rPr>
            <w:noProof/>
          </w:rPr>
          <w:delInstrText>1</w:delInstrText>
        </w:r>
        <w:r w:rsidRPr="004679A6">
          <w:fldChar w:fldCharType="end"/>
        </w:r>
        <w:r w:rsidRPr="004679A6">
          <w:tab/>
          <w:delInstrText>AEM File Layout Specifications</w:delInstrText>
        </w:r>
        <w:bookmarkEnd w:id="3865"/>
        <w:r w:rsidRPr="004679A6">
          <w:delInstrText>”</w:delInstrText>
        </w:r>
        <w:r w:rsidRPr="004679A6">
          <w:fldChar w:fldCharType="end"/>
        </w:r>
        <w:r w:rsidRPr="004679A6">
          <w:delText>:  AEM File Layout Specifications</w:delText>
        </w:r>
      </w:del>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9" w:type="dxa"/>
          <w:left w:w="58" w:type="dxa"/>
          <w:bottom w:w="29" w:type="dxa"/>
          <w:right w:w="58" w:type="dxa"/>
        </w:tblCellMar>
        <w:tblLook w:val="01E0" w:firstRow="1" w:lastRow="1" w:firstColumn="1" w:lastColumn="1" w:noHBand="0" w:noVBand="0"/>
      </w:tblPr>
      <w:tblGrid>
        <w:gridCol w:w="2214"/>
        <w:gridCol w:w="2214"/>
        <w:gridCol w:w="2214"/>
        <w:gridCol w:w="2214"/>
      </w:tblGrid>
      <w:tr w:rsidR="004A0D32" w:rsidRPr="004679A6" w14:paraId="48F148BB" w14:textId="77777777" w:rsidTr="000F12E4">
        <w:trPr>
          <w:cantSplit/>
          <w:del w:id="3866" w:author="Berry" w:date="2022-02-20T16:52:00Z"/>
        </w:trPr>
        <w:tc>
          <w:tcPr>
            <w:tcW w:w="2214" w:type="dxa"/>
            <w:shd w:val="clear" w:color="auto" w:fill="D9D9D9"/>
            <w:tcMar>
              <w:top w:w="0" w:type="dxa"/>
              <w:bottom w:w="0" w:type="dxa"/>
            </w:tcMar>
          </w:tcPr>
          <w:p w14:paraId="4CE252A8" w14:textId="77777777" w:rsidR="004A0D32" w:rsidRPr="00496BBE" w:rsidRDefault="004A0D32" w:rsidP="000F12E4">
            <w:pPr>
              <w:keepNext/>
              <w:spacing w:before="0" w:line="240" w:lineRule="auto"/>
              <w:jc w:val="center"/>
              <w:rPr>
                <w:del w:id="3867" w:author="Berry" w:date="2022-02-20T16:52:00Z"/>
                <w:sz w:val="20"/>
              </w:rPr>
            </w:pPr>
            <w:del w:id="3868" w:author="Berry" w:date="2022-02-20T16:52:00Z">
              <w:r w:rsidRPr="00496BBE">
                <w:rPr>
                  <w:b/>
                  <w:sz w:val="20"/>
                </w:rPr>
                <w:delText>Item</w:delText>
              </w:r>
            </w:del>
          </w:p>
        </w:tc>
        <w:tc>
          <w:tcPr>
            <w:tcW w:w="2214" w:type="dxa"/>
            <w:shd w:val="clear" w:color="auto" w:fill="D9D9D9"/>
          </w:tcPr>
          <w:p w14:paraId="2189C555" w14:textId="77777777" w:rsidR="004A0D32" w:rsidRPr="00496BBE" w:rsidRDefault="004A0D32" w:rsidP="000F12E4">
            <w:pPr>
              <w:keepNext/>
              <w:spacing w:before="0" w:line="240" w:lineRule="auto"/>
              <w:rPr>
                <w:del w:id="3869" w:author="Berry" w:date="2022-02-20T16:52:00Z"/>
                <w:sz w:val="20"/>
              </w:rPr>
            </w:pPr>
          </w:p>
        </w:tc>
        <w:tc>
          <w:tcPr>
            <w:tcW w:w="2214" w:type="dxa"/>
            <w:shd w:val="clear" w:color="auto" w:fill="D9D9D9"/>
          </w:tcPr>
          <w:p w14:paraId="3D64209A" w14:textId="77777777" w:rsidR="004A0D32" w:rsidRPr="00496BBE" w:rsidRDefault="004A0D32" w:rsidP="000F12E4">
            <w:pPr>
              <w:keepNext/>
              <w:spacing w:before="0" w:line="240" w:lineRule="auto"/>
              <w:rPr>
                <w:del w:id="3870" w:author="Berry" w:date="2022-02-20T16:52:00Z"/>
                <w:sz w:val="20"/>
              </w:rPr>
            </w:pPr>
          </w:p>
        </w:tc>
        <w:tc>
          <w:tcPr>
            <w:tcW w:w="2214" w:type="dxa"/>
            <w:shd w:val="clear" w:color="auto" w:fill="D9D9D9"/>
          </w:tcPr>
          <w:p w14:paraId="45437BCD" w14:textId="77777777" w:rsidR="004A0D32" w:rsidRPr="00496BBE" w:rsidRDefault="004A0D32" w:rsidP="000F12E4">
            <w:pPr>
              <w:keepNext/>
              <w:spacing w:before="0" w:line="240" w:lineRule="auto"/>
              <w:jc w:val="center"/>
              <w:rPr>
                <w:del w:id="3871" w:author="Berry" w:date="2022-02-20T16:52:00Z"/>
                <w:sz w:val="20"/>
              </w:rPr>
            </w:pPr>
            <w:del w:id="3872" w:author="Berry" w:date="2022-02-20T16:52:00Z">
              <w:r w:rsidRPr="00496BBE">
                <w:rPr>
                  <w:b/>
                  <w:sz w:val="20"/>
                </w:rPr>
                <w:delText>Obligatory</w:delText>
              </w:r>
              <w:r w:rsidRPr="00496BBE">
                <w:rPr>
                  <w:sz w:val="20"/>
                </w:rPr>
                <w:delText>?</w:delText>
              </w:r>
            </w:del>
          </w:p>
        </w:tc>
      </w:tr>
      <w:tr w:rsidR="004A0D32" w:rsidRPr="00496BBE" w14:paraId="44980BCE" w14:textId="77777777" w:rsidTr="000F12E4">
        <w:trPr>
          <w:cantSplit/>
          <w:del w:id="3873" w:author="Berry" w:date="2022-02-20T16:52:00Z"/>
        </w:trPr>
        <w:tc>
          <w:tcPr>
            <w:tcW w:w="2214" w:type="dxa"/>
          </w:tcPr>
          <w:p w14:paraId="6B7FFEEE" w14:textId="77777777" w:rsidR="004A0D32" w:rsidRPr="00496BBE" w:rsidRDefault="004A0D32" w:rsidP="000F12E4">
            <w:pPr>
              <w:keepNext/>
              <w:spacing w:before="0" w:line="240" w:lineRule="auto"/>
              <w:jc w:val="center"/>
              <w:rPr>
                <w:del w:id="3874" w:author="Berry" w:date="2022-02-20T16:52:00Z"/>
                <w:sz w:val="20"/>
              </w:rPr>
            </w:pPr>
            <w:del w:id="3875" w:author="Berry" w:date="2022-02-20T16:52:00Z">
              <w:r w:rsidRPr="00496BBE">
                <w:rPr>
                  <w:sz w:val="20"/>
                </w:rPr>
                <w:delText>Header</w:delText>
              </w:r>
            </w:del>
          </w:p>
        </w:tc>
        <w:tc>
          <w:tcPr>
            <w:tcW w:w="2214" w:type="dxa"/>
          </w:tcPr>
          <w:p w14:paraId="2863D7DD" w14:textId="77777777" w:rsidR="004A0D32" w:rsidRPr="00496BBE" w:rsidRDefault="004A0D32" w:rsidP="000F12E4">
            <w:pPr>
              <w:keepNext/>
              <w:spacing w:before="0" w:line="240" w:lineRule="auto"/>
              <w:rPr>
                <w:del w:id="3876" w:author="Berry" w:date="2022-02-20T16:52:00Z"/>
                <w:sz w:val="20"/>
              </w:rPr>
            </w:pPr>
          </w:p>
        </w:tc>
        <w:tc>
          <w:tcPr>
            <w:tcW w:w="2214" w:type="dxa"/>
          </w:tcPr>
          <w:p w14:paraId="195D063D" w14:textId="77777777" w:rsidR="004A0D32" w:rsidRPr="00496BBE" w:rsidRDefault="004A0D32" w:rsidP="000F12E4">
            <w:pPr>
              <w:keepNext/>
              <w:spacing w:before="0" w:line="240" w:lineRule="auto"/>
              <w:rPr>
                <w:del w:id="3877" w:author="Berry" w:date="2022-02-20T16:52:00Z"/>
                <w:sz w:val="20"/>
              </w:rPr>
            </w:pPr>
          </w:p>
        </w:tc>
        <w:tc>
          <w:tcPr>
            <w:tcW w:w="2214" w:type="dxa"/>
          </w:tcPr>
          <w:p w14:paraId="20C51A8B" w14:textId="77777777" w:rsidR="004A0D32" w:rsidRPr="00496BBE" w:rsidRDefault="004A0D32" w:rsidP="000F12E4">
            <w:pPr>
              <w:keepNext/>
              <w:spacing w:before="0" w:line="240" w:lineRule="auto"/>
              <w:jc w:val="center"/>
              <w:rPr>
                <w:del w:id="3878" w:author="Berry" w:date="2022-02-20T16:52:00Z"/>
                <w:sz w:val="20"/>
              </w:rPr>
            </w:pPr>
            <w:del w:id="3879" w:author="Berry" w:date="2022-02-20T16:52:00Z">
              <w:r w:rsidRPr="00496BBE">
                <w:rPr>
                  <w:sz w:val="20"/>
                </w:rPr>
                <w:delText>Yes</w:delText>
              </w:r>
            </w:del>
          </w:p>
        </w:tc>
      </w:tr>
      <w:tr w:rsidR="004A0D32" w:rsidRPr="00496BBE" w14:paraId="069E6089" w14:textId="77777777" w:rsidTr="000F12E4">
        <w:trPr>
          <w:cantSplit/>
          <w:trHeight w:val="20"/>
          <w:del w:id="3880" w:author="Berry" w:date="2022-02-20T16:52:00Z"/>
        </w:trPr>
        <w:tc>
          <w:tcPr>
            <w:tcW w:w="2214" w:type="dxa"/>
            <w:vMerge w:val="restart"/>
            <w:vAlign w:val="center"/>
          </w:tcPr>
          <w:p w14:paraId="1809B85A" w14:textId="77777777" w:rsidR="004A0D32" w:rsidRPr="00496BBE" w:rsidRDefault="004A0D32" w:rsidP="000F12E4">
            <w:pPr>
              <w:keepNext/>
              <w:spacing w:before="0" w:line="240" w:lineRule="auto"/>
              <w:jc w:val="center"/>
              <w:rPr>
                <w:del w:id="3881" w:author="Berry" w:date="2022-02-20T16:52:00Z"/>
                <w:sz w:val="20"/>
              </w:rPr>
            </w:pPr>
            <w:del w:id="3882" w:author="Berry" w:date="2022-02-20T16:52:00Z">
              <w:r w:rsidRPr="00496BBE">
                <w:rPr>
                  <w:sz w:val="20"/>
                </w:rPr>
                <w:delText>Body</w:delText>
              </w:r>
            </w:del>
          </w:p>
        </w:tc>
        <w:tc>
          <w:tcPr>
            <w:tcW w:w="2214" w:type="dxa"/>
            <w:vMerge w:val="restart"/>
          </w:tcPr>
          <w:p w14:paraId="47F2185B" w14:textId="77777777" w:rsidR="004A0D32" w:rsidRPr="00496BBE" w:rsidRDefault="004A0D32" w:rsidP="000F12E4">
            <w:pPr>
              <w:keepNext/>
              <w:spacing w:before="0" w:line="240" w:lineRule="auto"/>
              <w:jc w:val="center"/>
              <w:rPr>
                <w:del w:id="3883" w:author="Berry" w:date="2022-02-20T16:52:00Z"/>
                <w:sz w:val="20"/>
              </w:rPr>
            </w:pPr>
          </w:p>
          <w:p w14:paraId="2D9D35B9" w14:textId="77777777" w:rsidR="004A0D32" w:rsidRPr="00496BBE" w:rsidRDefault="004A0D32" w:rsidP="000F12E4">
            <w:pPr>
              <w:keepNext/>
              <w:spacing w:before="0" w:line="240" w:lineRule="auto"/>
              <w:jc w:val="center"/>
              <w:rPr>
                <w:del w:id="3884" w:author="Berry" w:date="2022-02-20T16:52:00Z"/>
                <w:sz w:val="20"/>
              </w:rPr>
            </w:pPr>
            <w:del w:id="3885" w:author="Berry" w:date="2022-02-20T16:52:00Z">
              <w:r w:rsidRPr="00496BBE">
                <w:rPr>
                  <w:sz w:val="20"/>
                </w:rPr>
                <w:delText>Segment 1</w:delText>
              </w:r>
            </w:del>
          </w:p>
        </w:tc>
        <w:tc>
          <w:tcPr>
            <w:tcW w:w="2214" w:type="dxa"/>
          </w:tcPr>
          <w:p w14:paraId="0322CBCF" w14:textId="77777777" w:rsidR="004A0D32" w:rsidRPr="00496BBE" w:rsidRDefault="004A0D32" w:rsidP="000F12E4">
            <w:pPr>
              <w:keepNext/>
              <w:spacing w:before="0" w:line="240" w:lineRule="auto"/>
              <w:jc w:val="center"/>
              <w:rPr>
                <w:del w:id="3886" w:author="Berry" w:date="2022-02-20T16:52:00Z"/>
                <w:sz w:val="20"/>
              </w:rPr>
            </w:pPr>
            <w:del w:id="3887" w:author="Berry" w:date="2022-02-20T16:52:00Z">
              <w:r w:rsidRPr="00496BBE">
                <w:rPr>
                  <w:sz w:val="20"/>
                </w:rPr>
                <w:delText>Metadata 1</w:delText>
              </w:r>
            </w:del>
          </w:p>
        </w:tc>
        <w:tc>
          <w:tcPr>
            <w:tcW w:w="2214" w:type="dxa"/>
            <w:vMerge w:val="restart"/>
          </w:tcPr>
          <w:p w14:paraId="68F17041" w14:textId="77777777" w:rsidR="004A0D32" w:rsidRPr="00496BBE" w:rsidRDefault="004A0D32" w:rsidP="000F12E4">
            <w:pPr>
              <w:keepNext/>
              <w:spacing w:before="0" w:line="240" w:lineRule="auto"/>
              <w:jc w:val="center"/>
              <w:rPr>
                <w:del w:id="3888" w:author="Berry" w:date="2022-02-20T16:52:00Z"/>
                <w:sz w:val="20"/>
              </w:rPr>
            </w:pPr>
          </w:p>
          <w:p w14:paraId="116C6654" w14:textId="77777777" w:rsidR="004A0D32" w:rsidRPr="00496BBE" w:rsidRDefault="004A0D32" w:rsidP="000F12E4">
            <w:pPr>
              <w:keepNext/>
              <w:spacing w:before="0" w:line="240" w:lineRule="auto"/>
              <w:jc w:val="center"/>
              <w:rPr>
                <w:del w:id="3889" w:author="Berry" w:date="2022-02-20T16:52:00Z"/>
                <w:sz w:val="20"/>
              </w:rPr>
            </w:pPr>
            <w:del w:id="3890" w:author="Berry" w:date="2022-02-20T16:52:00Z">
              <w:r w:rsidRPr="00496BBE">
                <w:rPr>
                  <w:sz w:val="20"/>
                </w:rPr>
                <w:delText>Yes</w:delText>
              </w:r>
            </w:del>
          </w:p>
        </w:tc>
      </w:tr>
      <w:tr w:rsidR="004A0D32" w:rsidRPr="00496BBE" w14:paraId="50BFBE7D" w14:textId="77777777" w:rsidTr="000F12E4">
        <w:trPr>
          <w:cantSplit/>
          <w:trHeight w:val="20"/>
          <w:del w:id="3891" w:author="Berry" w:date="2022-02-20T16:52:00Z"/>
        </w:trPr>
        <w:tc>
          <w:tcPr>
            <w:tcW w:w="2214" w:type="dxa"/>
            <w:vMerge/>
          </w:tcPr>
          <w:p w14:paraId="04EA2E35" w14:textId="77777777" w:rsidR="004A0D32" w:rsidRPr="00496BBE" w:rsidRDefault="004A0D32" w:rsidP="000F12E4">
            <w:pPr>
              <w:keepNext/>
              <w:spacing w:before="0" w:line="240" w:lineRule="auto"/>
              <w:rPr>
                <w:del w:id="3892" w:author="Berry" w:date="2022-02-20T16:52:00Z"/>
                <w:sz w:val="20"/>
              </w:rPr>
            </w:pPr>
          </w:p>
        </w:tc>
        <w:tc>
          <w:tcPr>
            <w:tcW w:w="2214" w:type="dxa"/>
            <w:vMerge/>
          </w:tcPr>
          <w:p w14:paraId="26FB50D7" w14:textId="77777777" w:rsidR="004A0D32" w:rsidRPr="00496BBE" w:rsidRDefault="004A0D32" w:rsidP="000F12E4">
            <w:pPr>
              <w:keepNext/>
              <w:spacing w:before="0" w:line="240" w:lineRule="auto"/>
              <w:jc w:val="center"/>
              <w:rPr>
                <w:del w:id="3893" w:author="Berry" w:date="2022-02-20T16:52:00Z"/>
                <w:sz w:val="20"/>
              </w:rPr>
            </w:pPr>
          </w:p>
        </w:tc>
        <w:tc>
          <w:tcPr>
            <w:tcW w:w="2214" w:type="dxa"/>
          </w:tcPr>
          <w:p w14:paraId="12591AAE" w14:textId="77777777" w:rsidR="004A0D32" w:rsidRPr="00496BBE" w:rsidRDefault="004A0D32" w:rsidP="000F12E4">
            <w:pPr>
              <w:keepNext/>
              <w:spacing w:before="0" w:line="240" w:lineRule="auto"/>
              <w:jc w:val="center"/>
              <w:rPr>
                <w:del w:id="3894" w:author="Berry" w:date="2022-02-20T16:52:00Z"/>
                <w:sz w:val="20"/>
              </w:rPr>
            </w:pPr>
            <w:del w:id="3895" w:author="Berry" w:date="2022-02-20T16:52:00Z">
              <w:r w:rsidRPr="00496BBE">
                <w:rPr>
                  <w:sz w:val="20"/>
                </w:rPr>
                <w:delText>Data 1</w:delText>
              </w:r>
            </w:del>
          </w:p>
        </w:tc>
        <w:tc>
          <w:tcPr>
            <w:tcW w:w="2214" w:type="dxa"/>
            <w:vMerge/>
          </w:tcPr>
          <w:p w14:paraId="7F613F21" w14:textId="77777777" w:rsidR="004A0D32" w:rsidRPr="00496BBE" w:rsidRDefault="004A0D32" w:rsidP="000F12E4">
            <w:pPr>
              <w:keepNext/>
              <w:spacing w:before="0" w:line="240" w:lineRule="auto"/>
              <w:jc w:val="center"/>
              <w:rPr>
                <w:del w:id="3896" w:author="Berry" w:date="2022-02-20T16:52:00Z"/>
                <w:sz w:val="20"/>
              </w:rPr>
            </w:pPr>
          </w:p>
        </w:tc>
      </w:tr>
      <w:tr w:rsidR="004A0D32" w:rsidRPr="00496BBE" w14:paraId="46691DBA" w14:textId="77777777" w:rsidTr="000F12E4">
        <w:trPr>
          <w:cantSplit/>
          <w:trHeight w:val="20"/>
          <w:del w:id="3897" w:author="Berry" w:date="2022-02-20T16:52:00Z"/>
        </w:trPr>
        <w:tc>
          <w:tcPr>
            <w:tcW w:w="2214" w:type="dxa"/>
            <w:vMerge/>
          </w:tcPr>
          <w:p w14:paraId="66FB91A8" w14:textId="77777777" w:rsidR="004A0D32" w:rsidRPr="00496BBE" w:rsidRDefault="004A0D32" w:rsidP="000F12E4">
            <w:pPr>
              <w:keepNext/>
              <w:spacing w:before="0" w:line="240" w:lineRule="auto"/>
              <w:rPr>
                <w:del w:id="3898" w:author="Berry" w:date="2022-02-20T16:52:00Z"/>
                <w:sz w:val="20"/>
              </w:rPr>
            </w:pPr>
          </w:p>
        </w:tc>
        <w:tc>
          <w:tcPr>
            <w:tcW w:w="2214" w:type="dxa"/>
            <w:vMerge w:val="restart"/>
          </w:tcPr>
          <w:p w14:paraId="5C0FC879" w14:textId="77777777" w:rsidR="004A0D32" w:rsidRPr="00496BBE" w:rsidRDefault="004A0D32" w:rsidP="000F12E4">
            <w:pPr>
              <w:keepNext/>
              <w:spacing w:before="0" w:line="240" w:lineRule="auto"/>
              <w:jc w:val="center"/>
              <w:rPr>
                <w:del w:id="3899" w:author="Berry" w:date="2022-02-20T16:52:00Z"/>
                <w:sz w:val="20"/>
              </w:rPr>
            </w:pPr>
          </w:p>
          <w:p w14:paraId="648AC01E" w14:textId="77777777" w:rsidR="004A0D32" w:rsidRPr="00496BBE" w:rsidRDefault="004A0D32" w:rsidP="000F12E4">
            <w:pPr>
              <w:keepNext/>
              <w:spacing w:before="0" w:line="240" w:lineRule="auto"/>
              <w:jc w:val="center"/>
              <w:rPr>
                <w:del w:id="3900" w:author="Berry" w:date="2022-02-20T16:52:00Z"/>
                <w:sz w:val="20"/>
              </w:rPr>
            </w:pPr>
            <w:del w:id="3901" w:author="Berry" w:date="2022-02-20T16:52:00Z">
              <w:r w:rsidRPr="00496BBE">
                <w:rPr>
                  <w:sz w:val="20"/>
                </w:rPr>
                <w:delText>Segment 2</w:delText>
              </w:r>
            </w:del>
          </w:p>
        </w:tc>
        <w:tc>
          <w:tcPr>
            <w:tcW w:w="2214" w:type="dxa"/>
          </w:tcPr>
          <w:p w14:paraId="39F929E6" w14:textId="77777777" w:rsidR="004A0D32" w:rsidRPr="00496BBE" w:rsidRDefault="004A0D32" w:rsidP="000F12E4">
            <w:pPr>
              <w:keepNext/>
              <w:spacing w:before="0" w:line="240" w:lineRule="auto"/>
              <w:jc w:val="center"/>
              <w:rPr>
                <w:del w:id="3902" w:author="Berry" w:date="2022-02-20T16:52:00Z"/>
                <w:sz w:val="20"/>
              </w:rPr>
            </w:pPr>
            <w:del w:id="3903" w:author="Berry" w:date="2022-02-20T16:52:00Z">
              <w:r w:rsidRPr="00496BBE">
                <w:rPr>
                  <w:sz w:val="20"/>
                </w:rPr>
                <w:delText>Metadata 2</w:delText>
              </w:r>
            </w:del>
          </w:p>
        </w:tc>
        <w:tc>
          <w:tcPr>
            <w:tcW w:w="2214" w:type="dxa"/>
            <w:vMerge w:val="restart"/>
          </w:tcPr>
          <w:p w14:paraId="26C91EB8" w14:textId="77777777" w:rsidR="004A0D32" w:rsidRPr="00496BBE" w:rsidRDefault="004A0D32" w:rsidP="000F12E4">
            <w:pPr>
              <w:keepNext/>
              <w:spacing w:before="0" w:line="240" w:lineRule="auto"/>
              <w:jc w:val="center"/>
              <w:rPr>
                <w:del w:id="3904" w:author="Berry" w:date="2022-02-20T16:52:00Z"/>
                <w:sz w:val="20"/>
              </w:rPr>
            </w:pPr>
          </w:p>
          <w:p w14:paraId="0CAC3B3C" w14:textId="77777777" w:rsidR="004A0D32" w:rsidRPr="00496BBE" w:rsidRDefault="004A0D32" w:rsidP="000F12E4">
            <w:pPr>
              <w:keepNext/>
              <w:spacing w:before="0" w:line="240" w:lineRule="auto"/>
              <w:jc w:val="center"/>
              <w:rPr>
                <w:del w:id="3905" w:author="Berry" w:date="2022-02-20T16:52:00Z"/>
                <w:sz w:val="20"/>
              </w:rPr>
            </w:pPr>
            <w:del w:id="3906" w:author="Berry" w:date="2022-02-20T16:52:00Z">
              <w:r w:rsidRPr="00496BBE">
                <w:rPr>
                  <w:sz w:val="20"/>
                </w:rPr>
                <w:delText>No</w:delText>
              </w:r>
            </w:del>
          </w:p>
        </w:tc>
      </w:tr>
      <w:tr w:rsidR="004A0D32" w:rsidRPr="00496BBE" w14:paraId="58615AFD" w14:textId="77777777" w:rsidTr="000F12E4">
        <w:trPr>
          <w:cantSplit/>
          <w:trHeight w:val="20"/>
          <w:del w:id="3907" w:author="Berry" w:date="2022-02-20T16:52:00Z"/>
        </w:trPr>
        <w:tc>
          <w:tcPr>
            <w:tcW w:w="2214" w:type="dxa"/>
            <w:vMerge/>
          </w:tcPr>
          <w:p w14:paraId="49A63380" w14:textId="77777777" w:rsidR="004A0D32" w:rsidRPr="00496BBE" w:rsidRDefault="004A0D32" w:rsidP="000F12E4">
            <w:pPr>
              <w:keepNext/>
              <w:spacing w:before="0" w:line="240" w:lineRule="auto"/>
              <w:rPr>
                <w:del w:id="3908" w:author="Berry" w:date="2022-02-20T16:52:00Z"/>
                <w:sz w:val="20"/>
              </w:rPr>
            </w:pPr>
          </w:p>
        </w:tc>
        <w:tc>
          <w:tcPr>
            <w:tcW w:w="2214" w:type="dxa"/>
            <w:vMerge/>
          </w:tcPr>
          <w:p w14:paraId="0812818E" w14:textId="77777777" w:rsidR="004A0D32" w:rsidRPr="00496BBE" w:rsidRDefault="004A0D32" w:rsidP="000F12E4">
            <w:pPr>
              <w:keepNext/>
              <w:spacing w:before="0" w:line="240" w:lineRule="auto"/>
              <w:jc w:val="center"/>
              <w:rPr>
                <w:del w:id="3909" w:author="Berry" w:date="2022-02-20T16:52:00Z"/>
                <w:sz w:val="20"/>
              </w:rPr>
            </w:pPr>
          </w:p>
        </w:tc>
        <w:tc>
          <w:tcPr>
            <w:tcW w:w="2214" w:type="dxa"/>
          </w:tcPr>
          <w:p w14:paraId="4900E613" w14:textId="77777777" w:rsidR="004A0D32" w:rsidRPr="00496BBE" w:rsidRDefault="004A0D32" w:rsidP="000F12E4">
            <w:pPr>
              <w:keepNext/>
              <w:spacing w:before="0" w:line="240" w:lineRule="auto"/>
              <w:jc w:val="center"/>
              <w:rPr>
                <w:del w:id="3910" w:author="Berry" w:date="2022-02-20T16:52:00Z"/>
                <w:sz w:val="20"/>
              </w:rPr>
            </w:pPr>
            <w:del w:id="3911" w:author="Berry" w:date="2022-02-20T16:52:00Z">
              <w:r w:rsidRPr="00496BBE">
                <w:rPr>
                  <w:sz w:val="20"/>
                </w:rPr>
                <w:delText>Data 2</w:delText>
              </w:r>
            </w:del>
          </w:p>
        </w:tc>
        <w:tc>
          <w:tcPr>
            <w:tcW w:w="2214" w:type="dxa"/>
            <w:vMerge/>
          </w:tcPr>
          <w:p w14:paraId="4287374D" w14:textId="77777777" w:rsidR="004A0D32" w:rsidRPr="00496BBE" w:rsidRDefault="004A0D32" w:rsidP="000F12E4">
            <w:pPr>
              <w:keepNext/>
              <w:spacing w:before="0" w:line="240" w:lineRule="auto"/>
              <w:jc w:val="center"/>
              <w:rPr>
                <w:del w:id="3912" w:author="Berry" w:date="2022-02-20T16:52:00Z"/>
                <w:sz w:val="20"/>
              </w:rPr>
            </w:pPr>
          </w:p>
        </w:tc>
      </w:tr>
      <w:tr w:rsidR="004A0D32" w:rsidRPr="00496BBE" w14:paraId="6F7EFAEA" w14:textId="77777777" w:rsidTr="000F12E4">
        <w:trPr>
          <w:cantSplit/>
          <w:trHeight w:val="20"/>
          <w:del w:id="3913" w:author="Berry" w:date="2022-02-20T16:52:00Z"/>
        </w:trPr>
        <w:tc>
          <w:tcPr>
            <w:tcW w:w="2214" w:type="dxa"/>
            <w:vMerge/>
          </w:tcPr>
          <w:p w14:paraId="29EC89D5" w14:textId="77777777" w:rsidR="004A0D32" w:rsidRPr="00496BBE" w:rsidRDefault="004A0D32" w:rsidP="000F12E4">
            <w:pPr>
              <w:keepNext/>
              <w:spacing w:before="0" w:line="240" w:lineRule="auto"/>
              <w:rPr>
                <w:del w:id="3914" w:author="Berry" w:date="2022-02-20T16:52:00Z"/>
                <w:sz w:val="20"/>
              </w:rPr>
            </w:pPr>
          </w:p>
        </w:tc>
        <w:tc>
          <w:tcPr>
            <w:tcW w:w="2214" w:type="dxa"/>
          </w:tcPr>
          <w:p w14:paraId="727075C2" w14:textId="77777777" w:rsidR="004A0D32" w:rsidRPr="00496BBE" w:rsidRDefault="004A0D32" w:rsidP="000F12E4">
            <w:pPr>
              <w:keepNext/>
              <w:spacing w:before="0" w:line="240" w:lineRule="auto"/>
              <w:jc w:val="center"/>
              <w:rPr>
                <w:del w:id="3915" w:author="Berry" w:date="2022-02-20T16:52:00Z"/>
                <w:sz w:val="20"/>
              </w:rPr>
            </w:pPr>
            <w:del w:id="3916" w:author="Berry" w:date="2022-02-20T16:52:00Z">
              <w:r w:rsidRPr="00496BBE">
                <w:rPr>
                  <w:sz w:val="20"/>
                </w:rPr>
                <w:delText>.</w:delText>
              </w:r>
            </w:del>
          </w:p>
          <w:p w14:paraId="5F629B52" w14:textId="77777777" w:rsidR="004A0D32" w:rsidRPr="00496BBE" w:rsidRDefault="004A0D32" w:rsidP="000F12E4">
            <w:pPr>
              <w:keepNext/>
              <w:spacing w:before="0" w:line="240" w:lineRule="auto"/>
              <w:jc w:val="center"/>
              <w:rPr>
                <w:del w:id="3917" w:author="Berry" w:date="2022-02-20T16:52:00Z"/>
                <w:sz w:val="20"/>
              </w:rPr>
            </w:pPr>
            <w:del w:id="3918" w:author="Berry" w:date="2022-02-20T16:52:00Z">
              <w:r w:rsidRPr="00496BBE">
                <w:rPr>
                  <w:sz w:val="20"/>
                </w:rPr>
                <w:delText>.</w:delText>
              </w:r>
            </w:del>
          </w:p>
          <w:p w14:paraId="64ED7EC4" w14:textId="77777777" w:rsidR="004A0D32" w:rsidRPr="00496BBE" w:rsidRDefault="004A0D32" w:rsidP="000F12E4">
            <w:pPr>
              <w:keepNext/>
              <w:spacing w:before="0" w:line="240" w:lineRule="auto"/>
              <w:jc w:val="center"/>
              <w:rPr>
                <w:del w:id="3919" w:author="Berry" w:date="2022-02-20T16:52:00Z"/>
                <w:sz w:val="20"/>
              </w:rPr>
            </w:pPr>
            <w:del w:id="3920" w:author="Berry" w:date="2022-02-20T16:52:00Z">
              <w:r w:rsidRPr="00496BBE">
                <w:rPr>
                  <w:sz w:val="20"/>
                </w:rPr>
                <w:delText>.</w:delText>
              </w:r>
            </w:del>
          </w:p>
        </w:tc>
        <w:tc>
          <w:tcPr>
            <w:tcW w:w="2214" w:type="dxa"/>
          </w:tcPr>
          <w:p w14:paraId="06250737" w14:textId="77777777" w:rsidR="004A0D32" w:rsidRPr="00496BBE" w:rsidRDefault="004A0D32" w:rsidP="000F12E4">
            <w:pPr>
              <w:keepNext/>
              <w:spacing w:before="0" w:line="240" w:lineRule="auto"/>
              <w:jc w:val="center"/>
              <w:rPr>
                <w:del w:id="3921" w:author="Berry" w:date="2022-02-20T16:52:00Z"/>
                <w:sz w:val="20"/>
              </w:rPr>
            </w:pPr>
            <w:del w:id="3922" w:author="Berry" w:date="2022-02-20T16:52:00Z">
              <w:r w:rsidRPr="00496BBE">
                <w:rPr>
                  <w:sz w:val="20"/>
                </w:rPr>
                <w:delText>.</w:delText>
              </w:r>
            </w:del>
          </w:p>
          <w:p w14:paraId="55926C92" w14:textId="77777777" w:rsidR="004A0D32" w:rsidRPr="00496BBE" w:rsidRDefault="004A0D32" w:rsidP="000F12E4">
            <w:pPr>
              <w:keepNext/>
              <w:spacing w:before="0" w:line="240" w:lineRule="auto"/>
              <w:jc w:val="center"/>
              <w:rPr>
                <w:del w:id="3923" w:author="Berry" w:date="2022-02-20T16:52:00Z"/>
                <w:sz w:val="20"/>
              </w:rPr>
            </w:pPr>
            <w:del w:id="3924" w:author="Berry" w:date="2022-02-20T16:52:00Z">
              <w:r w:rsidRPr="00496BBE">
                <w:rPr>
                  <w:sz w:val="20"/>
                </w:rPr>
                <w:delText>.</w:delText>
              </w:r>
            </w:del>
          </w:p>
          <w:p w14:paraId="6D5C0197" w14:textId="77777777" w:rsidR="004A0D32" w:rsidRPr="00496BBE" w:rsidRDefault="004A0D32" w:rsidP="000F12E4">
            <w:pPr>
              <w:keepNext/>
              <w:spacing w:before="0" w:line="240" w:lineRule="auto"/>
              <w:jc w:val="center"/>
              <w:rPr>
                <w:del w:id="3925" w:author="Berry" w:date="2022-02-20T16:52:00Z"/>
                <w:sz w:val="20"/>
              </w:rPr>
            </w:pPr>
            <w:del w:id="3926" w:author="Berry" w:date="2022-02-20T16:52:00Z">
              <w:r w:rsidRPr="00496BBE">
                <w:rPr>
                  <w:sz w:val="20"/>
                </w:rPr>
                <w:delText>.</w:delText>
              </w:r>
            </w:del>
          </w:p>
        </w:tc>
        <w:tc>
          <w:tcPr>
            <w:tcW w:w="2214" w:type="dxa"/>
          </w:tcPr>
          <w:p w14:paraId="7DB5F4EA" w14:textId="77777777" w:rsidR="004A0D32" w:rsidRPr="00496BBE" w:rsidRDefault="004A0D32" w:rsidP="000F12E4">
            <w:pPr>
              <w:keepNext/>
              <w:spacing w:before="0" w:line="240" w:lineRule="auto"/>
              <w:jc w:val="center"/>
              <w:rPr>
                <w:del w:id="3927" w:author="Berry" w:date="2022-02-20T16:52:00Z"/>
                <w:sz w:val="20"/>
              </w:rPr>
            </w:pPr>
          </w:p>
          <w:p w14:paraId="4881A6F9" w14:textId="77777777" w:rsidR="004A0D32" w:rsidRPr="00496BBE" w:rsidRDefault="004A0D32" w:rsidP="000F12E4">
            <w:pPr>
              <w:keepNext/>
              <w:spacing w:before="0" w:line="240" w:lineRule="auto"/>
              <w:jc w:val="center"/>
              <w:rPr>
                <w:del w:id="3928" w:author="Berry" w:date="2022-02-20T16:52:00Z"/>
                <w:sz w:val="20"/>
              </w:rPr>
            </w:pPr>
          </w:p>
          <w:p w14:paraId="30EF82F0" w14:textId="77777777" w:rsidR="004A0D32" w:rsidRPr="00496BBE" w:rsidRDefault="004A0D32" w:rsidP="000F12E4">
            <w:pPr>
              <w:keepNext/>
              <w:spacing w:before="0" w:line="240" w:lineRule="auto"/>
              <w:jc w:val="center"/>
              <w:rPr>
                <w:del w:id="3929" w:author="Berry" w:date="2022-02-20T16:52:00Z"/>
                <w:sz w:val="20"/>
              </w:rPr>
            </w:pPr>
            <w:del w:id="3930" w:author="Berry" w:date="2022-02-20T16:52:00Z">
              <w:r w:rsidRPr="00496BBE">
                <w:rPr>
                  <w:sz w:val="20"/>
                </w:rPr>
                <w:delText>No</w:delText>
              </w:r>
            </w:del>
          </w:p>
        </w:tc>
      </w:tr>
      <w:tr w:rsidR="004A0D32" w:rsidRPr="00496BBE" w14:paraId="1E6C6DFE" w14:textId="77777777" w:rsidTr="000F12E4">
        <w:trPr>
          <w:cantSplit/>
          <w:trHeight w:val="20"/>
          <w:del w:id="3931" w:author="Berry" w:date="2022-02-20T16:52:00Z"/>
        </w:trPr>
        <w:tc>
          <w:tcPr>
            <w:tcW w:w="2214" w:type="dxa"/>
            <w:vMerge/>
          </w:tcPr>
          <w:p w14:paraId="756CD904" w14:textId="77777777" w:rsidR="004A0D32" w:rsidRPr="00496BBE" w:rsidRDefault="004A0D32" w:rsidP="000F12E4">
            <w:pPr>
              <w:keepNext/>
              <w:spacing w:before="0" w:line="240" w:lineRule="auto"/>
              <w:rPr>
                <w:del w:id="3932" w:author="Berry" w:date="2022-02-20T16:52:00Z"/>
                <w:sz w:val="20"/>
              </w:rPr>
            </w:pPr>
          </w:p>
        </w:tc>
        <w:tc>
          <w:tcPr>
            <w:tcW w:w="2214" w:type="dxa"/>
            <w:vMerge w:val="restart"/>
          </w:tcPr>
          <w:p w14:paraId="6BCE71F3" w14:textId="77777777" w:rsidR="004A0D32" w:rsidRPr="00496BBE" w:rsidRDefault="004A0D32" w:rsidP="000F12E4">
            <w:pPr>
              <w:spacing w:before="0" w:line="240" w:lineRule="auto"/>
              <w:jc w:val="center"/>
              <w:rPr>
                <w:del w:id="3933" w:author="Berry" w:date="2022-02-20T16:52:00Z"/>
                <w:sz w:val="20"/>
              </w:rPr>
            </w:pPr>
          </w:p>
          <w:p w14:paraId="69F66F16" w14:textId="77777777" w:rsidR="004A0D32" w:rsidRPr="00496BBE" w:rsidRDefault="004A0D32" w:rsidP="000F12E4">
            <w:pPr>
              <w:spacing w:before="0" w:line="240" w:lineRule="auto"/>
              <w:jc w:val="center"/>
              <w:rPr>
                <w:del w:id="3934" w:author="Berry" w:date="2022-02-20T16:52:00Z"/>
                <w:sz w:val="20"/>
              </w:rPr>
            </w:pPr>
            <w:del w:id="3935" w:author="Berry" w:date="2022-02-20T16:52:00Z">
              <w:r w:rsidRPr="00496BBE">
                <w:rPr>
                  <w:sz w:val="20"/>
                </w:rPr>
                <w:delText>Segment n</w:delText>
              </w:r>
            </w:del>
          </w:p>
        </w:tc>
        <w:tc>
          <w:tcPr>
            <w:tcW w:w="2214" w:type="dxa"/>
          </w:tcPr>
          <w:p w14:paraId="2E1089EB" w14:textId="77777777" w:rsidR="004A0D32" w:rsidRPr="00496BBE" w:rsidRDefault="004A0D32" w:rsidP="000F12E4">
            <w:pPr>
              <w:spacing w:before="0" w:line="240" w:lineRule="auto"/>
              <w:jc w:val="center"/>
              <w:rPr>
                <w:del w:id="3936" w:author="Berry" w:date="2022-02-20T16:52:00Z"/>
                <w:sz w:val="20"/>
              </w:rPr>
            </w:pPr>
            <w:del w:id="3937" w:author="Berry" w:date="2022-02-20T16:52:00Z">
              <w:r w:rsidRPr="00496BBE">
                <w:rPr>
                  <w:sz w:val="20"/>
                </w:rPr>
                <w:delText>Metadata n</w:delText>
              </w:r>
            </w:del>
          </w:p>
        </w:tc>
        <w:tc>
          <w:tcPr>
            <w:tcW w:w="2214" w:type="dxa"/>
            <w:vMerge w:val="restart"/>
          </w:tcPr>
          <w:p w14:paraId="4B87B790" w14:textId="77777777" w:rsidR="004A0D32" w:rsidRPr="00496BBE" w:rsidRDefault="004A0D32" w:rsidP="000F12E4">
            <w:pPr>
              <w:spacing w:before="0" w:line="240" w:lineRule="auto"/>
              <w:jc w:val="center"/>
              <w:rPr>
                <w:del w:id="3938" w:author="Berry" w:date="2022-02-20T16:52:00Z"/>
                <w:sz w:val="20"/>
              </w:rPr>
            </w:pPr>
          </w:p>
          <w:p w14:paraId="3099FC2F" w14:textId="77777777" w:rsidR="004A0D32" w:rsidRPr="00496BBE" w:rsidRDefault="004A0D32" w:rsidP="000F12E4">
            <w:pPr>
              <w:spacing w:before="0" w:line="240" w:lineRule="auto"/>
              <w:jc w:val="center"/>
              <w:rPr>
                <w:del w:id="3939" w:author="Berry" w:date="2022-02-20T16:52:00Z"/>
                <w:sz w:val="20"/>
              </w:rPr>
            </w:pPr>
            <w:del w:id="3940" w:author="Berry" w:date="2022-02-20T16:52:00Z">
              <w:r w:rsidRPr="00496BBE">
                <w:rPr>
                  <w:sz w:val="20"/>
                </w:rPr>
                <w:delText>No</w:delText>
              </w:r>
            </w:del>
          </w:p>
        </w:tc>
      </w:tr>
      <w:tr w:rsidR="004A0D32" w:rsidRPr="00496BBE" w14:paraId="4C242449" w14:textId="77777777" w:rsidTr="000F12E4">
        <w:trPr>
          <w:cantSplit/>
          <w:trHeight w:val="20"/>
          <w:del w:id="3941" w:author="Berry" w:date="2022-02-20T16:52:00Z"/>
        </w:trPr>
        <w:tc>
          <w:tcPr>
            <w:tcW w:w="2214" w:type="dxa"/>
            <w:vMerge/>
          </w:tcPr>
          <w:p w14:paraId="40C477B9" w14:textId="77777777" w:rsidR="004A0D32" w:rsidRPr="00496BBE" w:rsidRDefault="004A0D32" w:rsidP="000F12E4">
            <w:pPr>
              <w:spacing w:before="0" w:line="240" w:lineRule="auto"/>
              <w:rPr>
                <w:del w:id="3942" w:author="Berry" w:date="2022-02-20T16:52:00Z"/>
                <w:sz w:val="20"/>
              </w:rPr>
            </w:pPr>
          </w:p>
        </w:tc>
        <w:tc>
          <w:tcPr>
            <w:tcW w:w="2214" w:type="dxa"/>
            <w:vMerge/>
          </w:tcPr>
          <w:p w14:paraId="4C31D4DD" w14:textId="77777777" w:rsidR="004A0D32" w:rsidRPr="00496BBE" w:rsidRDefault="004A0D32" w:rsidP="000F12E4">
            <w:pPr>
              <w:spacing w:before="0" w:line="240" w:lineRule="auto"/>
              <w:rPr>
                <w:del w:id="3943" w:author="Berry" w:date="2022-02-20T16:52:00Z"/>
                <w:sz w:val="20"/>
              </w:rPr>
            </w:pPr>
          </w:p>
        </w:tc>
        <w:tc>
          <w:tcPr>
            <w:tcW w:w="2214" w:type="dxa"/>
          </w:tcPr>
          <w:p w14:paraId="2EC00844" w14:textId="77777777" w:rsidR="004A0D32" w:rsidRPr="00496BBE" w:rsidRDefault="004A0D32" w:rsidP="000F12E4">
            <w:pPr>
              <w:spacing w:before="0" w:line="240" w:lineRule="auto"/>
              <w:jc w:val="center"/>
              <w:rPr>
                <w:del w:id="3944" w:author="Berry" w:date="2022-02-20T16:52:00Z"/>
                <w:sz w:val="20"/>
              </w:rPr>
            </w:pPr>
            <w:del w:id="3945" w:author="Berry" w:date="2022-02-20T16:52:00Z">
              <w:r w:rsidRPr="00496BBE">
                <w:rPr>
                  <w:sz w:val="20"/>
                </w:rPr>
                <w:delText>Data n</w:delText>
              </w:r>
            </w:del>
          </w:p>
        </w:tc>
        <w:tc>
          <w:tcPr>
            <w:tcW w:w="2214" w:type="dxa"/>
            <w:vMerge/>
          </w:tcPr>
          <w:p w14:paraId="1809D459" w14:textId="77777777" w:rsidR="004A0D32" w:rsidRPr="00496BBE" w:rsidRDefault="004A0D32" w:rsidP="000F12E4">
            <w:pPr>
              <w:spacing w:before="0" w:line="240" w:lineRule="auto"/>
              <w:rPr>
                <w:del w:id="3946" w:author="Berry" w:date="2022-02-20T16:52:00Z"/>
                <w:sz w:val="20"/>
              </w:rPr>
            </w:pPr>
          </w:p>
        </w:tc>
      </w:tr>
    </w:tbl>
    <w:p w14:paraId="2190E913" w14:textId="77777777" w:rsidR="004A0D32" w:rsidRPr="004679A6" w:rsidRDefault="004A0D32" w:rsidP="000F12E4">
      <w:pPr>
        <w:pStyle w:val="Heading3"/>
        <w:keepNext/>
        <w:keepLines/>
        <w:numPr>
          <w:ilvl w:val="2"/>
          <w:numId w:val="1"/>
        </w:numPr>
        <w:spacing w:before="480" w:line="240" w:lineRule="auto"/>
        <w:ind w:left="720" w:hanging="720"/>
        <w:jc w:val="left"/>
        <w:rPr>
          <w:del w:id="3947" w:author="Berry" w:date="2022-02-20T16:52:00Z"/>
        </w:rPr>
      </w:pPr>
      <w:del w:id="3948" w:author="Berry" w:date="2022-02-20T16:52:00Z">
        <w:r w:rsidRPr="004679A6">
          <w:delText>AEM Header</w:delText>
        </w:r>
      </w:del>
    </w:p>
    <w:p w14:paraId="192E4065" w14:textId="77777777" w:rsidR="004A0D32" w:rsidRPr="004679A6" w:rsidRDefault="004A0D32" w:rsidP="007A6F42">
      <w:pPr>
        <w:pStyle w:val="Paragraph4"/>
        <w:keepNext w:val="0"/>
        <w:keepLines w:val="0"/>
        <w:numPr>
          <w:ilvl w:val="3"/>
          <w:numId w:val="1"/>
        </w:numPr>
        <w:tabs>
          <w:tab w:val="left" w:pos="907"/>
        </w:tabs>
        <w:spacing w:line="280" w:lineRule="atLeast"/>
        <w:jc w:val="both"/>
        <w:outlineLvl w:val="9"/>
        <w:rPr>
          <w:del w:id="3949" w:author="Berry" w:date="2022-02-20T16:52:00Z"/>
        </w:rPr>
      </w:pPr>
      <w:del w:id="3950" w:author="Berry" w:date="2022-02-20T16:52:00Z">
        <w:r w:rsidRPr="004679A6">
          <w:delText xml:space="preserve">The AEM header assignments </w:delText>
        </w:r>
      </w:del>
      <w:r w:rsidRPr="004679A6">
        <w:t xml:space="preserve">are shown in </w:t>
      </w:r>
      <w:del w:id="3951" w:author="Berry" w:date="2022-02-20T16:52:00Z">
        <w:r w:rsidRPr="004679A6">
          <w:delText>table</w:delText>
        </w:r>
      </w:del>
      <w:ins w:id="3952" w:author="Berry" w:date="2022-02-20T16:52:00Z">
        <w:r w:rsidR="00251792">
          <w:t>Table</w:t>
        </w:r>
      </w:ins>
      <w:r w:rsidRPr="004679A6">
        <w:t xml:space="preserve"> </w:t>
      </w:r>
      <w:del w:id="3953" w:author="Berry" w:date="2022-02-20T16:52:00Z">
        <w:r w:rsidRPr="004679A6">
          <w:fldChar w:fldCharType="begin"/>
        </w:r>
        <w:r w:rsidRPr="004679A6">
          <w:delInstrText xml:space="preserve"> REF T_4x2AEM_Header \h </w:delInstrText>
        </w:r>
        <w:r w:rsidRPr="004679A6">
          <w:fldChar w:fldCharType="separate"/>
        </w:r>
        <w:r w:rsidR="0010428E">
          <w:rPr>
            <w:noProof/>
          </w:rPr>
          <w:delText>4</w:delText>
        </w:r>
        <w:r w:rsidR="0010428E" w:rsidRPr="004679A6">
          <w:noBreakHyphen/>
        </w:r>
        <w:r w:rsidR="0010428E">
          <w:rPr>
            <w:noProof/>
          </w:rPr>
          <w:delText>2</w:delText>
        </w:r>
        <w:r w:rsidRPr="004679A6">
          <w:fldChar w:fldCharType="end"/>
        </w:r>
        <w:r w:rsidRPr="004679A6">
          <w:delText>, which specifies for each item:</w:delText>
        </w:r>
      </w:del>
    </w:p>
    <w:p w14:paraId="436F9FAB" w14:textId="77777777" w:rsidR="004A0D32" w:rsidRPr="004679A6" w:rsidRDefault="004A0D32" w:rsidP="000B102A">
      <w:pPr>
        <w:pStyle w:val="List"/>
        <w:numPr>
          <w:ilvl w:val="0"/>
          <w:numId w:val="16"/>
        </w:numPr>
        <w:tabs>
          <w:tab w:val="clear" w:pos="360"/>
          <w:tab w:val="num" w:pos="720"/>
        </w:tabs>
        <w:ind w:left="720"/>
        <w:rPr>
          <w:moveFrom w:id="3954" w:author="Berry" w:date="2022-02-20T16:52:00Z"/>
        </w:rPr>
        <w:pPrChange w:id="3955" w:author="Berry" w:date="2022-02-20T16:52:00Z">
          <w:pPr>
            <w:pStyle w:val="List"/>
            <w:numPr>
              <w:numId w:val="15"/>
            </w:numPr>
            <w:tabs>
              <w:tab w:val="num" w:pos="720"/>
            </w:tabs>
          </w:pPr>
        </w:pPrChange>
      </w:pPr>
      <w:moveFromRangeStart w:id="3956" w:author="Berry" w:date="2022-02-20T16:52:00Z" w:name="move96268371"/>
      <w:moveFrom w:id="3957" w:author="Berry" w:date="2022-02-20T16:52:00Z">
        <w:r w:rsidRPr="004679A6">
          <w:t>the keyword to be used;</w:t>
        </w:r>
      </w:moveFrom>
    </w:p>
    <w:p w14:paraId="2C4D3F36" w14:textId="77777777" w:rsidR="004A0D32" w:rsidRPr="004679A6" w:rsidRDefault="004A0D32" w:rsidP="000B102A">
      <w:pPr>
        <w:pStyle w:val="List"/>
        <w:numPr>
          <w:ilvl w:val="0"/>
          <w:numId w:val="16"/>
        </w:numPr>
        <w:tabs>
          <w:tab w:val="clear" w:pos="360"/>
          <w:tab w:val="num" w:pos="720"/>
        </w:tabs>
        <w:ind w:left="720"/>
        <w:rPr>
          <w:moveFrom w:id="3958" w:author="Berry" w:date="2022-02-20T16:52:00Z"/>
        </w:rPr>
        <w:pPrChange w:id="3959" w:author="Berry" w:date="2022-02-20T16:52:00Z">
          <w:pPr>
            <w:pStyle w:val="List"/>
            <w:numPr>
              <w:numId w:val="15"/>
            </w:numPr>
            <w:tabs>
              <w:tab w:val="num" w:pos="720"/>
            </w:tabs>
          </w:pPr>
        </w:pPrChange>
      </w:pPr>
      <w:moveFrom w:id="3960" w:author="Berry" w:date="2022-02-20T16:52:00Z">
        <w:r w:rsidRPr="004679A6">
          <w:t>a short description of the item</w:t>
        </w:r>
        <w:r w:rsidR="00680417">
          <w:t>;</w:t>
        </w:r>
      </w:moveFrom>
    </w:p>
    <w:p w14:paraId="2A7EB729" w14:textId="77777777" w:rsidR="0074115F" w:rsidRPr="004679A6" w:rsidRDefault="00CF16AD" w:rsidP="000B102A">
      <w:pPr>
        <w:pStyle w:val="List"/>
        <w:keepNext/>
        <w:numPr>
          <w:ilvl w:val="0"/>
          <w:numId w:val="16"/>
        </w:numPr>
        <w:tabs>
          <w:tab w:val="clear" w:pos="360"/>
          <w:tab w:val="num" w:pos="720"/>
        </w:tabs>
        <w:ind w:left="720"/>
        <w:rPr>
          <w:moveFrom w:id="3961" w:author="Berry" w:date="2022-02-20T16:52:00Z"/>
        </w:rPr>
        <w:pPrChange w:id="3962" w:author="Berry" w:date="2022-02-20T16:52:00Z">
          <w:pPr>
            <w:pStyle w:val="List"/>
            <w:numPr>
              <w:numId w:val="15"/>
            </w:numPr>
            <w:tabs>
              <w:tab w:val="num" w:pos="720"/>
            </w:tabs>
          </w:pPr>
        </w:pPrChange>
      </w:pPr>
      <w:moveFrom w:id="3963" w:author="Berry" w:date="2022-02-20T16:52:00Z">
        <w:r>
          <w:t xml:space="preserve">examples of allowed </w:t>
        </w:r>
        <w:r w:rsidR="0074115F">
          <w:t>values;</w:t>
        </w:r>
        <w:r>
          <w:t xml:space="preserve"> and</w:t>
        </w:r>
      </w:moveFrom>
    </w:p>
    <w:moveFromRangeEnd w:id="3956"/>
    <w:p w14:paraId="5A4570BE" w14:textId="77777777" w:rsidR="004A0D32" w:rsidRPr="004679A6" w:rsidRDefault="004A0D32" w:rsidP="00B85A11">
      <w:pPr>
        <w:pStyle w:val="List"/>
        <w:numPr>
          <w:ilvl w:val="0"/>
          <w:numId w:val="15"/>
        </w:numPr>
        <w:tabs>
          <w:tab w:val="clear" w:pos="360"/>
          <w:tab w:val="num" w:pos="720"/>
        </w:tabs>
        <w:ind w:left="720"/>
        <w:rPr>
          <w:del w:id="3964" w:author="Berry" w:date="2022-02-20T16:52:00Z"/>
        </w:rPr>
      </w:pPr>
      <w:del w:id="3965" w:author="Berry" w:date="2022-02-20T16:52:00Z">
        <w:r w:rsidRPr="004679A6">
          <w:delText>whether the item is obligatory or optional.</w:delText>
        </w:r>
      </w:del>
    </w:p>
    <w:p w14:paraId="3503027D" w14:textId="77777777" w:rsidR="004A0D32" w:rsidRPr="004679A6" w:rsidRDefault="004A0D32" w:rsidP="007A6F42">
      <w:pPr>
        <w:pStyle w:val="Paragraph4"/>
        <w:keepNext w:val="0"/>
        <w:keepLines w:val="0"/>
        <w:numPr>
          <w:ilvl w:val="3"/>
          <w:numId w:val="1"/>
        </w:numPr>
        <w:tabs>
          <w:tab w:val="left" w:pos="907"/>
        </w:tabs>
        <w:spacing w:line="280" w:lineRule="atLeast"/>
        <w:jc w:val="both"/>
        <w:outlineLvl w:val="9"/>
        <w:rPr>
          <w:del w:id="3966" w:author="Berry" w:date="2022-02-20T16:52:00Z"/>
        </w:rPr>
      </w:pPr>
      <w:del w:id="3967" w:author="Berry" w:date="2022-02-20T16:52:00Z">
        <w:r w:rsidRPr="004679A6">
          <w:delText>Only those keywords shown shall be used in an AEM header.</w:delText>
        </w:r>
      </w:del>
    </w:p>
    <w:p w14:paraId="4F834A9A" w14:textId="77777777" w:rsidR="004A0D32" w:rsidRPr="004679A6" w:rsidRDefault="004A0D32" w:rsidP="004A0D32">
      <w:pPr>
        <w:pStyle w:val="TableTitle"/>
        <w:rPr>
          <w:del w:id="3968" w:author="Berry" w:date="2022-02-20T16:52:00Z"/>
        </w:rPr>
      </w:pPr>
      <w:del w:id="3969" w:author="Berry" w:date="2022-02-20T16:52:00Z">
        <w:r w:rsidRPr="004679A6">
          <w:lastRenderedPageBreak/>
          <w:delText xml:space="preserve">Table </w:delText>
        </w:r>
        <w:r w:rsidRPr="004679A6">
          <w:fldChar w:fldCharType="begin"/>
        </w:r>
        <w:r w:rsidRPr="004679A6">
          <w:delInstrText xml:space="preserve"> STYLEREF 1 \s </w:delInstrText>
        </w:r>
        <w:r w:rsidRPr="004679A6">
          <w:fldChar w:fldCharType="separate"/>
        </w:r>
        <w:r w:rsidR="0010428E">
          <w:rPr>
            <w:noProof/>
          </w:rPr>
          <w:delText>4</w:delText>
        </w:r>
        <w:r w:rsidRPr="004679A6">
          <w:fldChar w:fldCharType="end"/>
        </w:r>
        <w:r w:rsidRPr="004679A6">
          <w:noBreakHyphen/>
        </w:r>
        <w:r w:rsidRPr="004679A6">
          <w:fldChar w:fldCharType="begin"/>
        </w:r>
        <w:r w:rsidRPr="004679A6">
          <w:delInstrText xml:space="preserve"> SEQ Table \* ARABIC \s 1 </w:delInstrText>
        </w:r>
        <w:r w:rsidRPr="004679A6">
          <w:fldChar w:fldCharType="separate"/>
        </w:r>
        <w:r w:rsidR="0010428E">
          <w:rPr>
            <w:noProof/>
          </w:rPr>
          <w:delText>2</w:delText>
        </w:r>
        <w:r w:rsidRPr="004679A6">
          <w:fldChar w:fldCharType="end"/>
        </w:r>
        <w:r w:rsidRPr="004679A6">
          <w:fldChar w:fldCharType="begin"/>
        </w:r>
        <w:r w:rsidRPr="004679A6">
          <w:delInstrText xml:space="preserve"> TC  \f T “</w:delInstrText>
        </w:r>
        <w:r w:rsidRPr="004679A6">
          <w:fldChar w:fldCharType="begin"/>
        </w:r>
        <w:r w:rsidRPr="004679A6">
          <w:delInstrText xml:space="preserve"> STYLEREF "Heading 1"\l \n \t  \* MERGEFORMAT </w:delInstrText>
        </w:r>
        <w:r w:rsidRPr="004679A6">
          <w:fldChar w:fldCharType="separate"/>
        </w:r>
        <w:bookmarkStart w:id="3970" w:name="_Toc196544027"/>
        <w:r w:rsidR="0010428E">
          <w:rPr>
            <w:noProof/>
          </w:rPr>
          <w:delInstrText>4</w:delInstrText>
        </w:r>
        <w:r w:rsidRPr="004679A6">
          <w:fldChar w:fldCharType="end"/>
        </w:r>
        <w:r w:rsidRPr="004679A6">
          <w:delInstrText>-</w:delInstrText>
        </w:r>
        <w:r w:rsidRPr="004679A6">
          <w:fldChar w:fldCharType="begin"/>
        </w:r>
        <w:r w:rsidRPr="004679A6">
          <w:delInstrText xml:space="preserve"> SEQ Table_TOC \s 1 </w:delInstrText>
        </w:r>
        <w:r w:rsidRPr="004679A6">
          <w:fldChar w:fldCharType="separate"/>
        </w:r>
        <w:r w:rsidR="0010428E">
          <w:rPr>
            <w:noProof/>
          </w:rPr>
          <w:delInstrText>2</w:delInstrText>
        </w:r>
        <w:r w:rsidRPr="004679A6">
          <w:fldChar w:fldCharType="end"/>
        </w:r>
        <w:r w:rsidRPr="004679A6">
          <w:tab/>
          <w:delInstrText>AEM Header</w:delInstrText>
        </w:r>
        <w:bookmarkEnd w:id="3970"/>
        <w:r w:rsidRPr="004679A6">
          <w:delInstrText>”</w:delInstrText>
        </w:r>
        <w:r w:rsidRPr="004679A6">
          <w:fldChar w:fldCharType="end"/>
        </w:r>
        <w:r w:rsidRPr="004679A6">
          <w:delText>:  AEM Header</w:delText>
        </w:r>
      </w:del>
    </w:p>
    <w:tbl>
      <w:tblPr>
        <w:tblW w:w="9350" w:type="dxa"/>
        <w:tblInd w:w="-7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80"/>
        <w:gridCol w:w="3843"/>
        <w:gridCol w:w="2618"/>
        <w:gridCol w:w="1309"/>
      </w:tblGrid>
      <w:tr w:rsidR="004A0D32" w:rsidRPr="004679A6" w14:paraId="6B218918" w14:textId="77777777" w:rsidTr="00266DDF">
        <w:tblPrEx>
          <w:tblCellMar>
            <w:top w:w="0" w:type="dxa"/>
            <w:bottom w:w="0" w:type="dxa"/>
          </w:tblCellMar>
        </w:tblPrEx>
        <w:trPr>
          <w:trHeight w:val="387"/>
          <w:tblHeader/>
          <w:del w:id="3971" w:author="Berry" w:date="2022-02-20T16:52:00Z"/>
        </w:trPr>
        <w:tc>
          <w:tcPr>
            <w:tcW w:w="1580" w:type="dxa"/>
            <w:tcBorders>
              <w:top w:val="single" w:sz="12" w:space="0" w:color="auto"/>
              <w:bottom w:val="single" w:sz="12" w:space="0" w:color="auto"/>
              <w:right w:val="single" w:sz="6" w:space="0" w:color="auto"/>
            </w:tcBorders>
            <w:vAlign w:val="center"/>
          </w:tcPr>
          <w:p w14:paraId="7AD1E3F0" w14:textId="77777777" w:rsidR="004A0D32" w:rsidRPr="004679A6" w:rsidRDefault="004A0D32" w:rsidP="000F12E4">
            <w:pPr>
              <w:pStyle w:val="TableNormal1"/>
              <w:keepNext/>
              <w:jc w:val="center"/>
              <w:rPr>
                <w:del w:id="3972" w:author="Berry" w:date="2022-02-20T16:52:00Z"/>
                <w:b/>
                <w:bCs/>
              </w:rPr>
            </w:pPr>
            <w:del w:id="3973" w:author="Berry" w:date="2022-02-20T16:52:00Z">
              <w:r w:rsidRPr="004679A6">
                <w:rPr>
                  <w:b/>
                  <w:bCs/>
                </w:rPr>
                <w:delText>Keyword</w:delText>
              </w:r>
            </w:del>
          </w:p>
        </w:tc>
        <w:tc>
          <w:tcPr>
            <w:tcW w:w="3843" w:type="dxa"/>
            <w:tcBorders>
              <w:top w:val="single" w:sz="12" w:space="0" w:color="auto"/>
              <w:left w:val="single" w:sz="6" w:space="0" w:color="auto"/>
              <w:bottom w:val="single" w:sz="12" w:space="0" w:color="auto"/>
              <w:right w:val="single" w:sz="6" w:space="0" w:color="auto"/>
            </w:tcBorders>
            <w:vAlign w:val="center"/>
          </w:tcPr>
          <w:p w14:paraId="612260E7" w14:textId="77777777" w:rsidR="004A0D32" w:rsidRPr="004679A6" w:rsidRDefault="004A0D32" w:rsidP="000F12E4">
            <w:pPr>
              <w:pStyle w:val="TableNormal1"/>
              <w:keepNext/>
              <w:jc w:val="center"/>
              <w:rPr>
                <w:del w:id="3974" w:author="Berry" w:date="2022-02-20T16:52:00Z"/>
                <w:b/>
                <w:bCs/>
              </w:rPr>
            </w:pPr>
            <w:del w:id="3975" w:author="Berry" w:date="2022-02-20T16:52:00Z">
              <w:r w:rsidRPr="004679A6">
                <w:rPr>
                  <w:b/>
                  <w:bCs/>
                </w:rPr>
                <w:delText>Description</w:delText>
              </w:r>
            </w:del>
          </w:p>
        </w:tc>
        <w:tc>
          <w:tcPr>
            <w:tcW w:w="2618" w:type="dxa"/>
            <w:tcBorders>
              <w:top w:val="single" w:sz="12" w:space="0" w:color="auto"/>
              <w:left w:val="single" w:sz="6" w:space="0" w:color="auto"/>
              <w:bottom w:val="single" w:sz="12" w:space="0" w:color="auto"/>
              <w:right w:val="single" w:sz="6" w:space="0" w:color="auto"/>
            </w:tcBorders>
            <w:vAlign w:val="center"/>
          </w:tcPr>
          <w:p w14:paraId="7EEC5B5A" w14:textId="77777777" w:rsidR="004A0D32" w:rsidRPr="004679A6" w:rsidRDefault="004A0D32" w:rsidP="000F12E4">
            <w:pPr>
              <w:pStyle w:val="TableNormal1"/>
              <w:keepNext/>
              <w:jc w:val="center"/>
              <w:rPr>
                <w:del w:id="3976" w:author="Berry" w:date="2022-02-20T16:52:00Z"/>
                <w:b/>
                <w:bCs/>
              </w:rPr>
            </w:pPr>
            <w:del w:id="3977" w:author="Berry" w:date="2022-02-20T16:52:00Z">
              <w:r w:rsidRPr="004679A6">
                <w:rPr>
                  <w:b/>
                  <w:bCs/>
                </w:rPr>
                <w:delText>Normative Values / Examples</w:delText>
              </w:r>
            </w:del>
          </w:p>
        </w:tc>
        <w:tc>
          <w:tcPr>
            <w:tcW w:w="1309" w:type="dxa"/>
            <w:tcBorders>
              <w:top w:val="single" w:sz="12" w:space="0" w:color="auto"/>
              <w:left w:val="single" w:sz="6" w:space="0" w:color="auto"/>
              <w:bottom w:val="single" w:sz="12" w:space="0" w:color="auto"/>
            </w:tcBorders>
            <w:vAlign w:val="center"/>
          </w:tcPr>
          <w:p w14:paraId="4C7978F1" w14:textId="77777777" w:rsidR="004A0D32" w:rsidRPr="004679A6" w:rsidRDefault="004A0D32" w:rsidP="000F12E4">
            <w:pPr>
              <w:pStyle w:val="TableNormal1"/>
              <w:keepNext/>
              <w:jc w:val="center"/>
              <w:rPr>
                <w:del w:id="3978" w:author="Berry" w:date="2022-02-20T16:52:00Z"/>
                <w:b/>
                <w:bCs/>
              </w:rPr>
            </w:pPr>
            <w:del w:id="3979" w:author="Berry" w:date="2022-02-20T16:52:00Z">
              <w:r w:rsidRPr="004679A6">
                <w:rPr>
                  <w:b/>
                  <w:bCs/>
                </w:rPr>
                <w:delText>Obligatory</w:delText>
              </w:r>
            </w:del>
          </w:p>
        </w:tc>
      </w:tr>
      <w:tr w:rsidR="004A0D32" w:rsidRPr="004679A6" w14:paraId="51787D01" w14:textId="77777777" w:rsidTr="00266DDF">
        <w:tblPrEx>
          <w:tblCellMar>
            <w:top w:w="0" w:type="dxa"/>
            <w:bottom w:w="0" w:type="dxa"/>
          </w:tblCellMar>
        </w:tblPrEx>
        <w:trPr>
          <w:del w:id="3980" w:author="Berry" w:date="2022-02-20T16:52:00Z"/>
        </w:trPr>
        <w:tc>
          <w:tcPr>
            <w:tcW w:w="1580" w:type="dxa"/>
            <w:tcBorders>
              <w:top w:val="single" w:sz="12" w:space="0" w:color="auto"/>
              <w:bottom w:val="single" w:sz="6" w:space="0" w:color="auto"/>
              <w:right w:val="single" w:sz="6" w:space="0" w:color="auto"/>
            </w:tcBorders>
          </w:tcPr>
          <w:p w14:paraId="00954BDE" w14:textId="77777777" w:rsidR="004A0D32" w:rsidRPr="004679A6" w:rsidRDefault="004A0D32" w:rsidP="000F12E4">
            <w:pPr>
              <w:pStyle w:val="TableNormal1"/>
              <w:keepNext/>
              <w:rPr>
                <w:del w:id="3981" w:author="Berry" w:date="2022-02-20T16:52:00Z"/>
                <w:rFonts w:ascii="Courier New" w:hAnsi="Courier New" w:cs="Courier New"/>
                <w:sz w:val="16"/>
              </w:rPr>
            </w:pPr>
            <w:del w:id="3982" w:author="Berry" w:date="2022-02-20T16:52:00Z">
              <w:r w:rsidRPr="004679A6">
                <w:rPr>
                  <w:rFonts w:ascii="Courier New" w:hAnsi="Courier New" w:cs="Courier New"/>
                  <w:sz w:val="16"/>
                </w:rPr>
                <w:delText>CCSDS_AEM_VERS</w:delText>
              </w:r>
            </w:del>
          </w:p>
        </w:tc>
        <w:tc>
          <w:tcPr>
            <w:tcW w:w="3843" w:type="dxa"/>
            <w:tcBorders>
              <w:top w:val="single" w:sz="12" w:space="0" w:color="auto"/>
              <w:left w:val="single" w:sz="6" w:space="0" w:color="auto"/>
              <w:bottom w:val="single" w:sz="6" w:space="0" w:color="auto"/>
              <w:right w:val="single" w:sz="6" w:space="0" w:color="auto"/>
            </w:tcBorders>
          </w:tcPr>
          <w:p w14:paraId="7A8C37B8" w14:textId="77777777" w:rsidR="004A0D32" w:rsidRPr="004679A6" w:rsidRDefault="004A0D32" w:rsidP="000F12E4">
            <w:pPr>
              <w:pStyle w:val="TableNormal1"/>
              <w:keepNext/>
              <w:rPr>
                <w:del w:id="3983" w:author="Berry" w:date="2022-02-20T16:52:00Z"/>
                <w:sz w:val="16"/>
              </w:rPr>
            </w:pPr>
            <w:del w:id="3984" w:author="Berry" w:date="2022-02-20T16:52:00Z">
              <w:r w:rsidRPr="004679A6">
                <w:rPr>
                  <w:sz w:val="16"/>
                </w:rPr>
                <w:delText>Format version in the form of ‘x.y’, where ‘y’ is incremented for corrections and minor changes, and ‘x’ is incremented for major changes.</w:delText>
              </w:r>
            </w:del>
          </w:p>
        </w:tc>
        <w:tc>
          <w:tcPr>
            <w:tcW w:w="2618" w:type="dxa"/>
            <w:tcBorders>
              <w:top w:val="single" w:sz="12" w:space="0" w:color="auto"/>
              <w:left w:val="single" w:sz="6" w:space="0" w:color="auto"/>
              <w:bottom w:val="single" w:sz="6" w:space="0" w:color="auto"/>
              <w:right w:val="single" w:sz="6" w:space="0" w:color="auto"/>
            </w:tcBorders>
          </w:tcPr>
          <w:p w14:paraId="70429743" w14:textId="77777777" w:rsidR="004A0D32" w:rsidRPr="004679A6" w:rsidRDefault="004A0D32" w:rsidP="000F12E4">
            <w:pPr>
              <w:pStyle w:val="TableNormal1"/>
              <w:keepNext/>
              <w:rPr>
                <w:del w:id="3985" w:author="Berry" w:date="2022-02-20T16:52:00Z"/>
                <w:rFonts w:ascii="Courier New" w:hAnsi="Courier New" w:cs="Courier New"/>
                <w:sz w:val="16"/>
              </w:rPr>
            </w:pPr>
            <w:del w:id="3986" w:author="Berry" w:date="2022-02-20T16:52:00Z">
              <w:r w:rsidRPr="004679A6">
                <w:rPr>
                  <w:rFonts w:ascii="Courier New" w:hAnsi="Courier New" w:cs="Courier New"/>
                  <w:sz w:val="16"/>
                </w:rPr>
                <w:delText>1.0</w:delText>
              </w:r>
            </w:del>
          </w:p>
        </w:tc>
        <w:tc>
          <w:tcPr>
            <w:tcW w:w="1309" w:type="dxa"/>
            <w:tcBorders>
              <w:top w:val="single" w:sz="12" w:space="0" w:color="auto"/>
              <w:left w:val="single" w:sz="6" w:space="0" w:color="auto"/>
              <w:bottom w:val="single" w:sz="6" w:space="0" w:color="auto"/>
            </w:tcBorders>
          </w:tcPr>
          <w:p w14:paraId="45B1CFAA" w14:textId="77777777" w:rsidR="004A0D32" w:rsidRPr="004679A6" w:rsidRDefault="004A0D32" w:rsidP="000F12E4">
            <w:pPr>
              <w:pStyle w:val="TableNormal1"/>
              <w:keepNext/>
              <w:jc w:val="center"/>
              <w:rPr>
                <w:del w:id="3987" w:author="Berry" w:date="2022-02-20T16:52:00Z"/>
                <w:sz w:val="16"/>
              </w:rPr>
            </w:pPr>
            <w:del w:id="3988" w:author="Berry" w:date="2022-02-20T16:52:00Z">
              <w:r w:rsidRPr="004679A6">
                <w:rPr>
                  <w:sz w:val="16"/>
                </w:rPr>
                <w:delText>Yes</w:delText>
              </w:r>
            </w:del>
          </w:p>
        </w:tc>
      </w:tr>
      <w:tr w:rsidR="004A0D32" w:rsidRPr="004679A6" w14:paraId="0005F8E1" w14:textId="77777777" w:rsidTr="00266DDF">
        <w:tblPrEx>
          <w:tblCellMar>
            <w:top w:w="0" w:type="dxa"/>
            <w:bottom w:w="0" w:type="dxa"/>
          </w:tblCellMar>
        </w:tblPrEx>
        <w:trPr>
          <w:del w:id="3989" w:author="Berry" w:date="2022-02-20T16:52:00Z"/>
        </w:trPr>
        <w:tc>
          <w:tcPr>
            <w:tcW w:w="1580" w:type="dxa"/>
            <w:tcBorders>
              <w:top w:val="single" w:sz="6" w:space="0" w:color="auto"/>
              <w:left w:val="single" w:sz="12" w:space="0" w:color="auto"/>
              <w:bottom w:val="single" w:sz="6" w:space="0" w:color="auto"/>
              <w:right w:val="single" w:sz="6" w:space="0" w:color="auto"/>
            </w:tcBorders>
          </w:tcPr>
          <w:p w14:paraId="16607DCF" w14:textId="77777777" w:rsidR="004A0D32" w:rsidRPr="004679A6" w:rsidRDefault="004A0D32" w:rsidP="000F12E4">
            <w:pPr>
              <w:pStyle w:val="TableNormal1"/>
              <w:keepNext/>
              <w:rPr>
                <w:del w:id="3990" w:author="Berry" w:date="2022-02-20T16:52:00Z"/>
                <w:rFonts w:ascii="Courier New" w:hAnsi="Courier New" w:cs="Courier New"/>
                <w:sz w:val="16"/>
              </w:rPr>
            </w:pPr>
            <w:del w:id="3991" w:author="Berry" w:date="2022-02-20T16:52:00Z">
              <w:r w:rsidRPr="004679A6">
                <w:rPr>
                  <w:rFonts w:ascii="Courier New" w:hAnsi="Courier New" w:cs="Courier New"/>
                  <w:sz w:val="16"/>
                </w:rPr>
                <w:delText>COMMENT</w:delText>
              </w:r>
            </w:del>
          </w:p>
          <w:p w14:paraId="0EC73E00" w14:textId="77777777" w:rsidR="004A0D32" w:rsidRPr="004679A6" w:rsidRDefault="004A0D32" w:rsidP="000F12E4">
            <w:pPr>
              <w:keepNext/>
              <w:rPr>
                <w:del w:id="3992" w:author="Berry" w:date="2022-02-20T16:52:00Z"/>
              </w:rPr>
            </w:pPr>
          </w:p>
        </w:tc>
        <w:tc>
          <w:tcPr>
            <w:tcW w:w="3843" w:type="dxa"/>
            <w:tcBorders>
              <w:top w:val="single" w:sz="6" w:space="0" w:color="auto"/>
              <w:left w:val="single" w:sz="6" w:space="0" w:color="auto"/>
              <w:bottom w:val="single" w:sz="6" w:space="0" w:color="auto"/>
              <w:right w:val="single" w:sz="6" w:space="0" w:color="auto"/>
            </w:tcBorders>
          </w:tcPr>
          <w:p w14:paraId="0CA24AA3" w14:textId="77777777" w:rsidR="004A0D32" w:rsidRPr="004679A6" w:rsidRDefault="004A0D32" w:rsidP="007A6F42">
            <w:pPr>
              <w:pStyle w:val="TableNormal1"/>
              <w:keepNext/>
              <w:rPr>
                <w:del w:id="3993" w:author="Berry" w:date="2022-02-20T16:52:00Z"/>
                <w:sz w:val="16"/>
              </w:rPr>
            </w:pPr>
            <w:del w:id="3994" w:author="Berry" w:date="2022-02-20T16:52:00Z">
              <w:r w:rsidRPr="004679A6">
                <w:rPr>
                  <w:sz w:val="16"/>
                </w:rPr>
                <w:delText>Comments (allowed after AEM version number</w:delText>
              </w:r>
              <w:r w:rsidR="007A6F42">
                <w:rPr>
                  <w:sz w:val="16"/>
                </w:rPr>
                <w:delText xml:space="preserve"> and</w:delText>
              </w:r>
              <w:r w:rsidRPr="004679A6">
                <w:rPr>
                  <w:sz w:val="16"/>
                </w:rPr>
                <w:delText xml:space="preserve"> META_START and before a data block of ephemeris lines). Each comment line shall begin with this keyword.</w:delText>
              </w:r>
            </w:del>
          </w:p>
        </w:tc>
        <w:tc>
          <w:tcPr>
            <w:tcW w:w="2618" w:type="dxa"/>
            <w:tcBorders>
              <w:top w:val="single" w:sz="6" w:space="0" w:color="auto"/>
              <w:left w:val="single" w:sz="6" w:space="0" w:color="auto"/>
              <w:bottom w:val="single" w:sz="6" w:space="0" w:color="auto"/>
              <w:right w:val="single" w:sz="6" w:space="0" w:color="auto"/>
            </w:tcBorders>
          </w:tcPr>
          <w:p w14:paraId="49161160" w14:textId="77777777" w:rsidR="004A0D32" w:rsidRPr="004679A6" w:rsidRDefault="004A0D32" w:rsidP="000F12E4">
            <w:pPr>
              <w:pStyle w:val="TableNormal1"/>
              <w:keepNext/>
              <w:rPr>
                <w:del w:id="3995" w:author="Berry" w:date="2022-02-20T16:52:00Z"/>
                <w:rFonts w:ascii="Courier New" w:hAnsi="Courier New" w:cs="Courier New"/>
                <w:spacing w:val="-6"/>
                <w:sz w:val="16"/>
              </w:rPr>
            </w:pPr>
            <w:del w:id="3996" w:author="Berry" w:date="2022-02-20T16:52:00Z">
              <w:r w:rsidRPr="004679A6">
                <w:rPr>
                  <w:rFonts w:ascii="Courier New" w:hAnsi="Courier New" w:cs="Courier New"/>
                  <w:spacing w:val="-6"/>
                  <w:sz w:val="16"/>
                </w:rPr>
                <w:delText>This is a comment.</w:delText>
              </w:r>
            </w:del>
          </w:p>
        </w:tc>
        <w:tc>
          <w:tcPr>
            <w:tcW w:w="1309" w:type="dxa"/>
            <w:tcBorders>
              <w:top w:val="single" w:sz="6" w:space="0" w:color="auto"/>
              <w:left w:val="single" w:sz="6" w:space="0" w:color="auto"/>
              <w:bottom w:val="single" w:sz="6" w:space="0" w:color="auto"/>
              <w:right w:val="single" w:sz="12" w:space="0" w:color="auto"/>
            </w:tcBorders>
          </w:tcPr>
          <w:p w14:paraId="6EA5789F" w14:textId="77777777" w:rsidR="004A0D32" w:rsidRPr="004679A6" w:rsidRDefault="004A0D32" w:rsidP="000F12E4">
            <w:pPr>
              <w:pStyle w:val="TableNormal1"/>
              <w:keepNext/>
              <w:jc w:val="center"/>
              <w:rPr>
                <w:del w:id="3997" w:author="Berry" w:date="2022-02-20T16:52:00Z"/>
                <w:sz w:val="16"/>
              </w:rPr>
            </w:pPr>
            <w:del w:id="3998" w:author="Berry" w:date="2022-02-20T16:52:00Z">
              <w:r w:rsidRPr="004679A6">
                <w:rPr>
                  <w:sz w:val="16"/>
                </w:rPr>
                <w:delText>No</w:delText>
              </w:r>
            </w:del>
          </w:p>
          <w:p w14:paraId="5D11696A" w14:textId="77777777" w:rsidR="004A0D32" w:rsidRPr="004679A6" w:rsidRDefault="004A0D32" w:rsidP="000F12E4">
            <w:pPr>
              <w:keepNext/>
              <w:tabs>
                <w:tab w:val="left" w:pos="733"/>
              </w:tabs>
              <w:rPr>
                <w:del w:id="3999" w:author="Berry" w:date="2022-02-20T16:52:00Z"/>
              </w:rPr>
            </w:pPr>
          </w:p>
        </w:tc>
      </w:tr>
      <w:tr w:rsidR="004A0D32" w:rsidRPr="004679A6" w14:paraId="20AC900E" w14:textId="77777777" w:rsidTr="00266DDF">
        <w:tblPrEx>
          <w:tblCellMar>
            <w:top w:w="0" w:type="dxa"/>
            <w:bottom w:w="0" w:type="dxa"/>
          </w:tblCellMar>
        </w:tblPrEx>
        <w:trPr>
          <w:del w:id="4000" w:author="Berry" w:date="2022-02-20T16:52:00Z"/>
        </w:trPr>
        <w:tc>
          <w:tcPr>
            <w:tcW w:w="1580" w:type="dxa"/>
            <w:tcBorders>
              <w:top w:val="single" w:sz="6" w:space="0" w:color="auto"/>
              <w:bottom w:val="single" w:sz="6" w:space="0" w:color="auto"/>
              <w:right w:val="single" w:sz="6" w:space="0" w:color="auto"/>
            </w:tcBorders>
          </w:tcPr>
          <w:p w14:paraId="00297C66" w14:textId="77777777" w:rsidR="004A0D32" w:rsidRPr="004679A6" w:rsidRDefault="004A0D32" w:rsidP="000F12E4">
            <w:pPr>
              <w:pStyle w:val="TableNormal1"/>
              <w:keepNext/>
              <w:rPr>
                <w:del w:id="4001" w:author="Berry" w:date="2022-02-20T16:52:00Z"/>
                <w:rFonts w:ascii="Courier New" w:hAnsi="Courier New" w:cs="Courier New"/>
                <w:sz w:val="16"/>
              </w:rPr>
            </w:pPr>
            <w:del w:id="4002" w:author="Berry" w:date="2022-02-20T16:52:00Z">
              <w:r w:rsidRPr="004679A6">
                <w:rPr>
                  <w:rFonts w:ascii="Courier New" w:hAnsi="Courier New" w:cs="Courier New"/>
                  <w:sz w:val="16"/>
                </w:rPr>
                <w:delText>CREATION_DATE</w:delText>
              </w:r>
            </w:del>
          </w:p>
        </w:tc>
        <w:tc>
          <w:tcPr>
            <w:tcW w:w="3843" w:type="dxa"/>
            <w:tcBorders>
              <w:top w:val="single" w:sz="6" w:space="0" w:color="auto"/>
              <w:left w:val="single" w:sz="6" w:space="0" w:color="auto"/>
              <w:bottom w:val="single" w:sz="6" w:space="0" w:color="auto"/>
              <w:right w:val="single" w:sz="6" w:space="0" w:color="auto"/>
            </w:tcBorders>
          </w:tcPr>
          <w:p w14:paraId="5296126C" w14:textId="77777777" w:rsidR="004A0D32" w:rsidRPr="004679A6" w:rsidRDefault="004A0D32" w:rsidP="000F12E4">
            <w:pPr>
              <w:pStyle w:val="TableNormal1"/>
              <w:keepNext/>
              <w:rPr>
                <w:del w:id="4003" w:author="Berry" w:date="2022-02-20T16:52:00Z"/>
                <w:sz w:val="16"/>
              </w:rPr>
            </w:pPr>
            <w:del w:id="4004" w:author="Berry" w:date="2022-02-20T16:52:00Z">
              <w:r w:rsidRPr="004679A6">
                <w:rPr>
                  <w:sz w:val="16"/>
                </w:rPr>
                <w:delText>File creation date/time in one of the following formats:</w:delText>
              </w:r>
            </w:del>
          </w:p>
          <w:p w14:paraId="624D97A9" w14:textId="77777777" w:rsidR="004A0D32" w:rsidRPr="004679A6" w:rsidRDefault="004A0D32" w:rsidP="000F12E4">
            <w:pPr>
              <w:pStyle w:val="TableNormal1"/>
              <w:keepNext/>
              <w:rPr>
                <w:del w:id="4005" w:author="Berry" w:date="2022-02-20T16:52:00Z"/>
                <w:sz w:val="16"/>
              </w:rPr>
            </w:pPr>
            <w:del w:id="4006" w:author="Berry" w:date="2022-02-20T16:52:00Z">
              <w:r w:rsidRPr="004679A6">
                <w:rPr>
                  <w:sz w:val="16"/>
                </w:rPr>
                <w:delText>YYYY-MM-DDThh:mm:ss[.d→d] or</w:delText>
              </w:r>
            </w:del>
          </w:p>
          <w:p w14:paraId="55C01EC9" w14:textId="77777777" w:rsidR="004A0D32" w:rsidRPr="004679A6" w:rsidRDefault="004A0D32" w:rsidP="000F12E4">
            <w:pPr>
              <w:pStyle w:val="TableNormal1"/>
              <w:keepNext/>
              <w:rPr>
                <w:del w:id="4007" w:author="Berry" w:date="2022-02-20T16:52:00Z"/>
                <w:sz w:val="16"/>
              </w:rPr>
            </w:pPr>
            <w:del w:id="4008" w:author="Berry" w:date="2022-02-20T16:52:00Z">
              <w:r w:rsidRPr="004679A6">
                <w:rPr>
                  <w:sz w:val="16"/>
                </w:rPr>
                <w:delText>YYYY-DDDThh:mm:ss[.d→d]</w:delText>
              </w:r>
            </w:del>
          </w:p>
          <w:p w14:paraId="4669F08B" w14:textId="77777777" w:rsidR="004A0D32" w:rsidRPr="004679A6" w:rsidRDefault="004A0D32" w:rsidP="000F12E4">
            <w:pPr>
              <w:pStyle w:val="TableNormal1"/>
              <w:keepNext/>
              <w:rPr>
                <w:del w:id="4009" w:author="Berry" w:date="2022-02-20T16:52:00Z"/>
                <w:sz w:val="16"/>
              </w:rPr>
            </w:pPr>
            <w:del w:id="4010" w:author="Berry" w:date="2022-02-20T16:52:00Z">
              <w:r w:rsidRPr="004679A6">
                <w:rPr>
                  <w:sz w:val="16"/>
                </w:rPr>
                <w:delText>where ‘YYYY’ is the year, ‘MM’ is the two-digit month, ‘DD’ is the two-digit day, ‘DDD’ is the three-digit day of year, ‘T’ is constant, ‘hh:mm:ss[.d→d]’ is the UTC time in hours, minutes, seconds, and optional fractional seconds.  As many ‘d’ characters to the right of the period as required may be used to obtain the required precision.  All fields require leading zeros.</w:delText>
              </w:r>
            </w:del>
          </w:p>
        </w:tc>
        <w:tc>
          <w:tcPr>
            <w:tcW w:w="2618" w:type="dxa"/>
            <w:tcBorders>
              <w:top w:val="single" w:sz="6" w:space="0" w:color="auto"/>
              <w:left w:val="single" w:sz="6" w:space="0" w:color="auto"/>
              <w:bottom w:val="single" w:sz="6" w:space="0" w:color="auto"/>
              <w:right w:val="single" w:sz="6" w:space="0" w:color="auto"/>
            </w:tcBorders>
          </w:tcPr>
          <w:p w14:paraId="693DD112" w14:textId="77777777" w:rsidR="004A0D32" w:rsidRPr="004679A6" w:rsidRDefault="004A0D32" w:rsidP="000F12E4">
            <w:pPr>
              <w:pStyle w:val="TableNormal1"/>
              <w:keepNext/>
              <w:rPr>
                <w:del w:id="4011" w:author="Berry" w:date="2022-02-20T16:52:00Z"/>
                <w:rFonts w:ascii="Courier New" w:hAnsi="Courier New" w:cs="Courier New"/>
                <w:sz w:val="16"/>
              </w:rPr>
            </w:pPr>
            <w:del w:id="4012" w:author="Berry" w:date="2022-02-20T16:52:00Z">
              <w:r w:rsidRPr="004679A6">
                <w:rPr>
                  <w:rFonts w:ascii="Courier New" w:hAnsi="Courier New" w:cs="Courier New"/>
                  <w:sz w:val="16"/>
                </w:rPr>
                <w:delText>2001-11-06T11:17:33</w:delText>
              </w:r>
            </w:del>
          </w:p>
          <w:p w14:paraId="038A91CF" w14:textId="77777777" w:rsidR="004A0D32" w:rsidRPr="004679A6" w:rsidRDefault="004A0D32" w:rsidP="000F12E4">
            <w:pPr>
              <w:pStyle w:val="TableNormal1"/>
              <w:keepNext/>
              <w:rPr>
                <w:del w:id="4013" w:author="Berry" w:date="2022-02-20T16:52:00Z"/>
                <w:rFonts w:ascii="Courier New" w:hAnsi="Courier New" w:cs="Courier New"/>
                <w:sz w:val="16"/>
              </w:rPr>
            </w:pPr>
            <w:del w:id="4014" w:author="Berry" w:date="2022-02-20T16:52:00Z">
              <w:r w:rsidRPr="004679A6">
                <w:rPr>
                  <w:rFonts w:ascii="Courier New" w:hAnsi="Courier New" w:cs="Courier New"/>
                  <w:sz w:val="16"/>
                </w:rPr>
                <w:delText>2002-204T15:56:23</w:delText>
              </w:r>
            </w:del>
          </w:p>
          <w:p w14:paraId="760865BF" w14:textId="77777777" w:rsidR="004A0D32" w:rsidRPr="004679A6" w:rsidRDefault="004A0D32" w:rsidP="000F12E4">
            <w:pPr>
              <w:pStyle w:val="TableNormal1"/>
              <w:keepNext/>
              <w:rPr>
                <w:del w:id="4015" w:author="Berry" w:date="2022-02-20T16:52:00Z"/>
                <w:rFonts w:ascii="Courier New" w:hAnsi="Courier New" w:cs="Courier New"/>
                <w:sz w:val="16"/>
              </w:rPr>
            </w:pPr>
            <w:del w:id="4016" w:author="Berry" w:date="2022-02-20T16:52:00Z">
              <w:r w:rsidRPr="004679A6">
                <w:rPr>
                  <w:rFonts w:ascii="Courier New" w:hAnsi="Courier New" w:cs="Courier New"/>
                  <w:sz w:val="16"/>
                </w:rPr>
                <w:delText>1996-12-18T14:28:15.1172</w:delText>
              </w:r>
            </w:del>
          </w:p>
          <w:p w14:paraId="3B344F64" w14:textId="77777777" w:rsidR="004A0D32" w:rsidRPr="004679A6" w:rsidRDefault="004A0D32" w:rsidP="000F12E4">
            <w:pPr>
              <w:pStyle w:val="TableNormal1"/>
              <w:keepNext/>
              <w:rPr>
                <w:del w:id="4017" w:author="Berry" w:date="2022-02-20T16:52:00Z"/>
                <w:rFonts w:ascii="Courier New" w:hAnsi="Courier New" w:cs="Courier New"/>
                <w:sz w:val="16"/>
              </w:rPr>
            </w:pPr>
          </w:p>
        </w:tc>
        <w:tc>
          <w:tcPr>
            <w:tcW w:w="1309" w:type="dxa"/>
            <w:tcBorders>
              <w:top w:val="single" w:sz="6" w:space="0" w:color="auto"/>
              <w:left w:val="single" w:sz="6" w:space="0" w:color="auto"/>
              <w:bottom w:val="single" w:sz="6" w:space="0" w:color="auto"/>
            </w:tcBorders>
          </w:tcPr>
          <w:p w14:paraId="60D684AB" w14:textId="77777777" w:rsidR="004A0D32" w:rsidRPr="004679A6" w:rsidRDefault="004A0D32" w:rsidP="000F12E4">
            <w:pPr>
              <w:pStyle w:val="TableNormal1"/>
              <w:keepNext/>
              <w:jc w:val="center"/>
              <w:rPr>
                <w:del w:id="4018" w:author="Berry" w:date="2022-02-20T16:52:00Z"/>
                <w:sz w:val="16"/>
              </w:rPr>
            </w:pPr>
            <w:del w:id="4019" w:author="Berry" w:date="2022-02-20T16:52:00Z">
              <w:r w:rsidRPr="004679A6">
                <w:rPr>
                  <w:sz w:val="16"/>
                </w:rPr>
                <w:delText>Yes</w:delText>
              </w:r>
            </w:del>
          </w:p>
        </w:tc>
      </w:tr>
      <w:tr w:rsidR="004A0D32" w:rsidRPr="004679A6" w14:paraId="1EB3542E" w14:textId="77777777" w:rsidTr="006F4E79">
        <w:tblPrEx>
          <w:tblCellMar>
            <w:top w:w="0" w:type="dxa"/>
            <w:bottom w:w="0" w:type="dxa"/>
          </w:tblCellMar>
        </w:tblPrEx>
        <w:trPr>
          <w:del w:id="4020" w:author="Berry" w:date="2022-02-20T16:52:00Z"/>
        </w:trPr>
        <w:tc>
          <w:tcPr>
            <w:tcW w:w="1580" w:type="dxa"/>
            <w:tcBorders>
              <w:top w:val="single" w:sz="6" w:space="0" w:color="auto"/>
              <w:bottom w:val="single" w:sz="12" w:space="0" w:color="auto"/>
              <w:right w:val="single" w:sz="6" w:space="0" w:color="auto"/>
            </w:tcBorders>
          </w:tcPr>
          <w:p w14:paraId="171F2D33" w14:textId="77777777" w:rsidR="004A0D32" w:rsidRPr="004679A6" w:rsidRDefault="004A0D32" w:rsidP="006F4E79">
            <w:pPr>
              <w:pStyle w:val="TableNormal1"/>
              <w:rPr>
                <w:del w:id="4021" w:author="Berry" w:date="2022-02-20T16:52:00Z"/>
                <w:rFonts w:ascii="Courier New" w:hAnsi="Courier New" w:cs="Courier New"/>
                <w:sz w:val="16"/>
              </w:rPr>
            </w:pPr>
            <w:del w:id="4022" w:author="Berry" w:date="2022-02-20T16:52:00Z">
              <w:r w:rsidRPr="004679A6">
                <w:rPr>
                  <w:rFonts w:ascii="Courier New" w:hAnsi="Courier New" w:cs="Courier New"/>
                  <w:sz w:val="16"/>
                </w:rPr>
                <w:delText>ORIGINATOR</w:delText>
              </w:r>
            </w:del>
          </w:p>
        </w:tc>
        <w:tc>
          <w:tcPr>
            <w:tcW w:w="3843" w:type="dxa"/>
            <w:tcBorders>
              <w:top w:val="single" w:sz="6" w:space="0" w:color="auto"/>
              <w:left w:val="single" w:sz="6" w:space="0" w:color="auto"/>
              <w:bottom w:val="single" w:sz="12" w:space="0" w:color="auto"/>
              <w:right w:val="single" w:sz="6" w:space="0" w:color="auto"/>
            </w:tcBorders>
          </w:tcPr>
          <w:p w14:paraId="2215B547" w14:textId="77777777" w:rsidR="004A0D32" w:rsidRPr="004679A6" w:rsidRDefault="004A0D32" w:rsidP="006F4E79">
            <w:pPr>
              <w:pStyle w:val="TableNormal1"/>
              <w:rPr>
                <w:del w:id="4023" w:author="Berry" w:date="2022-02-20T16:52:00Z"/>
                <w:sz w:val="16"/>
              </w:rPr>
            </w:pPr>
            <w:del w:id="4024" w:author="Berry" w:date="2022-02-20T16:52:00Z">
              <w:r w:rsidRPr="004679A6">
                <w:rPr>
                  <w:sz w:val="16"/>
                </w:rPr>
                <w:delText>Creating agency (value should be specified in an ICD).</w:delText>
              </w:r>
            </w:del>
          </w:p>
        </w:tc>
        <w:tc>
          <w:tcPr>
            <w:tcW w:w="2618" w:type="dxa"/>
            <w:tcBorders>
              <w:top w:val="single" w:sz="6" w:space="0" w:color="auto"/>
              <w:left w:val="single" w:sz="6" w:space="0" w:color="auto"/>
              <w:bottom w:val="single" w:sz="12" w:space="0" w:color="auto"/>
              <w:right w:val="single" w:sz="6" w:space="0" w:color="auto"/>
            </w:tcBorders>
          </w:tcPr>
          <w:p w14:paraId="35D81DAA" w14:textId="77777777" w:rsidR="004A0D32" w:rsidRPr="004679A6" w:rsidRDefault="004A0D32" w:rsidP="006F4E79">
            <w:pPr>
              <w:pStyle w:val="TableNormal1"/>
              <w:rPr>
                <w:del w:id="4025" w:author="Berry" w:date="2022-02-20T16:52:00Z"/>
                <w:rFonts w:ascii="Courier New" w:hAnsi="Courier New" w:cs="Courier New"/>
                <w:sz w:val="16"/>
              </w:rPr>
            </w:pPr>
            <w:del w:id="4026" w:author="Berry" w:date="2022-02-20T16:52:00Z">
              <w:r w:rsidRPr="004679A6">
                <w:rPr>
                  <w:rFonts w:ascii="Courier New" w:hAnsi="Courier New" w:cs="Courier New"/>
                  <w:sz w:val="16"/>
                </w:rPr>
                <w:delText>CNES, ESOC, GSFC, GSOC, JPL, JAXA, etc.</w:delText>
              </w:r>
            </w:del>
          </w:p>
        </w:tc>
        <w:tc>
          <w:tcPr>
            <w:tcW w:w="1309" w:type="dxa"/>
            <w:tcBorders>
              <w:top w:val="single" w:sz="6" w:space="0" w:color="auto"/>
              <w:left w:val="single" w:sz="6" w:space="0" w:color="auto"/>
              <w:bottom w:val="single" w:sz="12" w:space="0" w:color="auto"/>
            </w:tcBorders>
          </w:tcPr>
          <w:p w14:paraId="3EF6D76D" w14:textId="77777777" w:rsidR="004A0D32" w:rsidRPr="004679A6" w:rsidRDefault="004A0D32" w:rsidP="006F4E79">
            <w:pPr>
              <w:pStyle w:val="TableNormal1"/>
              <w:jc w:val="center"/>
              <w:rPr>
                <w:del w:id="4027" w:author="Berry" w:date="2022-02-20T16:52:00Z"/>
                <w:sz w:val="16"/>
              </w:rPr>
            </w:pPr>
            <w:del w:id="4028" w:author="Berry" w:date="2022-02-20T16:52:00Z">
              <w:r w:rsidRPr="004679A6">
                <w:rPr>
                  <w:sz w:val="16"/>
                </w:rPr>
                <w:delText>Yes</w:delText>
              </w:r>
            </w:del>
          </w:p>
        </w:tc>
      </w:tr>
    </w:tbl>
    <w:p w14:paraId="60B12B8C" w14:textId="77777777" w:rsidR="004A0D32" w:rsidRPr="004679A6" w:rsidRDefault="004A0D32" w:rsidP="00266DDF">
      <w:pPr>
        <w:pStyle w:val="Heading3"/>
        <w:keepNext/>
        <w:keepLines/>
        <w:numPr>
          <w:ilvl w:val="2"/>
          <w:numId w:val="1"/>
        </w:numPr>
        <w:spacing w:before="480" w:line="240" w:lineRule="auto"/>
        <w:ind w:left="720" w:hanging="720"/>
        <w:jc w:val="left"/>
        <w:rPr>
          <w:del w:id="4029" w:author="Berry" w:date="2022-02-20T16:52:00Z"/>
        </w:rPr>
      </w:pPr>
      <w:del w:id="4030" w:author="Berry" w:date="2022-02-20T16:52:00Z">
        <w:r w:rsidRPr="004679A6">
          <w:delText>AEM metadata</w:delText>
        </w:r>
      </w:del>
    </w:p>
    <w:p w14:paraId="5A6DE122" w14:textId="07E0749A" w:rsidR="004A0D32" w:rsidRPr="004679A6" w:rsidRDefault="004A0D32" w:rsidP="002A1EC1">
      <w:pPr>
        <w:pStyle w:val="Paragraph4"/>
        <w:keepNext w:val="0"/>
        <w:keepLines w:val="0"/>
        <w:pPrChange w:id="4031" w:author="Berry" w:date="2022-02-20T16:52:00Z">
          <w:pPr>
            <w:pStyle w:val="Paragraph4"/>
            <w:keepNext/>
          </w:pPr>
        </w:pPrChange>
      </w:pPr>
      <w:del w:id="4032" w:author="Berry" w:date="2022-02-20T16:52:00Z">
        <w:r w:rsidRPr="004679A6">
          <w:delText xml:space="preserve">The AEM metadata assignments are shown in table </w:delText>
        </w:r>
        <w:r w:rsidRPr="004679A6">
          <w:fldChar w:fldCharType="begin"/>
        </w:r>
        <w:r w:rsidRPr="004679A6">
          <w:delInstrText xml:space="preserve"> REF T_4x3AEM_Metadata \h </w:delInstrText>
        </w:r>
        <w:r w:rsidRPr="004679A6">
          <w:fldChar w:fldCharType="separate"/>
        </w:r>
        <w:r w:rsidR="0010428E">
          <w:rPr>
            <w:noProof/>
          </w:rPr>
          <w:delText>4</w:delText>
        </w:r>
        <w:r w:rsidR="0010428E" w:rsidRPr="004679A6">
          <w:noBreakHyphen/>
        </w:r>
        <w:r w:rsidR="0010428E">
          <w:rPr>
            <w:noProof/>
          </w:rPr>
          <w:delText>3</w:delText>
        </w:r>
        <w:r w:rsidRPr="004679A6">
          <w:fldChar w:fldCharType="end"/>
        </w:r>
      </w:del>
      <w:ins w:id="4033" w:author="Berry" w:date="2022-02-20T16:52:00Z">
        <w:r w:rsidRPr="004679A6">
          <w:fldChar w:fldCharType="begin"/>
        </w:r>
        <w:r w:rsidRPr="004679A6">
          <w:instrText xml:space="preserve"> REF T_4x2AEM_Header \h </w:instrText>
        </w:r>
        <w:r w:rsidR="00856CCC">
          <w:instrText xml:space="preserve"> \* MERGEFORMAT </w:instrText>
        </w:r>
        <w:r w:rsidRPr="004679A6">
          <w:fldChar w:fldCharType="separate"/>
        </w:r>
        <w:r w:rsidR="00006BB3">
          <w:rPr>
            <w:noProof/>
          </w:rPr>
          <w:t>4</w:t>
        </w:r>
        <w:r w:rsidR="00006BB3" w:rsidRPr="004679A6">
          <w:rPr>
            <w:noProof/>
          </w:rPr>
          <w:noBreakHyphen/>
        </w:r>
        <w:r w:rsidR="00006BB3">
          <w:rPr>
            <w:noProof/>
          </w:rPr>
          <w:t>2</w:t>
        </w:r>
        <w:r w:rsidRPr="004679A6">
          <w:fldChar w:fldCharType="end"/>
        </w:r>
      </w:ins>
      <w:r w:rsidRPr="004679A6">
        <w:t>, which specifies for each item:</w:t>
      </w:r>
    </w:p>
    <w:p w14:paraId="4462CD29" w14:textId="77777777" w:rsidR="004A0D32" w:rsidRPr="004679A6" w:rsidRDefault="004A0D32" w:rsidP="000B102A">
      <w:pPr>
        <w:pStyle w:val="List"/>
        <w:numPr>
          <w:ilvl w:val="0"/>
          <w:numId w:val="15"/>
        </w:numPr>
        <w:tabs>
          <w:tab w:val="clear" w:pos="360"/>
          <w:tab w:val="num" w:pos="720"/>
        </w:tabs>
        <w:ind w:left="720"/>
        <w:pPrChange w:id="4034" w:author="Berry" w:date="2022-02-20T16:52:00Z">
          <w:pPr>
            <w:pStyle w:val="List"/>
            <w:numPr>
              <w:numId w:val="16"/>
            </w:numPr>
            <w:tabs>
              <w:tab w:val="num" w:pos="720"/>
            </w:tabs>
          </w:pPr>
        </w:pPrChange>
      </w:pPr>
      <w:r w:rsidRPr="004679A6">
        <w:t>the keyword to be used;</w:t>
      </w:r>
    </w:p>
    <w:p w14:paraId="1D6588BF" w14:textId="77777777" w:rsidR="004A0D32" w:rsidRPr="004679A6" w:rsidRDefault="004A0D32" w:rsidP="000B102A">
      <w:pPr>
        <w:pStyle w:val="List"/>
        <w:numPr>
          <w:ilvl w:val="0"/>
          <w:numId w:val="15"/>
        </w:numPr>
        <w:tabs>
          <w:tab w:val="clear" w:pos="360"/>
          <w:tab w:val="num" w:pos="720"/>
        </w:tabs>
        <w:ind w:left="720"/>
        <w:pPrChange w:id="4035" w:author="Berry" w:date="2022-02-20T16:52:00Z">
          <w:pPr>
            <w:pStyle w:val="List"/>
            <w:numPr>
              <w:numId w:val="16"/>
            </w:numPr>
            <w:tabs>
              <w:tab w:val="num" w:pos="720"/>
            </w:tabs>
          </w:pPr>
        </w:pPrChange>
      </w:pPr>
      <w:r w:rsidRPr="004679A6">
        <w:t>a short description of the item;</w:t>
      </w:r>
    </w:p>
    <w:p w14:paraId="1D9940AB" w14:textId="38357DD8" w:rsidR="00106108" w:rsidRPr="004679A6" w:rsidRDefault="00CF16AD" w:rsidP="000B102A">
      <w:pPr>
        <w:pStyle w:val="List"/>
        <w:numPr>
          <w:ilvl w:val="0"/>
          <w:numId w:val="15"/>
        </w:numPr>
        <w:tabs>
          <w:tab w:val="clear" w:pos="360"/>
          <w:tab w:val="num" w:pos="720"/>
        </w:tabs>
        <w:ind w:left="720"/>
        <w:pPrChange w:id="4036" w:author="Berry" w:date="2022-02-20T16:52:00Z">
          <w:pPr>
            <w:pStyle w:val="List"/>
            <w:numPr>
              <w:numId w:val="16"/>
            </w:numPr>
            <w:tabs>
              <w:tab w:val="num" w:pos="720"/>
            </w:tabs>
          </w:pPr>
        </w:pPrChange>
      </w:pPr>
      <w:r>
        <w:t xml:space="preserve">examples of allowed </w:t>
      </w:r>
      <w:r w:rsidR="00106108">
        <w:t>values;</w:t>
      </w:r>
      <w:r>
        <w:t xml:space="preserve"> and</w:t>
      </w:r>
    </w:p>
    <w:p w14:paraId="5E43D326" w14:textId="3754821B" w:rsidR="008420EE" w:rsidRPr="008653F6" w:rsidRDefault="008420EE" w:rsidP="000B102A">
      <w:pPr>
        <w:pStyle w:val="List"/>
        <w:numPr>
          <w:ilvl w:val="0"/>
          <w:numId w:val="15"/>
        </w:numPr>
        <w:tabs>
          <w:tab w:val="clear" w:pos="360"/>
          <w:tab w:val="num" w:pos="720"/>
        </w:tabs>
        <w:ind w:left="720"/>
        <w:pPrChange w:id="4037" w:author="Berry" w:date="2022-02-20T16:52:00Z">
          <w:pPr>
            <w:pStyle w:val="List"/>
            <w:numPr>
              <w:numId w:val="16"/>
            </w:numPr>
            <w:tabs>
              <w:tab w:val="num" w:pos="720"/>
            </w:tabs>
          </w:pPr>
        </w:pPrChange>
      </w:pPr>
      <w:r w:rsidRPr="008653F6">
        <w:t xml:space="preserve">whether the item is </w:t>
      </w:r>
      <w:del w:id="4038" w:author="Berry" w:date="2022-02-20T16:52:00Z">
        <w:r w:rsidR="004A0D32" w:rsidRPr="004679A6">
          <w:delText>obligatory</w:delText>
        </w:r>
      </w:del>
      <w:ins w:id="4039" w:author="Berry" w:date="2022-02-20T16:52:00Z">
        <w:r w:rsidRPr="008653F6">
          <w:t>Mandatory (M), Optional (O),</w:t>
        </w:r>
      </w:ins>
      <w:r w:rsidRPr="008653F6">
        <w:t xml:space="preserve"> or </w:t>
      </w:r>
      <w:del w:id="4040" w:author="Berry" w:date="2022-02-20T16:52:00Z">
        <w:r w:rsidR="004A0D32" w:rsidRPr="004679A6">
          <w:delText>optional</w:delText>
        </w:r>
      </w:del>
      <w:ins w:id="4041" w:author="Berry" w:date="2022-02-20T16:52:00Z">
        <w:r w:rsidRPr="008653F6">
          <w:t xml:space="preserve">Conditional (C). </w:t>
        </w:r>
        <w:r w:rsidR="00825FFC">
          <w:t>“</w:t>
        </w:r>
        <w:r w:rsidRPr="008653F6">
          <w:t>Conditional</w:t>
        </w:r>
        <w:r w:rsidR="00825FFC">
          <w:t>”</w:t>
        </w:r>
        <w:r w:rsidRPr="008653F6">
          <w:t xml:space="preserve"> indicates that the item is mandatory if specified conditions are met</w:t>
        </w:r>
      </w:ins>
      <w:r w:rsidRPr="008653F6">
        <w:t>.</w:t>
      </w:r>
    </w:p>
    <w:p w14:paraId="4976ABF2" w14:textId="77777777" w:rsidR="004A0D32" w:rsidRPr="004679A6" w:rsidRDefault="004A0D32" w:rsidP="002A1EC1">
      <w:pPr>
        <w:pStyle w:val="Paragraph4"/>
        <w:keepNext w:val="0"/>
        <w:keepLines w:val="0"/>
        <w:rPr>
          <w:ins w:id="4042" w:author="Berry" w:date="2022-02-20T16:52:00Z"/>
        </w:rPr>
      </w:pPr>
      <w:r w:rsidRPr="004679A6">
        <w:t xml:space="preserve">Only those keywords shown shall be used in </w:t>
      </w:r>
      <w:ins w:id="4043" w:author="Berry" w:date="2022-02-20T16:52:00Z">
        <w:r w:rsidRPr="004679A6">
          <w:t>an AEM header.</w:t>
        </w:r>
      </w:ins>
    </w:p>
    <w:p w14:paraId="68AF31D0" w14:textId="79D47B99" w:rsidR="004A0D32" w:rsidRPr="004679A6" w:rsidRDefault="004A0D32" w:rsidP="004A0D32">
      <w:pPr>
        <w:pStyle w:val="TableTitle"/>
        <w:rPr>
          <w:ins w:id="4044" w:author="Berry" w:date="2022-02-20T16:52:00Z"/>
        </w:rPr>
      </w:pPr>
      <w:bookmarkStart w:id="4045" w:name="_Ref21528109"/>
      <w:bookmarkStart w:id="4046" w:name="_Toc95918286"/>
      <w:ins w:id="4047" w:author="Berry" w:date="2022-02-20T16:52:00Z">
        <w:r w:rsidRPr="004679A6">
          <w:lastRenderedPageBreak/>
          <w:t xml:space="preserve">Table </w:t>
        </w:r>
        <w:bookmarkStart w:id="4048" w:name="T_4x2AEM_Header"/>
        <w:r w:rsidRPr="004679A6">
          <w:fldChar w:fldCharType="begin"/>
        </w:r>
        <w:r w:rsidRPr="004679A6">
          <w:instrText xml:space="preserve"> STYLEREF 1 \s </w:instrText>
        </w:r>
        <w:r w:rsidRPr="004679A6">
          <w:fldChar w:fldCharType="separate"/>
        </w:r>
        <w:r w:rsidR="00006BB3">
          <w:rPr>
            <w:noProof/>
          </w:rPr>
          <w:t>4</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2</w:t>
        </w:r>
        <w:r w:rsidRPr="004679A6">
          <w:fldChar w:fldCharType="end"/>
        </w:r>
        <w:bookmarkEnd w:id="4045"/>
        <w:bookmarkEnd w:id="4048"/>
        <w:r w:rsidRPr="004679A6">
          <w:t>:</w:t>
        </w:r>
        <w:r w:rsidR="00356126">
          <w:t xml:space="preserve"> </w:t>
        </w:r>
        <w:r w:rsidRPr="004679A6">
          <w:t>AEM Header</w:t>
        </w:r>
        <w:bookmarkEnd w:id="4046"/>
      </w:ins>
    </w:p>
    <w:tbl>
      <w:tblPr>
        <w:tblW w:w="8716" w:type="dxa"/>
        <w:tblInd w:w="-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65"/>
        <w:gridCol w:w="3549"/>
        <w:gridCol w:w="2552"/>
        <w:gridCol w:w="850"/>
      </w:tblGrid>
      <w:tr w:rsidR="008A1CE1" w:rsidRPr="004679A6" w14:paraId="70BC308A" w14:textId="77777777" w:rsidTr="003E3D03">
        <w:trPr>
          <w:trHeight w:val="387"/>
          <w:tblHeader/>
          <w:ins w:id="4049" w:author="Berry" w:date="2022-02-20T16:52:00Z"/>
        </w:trPr>
        <w:tc>
          <w:tcPr>
            <w:tcW w:w="1765" w:type="dxa"/>
            <w:shd w:val="clear" w:color="auto" w:fill="F2F2F2" w:themeFill="background1" w:themeFillShade="F2"/>
            <w:vAlign w:val="center"/>
          </w:tcPr>
          <w:p w14:paraId="2416DCAB" w14:textId="77777777" w:rsidR="008A1CE1" w:rsidRPr="004679A6" w:rsidRDefault="008A1CE1" w:rsidP="00F81FE8">
            <w:pPr>
              <w:pStyle w:val="TableNormal1"/>
              <w:keepNext/>
              <w:jc w:val="center"/>
              <w:rPr>
                <w:ins w:id="4050" w:author="Berry" w:date="2022-02-20T16:52:00Z"/>
                <w:b/>
                <w:bCs/>
              </w:rPr>
            </w:pPr>
            <w:ins w:id="4051" w:author="Berry" w:date="2022-02-20T16:52:00Z">
              <w:r w:rsidRPr="004679A6">
                <w:rPr>
                  <w:b/>
                  <w:bCs/>
                </w:rPr>
                <w:t>Keyword</w:t>
              </w:r>
            </w:ins>
          </w:p>
        </w:tc>
        <w:tc>
          <w:tcPr>
            <w:tcW w:w="3549" w:type="dxa"/>
            <w:shd w:val="clear" w:color="auto" w:fill="F2F2F2" w:themeFill="background1" w:themeFillShade="F2"/>
            <w:vAlign w:val="center"/>
          </w:tcPr>
          <w:p w14:paraId="1C1C5960" w14:textId="77777777" w:rsidR="008A1CE1" w:rsidRPr="004679A6" w:rsidRDefault="008A1CE1" w:rsidP="00F81FE8">
            <w:pPr>
              <w:pStyle w:val="TableNormal1"/>
              <w:keepNext/>
              <w:jc w:val="center"/>
              <w:rPr>
                <w:ins w:id="4052" w:author="Berry" w:date="2022-02-20T16:52:00Z"/>
                <w:b/>
                <w:bCs/>
              </w:rPr>
            </w:pPr>
            <w:ins w:id="4053" w:author="Berry" w:date="2022-02-20T16:52:00Z">
              <w:r w:rsidRPr="004679A6">
                <w:rPr>
                  <w:b/>
                  <w:bCs/>
                </w:rPr>
                <w:t>Description</w:t>
              </w:r>
            </w:ins>
          </w:p>
        </w:tc>
        <w:tc>
          <w:tcPr>
            <w:tcW w:w="2552" w:type="dxa"/>
            <w:shd w:val="clear" w:color="auto" w:fill="F2F2F2" w:themeFill="background1" w:themeFillShade="F2"/>
            <w:vAlign w:val="center"/>
          </w:tcPr>
          <w:p w14:paraId="61BBBB64" w14:textId="06F0EBAA" w:rsidR="008A1CE1" w:rsidRPr="004679A6" w:rsidRDefault="008A1CE1" w:rsidP="00F81FE8">
            <w:pPr>
              <w:pStyle w:val="TableNormal1"/>
              <w:keepNext/>
              <w:jc w:val="center"/>
              <w:rPr>
                <w:ins w:id="4054" w:author="Berry" w:date="2022-02-20T16:52:00Z"/>
                <w:b/>
                <w:bCs/>
              </w:rPr>
            </w:pPr>
            <w:ins w:id="4055" w:author="Berry" w:date="2022-02-20T16:52:00Z">
              <w:r>
                <w:rPr>
                  <w:b/>
                  <w:bCs/>
                </w:rPr>
                <w:t>Examples of Values</w:t>
              </w:r>
            </w:ins>
          </w:p>
        </w:tc>
        <w:tc>
          <w:tcPr>
            <w:tcW w:w="850" w:type="dxa"/>
            <w:shd w:val="clear" w:color="auto" w:fill="F2F2F2" w:themeFill="background1" w:themeFillShade="F2"/>
            <w:vAlign w:val="center"/>
          </w:tcPr>
          <w:p w14:paraId="7A10C756" w14:textId="018F4844" w:rsidR="008A1CE1" w:rsidRPr="004679A6" w:rsidRDefault="008A1CE1" w:rsidP="00F81FE8">
            <w:pPr>
              <w:pStyle w:val="TableNormal1"/>
              <w:keepNext/>
              <w:jc w:val="center"/>
              <w:rPr>
                <w:ins w:id="4056" w:author="Berry" w:date="2022-02-20T16:52:00Z"/>
                <w:b/>
                <w:bCs/>
              </w:rPr>
            </w:pPr>
            <w:ins w:id="4057" w:author="Berry" w:date="2022-02-20T16:52:00Z">
              <w:r>
                <w:rPr>
                  <w:b/>
                  <w:bCs/>
                </w:rPr>
                <w:t>M/O</w:t>
              </w:r>
              <w:r w:rsidR="008420EE">
                <w:rPr>
                  <w:b/>
                  <w:bCs/>
                </w:rPr>
                <w:t>/C</w:t>
              </w:r>
            </w:ins>
          </w:p>
        </w:tc>
      </w:tr>
      <w:tr w:rsidR="008A1CE1" w:rsidRPr="004679A6" w14:paraId="55C85FEC" w14:textId="77777777" w:rsidTr="003E3D03">
        <w:trPr>
          <w:ins w:id="4058" w:author="Berry" w:date="2022-02-20T16:52:00Z"/>
        </w:trPr>
        <w:tc>
          <w:tcPr>
            <w:tcW w:w="1765" w:type="dxa"/>
          </w:tcPr>
          <w:p w14:paraId="7E9F1989" w14:textId="77777777" w:rsidR="008A1CE1" w:rsidRPr="002A1EC1" w:rsidRDefault="008A1CE1" w:rsidP="000F12E4">
            <w:pPr>
              <w:pStyle w:val="TableNormal1"/>
              <w:keepNext/>
              <w:rPr>
                <w:ins w:id="4059" w:author="Berry" w:date="2022-02-20T16:52:00Z"/>
                <w:rFonts w:ascii="Courier New" w:hAnsi="Courier New" w:cs="Courier New"/>
                <w:sz w:val="18"/>
                <w:szCs w:val="18"/>
              </w:rPr>
            </w:pPr>
            <w:ins w:id="4060" w:author="Berry" w:date="2022-02-20T16:52:00Z">
              <w:r w:rsidRPr="002A1EC1">
                <w:rPr>
                  <w:rFonts w:ascii="Courier New" w:hAnsi="Courier New" w:cs="Courier New"/>
                  <w:sz w:val="18"/>
                  <w:szCs w:val="18"/>
                </w:rPr>
                <w:t>CCSDS_AEM_VERS</w:t>
              </w:r>
            </w:ins>
          </w:p>
        </w:tc>
        <w:tc>
          <w:tcPr>
            <w:tcW w:w="3549" w:type="dxa"/>
          </w:tcPr>
          <w:p w14:paraId="38A3A344" w14:textId="77777777" w:rsidR="008A1CE1" w:rsidRPr="002A1EC1" w:rsidRDefault="008A1CE1" w:rsidP="000F12E4">
            <w:pPr>
              <w:pStyle w:val="TableNormal1"/>
              <w:keepNext/>
              <w:rPr>
                <w:ins w:id="4061" w:author="Berry" w:date="2022-02-20T16:52:00Z"/>
                <w:sz w:val="18"/>
                <w:szCs w:val="18"/>
              </w:rPr>
            </w:pPr>
            <w:ins w:id="4062" w:author="Berry" w:date="2022-02-20T16:52:00Z">
              <w:r w:rsidRPr="002A1EC1">
                <w:rPr>
                  <w:sz w:val="18"/>
                  <w:szCs w:val="18"/>
                </w:rPr>
                <w:t>Format version in the form of ‘x.y’, where ‘y’ is incremented for corrections and minor changes, and ‘x’ is incremented for major changes.</w:t>
              </w:r>
            </w:ins>
          </w:p>
        </w:tc>
        <w:tc>
          <w:tcPr>
            <w:tcW w:w="2552" w:type="dxa"/>
          </w:tcPr>
          <w:p w14:paraId="43134010" w14:textId="77777777" w:rsidR="008A1CE1" w:rsidRPr="002A1EC1" w:rsidRDefault="008A1CE1" w:rsidP="000F12E4">
            <w:pPr>
              <w:pStyle w:val="TableNormal1"/>
              <w:keepNext/>
              <w:rPr>
                <w:ins w:id="4063" w:author="Berry" w:date="2022-02-20T16:52:00Z"/>
                <w:rFonts w:ascii="Courier New" w:hAnsi="Courier New" w:cs="Courier New"/>
                <w:sz w:val="18"/>
                <w:szCs w:val="18"/>
              </w:rPr>
            </w:pPr>
            <w:ins w:id="4064" w:author="Berry" w:date="2022-02-20T16:52:00Z">
              <w:r w:rsidRPr="002A1EC1">
                <w:rPr>
                  <w:rFonts w:ascii="Courier New" w:hAnsi="Courier New" w:cs="Courier New"/>
                  <w:sz w:val="18"/>
                  <w:szCs w:val="18"/>
                </w:rPr>
                <w:t>2.0</w:t>
              </w:r>
            </w:ins>
          </w:p>
        </w:tc>
        <w:tc>
          <w:tcPr>
            <w:tcW w:w="850" w:type="dxa"/>
          </w:tcPr>
          <w:p w14:paraId="548D8F89" w14:textId="5E3ED26E" w:rsidR="008A1CE1" w:rsidRPr="002A1EC1" w:rsidRDefault="008A1CE1" w:rsidP="000F12E4">
            <w:pPr>
              <w:pStyle w:val="TableNormal1"/>
              <w:keepNext/>
              <w:jc w:val="center"/>
              <w:rPr>
                <w:ins w:id="4065" w:author="Berry" w:date="2022-02-20T16:52:00Z"/>
                <w:sz w:val="18"/>
                <w:szCs w:val="18"/>
              </w:rPr>
            </w:pPr>
            <w:ins w:id="4066" w:author="Berry" w:date="2022-02-20T16:52:00Z">
              <w:r>
                <w:rPr>
                  <w:sz w:val="18"/>
                  <w:szCs w:val="18"/>
                </w:rPr>
                <w:t>M</w:t>
              </w:r>
            </w:ins>
          </w:p>
        </w:tc>
      </w:tr>
      <w:tr w:rsidR="008A1CE1" w:rsidRPr="004679A6" w14:paraId="08556C71" w14:textId="77777777" w:rsidTr="003E3D03">
        <w:trPr>
          <w:ins w:id="4067" w:author="Berry" w:date="2022-02-20T16:52:00Z"/>
        </w:trPr>
        <w:tc>
          <w:tcPr>
            <w:tcW w:w="1765" w:type="dxa"/>
          </w:tcPr>
          <w:p w14:paraId="0314C2D2" w14:textId="77777777" w:rsidR="008A1CE1" w:rsidRPr="002A1EC1" w:rsidRDefault="008A1CE1" w:rsidP="000F12E4">
            <w:pPr>
              <w:pStyle w:val="TableNormal1"/>
              <w:keepNext/>
              <w:rPr>
                <w:ins w:id="4068" w:author="Berry" w:date="2022-02-20T16:52:00Z"/>
                <w:rFonts w:ascii="Courier New" w:hAnsi="Courier New" w:cs="Courier New"/>
                <w:sz w:val="18"/>
                <w:szCs w:val="18"/>
              </w:rPr>
            </w:pPr>
            <w:ins w:id="4069" w:author="Berry" w:date="2022-02-20T16:52:00Z">
              <w:r w:rsidRPr="002A1EC1">
                <w:rPr>
                  <w:rFonts w:ascii="Courier New" w:hAnsi="Courier New" w:cs="Courier New"/>
                  <w:sz w:val="18"/>
                  <w:szCs w:val="18"/>
                </w:rPr>
                <w:t>COMMENT</w:t>
              </w:r>
            </w:ins>
          </w:p>
          <w:p w14:paraId="4E829CD9" w14:textId="77777777" w:rsidR="008A1CE1" w:rsidRPr="002A1EC1" w:rsidRDefault="008A1CE1" w:rsidP="000F12E4">
            <w:pPr>
              <w:keepNext/>
              <w:rPr>
                <w:ins w:id="4070" w:author="Berry" w:date="2022-02-20T16:52:00Z"/>
                <w:rFonts w:ascii="Courier New" w:hAnsi="Courier New" w:cs="Courier New"/>
                <w:sz w:val="18"/>
                <w:szCs w:val="18"/>
              </w:rPr>
            </w:pPr>
          </w:p>
        </w:tc>
        <w:tc>
          <w:tcPr>
            <w:tcW w:w="3549" w:type="dxa"/>
          </w:tcPr>
          <w:p w14:paraId="03C81145" w14:textId="77777777" w:rsidR="008A1CE1" w:rsidRPr="002A1EC1" w:rsidRDefault="008A1CE1" w:rsidP="00230AAB">
            <w:pPr>
              <w:pStyle w:val="TableNormal1"/>
              <w:keepNext/>
              <w:rPr>
                <w:ins w:id="4071" w:author="Berry" w:date="2022-02-20T16:52:00Z"/>
                <w:sz w:val="18"/>
                <w:szCs w:val="18"/>
              </w:rPr>
            </w:pPr>
            <w:ins w:id="4072" w:author="Berry" w:date="2022-02-20T16:52:00Z">
              <w:r w:rsidRPr="002A1EC1">
                <w:rPr>
                  <w:sz w:val="18"/>
                  <w:szCs w:val="18"/>
                </w:rPr>
                <w:t xml:space="preserve">One or more comment lines. </w:t>
              </w:r>
              <w:r w:rsidRPr="002A1EC1">
                <w:rPr>
                  <w:sz w:val="18"/>
                  <w:szCs w:val="18"/>
                </w:rPr>
                <w:br/>
                <w:t>Each comment line shall begin with this keyword.</w:t>
              </w:r>
            </w:ins>
          </w:p>
        </w:tc>
        <w:tc>
          <w:tcPr>
            <w:tcW w:w="2552" w:type="dxa"/>
          </w:tcPr>
          <w:p w14:paraId="3BC0C899" w14:textId="2B1BA14D" w:rsidR="008A1CE1" w:rsidRPr="002A1EC1" w:rsidRDefault="008A1CE1" w:rsidP="00905E70">
            <w:pPr>
              <w:pStyle w:val="TableNormal1"/>
              <w:keepNext/>
              <w:rPr>
                <w:ins w:id="4073" w:author="Berry" w:date="2022-02-20T16:52:00Z"/>
                <w:rFonts w:ascii="Courier New" w:hAnsi="Courier New" w:cs="Courier New"/>
                <w:spacing w:val="-6"/>
                <w:sz w:val="18"/>
                <w:szCs w:val="18"/>
              </w:rPr>
            </w:pPr>
            <w:ins w:id="4074" w:author="Berry" w:date="2022-02-20T16:52:00Z">
              <w:r w:rsidRPr="002A1EC1">
                <w:rPr>
                  <w:rFonts w:ascii="Courier New" w:hAnsi="Courier New" w:cs="Courier New"/>
                  <w:spacing w:val="-6"/>
                  <w:sz w:val="18"/>
                  <w:szCs w:val="18"/>
                </w:rPr>
                <w:t xml:space="preserve">This is a </w:t>
              </w:r>
              <w:r>
                <w:rPr>
                  <w:rFonts w:ascii="Courier New" w:hAnsi="Courier New" w:cs="Courier New"/>
                  <w:spacing w:val="-6"/>
                  <w:sz w:val="18"/>
                  <w:szCs w:val="18"/>
                </w:rPr>
                <w:t>c</w:t>
              </w:r>
              <w:r w:rsidRPr="002A1EC1">
                <w:rPr>
                  <w:rFonts w:ascii="Courier New" w:hAnsi="Courier New" w:cs="Courier New"/>
                  <w:spacing w:val="-6"/>
                  <w:sz w:val="18"/>
                  <w:szCs w:val="18"/>
                </w:rPr>
                <w:t>omment.</w:t>
              </w:r>
            </w:ins>
          </w:p>
        </w:tc>
        <w:tc>
          <w:tcPr>
            <w:tcW w:w="850" w:type="dxa"/>
          </w:tcPr>
          <w:p w14:paraId="6DDC5F3C" w14:textId="5E07CA8E" w:rsidR="008A1CE1" w:rsidRPr="002A1EC1" w:rsidRDefault="008A1CE1" w:rsidP="000F12E4">
            <w:pPr>
              <w:pStyle w:val="TableNormal1"/>
              <w:keepNext/>
              <w:jc w:val="center"/>
              <w:rPr>
                <w:ins w:id="4075" w:author="Berry" w:date="2022-02-20T16:52:00Z"/>
                <w:sz w:val="18"/>
                <w:szCs w:val="18"/>
              </w:rPr>
            </w:pPr>
            <w:ins w:id="4076" w:author="Berry" w:date="2022-02-20T16:52:00Z">
              <w:r>
                <w:rPr>
                  <w:sz w:val="18"/>
                  <w:szCs w:val="18"/>
                </w:rPr>
                <w:t>O</w:t>
              </w:r>
            </w:ins>
          </w:p>
          <w:p w14:paraId="3A3E6FD7" w14:textId="77777777" w:rsidR="008A1CE1" w:rsidRPr="002A1EC1" w:rsidRDefault="008A1CE1" w:rsidP="000F12E4">
            <w:pPr>
              <w:keepNext/>
              <w:tabs>
                <w:tab w:val="left" w:pos="733"/>
              </w:tabs>
              <w:rPr>
                <w:ins w:id="4077" w:author="Berry" w:date="2022-02-20T16:52:00Z"/>
                <w:sz w:val="18"/>
                <w:szCs w:val="18"/>
              </w:rPr>
            </w:pPr>
          </w:p>
        </w:tc>
      </w:tr>
      <w:tr w:rsidR="008A1CE1" w:rsidRPr="004679A6" w14:paraId="143D0C95" w14:textId="77777777" w:rsidTr="003E3D03">
        <w:trPr>
          <w:ins w:id="4078" w:author="Berry" w:date="2022-02-20T16:52:00Z"/>
        </w:trPr>
        <w:tc>
          <w:tcPr>
            <w:tcW w:w="1765" w:type="dxa"/>
          </w:tcPr>
          <w:p w14:paraId="502DDCA7" w14:textId="77777777" w:rsidR="008A1CE1" w:rsidRPr="002A1EC1" w:rsidRDefault="008A1CE1" w:rsidP="000F12E4">
            <w:pPr>
              <w:pStyle w:val="TableNormal1"/>
              <w:keepNext/>
              <w:rPr>
                <w:ins w:id="4079" w:author="Berry" w:date="2022-02-20T16:52:00Z"/>
                <w:rFonts w:ascii="Courier New" w:hAnsi="Courier New" w:cs="Courier New"/>
                <w:sz w:val="18"/>
                <w:szCs w:val="18"/>
              </w:rPr>
            </w:pPr>
            <w:ins w:id="4080" w:author="Berry" w:date="2022-02-20T16:52:00Z">
              <w:r w:rsidRPr="002A1EC1">
                <w:rPr>
                  <w:rFonts w:ascii="Courier New" w:hAnsi="Courier New" w:cs="Courier New"/>
                  <w:sz w:val="18"/>
                  <w:szCs w:val="18"/>
                </w:rPr>
                <w:t>CREATION_DATE</w:t>
              </w:r>
            </w:ins>
          </w:p>
        </w:tc>
        <w:tc>
          <w:tcPr>
            <w:tcW w:w="3549" w:type="dxa"/>
          </w:tcPr>
          <w:p w14:paraId="20FA43B1" w14:textId="18D914F9" w:rsidR="008A1CE1" w:rsidRPr="002A1EC1" w:rsidRDefault="008A1CE1">
            <w:pPr>
              <w:pStyle w:val="TableNormal1"/>
              <w:keepNext/>
              <w:rPr>
                <w:ins w:id="4081" w:author="Berry" w:date="2022-02-20T16:52:00Z"/>
                <w:sz w:val="18"/>
                <w:szCs w:val="18"/>
              </w:rPr>
            </w:pPr>
            <w:ins w:id="4082" w:author="Berry" w:date="2022-02-20T16:52:00Z">
              <w:r w:rsidRPr="002A1EC1">
                <w:rPr>
                  <w:sz w:val="18"/>
                  <w:szCs w:val="18"/>
                </w:rPr>
                <w:t xml:space="preserve">File creation date/time in UTC. </w:t>
              </w:r>
              <w:r w:rsidRPr="002A1EC1">
                <w:rPr>
                  <w:sz w:val="18"/>
                  <w:szCs w:val="18"/>
                </w:rPr>
                <w:br/>
                <w:t xml:space="preserve">For format specification, see </w:t>
              </w:r>
              <w:r w:rsidR="00FF0227">
                <w:rPr>
                  <w:sz w:val="18"/>
                  <w:szCs w:val="18"/>
                </w:rPr>
                <w:t xml:space="preserve">Section </w:t>
              </w:r>
              <w:r w:rsidR="00FF0227">
                <w:rPr>
                  <w:sz w:val="18"/>
                  <w:szCs w:val="18"/>
                </w:rPr>
                <w:fldChar w:fldCharType="begin"/>
              </w:r>
              <w:r w:rsidR="00FF0227">
                <w:rPr>
                  <w:sz w:val="18"/>
                  <w:szCs w:val="18"/>
                </w:rPr>
                <w:instrText xml:space="preserve"> REF _Ref85748127 \r \h </w:instrText>
              </w:r>
              <w:r w:rsidR="00FF0227">
                <w:rPr>
                  <w:sz w:val="18"/>
                  <w:szCs w:val="18"/>
                </w:rPr>
              </w:r>
              <w:r w:rsidR="00FF0227">
                <w:rPr>
                  <w:sz w:val="18"/>
                  <w:szCs w:val="18"/>
                </w:rPr>
                <w:fldChar w:fldCharType="separate"/>
              </w:r>
              <w:r w:rsidR="00006BB3">
                <w:rPr>
                  <w:sz w:val="18"/>
                  <w:szCs w:val="18"/>
                </w:rPr>
                <w:t>6.7.9</w:t>
              </w:r>
              <w:r w:rsidR="00FF0227">
                <w:rPr>
                  <w:sz w:val="18"/>
                  <w:szCs w:val="18"/>
                </w:rPr>
                <w:fldChar w:fldCharType="end"/>
              </w:r>
              <w:r w:rsidRPr="002A1EC1">
                <w:rPr>
                  <w:sz w:val="18"/>
                  <w:szCs w:val="18"/>
                </w:rPr>
                <w:t xml:space="preserve">. </w:t>
              </w:r>
            </w:ins>
          </w:p>
        </w:tc>
        <w:tc>
          <w:tcPr>
            <w:tcW w:w="2552" w:type="dxa"/>
          </w:tcPr>
          <w:p w14:paraId="7037AF91" w14:textId="77777777" w:rsidR="008A1CE1" w:rsidRPr="002A1EC1" w:rsidRDefault="008A1CE1" w:rsidP="000F12E4">
            <w:pPr>
              <w:pStyle w:val="TableNormal1"/>
              <w:keepNext/>
              <w:rPr>
                <w:ins w:id="4083" w:author="Berry" w:date="2022-02-20T16:52:00Z"/>
                <w:rFonts w:ascii="Courier New" w:hAnsi="Courier New" w:cs="Courier New"/>
                <w:sz w:val="18"/>
                <w:szCs w:val="18"/>
              </w:rPr>
            </w:pPr>
            <w:ins w:id="4084" w:author="Berry" w:date="2022-02-20T16:52:00Z">
              <w:r w:rsidRPr="002A1EC1">
                <w:rPr>
                  <w:rFonts w:ascii="Courier New" w:hAnsi="Courier New" w:cs="Courier New"/>
                  <w:sz w:val="18"/>
                  <w:szCs w:val="18"/>
                </w:rPr>
                <w:t>2001-11-06T11:17:33</w:t>
              </w:r>
            </w:ins>
          </w:p>
          <w:p w14:paraId="23573468" w14:textId="77777777" w:rsidR="008A1CE1" w:rsidRPr="002A1EC1" w:rsidRDefault="008A1CE1" w:rsidP="000F12E4">
            <w:pPr>
              <w:pStyle w:val="TableNormal1"/>
              <w:keepNext/>
              <w:rPr>
                <w:ins w:id="4085" w:author="Berry" w:date="2022-02-20T16:52:00Z"/>
                <w:rFonts w:ascii="Courier New" w:hAnsi="Courier New" w:cs="Courier New"/>
                <w:sz w:val="18"/>
                <w:szCs w:val="18"/>
              </w:rPr>
            </w:pPr>
          </w:p>
        </w:tc>
        <w:tc>
          <w:tcPr>
            <w:tcW w:w="850" w:type="dxa"/>
          </w:tcPr>
          <w:p w14:paraId="63822E74" w14:textId="6BF2A3A4" w:rsidR="008A1CE1" w:rsidRPr="002A1EC1" w:rsidRDefault="008A1CE1" w:rsidP="000F12E4">
            <w:pPr>
              <w:pStyle w:val="TableNormal1"/>
              <w:keepNext/>
              <w:jc w:val="center"/>
              <w:rPr>
                <w:ins w:id="4086" w:author="Berry" w:date="2022-02-20T16:52:00Z"/>
                <w:sz w:val="18"/>
                <w:szCs w:val="18"/>
              </w:rPr>
            </w:pPr>
            <w:ins w:id="4087" w:author="Berry" w:date="2022-02-20T16:52:00Z">
              <w:r>
                <w:rPr>
                  <w:sz w:val="18"/>
                  <w:szCs w:val="18"/>
                </w:rPr>
                <w:t>M</w:t>
              </w:r>
            </w:ins>
          </w:p>
        </w:tc>
      </w:tr>
      <w:tr w:rsidR="008A1CE1" w:rsidRPr="004679A6" w14:paraId="5960A2C9" w14:textId="77777777" w:rsidTr="003E3D03">
        <w:trPr>
          <w:ins w:id="4088" w:author="Berry" w:date="2022-02-20T16:52:00Z"/>
        </w:trPr>
        <w:tc>
          <w:tcPr>
            <w:tcW w:w="1765" w:type="dxa"/>
          </w:tcPr>
          <w:p w14:paraId="22AEDC60" w14:textId="17A6C984" w:rsidR="008A1CE1" w:rsidRPr="002A1EC1" w:rsidRDefault="008A1CE1" w:rsidP="001A3E49">
            <w:pPr>
              <w:pStyle w:val="TableNormal1"/>
              <w:keepNext/>
              <w:rPr>
                <w:ins w:id="4089" w:author="Berry" w:date="2022-02-20T16:52:00Z"/>
                <w:rFonts w:ascii="Courier New" w:hAnsi="Courier New" w:cs="Courier New"/>
                <w:sz w:val="18"/>
                <w:szCs w:val="18"/>
              </w:rPr>
            </w:pPr>
            <w:ins w:id="4090" w:author="Berry" w:date="2022-02-20T16:52:00Z">
              <w:r w:rsidRPr="002A1EC1">
                <w:rPr>
                  <w:rFonts w:ascii="Courier New" w:hAnsi="Courier New" w:cs="Courier New"/>
                  <w:sz w:val="18"/>
                  <w:szCs w:val="18"/>
                </w:rPr>
                <w:t>ORIGINATOR</w:t>
              </w:r>
            </w:ins>
          </w:p>
        </w:tc>
        <w:tc>
          <w:tcPr>
            <w:tcW w:w="3549" w:type="dxa"/>
          </w:tcPr>
          <w:p w14:paraId="3DEEE356" w14:textId="42D58E4D" w:rsidR="00E80880" w:rsidRDefault="00895106" w:rsidP="00895106">
            <w:pPr>
              <w:pStyle w:val="Default"/>
              <w:rPr>
                <w:ins w:id="4091" w:author="Berry" w:date="2022-02-20T16:52:00Z"/>
                <w:sz w:val="18"/>
                <w:szCs w:val="18"/>
              </w:rPr>
            </w:pPr>
            <w:ins w:id="4092" w:author="Berry" w:date="2022-02-20T16:52:00Z">
              <w:r>
                <w:rPr>
                  <w:sz w:val="18"/>
                  <w:szCs w:val="18"/>
                </w:rPr>
                <w:t>Creating agency or operator. Select from the accepted set of values indicated in</w:t>
              </w:r>
              <w:r w:rsidR="00E80880">
                <w:rPr>
                  <w:sz w:val="18"/>
                  <w:szCs w:val="18"/>
                </w:rPr>
                <w:t xml:space="preserve"> </w:t>
              </w:r>
              <w:r w:rsidR="00E80880">
                <w:rPr>
                  <w:sz w:val="18"/>
                  <w:szCs w:val="18"/>
                </w:rPr>
                <w:fldChar w:fldCharType="begin"/>
              </w:r>
              <w:r w:rsidR="00E80880">
                <w:rPr>
                  <w:sz w:val="18"/>
                  <w:szCs w:val="18"/>
                </w:rPr>
                <w:instrText xml:space="preserve"> REF _Ref85747825 \r \h </w:instrText>
              </w:r>
              <w:r w:rsidR="00E80880">
                <w:rPr>
                  <w:sz w:val="18"/>
                  <w:szCs w:val="18"/>
                </w:rPr>
              </w:r>
              <w:r w:rsidR="00E80880">
                <w:rPr>
                  <w:sz w:val="18"/>
                  <w:szCs w:val="18"/>
                </w:rPr>
                <w:fldChar w:fldCharType="separate"/>
              </w:r>
              <w:r w:rsidR="00006BB3">
                <w:rPr>
                  <w:sz w:val="18"/>
                  <w:szCs w:val="18"/>
                </w:rPr>
                <w:t>ANNEX B</w:t>
              </w:r>
              <w:r w:rsidR="00E80880">
                <w:rPr>
                  <w:sz w:val="18"/>
                  <w:szCs w:val="18"/>
                </w:rPr>
                <w:fldChar w:fldCharType="end"/>
              </w:r>
              <w:r>
                <w:rPr>
                  <w:sz w:val="18"/>
                  <w:szCs w:val="18"/>
                </w:rPr>
                <w:t>, Section</w:t>
              </w:r>
              <w:r w:rsidR="00E80880">
                <w:rPr>
                  <w:sz w:val="18"/>
                  <w:szCs w:val="18"/>
                </w:rPr>
                <w:t xml:space="preserve"> </w:t>
              </w:r>
              <w:r w:rsidR="00E80880">
                <w:rPr>
                  <w:sz w:val="18"/>
                  <w:szCs w:val="18"/>
                </w:rPr>
                <w:fldChar w:fldCharType="begin"/>
              </w:r>
              <w:r w:rsidR="00E80880">
                <w:rPr>
                  <w:sz w:val="18"/>
                  <w:szCs w:val="18"/>
                </w:rPr>
                <w:instrText xml:space="preserve"> REF _Ref87977692 \r \h </w:instrText>
              </w:r>
              <w:r w:rsidR="00E80880">
                <w:rPr>
                  <w:sz w:val="18"/>
                  <w:szCs w:val="18"/>
                </w:rPr>
              </w:r>
              <w:r w:rsidR="00E80880">
                <w:rPr>
                  <w:sz w:val="18"/>
                  <w:szCs w:val="18"/>
                </w:rPr>
                <w:fldChar w:fldCharType="separate"/>
              </w:r>
              <w:r w:rsidR="00006BB3">
                <w:rPr>
                  <w:sz w:val="18"/>
                  <w:szCs w:val="18"/>
                </w:rPr>
                <w:t>B1</w:t>
              </w:r>
              <w:r w:rsidR="00E80880">
                <w:rPr>
                  <w:sz w:val="18"/>
                  <w:szCs w:val="18"/>
                </w:rPr>
                <w:fldChar w:fldCharType="end"/>
              </w:r>
              <w:r>
                <w:rPr>
                  <w:sz w:val="18"/>
                  <w:szCs w:val="18"/>
                </w:rPr>
                <w:t xml:space="preserve">. If desired organization is not listed there, follow </w:t>
              </w:r>
              <w:r w:rsidR="00E80880">
                <w:rPr>
                  <w:sz w:val="18"/>
                  <w:szCs w:val="18"/>
                </w:rPr>
                <w:fldChar w:fldCharType="begin"/>
              </w:r>
              <w:r w:rsidR="00E80880">
                <w:rPr>
                  <w:sz w:val="18"/>
                  <w:szCs w:val="18"/>
                </w:rPr>
                <w:instrText xml:space="preserve"> REF _Ref85747825 \r \h </w:instrText>
              </w:r>
              <w:r w:rsidR="00E80880">
                <w:rPr>
                  <w:sz w:val="18"/>
                  <w:szCs w:val="18"/>
                </w:rPr>
              </w:r>
              <w:r w:rsidR="00E80880">
                <w:rPr>
                  <w:sz w:val="18"/>
                  <w:szCs w:val="18"/>
                </w:rPr>
                <w:fldChar w:fldCharType="separate"/>
              </w:r>
              <w:r w:rsidR="00006BB3">
                <w:rPr>
                  <w:sz w:val="18"/>
                  <w:szCs w:val="18"/>
                </w:rPr>
                <w:t>ANNEX B</w:t>
              </w:r>
              <w:r w:rsidR="00E80880">
                <w:rPr>
                  <w:sz w:val="18"/>
                  <w:szCs w:val="18"/>
                </w:rPr>
                <w:fldChar w:fldCharType="end"/>
              </w:r>
              <w:r w:rsidR="00E80880">
                <w:rPr>
                  <w:sz w:val="18"/>
                  <w:szCs w:val="18"/>
                </w:rPr>
                <w:t xml:space="preserve"> </w:t>
              </w:r>
              <w:r>
                <w:rPr>
                  <w:sz w:val="18"/>
                  <w:szCs w:val="18"/>
                </w:rPr>
                <w:t xml:space="preserve">procedures to request originator be added to SANA registry. </w:t>
              </w:r>
            </w:ins>
          </w:p>
          <w:p w14:paraId="29491E87" w14:textId="024DE332" w:rsidR="008A1CE1" w:rsidRPr="002A1EC1" w:rsidRDefault="008A1CE1" w:rsidP="003E3D03">
            <w:pPr>
              <w:pStyle w:val="Default"/>
              <w:rPr>
                <w:ins w:id="4093" w:author="Berry" w:date="2022-02-20T16:52:00Z"/>
              </w:rPr>
            </w:pPr>
          </w:p>
        </w:tc>
        <w:tc>
          <w:tcPr>
            <w:tcW w:w="2552" w:type="dxa"/>
          </w:tcPr>
          <w:p w14:paraId="53556FF5" w14:textId="77777777" w:rsidR="008A1CE1" w:rsidRPr="002A1EC1" w:rsidRDefault="008A1CE1" w:rsidP="001A3E49">
            <w:pPr>
              <w:pStyle w:val="TableNormal1"/>
              <w:rPr>
                <w:ins w:id="4094" w:author="Berry" w:date="2022-02-20T16:52:00Z"/>
                <w:rFonts w:ascii="Courier New" w:hAnsi="Courier New" w:cs="Courier New"/>
                <w:sz w:val="18"/>
                <w:szCs w:val="18"/>
              </w:rPr>
            </w:pPr>
            <w:ins w:id="4095" w:author="Berry" w:date="2022-02-20T16:52:00Z">
              <w:r w:rsidRPr="002A1EC1">
                <w:rPr>
                  <w:rFonts w:ascii="Courier New" w:hAnsi="Courier New" w:cs="Courier New"/>
                  <w:sz w:val="18"/>
                  <w:szCs w:val="18"/>
                </w:rPr>
                <w:t>CNES</w:t>
              </w:r>
            </w:ins>
          </w:p>
          <w:p w14:paraId="0FB4D982" w14:textId="77777777" w:rsidR="008A1CE1" w:rsidRPr="002A1EC1" w:rsidRDefault="008A1CE1" w:rsidP="001A3E49">
            <w:pPr>
              <w:pStyle w:val="TableNormal1"/>
              <w:rPr>
                <w:ins w:id="4096" w:author="Berry" w:date="2022-02-20T16:52:00Z"/>
                <w:rFonts w:ascii="Courier New" w:hAnsi="Courier New" w:cs="Courier New"/>
                <w:sz w:val="18"/>
                <w:szCs w:val="18"/>
              </w:rPr>
            </w:pPr>
            <w:ins w:id="4097" w:author="Berry" w:date="2022-02-20T16:52:00Z">
              <w:r w:rsidRPr="002A1EC1">
                <w:rPr>
                  <w:rFonts w:ascii="Courier New" w:hAnsi="Courier New" w:cs="Courier New"/>
                  <w:sz w:val="18"/>
                  <w:szCs w:val="18"/>
                </w:rPr>
                <w:t>ESOC</w:t>
              </w:r>
            </w:ins>
          </w:p>
          <w:p w14:paraId="2808F8FD" w14:textId="77777777" w:rsidR="008A1CE1" w:rsidRPr="002A1EC1" w:rsidRDefault="008A1CE1" w:rsidP="001A3E49">
            <w:pPr>
              <w:pStyle w:val="TableNormal1"/>
              <w:rPr>
                <w:ins w:id="4098" w:author="Berry" w:date="2022-02-20T16:52:00Z"/>
                <w:rFonts w:ascii="Courier New" w:hAnsi="Courier New" w:cs="Courier New"/>
                <w:sz w:val="18"/>
                <w:szCs w:val="18"/>
              </w:rPr>
            </w:pPr>
            <w:ins w:id="4099" w:author="Berry" w:date="2022-02-20T16:52:00Z">
              <w:r w:rsidRPr="002A1EC1">
                <w:rPr>
                  <w:rFonts w:ascii="Courier New" w:hAnsi="Courier New" w:cs="Courier New"/>
                  <w:sz w:val="18"/>
                  <w:szCs w:val="18"/>
                </w:rPr>
                <w:t>GSFC</w:t>
              </w:r>
            </w:ins>
          </w:p>
          <w:p w14:paraId="7B44D48E" w14:textId="77777777" w:rsidR="008A1CE1" w:rsidRPr="002A1EC1" w:rsidRDefault="008A1CE1" w:rsidP="001A3E49">
            <w:pPr>
              <w:pStyle w:val="TableNormal1"/>
              <w:rPr>
                <w:ins w:id="4100" w:author="Berry" w:date="2022-02-20T16:52:00Z"/>
                <w:rFonts w:ascii="Courier New" w:hAnsi="Courier New" w:cs="Courier New"/>
                <w:sz w:val="18"/>
                <w:szCs w:val="18"/>
              </w:rPr>
            </w:pPr>
            <w:ins w:id="4101" w:author="Berry" w:date="2022-02-20T16:52:00Z">
              <w:r w:rsidRPr="002A1EC1">
                <w:rPr>
                  <w:rFonts w:ascii="Courier New" w:hAnsi="Courier New" w:cs="Courier New"/>
                  <w:sz w:val="18"/>
                  <w:szCs w:val="18"/>
                </w:rPr>
                <w:t>GSOC</w:t>
              </w:r>
            </w:ins>
          </w:p>
          <w:p w14:paraId="1A9B32D7" w14:textId="77777777" w:rsidR="008A1CE1" w:rsidRPr="002A1EC1" w:rsidRDefault="008A1CE1" w:rsidP="001A3E49">
            <w:pPr>
              <w:pStyle w:val="TableNormal1"/>
              <w:rPr>
                <w:ins w:id="4102" w:author="Berry" w:date="2022-02-20T16:52:00Z"/>
                <w:rFonts w:ascii="Courier New" w:hAnsi="Courier New" w:cs="Courier New"/>
                <w:sz w:val="18"/>
                <w:szCs w:val="18"/>
              </w:rPr>
            </w:pPr>
            <w:ins w:id="4103" w:author="Berry" w:date="2022-02-20T16:52:00Z">
              <w:r w:rsidRPr="002A1EC1">
                <w:rPr>
                  <w:rFonts w:ascii="Courier New" w:hAnsi="Courier New" w:cs="Courier New"/>
                  <w:sz w:val="18"/>
                  <w:szCs w:val="18"/>
                </w:rPr>
                <w:t>JPL</w:t>
              </w:r>
            </w:ins>
          </w:p>
          <w:p w14:paraId="4EFA2145" w14:textId="77777777" w:rsidR="008A1CE1" w:rsidRPr="002A1EC1" w:rsidRDefault="008A1CE1" w:rsidP="001A3E49">
            <w:pPr>
              <w:pStyle w:val="TableNormal1"/>
              <w:rPr>
                <w:ins w:id="4104" w:author="Berry" w:date="2022-02-20T16:52:00Z"/>
                <w:rFonts w:ascii="Courier New" w:hAnsi="Courier New" w:cs="Courier New"/>
                <w:sz w:val="18"/>
                <w:szCs w:val="18"/>
              </w:rPr>
            </w:pPr>
            <w:ins w:id="4105" w:author="Berry" w:date="2022-02-20T16:52:00Z">
              <w:r w:rsidRPr="002A1EC1">
                <w:rPr>
                  <w:rFonts w:ascii="Courier New" w:hAnsi="Courier New" w:cs="Courier New"/>
                  <w:sz w:val="18"/>
                  <w:szCs w:val="18"/>
                </w:rPr>
                <w:t>JAXA</w:t>
              </w:r>
            </w:ins>
          </w:p>
          <w:p w14:paraId="21755E6E" w14:textId="77777777" w:rsidR="008A1CE1" w:rsidRPr="002A1EC1" w:rsidRDefault="008A1CE1" w:rsidP="001A3E49">
            <w:pPr>
              <w:pStyle w:val="TableNormal1"/>
              <w:keepNext/>
              <w:rPr>
                <w:ins w:id="4106" w:author="Berry" w:date="2022-02-20T16:52:00Z"/>
                <w:rFonts w:ascii="Courier New" w:hAnsi="Courier New" w:cs="Courier New"/>
                <w:sz w:val="18"/>
                <w:szCs w:val="18"/>
              </w:rPr>
            </w:pPr>
          </w:p>
        </w:tc>
        <w:tc>
          <w:tcPr>
            <w:tcW w:w="850" w:type="dxa"/>
          </w:tcPr>
          <w:p w14:paraId="2EB463AD" w14:textId="567CC6A9" w:rsidR="008A1CE1" w:rsidRPr="002A1EC1" w:rsidRDefault="008A1CE1" w:rsidP="001A3E49">
            <w:pPr>
              <w:pStyle w:val="TableNormal1"/>
              <w:keepNext/>
              <w:jc w:val="center"/>
              <w:rPr>
                <w:ins w:id="4107" w:author="Berry" w:date="2022-02-20T16:52:00Z"/>
                <w:sz w:val="18"/>
                <w:szCs w:val="18"/>
              </w:rPr>
            </w:pPr>
            <w:ins w:id="4108" w:author="Berry" w:date="2022-02-20T16:52:00Z">
              <w:r>
                <w:rPr>
                  <w:sz w:val="18"/>
                  <w:szCs w:val="18"/>
                </w:rPr>
                <w:t>M</w:t>
              </w:r>
            </w:ins>
          </w:p>
        </w:tc>
      </w:tr>
      <w:tr w:rsidR="008A1CE1" w:rsidRPr="004679A6" w14:paraId="18625F9D" w14:textId="77777777" w:rsidTr="003E3D03">
        <w:trPr>
          <w:ins w:id="4109" w:author="Berry" w:date="2022-02-20T16:52:00Z"/>
        </w:trPr>
        <w:tc>
          <w:tcPr>
            <w:tcW w:w="1765" w:type="dxa"/>
          </w:tcPr>
          <w:p w14:paraId="05186DF3" w14:textId="271A70E2" w:rsidR="008A1CE1" w:rsidRPr="002A1EC1" w:rsidRDefault="008A1CE1" w:rsidP="00293A42">
            <w:pPr>
              <w:pStyle w:val="TableNormal1"/>
              <w:keepNext/>
              <w:rPr>
                <w:ins w:id="4110" w:author="Berry" w:date="2022-02-20T16:52:00Z"/>
                <w:rFonts w:ascii="Courier New" w:hAnsi="Courier New" w:cs="Courier New"/>
                <w:sz w:val="18"/>
                <w:szCs w:val="18"/>
              </w:rPr>
            </w:pPr>
            <w:ins w:id="4111" w:author="Berry" w:date="2022-02-20T16:52:00Z">
              <w:r w:rsidRPr="002A1EC1">
                <w:rPr>
                  <w:rFonts w:ascii="Courier New" w:hAnsi="Courier New" w:cs="Courier New"/>
                  <w:sz w:val="18"/>
                  <w:szCs w:val="18"/>
                </w:rPr>
                <w:t>MESSAGE_ID</w:t>
              </w:r>
            </w:ins>
          </w:p>
        </w:tc>
        <w:tc>
          <w:tcPr>
            <w:tcW w:w="3549" w:type="dxa"/>
          </w:tcPr>
          <w:p w14:paraId="153EB123" w14:textId="3C6965EB" w:rsidR="008A1CE1" w:rsidRPr="002A1EC1" w:rsidRDefault="008A1CE1" w:rsidP="00293A42">
            <w:pPr>
              <w:pStyle w:val="TableNormal1"/>
              <w:keepNext/>
              <w:spacing w:after="60"/>
              <w:rPr>
                <w:ins w:id="4112" w:author="Berry" w:date="2022-02-20T16:52:00Z"/>
                <w:sz w:val="18"/>
                <w:szCs w:val="18"/>
              </w:rPr>
            </w:pPr>
            <w:ins w:id="4113" w:author="Berry" w:date="2022-02-20T16:52:00Z">
              <w:r w:rsidRPr="002A1EC1">
                <w:rPr>
                  <w:sz w:val="18"/>
                  <w:szCs w:val="18"/>
                </w:rPr>
                <w:t>ID that uniquely identifies a message from a given originator. The format and content of the message identifier value are at the discretion of the originator.</w:t>
              </w:r>
            </w:ins>
          </w:p>
        </w:tc>
        <w:tc>
          <w:tcPr>
            <w:tcW w:w="2552" w:type="dxa"/>
          </w:tcPr>
          <w:p w14:paraId="3591F696" w14:textId="77777777" w:rsidR="008A1CE1" w:rsidRPr="002A1EC1" w:rsidRDefault="008A1CE1" w:rsidP="00293A42">
            <w:pPr>
              <w:pStyle w:val="TableNormal1"/>
              <w:rPr>
                <w:ins w:id="4114" w:author="Berry" w:date="2022-02-20T16:52:00Z"/>
                <w:rFonts w:ascii="Courier New" w:hAnsi="Courier New" w:cs="Courier New"/>
                <w:sz w:val="18"/>
                <w:szCs w:val="18"/>
              </w:rPr>
            </w:pPr>
            <w:ins w:id="4115" w:author="Berry" w:date="2022-02-20T16:52:00Z">
              <w:r w:rsidRPr="002A1EC1">
                <w:rPr>
                  <w:rFonts w:ascii="Courier New" w:hAnsi="Courier New" w:cs="Courier New"/>
                  <w:sz w:val="18"/>
                  <w:szCs w:val="18"/>
                </w:rPr>
                <w:t>201113719185</w:t>
              </w:r>
            </w:ins>
          </w:p>
          <w:p w14:paraId="3BAD9E40" w14:textId="77777777" w:rsidR="008A1CE1" w:rsidRPr="002A1EC1" w:rsidRDefault="008A1CE1">
            <w:pPr>
              <w:pStyle w:val="TableNormal1"/>
              <w:rPr>
                <w:ins w:id="4116" w:author="Berry" w:date="2022-02-20T16:52:00Z"/>
                <w:rFonts w:ascii="Courier New" w:hAnsi="Courier New" w:cs="Courier New"/>
                <w:sz w:val="18"/>
                <w:szCs w:val="18"/>
              </w:rPr>
            </w:pPr>
            <w:ins w:id="4117" w:author="Berry" w:date="2022-02-20T16:52:00Z">
              <w:r w:rsidRPr="002A1EC1">
                <w:rPr>
                  <w:rFonts w:ascii="Courier New" w:hAnsi="Courier New" w:cs="Courier New"/>
                  <w:sz w:val="18"/>
                  <w:szCs w:val="18"/>
                </w:rPr>
                <w:t>ABC-12_</w:t>
              </w:r>
            </w:ins>
          </w:p>
          <w:p w14:paraId="799038F6" w14:textId="6F43051E" w:rsidR="008A1CE1" w:rsidRPr="002A1EC1" w:rsidRDefault="008A1CE1">
            <w:pPr>
              <w:pStyle w:val="TableNormal1"/>
              <w:rPr>
                <w:ins w:id="4118" w:author="Berry" w:date="2022-02-20T16:52:00Z"/>
                <w:rFonts w:ascii="Courier New" w:hAnsi="Courier New" w:cs="Courier New"/>
                <w:sz w:val="18"/>
                <w:szCs w:val="18"/>
              </w:rPr>
            </w:pPr>
            <w:ins w:id="4119" w:author="Berry" w:date="2022-02-20T16:52:00Z">
              <w:r w:rsidRPr="002A1EC1">
                <w:rPr>
                  <w:rFonts w:ascii="Courier New" w:hAnsi="Courier New" w:cs="Courier New"/>
                  <w:sz w:val="18"/>
                  <w:szCs w:val="18"/>
                </w:rPr>
                <w:t>34</w:t>
              </w:r>
            </w:ins>
          </w:p>
        </w:tc>
        <w:tc>
          <w:tcPr>
            <w:tcW w:w="850" w:type="dxa"/>
          </w:tcPr>
          <w:p w14:paraId="2CE64143" w14:textId="0BDE1372" w:rsidR="008A1CE1" w:rsidRPr="002A1EC1" w:rsidRDefault="008A1CE1" w:rsidP="001A3E49">
            <w:pPr>
              <w:pStyle w:val="TableNormal1"/>
              <w:jc w:val="center"/>
              <w:rPr>
                <w:ins w:id="4120" w:author="Berry" w:date="2022-02-20T16:52:00Z"/>
                <w:sz w:val="18"/>
                <w:szCs w:val="18"/>
              </w:rPr>
            </w:pPr>
            <w:ins w:id="4121" w:author="Berry" w:date="2022-02-20T16:52:00Z">
              <w:r>
                <w:rPr>
                  <w:sz w:val="18"/>
                  <w:szCs w:val="18"/>
                </w:rPr>
                <w:t>O</w:t>
              </w:r>
            </w:ins>
          </w:p>
        </w:tc>
      </w:tr>
    </w:tbl>
    <w:p w14:paraId="10FACD53" w14:textId="52A4A005" w:rsidR="004A0D32" w:rsidRDefault="004A0D32" w:rsidP="003B1CEA">
      <w:pPr>
        <w:pStyle w:val="Heading3"/>
        <w:rPr>
          <w:ins w:id="4122" w:author="Berry" w:date="2022-02-20T16:52:00Z"/>
        </w:rPr>
      </w:pPr>
      <w:bookmarkStart w:id="4123" w:name="_Ref92716095"/>
      <w:r w:rsidRPr="004679A6">
        <w:t>AEM metadata</w:t>
      </w:r>
      <w:bookmarkEnd w:id="4123"/>
    </w:p>
    <w:p w14:paraId="0617302E" w14:textId="3386AF32" w:rsidR="00725435" w:rsidRPr="004679A6" w:rsidRDefault="00725435" w:rsidP="002A1EC1">
      <w:pPr>
        <w:pStyle w:val="Paragraph4"/>
        <w:rPr>
          <w:moveTo w:id="4124" w:author="Berry" w:date="2022-02-20T16:52:00Z"/>
        </w:rPr>
      </w:pPr>
      <w:moveToRangeStart w:id="4125" w:author="Berry" w:date="2022-02-20T16:52:00Z" w:name="move96268372"/>
      <w:moveTo w:id="4126" w:author="Berry" w:date="2022-02-20T16:52:00Z">
        <w:r w:rsidRPr="004679A6">
          <w:t>A single METADATA group shall precede each attitude ephemeris data block.</w:t>
        </w:r>
        <w:moveToRangeStart w:id="4127" w:author="Berry" w:date="2022-02-20T16:52:00Z" w:name="move96268373"/>
        <w:moveToRangeEnd w:id="4125"/>
        <w:r w:rsidR="00356126">
          <w:t xml:space="preserve"> </w:t>
        </w:r>
        <w:r w:rsidRPr="004679A6">
          <w:t>Multiple occurrences of a METADATA group followed by an attitude ephemeris data block may be used (e.g.</w:t>
        </w:r>
        <w:r>
          <w:t>,</w:t>
        </w:r>
        <w:r w:rsidRPr="004679A6">
          <w:t xml:space="preserve"> METADATA, DATA, METADATA, DATA, etc.).</w:t>
        </w:r>
      </w:moveTo>
    </w:p>
    <w:p w14:paraId="109BC712" w14:textId="50FBD56C" w:rsidR="00725435" w:rsidRPr="00E1789C" w:rsidRDefault="00725435" w:rsidP="002A1EC1">
      <w:pPr>
        <w:pStyle w:val="Paragraph4"/>
        <w:rPr>
          <w:moveTo w:id="4128" w:author="Berry" w:date="2022-02-20T16:52:00Z"/>
        </w:rPr>
      </w:pPr>
      <w:moveTo w:id="4129" w:author="Berry" w:date="2022-02-20T16:52:00Z">
        <w:r w:rsidRPr="004679A6">
          <w:t>Before each METADATA group the string ‘META_START’ shall appear on a separate line and after each METADATA group (and before the associated DATA_START keyword) the string ‘META_STOP’ shall appear on a separate line.</w:t>
        </w:r>
      </w:moveTo>
    </w:p>
    <w:moveToRangeEnd w:id="4127"/>
    <w:p w14:paraId="00A3A0FA" w14:textId="4C92140B" w:rsidR="004A0D32" w:rsidRPr="004679A6" w:rsidRDefault="004A0D32" w:rsidP="002A1EC1">
      <w:pPr>
        <w:pStyle w:val="Paragraph4"/>
        <w:rPr>
          <w:ins w:id="4130" w:author="Berry" w:date="2022-02-20T16:52:00Z"/>
        </w:rPr>
      </w:pPr>
      <w:ins w:id="4131" w:author="Berry" w:date="2022-02-20T16:52:00Z">
        <w:r w:rsidRPr="004679A6">
          <w:t xml:space="preserve">The AEM metadata assignments are shown in </w:t>
        </w:r>
        <w:r w:rsidR="00251792">
          <w:t>Table</w:t>
        </w:r>
        <w:r w:rsidRPr="004679A6">
          <w:t xml:space="preserve"> </w:t>
        </w:r>
        <w:r w:rsidRPr="004679A6">
          <w:fldChar w:fldCharType="begin"/>
        </w:r>
        <w:r w:rsidRPr="004679A6">
          <w:instrText xml:space="preserve"> REF T_4x3AEM_Metadata \h </w:instrText>
        </w:r>
        <w:r w:rsidR="00126890">
          <w:instrText xml:space="preserve"> \* MERGEFORMAT </w:instrText>
        </w:r>
        <w:r w:rsidRPr="004679A6">
          <w:fldChar w:fldCharType="separate"/>
        </w:r>
        <w:r w:rsidR="00006BB3">
          <w:rPr>
            <w:noProof/>
          </w:rPr>
          <w:t>4</w:t>
        </w:r>
        <w:r w:rsidR="00006BB3" w:rsidRPr="004679A6">
          <w:rPr>
            <w:noProof/>
          </w:rPr>
          <w:noBreakHyphen/>
        </w:r>
        <w:r w:rsidR="00006BB3">
          <w:rPr>
            <w:noProof/>
          </w:rPr>
          <w:t>3</w:t>
        </w:r>
        <w:r w:rsidRPr="004679A6">
          <w:fldChar w:fldCharType="end"/>
        </w:r>
        <w:r w:rsidRPr="004679A6">
          <w:t>, which specifies for each item:</w:t>
        </w:r>
      </w:ins>
    </w:p>
    <w:p w14:paraId="206356A9" w14:textId="77777777" w:rsidR="004A0D32" w:rsidRPr="004679A6" w:rsidRDefault="004A0D32" w:rsidP="000B102A">
      <w:pPr>
        <w:pStyle w:val="List"/>
        <w:numPr>
          <w:ilvl w:val="0"/>
          <w:numId w:val="16"/>
        </w:numPr>
        <w:tabs>
          <w:tab w:val="clear" w:pos="360"/>
          <w:tab w:val="num" w:pos="720"/>
        </w:tabs>
        <w:ind w:left="720"/>
        <w:rPr>
          <w:moveTo w:id="4132" w:author="Berry" w:date="2022-02-20T16:52:00Z"/>
        </w:rPr>
        <w:pPrChange w:id="4133" w:author="Berry" w:date="2022-02-20T16:52:00Z">
          <w:pPr>
            <w:pStyle w:val="List"/>
            <w:numPr>
              <w:numId w:val="15"/>
            </w:numPr>
            <w:tabs>
              <w:tab w:val="num" w:pos="720"/>
            </w:tabs>
          </w:pPr>
        </w:pPrChange>
      </w:pPr>
      <w:moveToRangeStart w:id="4134" w:author="Berry" w:date="2022-02-20T16:52:00Z" w:name="move96268371"/>
      <w:moveTo w:id="4135" w:author="Berry" w:date="2022-02-20T16:52:00Z">
        <w:r w:rsidRPr="004679A6">
          <w:t>the keyword to be used;</w:t>
        </w:r>
      </w:moveTo>
    </w:p>
    <w:p w14:paraId="1E0061F2" w14:textId="77777777" w:rsidR="004A0D32" w:rsidRPr="004679A6" w:rsidRDefault="004A0D32" w:rsidP="000B102A">
      <w:pPr>
        <w:pStyle w:val="List"/>
        <w:numPr>
          <w:ilvl w:val="0"/>
          <w:numId w:val="16"/>
        </w:numPr>
        <w:tabs>
          <w:tab w:val="clear" w:pos="360"/>
          <w:tab w:val="num" w:pos="720"/>
        </w:tabs>
        <w:ind w:left="720"/>
        <w:rPr>
          <w:moveTo w:id="4136" w:author="Berry" w:date="2022-02-20T16:52:00Z"/>
        </w:rPr>
        <w:pPrChange w:id="4137" w:author="Berry" w:date="2022-02-20T16:52:00Z">
          <w:pPr>
            <w:pStyle w:val="List"/>
            <w:numPr>
              <w:numId w:val="15"/>
            </w:numPr>
            <w:tabs>
              <w:tab w:val="num" w:pos="720"/>
            </w:tabs>
          </w:pPr>
        </w:pPrChange>
      </w:pPr>
      <w:moveTo w:id="4138" w:author="Berry" w:date="2022-02-20T16:52:00Z">
        <w:r w:rsidRPr="004679A6">
          <w:t>a short description of the item</w:t>
        </w:r>
        <w:r w:rsidR="00680417">
          <w:t>;</w:t>
        </w:r>
      </w:moveTo>
    </w:p>
    <w:p w14:paraId="78B5FCB0" w14:textId="7C998B50" w:rsidR="0074115F" w:rsidRPr="004679A6" w:rsidRDefault="00CF16AD" w:rsidP="000B102A">
      <w:pPr>
        <w:pStyle w:val="List"/>
        <w:keepNext/>
        <w:numPr>
          <w:ilvl w:val="0"/>
          <w:numId w:val="16"/>
        </w:numPr>
        <w:tabs>
          <w:tab w:val="clear" w:pos="360"/>
          <w:tab w:val="num" w:pos="720"/>
        </w:tabs>
        <w:ind w:left="720"/>
        <w:rPr>
          <w:moveTo w:id="4139" w:author="Berry" w:date="2022-02-20T16:52:00Z"/>
        </w:rPr>
        <w:pPrChange w:id="4140" w:author="Berry" w:date="2022-02-20T16:52:00Z">
          <w:pPr>
            <w:pStyle w:val="List"/>
            <w:numPr>
              <w:numId w:val="15"/>
            </w:numPr>
            <w:tabs>
              <w:tab w:val="num" w:pos="720"/>
            </w:tabs>
          </w:pPr>
        </w:pPrChange>
      </w:pPr>
      <w:moveTo w:id="4141" w:author="Berry" w:date="2022-02-20T16:52:00Z">
        <w:r>
          <w:t xml:space="preserve">examples of allowed </w:t>
        </w:r>
        <w:r w:rsidR="0074115F">
          <w:t>values;</w:t>
        </w:r>
        <w:r>
          <w:t xml:space="preserve"> and</w:t>
        </w:r>
      </w:moveTo>
    </w:p>
    <w:moveToRangeEnd w:id="4134"/>
    <w:p w14:paraId="3BF3A0D0" w14:textId="40101888" w:rsidR="008420EE" w:rsidRPr="008653F6" w:rsidRDefault="004A0D32" w:rsidP="000B102A">
      <w:pPr>
        <w:pStyle w:val="List"/>
        <w:numPr>
          <w:ilvl w:val="0"/>
          <w:numId w:val="16"/>
        </w:numPr>
        <w:tabs>
          <w:tab w:val="clear" w:pos="360"/>
          <w:tab w:val="num" w:pos="720"/>
        </w:tabs>
        <w:ind w:left="720"/>
        <w:rPr>
          <w:ins w:id="4142" w:author="Berry" w:date="2022-02-20T16:52:00Z"/>
        </w:rPr>
      </w:pPr>
      <w:del w:id="4143" w:author="Berry" w:date="2022-02-20T16:52:00Z">
        <w:r w:rsidRPr="004679A6">
          <w:delText xml:space="preserve">. </w:delText>
        </w:r>
      </w:del>
      <w:ins w:id="4144" w:author="Berry" w:date="2022-02-20T16:52:00Z">
        <w:r w:rsidR="008420EE" w:rsidRPr="008653F6">
          <w:t xml:space="preserve">whether the item is Mandatory (M), Optional (O), or Conditional (C). </w:t>
        </w:r>
        <w:r w:rsidR="00825FFC">
          <w:t>“</w:t>
        </w:r>
        <w:r w:rsidR="008420EE" w:rsidRPr="008653F6">
          <w:t>Conditional</w:t>
        </w:r>
        <w:r w:rsidR="00825FFC">
          <w:t>”</w:t>
        </w:r>
        <w:r w:rsidR="008420EE" w:rsidRPr="008653F6">
          <w:t xml:space="preserve"> indicates that the item is mandatory if specified conditions are met.</w:t>
        </w:r>
      </w:ins>
    </w:p>
    <w:p w14:paraId="73AAC416" w14:textId="4489E143" w:rsidR="004A0D32" w:rsidRPr="004679A6" w:rsidRDefault="004A0D32" w:rsidP="00171B8A">
      <w:pPr>
        <w:pStyle w:val="Paragraph4"/>
      </w:pPr>
      <w:ins w:id="4145" w:author="Berry" w:date="2022-02-20T16:52:00Z">
        <w:r w:rsidRPr="004679A6">
          <w:lastRenderedPageBreak/>
          <w:t>Only those keywords shown shall be used in AEM metadata.</w:t>
        </w:r>
      </w:ins>
      <w:r w:rsidR="00356126">
        <w:t xml:space="preserve"> </w:t>
      </w:r>
      <w:r w:rsidRPr="004679A6">
        <w:t>For some keywords (OBJECT_NAME, OBJECT_ID, CENTER_NAME) there are no definitive lists of authorized values maintained by a control authority; the references listed in</w:t>
      </w:r>
      <w:r w:rsidR="00CA27CB">
        <w:t xml:space="preserve"> </w:t>
      </w:r>
      <w:del w:id="4146" w:author="Berry" w:date="2022-02-20T16:52:00Z">
        <w:r w:rsidRPr="004679A6">
          <w:fldChar w:fldCharType="begin"/>
        </w:r>
        <w:r w:rsidRPr="004679A6">
          <w:delInstrText xml:space="preserve"> REF _Ref121369901 \r \h </w:delInstrText>
        </w:r>
        <w:r w:rsidRPr="004679A6">
          <w:delInstrText xml:space="preserve"> \* MERGEFORMAT </w:delInstrText>
        </w:r>
        <w:r w:rsidRPr="004679A6">
          <w:fldChar w:fldCharType="separate"/>
        </w:r>
        <w:r w:rsidR="0010428E">
          <w:delText>1.5</w:delText>
        </w:r>
        <w:r w:rsidRPr="004679A6">
          <w:fldChar w:fldCharType="end"/>
        </w:r>
      </w:del>
      <w:ins w:id="4147" w:author="Berry" w:date="2022-02-20T16:52:00Z">
        <w:r w:rsidR="00CA27CB">
          <w:t>Section</w:t>
        </w:r>
        <w:r w:rsidRPr="004679A6">
          <w:t xml:space="preserve"> </w:t>
        </w:r>
        <w:r w:rsidRPr="004679A6">
          <w:fldChar w:fldCharType="begin"/>
        </w:r>
        <w:r w:rsidRPr="004679A6">
          <w:instrText xml:space="preserve"> REF _Ref121369901 \r \h  \* MERGEFORMAT </w:instrText>
        </w:r>
        <w:r w:rsidRPr="004679A6">
          <w:fldChar w:fldCharType="separate"/>
        </w:r>
        <w:r w:rsidR="00006BB3">
          <w:t>1.5</w:t>
        </w:r>
        <w:r w:rsidRPr="004679A6">
          <w:fldChar w:fldCharType="end"/>
        </w:r>
        <w:r w:rsidRPr="004679A6">
          <w:t xml:space="preserve"> </w:t>
        </w:r>
        <w:r w:rsidR="001B615C">
          <w:t>(</w:t>
        </w:r>
        <w:r w:rsidR="00263A13">
          <w:t>reference</w:t>
        </w:r>
        <w:r w:rsidR="001B615C">
          <w:t xml:space="preserve"> </w:t>
        </w:r>
        <w:r w:rsidR="001B615C">
          <w:fldChar w:fldCharType="begin"/>
        </w:r>
        <w:r w:rsidR="001B615C">
          <w:instrText xml:space="preserve"> REF R_SpaceWarn \h </w:instrText>
        </w:r>
        <w:r w:rsidR="001B615C">
          <w:fldChar w:fldCharType="separate"/>
        </w:r>
        <w:r w:rsidR="00006BB3" w:rsidRPr="004679A6">
          <w:rPr>
            <w:color w:val="000000"/>
          </w:rPr>
          <w:t>[</w:t>
        </w:r>
        <w:r w:rsidR="00006BB3">
          <w:rPr>
            <w:noProof/>
            <w:color w:val="000000"/>
          </w:rPr>
          <w:t>2</w:t>
        </w:r>
        <w:r w:rsidR="00006BB3" w:rsidRPr="004679A6">
          <w:rPr>
            <w:color w:val="000000"/>
          </w:rPr>
          <w:t>]</w:t>
        </w:r>
        <w:r w:rsidR="001B615C">
          <w:fldChar w:fldCharType="end"/>
        </w:r>
        <w:r w:rsidR="001B615C">
          <w:t xml:space="preserve"> and </w:t>
        </w:r>
        <w:r w:rsidR="00C43B6E">
          <w:fldChar w:fldCharType="begin"/>
        </w:r>
        <w:r w:rsidR="00C43B6E">
          <w:instrText xml:space="preserve"> REF R_SANA_Registry \h </w:instrText>
        </w:r>
        <w:r w:rsidR="00C43B6E">
          <w:fldChar w:fldCharType="separate"/>
        </w:r>
        <w:r w:rsidR="00006BB3" w:rsidRPr="00F750F6">
          <w:rPr>
            <w:iCs/>
          </w:rPr>
          <w:t>[</w:t>
        </w:r>
        <w:r w:rsidR="00006BB3">
          <w:rPr>
            <w:noProof/>
          </w:rPr>
          <w:t>9</w:t>
        </w:r>
        <w:r w:rsidR="00006BB3">
          <w:t>]</w:t>
        </w:r>
        <w:r w:rsidR="00C43B6E">
          <w:fldChar w:fldCharType="end"/>
        </w:r>
        <w:r w:rsidR="001B615C">
          <w:t>)</w:t>
        </w:r>
      </w:ins>
      <w:r w:rsidR="001B615C">
        <w:t xml:space="preserve"> </w:t>
      </w:r>
      <w:r w:rsidRPr="004679A6">
        <w:t>are the best known sources for authorized values to date.</w:t>
      </w:r>
    </w:p>
    <w:p w14:paraId="7931764D" w14:textId="7893A898" w:rsidR="004A0D32" w:rsidRPr="004679A6" w:rsidRDefault="004A0D32" w:rsidP="004A0D32">
      <w:pPr>
        <w:pStyle w:val="TableTitle"/>
      </w:pPr>
      <w:bookmarkStart w:id="4148" w:name="_Ref22469543"/>
      <w:bookmarkStart w:id="4149" w:name="_Toc95918287"/>
      <w:r w:rsidRPr="004679A6">
        <w:t xml:space="preserve">Table </w:t>
      </w:r>
      <w:bookmarkStart w:id="4150" w:name="T_4x3AEM_Metadata"/>
      <w:r w:rsidRPr="004679A6">
        <w:fldChar w:fldCharType="begin"/>
      </w:r>
      <w:r w:rsidRPr="004679A6">
        <w:instrText xml:space="preserve"> STYLEREF 1 \s </w:instrText>
      </w:r>
      <w:r w:rsidRPr="004679A6">
        <w:fldChar w:fldCharType="separate"/>
      </w:r>
      <w:r w:rsidR="00006BB3">
        <w:rPr>
          <w:noProof/>
        </w:rPr>
        <w:t>4</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3</w:t>
      </w:r>
      <w:r w:rsidRPr="004679A6">
        <w:fldChar w:fldCharType="end"/>
      </w:r>
      <w:bookmarkEnd w:id="4148"/>
      <w:bookmarkEnd w:id="4150"/>
      <w:del w:id="4151" w:author="Berry" w:date="2022-02-20T16:52:00Z">
        <w:r w:rsidRPr="004679A6">
          <w:fldChar w:fldCharType="begin"/>
        </w:r>
        <w:r w:rsidRPr="004679A6">
          <w:delInstrText xml:space="preserve"> TC  \f T “</w:delInstrText>
        </w:r>
        <w:r w:rsidRPr="004679A6">
          <w:fldChar w:fldCharType="begin"/>
        </w:r>
        <w:r w:rsidRPr="004679A6">
          <w:delInstrText xml:space="preserve"> STYLEREF "Heading 1"\l \n \t  \* MERGEFORMAT </w:delInstrText>
        </w:r>
        <w:r w:rsidRPr="004679A6">
          <w:fldChar w:fldCharType="separate"/>
        </w:r>
        <w:bookmarkStart w:id="4152" w:name="_Toc196544028"/>
        <w:r w:rsidR="0010428E">
          <w:rPr>
            <w:noProof/>
          </w:rPr>
          <w:delInstrText>4</w:delInstrText>
        </w:r>
        <w:r w:rsidRPr="004679A6">
          <w:fldChar w:fldCharType="end"/>
        </w:r>
        <w:r w:rsidRPr="004679A6">
          <w:delInstrText>-</w:delInstrText>
        </w:r>
        <w:r w:rsidRPr="004679A6">
          <w:fldChar w:fldCharType="begin"/>
        </w:r>
        <w:r w:rsidRPr="004679A6">
          <w:delInstrText xml:space="preserve"> SEQ Table_TOC \s 1 </w:delInstrText>
        </w:r>
        <w:r w:rsidRPr="004679A6">
          <w:fldChar w:fldCharType="separate"/>
        </w:r>
        <w:r w:rsidR="0010428E">
          <w:rPr>
            <w:noProof/>
          </w:rPr>
          <w:delInstrText>3</w:delInstrText>
        </w:r>
        <w:r w:rsidRPr="004679A6">
          <w:fldChar w:fldCharType="end"/>
        </w:r>
        <w:r w:rsidRPr="004679A6">
          <w:tab/>
          <w:delInstrText>AEM Metadata</w:delInstrText>
        </w:r>
        <w:bookmarkEnd w:id="4152"/>
        <w:r w:rsidRPr="004679A6">
          <w:delInstrText>”</w:delInstrText>
        </w:r>
        <w:r w:rsidRPr="004679A6">
          <w:fldChar w:fldCharType="end"/>
        </w:r>
        <w:r w:rsidRPr="004679A6">
          <w:delText xml:space="preserve">: </w:delText>
        </w:r>
      </w:del>
      <w:ins w:id="4153" w:author="Berry" w:date="2022-02-20T16:52:00Z">
        <w:r w:rsidRPr="004679A6">
          <w:t>:</w:t>
        </w:r>
      </w:ins>
      <w:r w:rsidR="00356126">
        <w:t xml:space="preserve"> </w:t>
      </w:r>
      <w:r w:rsidRPr="004679A6">
        <w:t>AEM Metadata</w:t>
      </w:r>
      <w:bookmarkEnd w:id="4149"/>
    </w:p>
    <w:tbl>
      <w:tblPr>
        <w:tblW w:w="8433" w:type="dxa"/>
        <w:tblInd w:w="-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11"/>
        <w:gridCol w:w="3225"/>
        <w:gridCol w:w="2746"/>
        <w:gridCol w:w="1151"/>
        <w:tblGridChange w:id="4154">
          <w:tblGrid>
            <w:gridCol w:w="118"/>
            <w:gridCol w:w="1311"/>
            <w:gridCol w:w="67"/>
            <w:gridCol w:w="3158"/>
            <w:gridCol w:w="582"/>
            <w:gridCol w:w="2164"/>
            <w:gridCol w:w="1015"/>
            <w:gridCol w:w="136"/>
            <w:gridCol w:w="1173"/>
          </w:tblGrid>
        </w:tblGridChange>
      </w:tblGrid>
      <w:tr w:rsidR="00AA2F6D" w:rsidRPr="004679A6" w14:paraId="4295D016" w14:textId="77777777" w:rsidTr="003E3D03">
        <w:trPr>
          <w:cantSplit/>
          <w:trHeight w:val="387"/>
          <w:tblHeader/>
        </w:trPr>
        <w:tc>
          <w:tcPr>
            <w:tcW w:w="1496" w:type="dxa"/>
            <w:shd w:val="clear" w:color="auto" w:fill="F2F2F2" w:themeFill="background1" w:themeFillShade="F2"/>
            <w:vAlign w:val="center"/>
          </w:tcPr>
          <w:p w14:paraId="799460FB" w14:textId="77777777" w:rsidR="00802F06" w:rsidRPr="004679A6" w:rsidRDefault="00802F06" w:rsidP="006654D8">
            <w:pPr>
              <w:pStyle w:val="TableNormal1"/>
              <w:keepNext/>
              <w:jc w:val="center"/>
              <w:rPr>
                <w:b/>
                <w:bCs/>
              </w:rPr>
            </w:pPr>
            <w:r w:rsidRPr="004679A6">
              <w:rPr>
                <w:b/>
                <w:bCs/>
              </w:rPr>
              <w:t>Keyword</w:t>
            </w:r>
          </w:p>
        </w:tc>
        <w:tc>
          <w:tcPr>
            <w:tcW w:w="3392" w:type="dxa"/>
            <w:shd w:val="clear" w:color="auto" w:fill="F2F2F2" w:themeFill="background1" w:themeFillShade="F2"/>
            <w:vAlign w:val="center"/>
          </w:tcPr>
          <w:p w14:paraId="4C596482" w14:textId="77777777" w:rsidR="00802F06" w:rsidRPr="004679A6" w:rsidRDefault="00802F06" w:rsidP="006654D8">
            <w:pPr>
              <w:pStyle w:val="TableNormal1"/>
              <w:keepNext/>
              <w:jc w:val="center"/>
              <w:rPr>
                <w:b/>
                <w:bCs/>
              </w:rPr>
            </w:pPr>
            <w:r w:rsidRPr="004679A6">
              <w:rPr>
                <w:b/>
                <w:bCs/>
              </w:rPr>
              <w:t>Description</w:t>
            </w:r>
          </w:p>
        </w:tc>
        <w:tc>
          <w:tcPr>
            <w:tcW w:w="2694" w:type="dxa"/>
            <w:shd w:val="clear" w:color="auto" w:fill="F2F2F2" w:themeFill="background1" w:themeFillShade="F2"/>
            <w:vAlign w:val="center"/>
          </w:tcPr>
          <w:p w14:paraId="61C96D1B" w14:textId="53B7C694" w:rsidR="00802F06" w:rsidRPr="004679A6" w:rsidRDefault="004A0D32" w:rsidP="00802F06">
            <w:pPr>
              <w:pStyle w:val="TableNormal1"/>
              <w:keepNext/>
              <w:jc w:val="center"/>
              <w:rPr>
                <w:b/>
                <w:bCs/>
              </w:rPr>
            </w:pPr>
            <w:del w:id="4155" w:author="Berry" w:date="2022-02-20T16:52:00Z">
              <w:r w:rsidRPr="004679A6">
                <w:rPr>
                  <w:b/>
                  <w:bCs/>
                </w:rPr>
                <w:delText xml:space="preserve"> Normative Values /</w:delText>
              </w:r>
            </w:del>
            <w:r w:rsidR="00802F06" w:rsidRPr="004679A6">
              <w:rPr>
                <w:b/>
                <w:bCs/>
              </w:rPr>
              <w:t xml:space="preserve"> </w:t>
            </w:r>
            <w:r w:rsidR="00802F06">
              <w:rPr>
                <w:b/>
                <w:bCs/>
              </w:rPr>
              <w:t>Examples</w:t>
            </w:r>
            <w:ins w:id="4156" w:author="Berry" w:date="2022-02-20T16:52:00Z">
              <w:r w:rsidR="00802F06">
                <w:rPr>
                  <w:b/>
                  <w:bCs/>
                </w:rPr>
                <w:t xml:space="preserve"> of V</w:t>
              </w:r>
              <w:r w:rsidR="00802F06" w:rsidRPr="004679A6">
                <w:rPr>
                  <w:b/>
                  <w:bCs/>
                </w:rPr>
                <w:t>alues</w:t>
              </w:r>
            </w:ins>
          </w:p>
        </w:tc>
        <w:tc>
          <w:tcPr>
            <w:tcW w:w="851" w:type="dxa"/>
            <w:shd w:val="clear" w:color="auto" w:fill="F2F2F2" w:themeFill="background1" w:themeFillShade="F2"/>
            <w:vAlign w:val="center"/>
          </w:tcPr>
          <w:p w14:paraId="076B8339" w14:textId="4C4A033E" w:rsidR="00802F06" w:rsidRPr="004679A6" w:rsidRDefault="004A0D32" w:rsidP="006654D8">
            <w:pPr>
              <w:pStyle w:val="TableNormal1"/>
              <w:keepNext/>
              <w:jc w:val="center"/>
              <w:rPr>
                <w:b/>
                <w:bCs/>
              </w:rPr>
            </w:pPr>
            <w:del w:id="4157" w:author="Berry" w:date="2022-02-20T16:52:00Z">
              <w:r w:rsidRPr="004679A6">
                <w:rPr>
                  <w:b/>
                  <w:bCs/>
                </w:rPr>
                <w:delText>Obligatory</w:delText>
              </w:r>
            </w:del>
            <w:ins w:id="4158" w:author="Berry" w:date="2022-02-20T16:52:00Z">
              <w:r w:rsidR="00802F06">
                <w:rPr>
                  <w:b/>
                  <w:bCs/>
                </w:rPr>
                <w:t>M/O</w:t>
              </w:r>
              <w:r w:rsidR="008420EE">
                <w:rPr>
                  <w:b/>
                  <w:bCs/>
                </w:rPr>
                <w:t>/C</w:t>
              </w:r>
            </w:ins>
          </w:p>
        </w:tc>
      </w:tr>
      <w:tr w:rsidR="00AA2F6D" w:rsidRPr="004679A6" w14:paraId="6D92FF54" w14:textId="77777777" w:rsidTr="003E3D03">
        <w:trPr>
          <w:cantSplit/>
        </w:trPr>
        <w:tc>
          <w:tcPr>
            <w:tcW w:w="1496" w:type="dxa"/>
          </w:tcPr>
          <w:p w14:paraId="085CC68B" w14:textId="77777777" w:rsidR="00802F06" w:rsidRPr="002A1EC1" w:rsidRDefault="00802F06" w:rsidP="006F4E79">
            <w:pPr>
              <w:pStyle w:val="TableNormal1"/>
              <w:keepNext/>
              <w:rPr>
                <w:rFonts w:ascii="Courier New" w:hAnsi="Courier New"/>
                <w:sz w:val="18"/>
                <w:rPrChange w:id="4159" w:author="Berry" w:date="2022-02-20T16:52:00Z">
                  <w:rPr>
                    <w:rFonts w:ascii="Courier New" w:hAnsi="Courier New"/>
                    <w:sz w:val="16"/>
                  </w:rPr>
                </w:rPrChange>
              </w:rPr>
            </w:pPr>
            <w:r w:rsidRPr="002A1EC1">
              <w:rPr>
                <w:rFonts w:ascii="Courier New" w:hAnsi="Courier New"/>
                <w:sz w:val="18"/>
                <w:rPrChange w:id="4160" w:author="Berry" w:date="2022-02-20T16:52:00Z">
                  <w:rPr>
                    <w:rFonts w:ascii="Courier New" w:hAnsi="Courier New"/>
                    <w:sz w:val="16"/>
                  </w:rPr>
                </w:rPrChange>
              </w:rPr>
              <w:t>META_START</w:t>
            </w:r>
          </w:p>
        </w:tc>
        <w:tc>
          <w:tcPr>
            <w:tcW w:w="3392" w:type="dxa"/>
          </w:tcPr>
          <w:p w14:paraId="6A398135" w14:textId="4E6B3571" w:rsidR="00802F06" w:rsidRPr="002A1EC1" w:rsidRDefault="00802F06" w:rsidP="006F4E79">
            <w:pPr>
              <w:pStyle w:val="TableNormal1"/>
              <w:keepNext/>
              <w:rPr>
                <w:sz w:val="18"/>
                <w:rPrChange w:id="4161" w:author="Berry" w:date="2022-02-20T16:52:00Z">
                  <w:rPr>
                    <w:sz w:val="16"/>
                  </w:rPr>
                </w:rPrChange>
              </w:rPr>
            </w:pPr>
            <w:r w:rsidRPr="002A1EC1">
              <w:rPr>
                <w:sz w:val="18"/>
                <w:rPrChange w:id="4162" w:author="Berry" w:date="2022-02-20T16:52:00Z">
                  <w:rPr>
                    <w:sz w:val="16"/>
                  </w:rPr>
                </w:rPrChange>
              </w:rPr>
              <w:t xml:space="preserve">The AEM message contains both metadata and attitude ephemeris data; this keyword is used to delineate the start of a metadata block within the message (metadata are provided in a block, surrounded by ‘META_START’ and ‘META_STOP’ markers to facilitate file parsing). </w:t>
            </w:r>
            <w:del w:id="4163" w:author="Berry" w:date="2022-02-20T16:52:00Z">
              <w:r w:rsidR="004A0D32" w:rsidRPr="004679A6">
                <w:rPr>
                  <w:sz w:val="16"/>
                </w:rPr>
                <w:delText xml:space="preserve"> </w:delText>
              </w:r>
            </w:del>
            <w:r w:rsidRPr="002A1EC1">
              <w:rPr>
                <w:sz w:val="18"/>
                <w:rPrChange w:id="4164" w:author="Berry" w:date="2022-02-20T16:52:00Z">
                  <w:rPr>
                    <w:sz w:val="16"/>
                  </w:rPr>
                </w:rPrChange>
              </w:rPr>
              <w:t>This keyword must appear on a line by itself.</w:t>
            </w:r>
          </w:p>
        </w:tc>
        <w:tc>
          <w:tcPr>
            <w:tcW w:w="2694" w:type="dxa"/>
          </w:tcPr>
          <w:p w14:paraId="28140DFB" w14:textId="77777777" w:rsidR="00802F06" w:rsidRPr="002A1EC1" w:rsidRDefault="00802F06" w:rsidP="006F4E79">
            <w:pPr>
              <w:pStyle w:val="TableNormal1"/>
              <w:keepNext/>
              <w:rPr>
                <w:rFonts w:ascii="Courier New" w:hAnsi="Courier New"/>
                <w:sz w:val="18"/>
                <w:rPrChange w:id="4165" w:author="Berry" w:date="2022-02-20T16:52:00Z">
                  <w:rPr>
                    <w:rFonts w:ascii="Courier New" w:hAnsi="Courier New"/>
                    <w:sz w:val="16"/>
                  </w:rPr>
                </w:rPrChange>
              </w:rPr>
            </w:pPr>
            <w:r w:rsidRPr="002A1EC1">
              <w:rPr>
                <w:rFonts w:ascii="Courier New" w:hAnsi="Courier New"/>
                <w:sz w:val="18"/>
                <w:rPrChange w:id="4166" w:author="Berry" w:date="2022-02-20T16:52:00Z">
                  <w:rPr>
                    <w:rFonts w:ascii="Courier New" w:hAnsi="Courier New"/>
                    <w:sz w:val="16"/>
                  </w:rPr>
                </w:rPrChange>
              </w:rPr>
              <w:t>n/a</w:t>
            </w:r>
          </w:p>
        </w:tc>
        <w:tc>
          <w:tcPr>
            <w:tcW w:w="851" w:type="dxa"/>
          </w:tcPr>
          <w:p w14:paraId="24690FE1" w14:textId="01EE1AAE" w:rsidR="00802F06" w:rsidRPr="002A1EC1" w:rsidRDefault="004A0D32" w:rsidP="006F4E79">
            <w:pPr>
              <w:pStyle w:val="TableNormal1"/>
              <w:keepNext/>
              <w:jc w:val="center"/>
              <w:rPr>
                <w:sz w:val="18"/>
                <w:rPrChange w:id="4167" w:author="Berry" w:date="2022-02-20T16:52:00Z">
                  <w:rPr>
                    <w:sz w:val="16"/>
                  </w:rPr>
                </w:rPrChange>
              </w:rPr>
            </w:pPr>
            <w:del w:id="4168" w:author="Berry" w:date="2022-02-20T16:52:00Z">
              <w:r w:rsidRPr="004679A6">
                <w:rPr>
                  <w:sz w:val="16"/>
                </w:rPr>
                <w:delText>Yes</w:delText>
              </w:r>
            </w:del>
            <w:ins w:id="4169" w:author="Berry" w:date="2022-02-20T16:52:00Z">
              <w:r w:rsidR="00802F06">
                <w:rPr>
                  <w:sz w:val="18"/>
                  <w:szCs w:val="18"/>
                </w:rPr>
                <w:t>M</w:t>
              </w:r>
            </w:ins>
          </w:p>
        </w:tc>
      </w:tr>
      <w:tr w:rsidR="00802F06" w:rsidRPr="004679A6" w14:paraId="7C1E2FE2" w14:textId="77777777" w:rsidTr="003E3D03">
        <w:tblPrEx>
          <w:tblW w:w="8433" w:type="dxa"/>
          <w:tblInd w:w="-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4170" w:author="Berry" w:date="2022-02-20T16:52:00Z">
            <w:tblPrEx>
              <w:tblW w:w="9724" w:type="dxa"/>
              <w:tblInd w:w="-7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Ex>
          </w:tblPrExChange>
        </w:tblPrEx>
        <w:trPr>
          <w:cantSplit/>
          <w:trPrChange w:id="4171" w:author="Berry" w:date="2022-02-20T16:52:00Z">
            <w:trPr>
              <w:cantSplit/>
            </w:trPr>
          </w:trPrChange>
        </w:trPr>
        <w:tc>
          <w:tcPr>
            <w:tcW w:w="1496" w:type="dxa"/>
            <w:tcPrChange w:id="4172" w:author="Berry" w:date="2022-02-20T16:52:00Z">
              <w:tcPr>
                <w:tcW w:w="1496" w:type="dxa"/>
                <w:gridSpan w:val="3"/>
                <w:tcBorders>
                  <w:top w:val="single" w:sz="12" w:space="0" w:color="auto"/>
                  <w:bottom w:val="single" w:sz="12" w:space="0" w:color="auto"/>
                  <w:right w:val="single" w:sz="6" w:space="0" w:color="auto"/>
                </w:tcBorders>
              </w:tcPr>
            </w:tcPrChange>
          </w:tcPr>
          <w:p w14:paraId="3B5A3C7E" w14:textId="77777777" w:rsidR="00802F06" w:rsidRPr="002A1EC1" w:rsidRDefault="00802F06" w:rsidP="006F4E79">
            <w:pPr>
              <w:pStyle w:val="TableNormal1"/>
              <w:rPr>
                <w:rFonts w:ascii="Courier New" w:hAnsi="Courier New"/>
                <w:sz w:val="18"/>
                <w:rPrChange w:id="4173" w:author="Berry" w:date="2022-02-20T16:52:00Z">
                  <w:rPr>
                    <w:rFonts w:ascii="Courier New" w:hAnsi="Courier New"/>
                    <w:sz w:val="16"/>
                  </w:rPr>
                </w:rPrChange>
              </w:rPr>
            </w:pPr>
            <w:r w:rsidRPr="002A1EC1">
              <w:rPr>
                <w:rFonts w:ascii="Courier New" w:hAnsi="Courier New"/>
                <w:sz w:val="18"/>
                <w:rPrChange w:id="4174" w:author="Berry" w:date="2022-02-20T16:52:00Z">
                  <w:rPr>
                    <w:rFonts w:ascii="Courier New" w:hAnsi="Courier New"/>
                    <w:sz w:val="16"/>
                  </w:rPr>
                </w:rPrChange>
              </w:rPr>
              <w:t>COMMENT</w:t>
            </w:r>
          </w:p>
        </w:tc>
        <w:tc>
          <w:tcPr>
            <w:tcW w:w="3392" w:type="dxa"/>
            <w:tcPrChange w:id="4175" w:author="Berry" w:date="2022-02-20T16:52:00Z">
              <w:tcPr>
                <w:tcW w:w="3740" w:type="dxa"/>
                <w:gridSpan w:val="2"/>
                <w:tcBorders>
                  <w:top w:val="single" w:sz="12" w:space="0" w:color="auto"/>
                  <w:left w:val="single" w:sz="6" w:space="0" w:color="auto"/>
                  <w:bottom w:val="single" w:sz="12" w:space="0" w:color="auto"/>
                  <w:right w:val="single" w:sz="6" w:space="0" w:color="auto"/>
                </w:tcBorders>
              </w:tcPr>
            </w:tcPrChange>
          </w:tcPr>
          <w:p w14:paraId="0FCF74BC" w14:textId="77777777" w:rsidR="00802F06" w:rsidRPr="002A1EC1" w:rsidRDefault="00802F06" w:rsidP="006F4E79">
            <w:pPr>
              <w:pStyle w:val="TableNormal1"/>
              <w:rPr>
                <w:sz w:val="18"/>
                <w:rPrChange w:id="4176" w:author="Berry" w:date="2022-02-20T16:52:00Z">
                  <w:rPr>
                    <w:sz w:val="16"/>
                  </w:rPr>
                </w:rPrChange>
              </w:rPr>
            </w:pPr>
            <w:r w:rsidRPr="002A1EC1">
              <w:rPr>
                <w:sz w:val="18"/>
                <w:rPrChange w:id="4177" w:author="Berry" w:date="2022-02-20T16:52:00Z">
                  <w:rPr>
                    <w:sz w:val="16"/>
                  </w:rPr>
                </w:rPrChange>
              </w:rPr>
              <w:t>Comments allowed only at the beginning of the Metadata section. Each comment line shall begin with this keyword.</w:t>
            </w:r>
          </w:p>
        </w:tc>
        <w:tc>
          <w:tcPr>
            <w:tcW w:w="2694" w:type="dxa"/>
            <w:tcPrChange w:id="4178" w:author="Berry" w:date="2022-02-20T16:52:00Z">
              <w:tcPr>
                <w:tcW w:w="3179" w:type="dxa"/>
                <w:gridSpan w:val="2"/>
                <w:tcBorders>
                  <w:top w:val="single" w:sz="12" w:space="0" w:color="auto"/>
                  <w:left w:val="single" w:sz="6" w:space="0" w:color="auto"/>
                  <w:bottom w:val="single" w:sz="12" w:space="0" w:color="auto"/>
                  <w:right w:val="single" w:sz="6" w:space="0" w:color="auto"/>
                </w:tcBorders>
              </w:tcPr>
            </w:tcPrChange>
          </w:tcPr>
          <w:p w14:paraId="28B7B3B3" w14:textId="26822488" w:rsidR="00802F06" w:rsidRPr="002A1EC1" w:rsidRDefault="004A0D32" w:rsidP="006F4E79">
            <w:pPr>
              <w:pStyle w:val="TableNormal1"/>
              <w:rPr>
                <w:rFonts w:ascii="Courier New" w:hAnsi="Courier New"/>
                <w:sz w:val="18"/>
                <w:rPrChange w:id="4179" w:author="Berry" w:date="2022-02-20T16:52:00Z">
                  <w:rPr>
                    <w:rFonts w:ascii="Courier New" w:hAnsi="Courier New"/>
                    <w:sz w:val="16"/>
                  </w:rPr>
                </w:rPrChange>
              </w:rPr>
            </w:pPr>
            <w:del w:id="4180" w:author="Berry" w:date="2022-02-20T16:52:00Z">
              <w:r w:rsidRPr="004679A6">
                <w:rPr>
                  <w:rFonts w:ascii="Courier New" w:hAnsi="Courier New" w:cs="Courier New"/>
                  <w:sz w:val="16"/>
                </w:rPr>
                <w:delText xml:space="preserve">COMMENT </w:delText>
              </w:r>
            </w:del>
            <w:r w:rsidR="00802F06" w:rsidRPr="002A1EC1">
              <w:rPr>
                <w:rFonts w:ascii="Courier New" w:hAnsi="Courier New"/>
                <w:sz w:val="18"/>
                <w:rPrChange w:id="4181" w:author="Berry" w:date="2022-02-20T16:52:00Z">
                  <w:rPr>
                    <w:rFonts w:ascii="Courier New" w:hAnsi="Courier New"/>
                    <w:sz w:val="16"/>
                  </w:rPr>
                </w:rPrChange>
              </w:rPr>
              <w:t>This is a comment.</w:t>
            </w:r>
          </w:p>
        </w:tc>
        <w:tc>
          <w:tcPr>
            <w:tcW w:w="851" w:type="dxa"/>
            <w:tcPrChange w:id="4182" w:author="Berry" w:date="2022-02-20T16:52:00Z">
              <w:tcPr>
                <w:tcW w:w="1309" w:type="dxa"/>
                <w:gridSpan w:val="2"/>
                <w:tcBorders>
                  <w:top w:val="single" w:sz="12" w:space="0" w:color="auto"/>
                  <w:left w:val="single" w:sz="6" w:space="0" w:color="auto"/>
                  <w:bottom w:val="single" w:sz="12" w:space="0" w:color="auto"/>
                </w:tcBorders>
              </w:tcPr>
            </w:tcPrChange>
          </w:tcPr>
          <w:p w14:paraId="2A759692" w14:textId="69C04C66" w:rsidR="00802F06" w:rsidRPr="002A1EC1" w:rsidRDefault="004A0D32" w:rsidP="006F4E79">
            <w:pPr>
              <w:pStyle w:val="TableNormal1"/>
              <w:jc w:val="center"/>
              <w:rPr>
                <w:sz w:val="18"/>
                <w:rPrChange w:id="4183" w:author="Berry" w:date="2022-02-20T16:52:00Z">
                  <w:rPr>
                    <w:sz w:val="16"/>
                  </w:rPr>
                </w:rPrChange>
              </w:rPr>
            </w:pPr>
            <w:del w:id="4184" w:author="Berry" w:date="2022-02-20T16:52:00Z">
              <w:r w:rsidRPr="004679A6">
                <w:rPr>
                  <w:sz w:val="16"/>
                </w:rPr>
                <w:delText>No</w:delText>
              </w:r>
            </w:del>
            <w:ins w:id="4185" w:author="Berry" w:date="2022-02-20T16:52:00Z">
              <w:r w:rsidR="00802F06">
                <w:rPr>
                  <w:sz w:val="18"/>
                  <w:szCs w:val="18"/>
                </w:rPr>
                <w:t>O</w:t>
              </w:r>
            </w:ins>
          </w:p>
        </w:tc>
      </w:tr>
      <w:tr w:rsidR="00AA2F6D" w:rsidRPr="004679A6" w14:paraId="36EBBDE7" w14:textId="77777777" w:rsidTr="003E3D03">
        <w:trPr>
          <w:cantSplit/>
        </w:trPr>
        <w:tc>
          <w:tcPr>
            <w:tcW w:w="1496" w:type="dxa"/>
          </w:tcPr>
          <w:p w14:paraId="2D1FF0EE" w14:textId="77777777" w:rsidR="00802F06" w:rsidRPr="002A1EC1" w:rsidRDefault="00802F06" w:rsidP="006F4E79">
            <w:pPr>
              <w:pStyle w:val="TableNormal1"/>
              <w:rPr>
                <w:rFonts w:ascii="Courier New" w:hAnsi="Courier New"/>
                <w:sz w:val="18"/>
                <w:rPrChange w:id="4186" w:author="Berry" w:date="2022-02-20T16:52:00Z">
                  <w:rPr>
                    <w:rFonts w:ascii="Courier New" w:hAnsi="Courier New"/>
                    <w:sz w:val="16"/>
                  </w:rPr>
                </w:rPrChange>
              </w:rPr>
            </w:pPr>
            <w:r w:rsidRPr="002A1EC1">
              <w:rPr>
                <w:rFonts w:ascii="Courier New" w:hAnsi="Courier New"/>
                <w:sz w:val="18"/>
                <w:rPrChange w:id="4187" w:author="Berry" w:date="2022-02-20T16:52:00Z">
                  <w:rPr>
                    <w:rFonts w:ascii="Courier New" w:hAnsi="Courier New"/>
                    <w:sz w:val="16"/>
                  </w:rPr>
                </w:rPrChange>
              </w:rPr>
              <w:t>OBJECT_NAME</w:t>
            </w:r>
          </w:p>
        </w:tc>
        <w:tc>
          <w:tcPr>
            <w:tcW w:w="3392" w:type="dxa"/>
          </w:tcPr>
          <w:p w14:paraId="3D6AAFCE" w14:textId="0B39E2EB" w:rsidR="00802F06" w:rsidRPr="002A1EC1" w:rsidRDefault="00910CCF" w:rsidP="0026562B">
            <w:pPr>
              <w:pStyle w:val="TableNormal1"/>
              <w:rPr>
                <w:sz w:val="18"/>
                <w:rPrChange w:id="4188" w:author="Berry" w:date="2022-02-20T16:52:00Z">
                  <w:rPr>
                    <w:sz w:val="16"/>
                  </w:rPr>
                </w:rPrChange>
              </w:rPr>
            </w:pPr>
            <w:r w:rsidRPr="008653F6">
              <w:rPr>
                <w:sz w:val="18"/>
                <w:rPrChange w:id="4189" w:author="Berry" w:date="2022-02-20T16:52:00Z">
                  <w:rPr>
                    <w:sz w:val="16"/>
                  </w:rPr>
                </w:rPrChange>
              </w:rPr>
              <w:t xml:space="preserve">Spacecraft name </w:t>
            </w:r>
            <w:del w:id="4190" w:author="Berry" w:date="2022-02-20T16:52:00Z">
              <w:r w:rsidR="004A0D32" w:rsidRPr="004679A6">
                <w:rPr>
                  <w:sz w:val="16"/>
                </w:rPr>
                <w:delText xml:space="preserve">of the object corresponding to </w:delText>
              </w:r>
            </w:del>
            <w:ins w:id="4191" w:author="Berry" w:date="2022-02-20T16:52:00Z">
              <w:r w:rsidRPr="008653F6">
                <w:rPr>
                  <w:sz w:val="18"/>
                  <w:szCs w:val="18"/>
                </w:rPr>
                <w:t xml:space="preserve">for which </w:t>
              </w:r>
            </w:ins>
            <w:r w:rsidRPr="008653F6">
              <w:rPr>
                <w:sz w:val="18"/>
                <w:rPrChange w:id="4192" w:author="Berry" w:date="2022-02-20T16:52:00Z">
                  <w:rPr>
                    <w:sz w:val="16"/>
                  </w:rPr>
                </w:rPrChange>
              </w:rPr>
              <w:t xml:space="preserve">the </w:t>
            </w:r>
            <w:r w:rsidR="0026562B">
              <w:rPr>
                <w:sz w:val="18"/>
                <w:rPrChange w:id="4193" w:author="Berry" w:date="2022-02-20T16:52:00Z">
                  <w:rPr>
                    <w:sz w:val="16"/>
                  </w:rPr>
                </w:rPrChange>
              </w:rPr>
              <w:t>attitude</w:t>
            </w:r>
            <w:r w:rsidR="0026562B" w:rsidRPr="008653F6">
              <w:rPr>
                <w:sz w:val="18"/>
                <w:rPrChange w:id="4194" w:author="Berry" w:date="2022-02-20T16:52:00Z">
                  <w:rPr>
                    <w:sz w:val="16"/>
                  </w:rPr>
                </w:rPrChange>
              </w:rPr>
              <w:t xml:space="preserve"> </w:t>
            </w:r>
            <w:del w:id="4195" w:author="Berry" w:date="2022-02-20T16:52:00Z">
              <w:r w:rsidR="004A0D32" w:rsidRPr="004679A6">
                <w:rPr>
                  <w:sz w:val="16"/>
                </w:rPr>
                <w:delText>data to be given.  There</w:delText>
              </w:r>
            </w:del>
            <w:ins w:id="4196" w:author="Berry" w:date="2022-02-20T16:52:00Z">
              <w:r w:rsidRPr="008653F6">
                <w:rPr>
                  <w:sz w:val="18"/>
                  <w:szCs w:val="18"/>
                </w:rPr>
                <w:t>state is provided.  While there</w:t>
              </w:r>
            </w:ins>
            <w:r w:rsidRPr="008653F6">
              <w:rPr>
                <w:sz w:val="18"/>
                <w:rPrChange w:id="4197" w:author="Berry" w:date="2022-02-20T16:52:00Z">
                  <w:rPr>
                    <w:sz w:val="16"/>
                  </w:rPr>
                </w:rPrChange>
              </w:rPr>
              <w:t xml:space="preserve"> is no CCSDS-based restriction on the value for this keyword, </w:t>
            </w:r>
            <w:del w:id="4198" w:author="Berry" w:date="2022-02-20T16:52:00Z">
              <w:r w:rsidR="004A0D32" w:rsidRPr="004679A6">
                <w:rPr>
                  <w:sz w:val="16"/>
                </w:rPr>
                <w:delText xml:space="preserve">but </w:delText>
              </w:r>
            </w:del>
            <w:r w:rsidRPr="008653F6">
              <w:rPr>
                <w:sz w:val="18"/>
                <w:rPrChange w:id="4199" w:author="Berry" w:date="2022-02-20T16:52:00Z">
                  <w:rPr>
                    <w:sz w:val="16"/>
                  </w:rPr>
                </w:rPrChange>
              </w:rPr>
              <w:t xml:space="preserve">it is recommended to use names from the </w:t>
            </w:r>
            <w:del w:id="4200" w:author="Berry" w:date="2022-02-20T16:52:00Z">
              <w:r w:rsidR="004A0D32" w:rsidRPr="004679A6">
                <w:rPr>
                  <w:sz w:val="16"/>
                </w:rPr>
                <w:delText>SPACEWARN Bulletin</w:delText>
              </w:r>
            </w:del>
            <w:ins w:id="4201" w:author="Berry" w:date="2022-02-20T16:52:00Z">
              <w:r w:rsidRPr="008653F6">
                <w:rPr>
                  <w:sz w:val="18"/>
                  <w:szCs w:val="18"/>
                </w:rPr>
                <w:t>UN Office of Outer Space Affairs designator index</w:t>
              </w:r>
            </w:ins>
            <w:r w:rsidRPr="008653F6">
              <w:rPr>
                <w:sz w:val="18"/>
                <w:rPrChange w:id="4202" w:author="Berry" w:date="2022-02-20T16:52:00Z">
                  <w:rPr>
                    <w:sz w:val="16"/>
                  </w:rPr>
                </w:rPrChange>
              </w:rPr>
              <w:t xml:space="preserve"> (</w:t>
            </w:r>
            <w:r w:rsidR="00263A13">
              <w:rPr>
                <w:sz w:val="18"/>
                <w:rPrChange w:id="4203" w:author="Berry" w:date="2022-02-20T16:52:00Z">
                  <w:rPr>
                    <w:sz w:val="16"/>
                  </w:rPr>
                </w:rPrChange>
              </w:rPr>
              <w:t>reference</w:t>
            </w:r>
            <w:r w:rsidR="00E4197D">
              <w:rPr>
                <w:sz w:val="18"/>
                <w:rPrChange w:id="4204" w:author="Berry" w:date="2022-02-20T16:52:00Z">
                  <w:rPr>
                    <w:sz w:val="16"/>
                  </w:rPr>
                </w:rPrChange>
              </w:rPr>
              <w:t xml:space="preserve"> </w:t>
            </w:r>
            <w:del w:id="4205" w:author="Berry" w:date="2022-02-20T16:52:00Z">
              <w:r w:rsidR="004A0D32" w:rsidRPr="004679A6">
                <w:rPr>
                  <w:sz w:val="16"/>
                </w:rPr>
                <w:fldChar w:fldCharType="begin"/>
              </w:r>
              <w:r w:rsidR="004A0D32" w:rsidRPr="004679A6">
                <w:rPr>
                  <w:sz w:val="16"/>
                </w:rPr>
                <w:delInstrText xml:space="preserve"> REF Ref_02_SpaceWarn \h </w:delInstrText>
              </w:r>
              <w:r w:rsidR="004A0D32" w:rsidRPr="004679A6">
                <w:rPr>
                  <w:sz w:val="16"/>
                </w:rPr>
              </w:r>
              <w:r w:rsidR="004A0D32" w:rsidRPr="004679A6">
                <w:rPr>
                  <w:sz w:val="16"/>
                </w:rPr>
                <w:delInstrText xml:space="preserve"> \* MERGEFORMAT </w:delInstrText>
              </w:r>
              <w:r w:rsidR="004A0D32" w:rsidRPr="004679A6">
                <w:rPr>
                  <w:sz w:val="16"/>
                </w:rPr>
                <w:fldChar w:fldCharType="separate"/>
              </w:r>
              <w:r w:rsidR="0010428E" w:rsidRPr="0010428E">
                <w:rPr>
                  <w:sz w:val="16"/>
                </w:rPr>
                <w:delText>[2]</w:delText>
              </w:r>
              <w:r w:rsidR="004A0D32" w:rsidRPr="004679A6">
                <w:rPr>
                  <w:sz w:val="16"/>
                </w:rPr>
                <w:fldChar w:fldCharType="end"/>
              </w:r>
              <w:r w:rsidR="004A0D32" w:rsidRPr="004679A6">
                <w:rPr>
                  <w:sz w:val="16"/>
                </w:rPr>
                <w:delText>),</w:delText>
              </w:r>
            </w:del>
            <w:ins w:id="4206" w:author="Berry" w:date="2022-02-20T16:52:00Z">
              <w:r w:rsidRPr="008653F6">
                <w:rPr>
                  <w:sz w:val="18"/>
                  <w:szCs w:val="18"/>
                </w:rPr>
                <w:t>[</w:t>
              </w:r>
              <w:r>
                <w:rPr>
                  <w:sz w:val="18"/>
                  <w:szCs w:val="18"/>
                </w:rPr>
                <w:t>2</w:t>
              </w:r>
              <w:r w:rsidRPr="008653F6">
                <w:rPr>
                  <w:sz w:val="18"/>
                  <w:szCs w:val="18"/>
                </w:rPr>
                <w:t>],</w:t>
              </w:r>
            </w:ins>
            <w:r w:rsidRPr="008653F6">
              <w:rPr>
                <w:sz w:val="18"/>
                <w:rPrChange w:id="4207" w:author="Berry" w:date="2022-02-20T16:52:00Z">
                  <w:rPr>
                    <w:sz w:val="16"/>
                  </w:rPr>
                </w:rPrChange>
              </w:rPr>
              <w:t xml:space="preserve"> which include </w:t>
            </w:r>
            <w:del w:id="4208" w:author="Berry" w:date="2022-02-20T16:52:00Z">
              <w:r w:rsidR="004A0D32" w:rsidRPr="004679A6">
                <w:rPr>
                  <w:sz w:val="16"/>
                </w:rPr>
                <w:delText xml:space="preserve">the </w:delText>
              </w:r>
            </w:del>
            <w:r w:rsidRPr="008653F6">
              <w:rPr>
                <w:sz w:val="18"/>
                <w:rPrChange w:id="4209" w:author="Berry" w:date="2022-02-20T16:52:00Z">
                  <w:rPr>
                    <w:sz w:val="16"/>
                  </w:rPr>
                </w:rPrChange>
              </w:rPr>
              <w:t>Object name and international designator</w:t>
            </w:r>
            <w:del w:id="4210" w:author="Berry" w:date="2022-02-20T16:52:00Z">
              <w:r w:rsidR="004A0D32" w:rsidRPr="004679A6">
                <w:rPr>
                  <w:sz w:val="16"/>
                </w:rPr>
                <w:delText xml:space="preserve"> of the participant</w:delText>
              </w:r>
            </w:del>
            <w:ins w:id="4211" w:author="Berry" w:date="2022-02-20T16:52:00Z">
              <w:r w:rsidRPr="008653F6">
                <w:rPr>
                  <w:sz w:val="18"/>
                  <w:szCs w:val="18"/>
                </w:rPr>
                <w:t xml:space="preserve">).  </w:t>
              </w:r>
              <w:bookmarkStart w:id="4212" w:name="_Hlk52889845"/>
              <w:r w:rsidRPr="008653F6">
                <w:rPr>
                  <w:sz w:val="18"/>
                  <w:szCs w:val="18"/>
                </w:rPr>
                <w:t>Where OBJECT_NAME is not known or cannot be disclosed, the value should be set to UNKNOWN</w:t>
              </w:r>
            </w:ins>
            <w:r w:rsidRPr="008653F6">
              <w:rPr>
                <w:sz w:val="18"/>
                <w:rPrChange w:id="4213" w:author="Berry" w:date="2022-02-20T16:52:00Z">
                  <w:rPr>
                    <w:sz w:val="16"/>
                  </w:rPr>
                </w:rPrChange>
              </w:rPr>
              <w:t>.</w:t>
            </w:r>
            <w:bookmarkEnd w:id="4212"/>
          </w:p>
        </w:tc>
        <w:tc>
          <w:tcPr>
            <w:tcW w:w="2694" w:type="dxa"/>
          </w:tcPr>
          <w:p w14:paraId="03AB24E5" w14:textId="77777777" w:rsidR="00802F06" w:rsidRPr="002A1EC1" w:rsidRDefault="00802F06" w:rsidP="006F4E79">
            <w:pPr>
              <w:pStyle w:val="TableNormal1"/>
              <w:rPr>
                <w:rFonts w:ascii="Courier New" w:hAnsi="Courier New"/>
                <w:sz w:val="18"/>
                <w:rPrChange w:id="4214" w:author="Berry" w:date="2022-02-20T16:52:00Z">
                  <w:rPr>
                    <w:rFonts w:ascii="Courier New" w:hAnsi="Courier New"/>
                    <w:sz w:val="16"/>
                  </w:rPr>
                </w:rPrChange>
              </w:rPr>
            </w:pPr>
            <w:r w:rsidRPr="002A1EC1">
              <w:rPr>
                <w:rFonts w:ascii="Courier New" w:hAnsi="Courier New"/>
                <w:sz w:val="18"/>
                <w:rPrChange w:id="4215" w:author="Berry" w:date="2022-02-20T16:52:00Z">
                  <w:rPr>
                    <w:rFonts w:ascii="Courier New" w:hAnsi="Courier New"/>
                    <w:sz w:val="16"/>
                  </w:rPr>
                </w:rPrChange>
              </w:rPr>
              <w:t>EUTELSAT W1</w:t>
            </w:r>
          </w:p>
          <w:p w14:paraId="46C3061F" w14:textId="77777777" w:rsidR="004A0D32" w:rsidRPr="004679A6" w:rsidRDefault="004A0D32" w:rsidP="006F4E79">
            <w:pPr>
              <w:pStyle w:val="TableNormal1"/>
              <w:rPr>
                <w:del w:id="4216" w:author="Berry" w:date="2022-02-20T16:52:00Z"/>
                <w:rFonts w:ascii="Courier New" w:hAnsi="Courier New" w:cs="Courier New"/>
                <w:sz w:val="16"/>
              </w:rPr>
            </w:pPr>
            <w:del w:id="4217" w:author="Berry" w:date="2022-02-20T16:52:00Z">
              <w:r w:rsidRPr="004679A6">
                <w:rPr>
                  <w:rFonts w:ascii="Courier New" w:hAnsi="Courier New" w:cs="Courier New"/>
                  <w:sz w:val="16"/>
                </w:rPr>
                <w:delText>MARS PATHFINDER</w:delText>
              </w:r>
            </w:del>
          </w:p>
          <w:p w14:paraId="42CEA84E" w14:textId="77777777" w:rsidR="004A0D32" w:rsidRPr="004679A6" w:rsidRDefault="004A0D32" w:rsidP="006F4E79">
            <w:pPr>
              <w:pStyle w:val="TableNormal1"/>
              <w:rPr>
                <w:del w:id="4218" w:author="Berry" w:date="2022-02-20T16:52:00Z"/>
                <w:rFonts w:ascii="Courier New" w:hAnsi="Courier New" w:cs="Courier New"/>
                <w:sz w:val="16"/>
              </w:rPr>
            </w:pPr>
            <w:del w:id="4219" w:author="Berry" w:date="2022-02-20T16:52:00Z">
              <w:r w:rsidRPr="004679A6">
                <w:rPr>
                  <w:rFonts w:ascii="Courier New" w:hAnsi="Courier New" w:cs="Courier New"/>
                  <w:sz w:val="16"/>
                </w:rPr>
                <w:delText>STS106</w:delText>
              </w:r>
            </w:del>
          </w:p>
          <w:p w14:paraId="57B31CF0" w14:textId="0D1B9866" w:rsidR="00802F06" w:rsidRPr="002A1EC1" w:rsidRDefault="004A0D32" w:rsidP="006F4E79">
            <w:pPr>
              <w:pStyle w:val="TableNormal1"/>
              <w:rPr>
                <w:rFonts w:ascii="Courier New" w:hAnsi="Courier New"/>
                <w:sz w:val="18"/>
                <w:rPrChange w:id="4220" w:author="Berry" w:date="2022-02-20T16:52:00Z">
                  <w:rPr>
                    <w:rFonts w:ascii="Courier New" w:hAnsi="Courier New"/>
                    <w:sz w:val="16"/>
                  </w:rPr>
                </w:rPrChange>
              </w:rPr>
            </w:pPr>
            <w:del w:id="4221" w:author="Berry" w:date="2022-02-20T16:52:00Z">
              <w:r w:rsidRPr="004679A6">
                <w:rPr>
                  <w:rFonts w:ascii="Courier New" w:hAnsi="Courier New" w:cs="Courier New"/>
                  <w:sz w:val="16"/>
                </w:rPr>
                <w:delText>NEAR</w:delText>
              </w:r>
            </w:del>
          </w:p>
        </w:tc>
        <w:tc>
          <w:tcPr>
            <w:tcW w:w="851" w:type="dxa"/>
          </w:tcPr>
          <w:p w14:paraId="0D6A026D" w14:textId="76B22F48" w:rsidR="00802F06" w:rsidRPr="002A1EC1" w:rsidRDefault="004A0D32" w:rsidP="006F4E79">
            <w:pPr>
              <w:pStyle w:val="TableNormal1"/>
              <w:jc w:val="center"/>
              <w:rPr>
                <w:sz w:val="18"/>
                <w:rPrChange w:id="4222" w:author="Berry" w:date="2022-02-20T16:52:00Z">
                  <w:rPr>
                    <w:sz w:val="16"/>
                  </w:rPr>
                </w:rPrChange>
              </w:rPr>
            </w:pPr>
            <w:del w:id="4223" w:author="Berry" w:date="2022-02-20T16:52:00Z">
              <w:r w:rsidRPr="004679A6">
                <w:rPr>
                  <w:sz w:val="16"/>
                </w:rPr>
                <w:delText>Yes</w:delText>
              </w:r>
            </w:del>
            <w:ins w:id="4224" w:author="Berry" w:date="2022-02-20T16:52:00Z">
              <w:r w:rsidR="00802F06">
                <w:rPr>
                  <w:sz w:val="18"/>
                  <w:szCs w:val="18"/>
                </w:rPr>
                <w:t>M</w:t>
              </w:r>
            </w:ins>
          </w:p>
        </w:tc>
      </w:tr>
      <w:tr w:rsidR="00AA2F6D" w:rsidRPr="004679A6" w14:paraId="75C06F44" w14:textId="77777777" w:rsidTr="003E3D03">
        <w:trPr>
          <w:cantSplit/>
        </w:trPr>
        <w:tc>
          <w:tcPr>
            <w:tcW w:w="1496" w:type="dxa"/>
          </w:tcPr>
          <w:p w14:paraId="0CE12A80" w14:textId="77777777" w:rsidR="00802F06" w:rsidRPr="002A1EC1" w:rsidRDefault="00802F06" w:rsidP="006F4E79">
            <w:pPr>
              <w:pStyle w:val="TableNormal1"/>
              <w:rPr>
                <w:rFonts w:ascii="Courier New" w:hAnsi="Courier New"/>
                <w:sz w:val="18"/>
                <w:rPrChange w:id="4225" w:author="Berry" w:date="2022-02-20T16:52:00Z">
                  <w:rPr>
                    <w:rFonts w:ascii="Courier New" w:hAnsi="Courier New"/>
                    <w:sz w:val="16"/>
                  </w:rPr>
                </w:rPrChange>
              </w:rPr>
            </w:pPr>
            <w:r w:rsidRPr="002A1EC1">
              <w:rPr>
                <w:rFonts w:ascii="Courier New" w:hAnsi="Courier New"/>
                <w:sz w:val="18"/>
                <w:rPrChange w:id="4226" w:author="Berry" w:date="2022-02-20T16:52:00Z">
                  <w:rPr>
                    <w:rFonts w:ascii="Courier New" w:hAnsi="Courier New"/>
                    <w:sz w:val="16"/>
                  </w:rPr>
                </w:rPrChange>
              </w:rPr>
              <w:lastRenderedPageBreak/>
              <w:t>OBJECT_ID</w:t>
            </w:r>
          </w:p>
        </w:tc>
        <w:tc>
          <w:tcPr>
            <w:tcW w:w="3392" w:type="dxa"/>
          </w:tcPr>
          <w:p w14:paraId="11A03F72" w14:textId="7FF905E5" w:rsidR="00802F06" w:rsidRPr="002A1EC1" w:rsidRDefault="00802F06" w:rsidP="00E95F8D">
            <w:pPr>
              <w:pStyle w:val="TableNormal1"/>
              <w:rPr>
                <w:ins w:id="4227" w:author="Berry" w:date="2022-02-20T16:52:00Z"/>
                <w:sz w:val="18"/>
                <w:szCs w:val="18"/>
              </w:rPr>
            </w:pPr>
            <w:r w:rsidRPr="002A1EC1">
              <w:rPr>
                <w:sz w:val="18"/>
                <w:rPrChange w:id="4228" w:author="Berry" w:date="2022-02-20T16:52:00Z">
                  <w:rPr>
                    <w:sz w:val="16"/>
                  </w:rPr>
                </w:rPrChange>
              </w:rPr>
              <w:t xml:space="preserve">Spacecraft identifier of the object corresponding to the attitude data to be given. </w:t>
            </w:r>
            <w:del w:id="4229" w:author="Berry" w:date="2022-02-20T16:52:00Z">
              <w:r w:rsidR="004A0D32" w:rsidRPr="004679A6">
                <w:rPr>
                  <w:sz w:val="16"/>
                </w:rPr>
                <w:delText xml:space="preserve"> </w:delText>
              </w:r>
            </w:del>
            <w:r w:rsidRPr="002A1EC1">
              <w:rPr>
                <w:sz w:val="18"/>
                <w:rPrChange w:id="4230" w:author="Berry" w:date="2022-02-20T16:52:00Z">
                  <w:rPr>
                    <w:sz w:val="16"/>
                  </w:rPr>
                </w:rPrChange>
              </w:rPr>
              <w:t xml:space="preserve">While there is no CCSDS-based restriction on the value for this keyword, </w:t>
            </w:r>
            <w:del w:id="4231" w:author="Berry" w:date="2022-02-20T16:52:00Z">
              <w:r w:rsidR="004A0D32" w:rsidRPr="004679A6">
                <w:rPr>
                  <w:sz w:val="16"/>
                </w:rPr>
                <w:delText>the names could be drawn</w:delText>
              </w:r>
            </w:del>
            <w:ins w:id="4232" w:author="Berry" w:date="2022-02-20T16:52:00Z">
              <w:r w:rsidRPr="002A1EC1">
                <w:rPr>
                  <w:sz w:val="18"/>
                  <w:szCs w:val="18"/>
                </w:rPr>
                <w:t>it is recommended to use international designators</w:t>
              </w:r>
            </w:ins>
            <w:r w:rsidRPr="002A1EC1">
              <w:rPr>
                <w:sz w:val="18"/>
                <w:rPrChange w:id="4233" w:author="Berry" w:date="2022-02-20T16:52:00Z">
                  <w:rPr>
                    <w:sz w:val="16"/>
                  </w:rPr>
                </w:rPrChange>
              </w:rPr>
              <w:t xml:space="preserve"> from the </w:t>
            </w:r>
            <w:del w:id="4234" w:author="Berry" w:date="2022-02-20T16:52:00Z">
              <w:r w:rsidR="004A0D32" w:rsidRPr="004679A6">
                <w:rPr>
                  <w:sz w:val="16"/>
                </w:rPr>
                <w:delText>SPACEWARN Bulletin</w:delText>
              </w:r>
            </w:del>
            <w:ins w:id="4235" w:author="Berry" w:date="2022-02-20T16:52:00Z">
              <w:r w:rsidRPr="002A1EC1">
                <w:rPr>
                  <w:sz w:val="18"/>
                  <w:szCs w:val="18"/>
                </w:rPr>
                <w:t>UN Office of Outer Space Affairs</w:t>
              </w:r>
            </w:ins>
            <w:r w:rsidRPr="002A1EC1">
              <w:rPr>
                <w:sz w:val="18"/>
                <w:rPrChange w:id="4236" w:author="Berry" w:date="2022-02-20T16:52:00Z">
                  <w:rPr>
                    <w:sz w:val="16"/>
                  </w:rPr>
                </w:rPrChange>
              </w:rPr>
              <w:t xml:space="preserve"> (</w:t>
            </w:r>
            <w:r w:rsidR="00263A13">
              <w:rPr>
                <w:sz w:val="18"/>
                <w:rPrChange w:id="4237" w:author="Berry" w:date="2022-02-20T16:52:00Z">
                  <w:rPr>
                    <w:sz w:val="16"/>
                  </w:rPr>
                </w:rPrChange>
              </w:rPr>
              <w:t>reference</w:t>
            </w:r>
            <w:r w:rsidRPr="002A1EC1">
              <w:rPr>
                <w:sz w:val="18"/>
                <w:rPrChange w:id="4238" w:author="Berry" w:date="2022-02-20T16:52:00Z">
                  <w:rPr>
                    <w:sz w:val="16"/>
                  </w:rPr>
                </w:rPrChange>
              </w:rPr>
              <w:t xml:space="preserve"> </w:t>
            </w:r>
            <w:del w:id="4239" w:author="Berry" w:date="2022-02-20T16:52:00Z">
              <w:r w:rsidR="004A0D32" w:rsidRPr="004679A6">
                <w:rPr>
                  <w:sz w:val="16"/>
                </w:rPr>
                <w:fldChar w:fldCharType="begin"/>
              </w:r>
              <w:r w:rsidR="004A0D32" w:rsidRPr="004679A6">
                <w:rPr>
                  <w:sz w:val="16"/>
                </w:rPr>
                <w:delInstrText xml:space="preserve"> REF Ref_02_SpaceWarn \h </w:delInstrText>
              </w:r>
              <w:r w:rsidR="004A0D32" w:rsidRPr="004679A6">
                <w:rPr>
                  <w:sz w:val="16"/>
                </w:rPr>
              </w:r>
              <w:r w:rsidR="004A0D32" w:rsidRPr="004679A6">
                <w:rPr>
                  <w:sz w:val="16"/>
                </w:rPr>
                <w:delInstrText xml:space="preserve"> \* MERGEFORMAT </w:delInstrText>
              </w:r>
              <w:r w:rsidR="004A0D32" w:rsidRPr="004679A6">
                <w:rPr>
                  <w:sz w:val="16"/>
                </w:rPr>
                <w:fldChar w:fldCharType="separate"/>
              </w:r>
              <w:r w:rsidR="0010428E" w:rsidRPr="0010428E">
                <w:rPr>
                  <w:sz w:val="16"/>
                </w:rPr>
                <w:delText>[2]</w:delText>
              </w:r>
              <w:r w:rsidR="004A0D32" w:rsidRPr="004679A6">
                <w:rPr>
                  <w:sz w:val="16"/>
                </w:rPr>
                <w:fldChar w:fldCharType="end"/>
              </w:r>
              <w:r w:rsidR="004A0D32" w:rsidRPr="004679A6">
                <w:rPr>
                  <w:sz w:val="16"/>
                </w:rPr>
                <w:delText>).  If this is chosen, it is recommended that</w:delText>
              </w:r>
            </w:del>
            <w:ins w:id="4240" w:author="Berry" w:date="2022-02-20T16:52:00Z">
              <w:r w:rsidRPr="002A1EC1">
                <w:rPr>
                  <w:sz w:val="18"/>
                  <w:szCs w:val="18"/>
                </w:rPr>
                <w:t xml:space="preserve">[2]). </w:t>
              </w:r>
            </w:ins>
          </w:p>
          <w:p w14:paraId="29C79843" w14:textId="77777777" w:rsidR="00802F06" w:rsidRPr="00F750F6" w:rsidRDefault="00802F06" w:rsidP="0088062A">
            <w:pPr>
              <w:keepLines/>
              <w:spacing w:before="0" w:line="240" w:lineRule="auto"/>
              <w:jc w:val="left"/>
              <w:rPr>
                <w:sz w:val="18"/>
                <w:rPrChange w:id="4241" w:author="Berry" w:date="2022-02-20T16:52:00Z">
                  <w:rPr>
                    <w:sz w:val="16"/>
                  </w:rPr>
                </w:rPrChange>
              </w:rPr>
              <w:pPrChange w:id="4242" w:author="Berry" w:date="2022-02-20T16:52:00Z">
                <w:pPr>
                  <w:pStyle w:val="TableNormal1"/>
                  <w:tabs>
                    <w:tab w:val="left" w:pos="800"/>
                    <w:tab w:val="left" w:pos="1174"/>
                  </w:tabs>
                </w:pPr>
              </w:pPrChange>
            </w:pPr>
            <w:ins w:id="4243" w:author="Berry" w:date="2022-02-20T16:52:00Z">
              <w:r w:rsidRPr="00F750F6">
                <w:rPr>
                  <w:sz w:val="18"/>
                  <w:szCs w:val="18"/>
                </w:rPr>
                <w:t>Recommended</w:t>
              </w:r>
            </w:ins>
            <w:r w:rsidRPr="00F750F6">
              <w:rPr>
                <w:sz w:val="18"/>
                <w:rPrChange w:id="4244" w:author="Berry" w:date="2022-02-20T16:52:00Z">
                  <w:rPr>
                    <w:sz w:val="16"/>
                  </w:rPr>
                </w:rPrChange>
              </w:rPr>
              <w:t xml:space="preserve"> values have the format YYYY-NNNP{PP}, where:</w:t>
            </w:r>
          </w:p>
          <w:p w14:paraId="69290AB8" w14:textId="10E41EB8" w:rsidR="00802F06" w:rsidRPr="00F750F6" w:rsidRDefault="00802F06" w:rsidP="0088062A">
            <w:pPr>
              <w:keepLines/>
              <w:tabs>
                <w:tab w:val="left" w:pos="614"/>
              </w:tabs>
              <w:spacing w:before="0" w:line="240" w:lineRule="auto"/>
              <w:ind w:left="794" w:hanging="794"/>
              <w:rPr>
                <w:sz w:val="18"/>
                <w:rPrChange w:id="4245" w:author="Berry" w:date="2022-02-20T16:52:00Z">
                  <w:rPr>
                    <w:sz w:val="16"/>
                  </w:rPr>
                </w:rPrChange>
              </w:rPr>
              <w:pPrChange w:id="4246" w:author="Berry" w:date="2022-02-20T16:52:00Z">
                <w:pPr>
                  <w:pStyle w:val="List"/>
                  <w:numPr>
                    <w:numId w:val="83"/>
                  </w:numPr>
                  <w:tabs>
                    <w:tab w:val="left" w:pos="214"/>
                    <w:tab w:val="left" w:pos="704"/>
                  </w:tabs>
                  <w:spacing w:before="0"/>
                  <w:ind w:left="864" w:hanging="864"/>
                  <w:jc w:val="left"/>
                </w:pPr>
              </w:pPrChange>
            </w:pPr>
            <w:r w:rsidRPr="00F750F6">
              <w:rPr>
                <w:sz w:val="18"/>
                <w:rPrChange w:id="4247" w:author="Berry" w:date="2022-02-20T16:52:00Z">
                  <w:rPr>
                    <w:sz w:val="16"/>
                  </w:rPr>
                </w:rPrChange>
              </w:rPr>
              <w:t>YYYY</w:t>
            </w:r>
            <w:r w:rsidRPr="00F750F6">
              <w:rPr>
                <w:sz w:val="18"/>
                <w:rPrChange w:id="4248" w:author="Berry" w:date="2022-02-20T16:52:00Z">
                  <w:rPr>
                    <w:sz w:val="16"/>
                  </w:rPr>
                </w:rPrChange>
              </w:rPr>
              <w:tab/>
              <w:t>=</w:t>
            </w:r>
            <w:r w:rsidRPr="00F750F6">
              <w:rPr>
                <w:sz w:val="18"/>
                <w:rPrChange w:id="4249" w:author="Berry" w:date="2022-02-20T16:52:00Z">
                  <w:rPr>
                    <w:sz w:val="16"/>
                  </w:rPr>
                </w:rPrChange>
              </w:rPr>
              <w:tab/>
            </w:r>
            <w:del w:id="4250" w:author="Berry" w:date="2022-02-20T16:52:00Z">
              <w:r w:rsidR="004A0D32" w:rsidRPr="004679A6">
                <w:rPr>
                  <w:sz w:val="16"/>
                </w:rPr>
                <w:delText>year</w:delText>
              </w:r>
            </w:del>
            <w:ins w:id="4251" w:author="Berry" w:date="2022-02-20T16:52:00Z">
              <w:r w:rsidRPr="00F750F6">
                <w:rPr>
                  <w:sz w:val="18"/>
                </w:rPr>
                <w:t>Year</w:t>
              </w:r>
            </w:ins>
            <w:r w:rsidRPr="00F750F6">
              <w:rPr>
                <w:sz w:val="18"/>
                <w:rPrChange w:id="4252" w:author="Berry" w:date="2022-02-20T16:52:00Z">
                  <w:rPr>
                    <w:sz w:val="16"/>
                  </w:rPr>
                </w:rPrChange>
              </w:rPr>
              <w:t xml:space="preserve"> of launch</w:t>
            </w:r>
            <w:del w:id="4253" w:author="Berry" w:date="2022-02-20T16:52:00Z">
              <w:r w:rsidR="004A0D32" w:rsidRPr="004679A6">
                <w:rPr>
                  <w:sz w:val="16"/>
                </w:rPr>
                <w:delText>;</w:delText>
              </w:r>
            </w:del>
            <w:ins w:id="4254" w:author="Berry" w:date="2022-02-20T16:52:00Z">
              <w:r w:rsidRPr="00F750F6">
                <w:rPr>
                  <w:sz w:val="18"/>
                </w:rPr>
                <w:t>.</w:t>
              </w:r>
            </w:ins>
          </w:p>
          <w:p w14:paraId="668D2084" w14:textId="0251B81D" w:rsidR="00802F06" w:rsidRPr="00F750F6" w:rsidRDefault="00802F06" w:rsidP="0088062A">
            <w:pPr>
              <w:keepLines/>
              <w:tabs>
                <w:tab w:val="left" w:pos="614"/>
              </w:tabs>
              <w:spacing w:before="0" w:line="240" w:lineRule="auto"/>
              <w:ind w:left="794" w:hanging="794"/>
              <w:rPr>
                <w:sz w:val="18"/>
                <w:rPrChange w:id="4255" w:author="Berry" w:date="2022-02-20T16:52:00Z">
                  <w:rPr>
                    <w:sz w:val="16"/>
                  </w:rPr>
                </w:rPrChange>
              </w:rPr>
              <w:pPrChange w:id="4256" w:author="Berry" w:date="2022-02-20T16:52:00Z">
                <w:pPr>
                  <w:pStyle w:val="List"/>
                  <w:numPr>
                    <w:numId w:val="83"/>
                  </w:numPr>
                  <w:tabs>
                    <w:tab w:val="left" w:pos="214"/>
                    <w:tab w:val="left" w:pos="704"/>
                  </w:tabs>
                  <w:spacing w:before="0"/>
                  <w:ind w:left="864" w:hanging="864"/>
                  <w:jc w:val="left"/>
                </w:pPr>
              </w:pPrChange>
            </w:pPr>
            <w:r w:rsidRPr="00F750F6">
              <w:rPr>
                <w:sz w:val="18"/>
                <w:rPrChange w:id="4257" w:author="Berry" w:date="2022-02-20T16:52:00Z">
                  <w:rPr>
                    <w:sz w:val="16"/>
                  </w:rPr>
                </w:rPrChange>
              </w:rPr>
              <w:t>NNN</w:t>
            </w:r>
            <w:r w:rsidRPr="00F750F6">
              <w:rPr>
                <w:sz w:val="18"/>
                <w:rPrChange w:id="4258" w:author="Berry" w:date="2022-02-20T16:52:00Z">
                  <w:rPr>
                    <w:sz w:val="16"/>
                  </w:rPr>
                </w:rPrChange>
              </w:rPr>
              <w:tab/>
              <w:t>=</w:t>
            </w:r>
            <w:r w:rsidRPr="00F750F6">
              <w:rPr>
                <w:sz w:val="18"/>
                <w:rPrChange w:id="4259" w:author="Berry" w:date="2022-02-20T16:52:00Z">
                  <w:rPr>
                    <w:sz w:val="16"/>
                  </w:rPr>
                </w:rPrChange>
              </w:rPr>
              <w:tab/>
            </w:r>
            <w:del w:id="4260" w:author="Berry" w:date="2022-02-20T16:52:00Z">
              <w:r w:rsidR="004A0D32" w:rsidRPr="004679A6">
                <w:rPr>
                  <w:sz w:val="16"/>
                </w:rPr>
                <w:delText>three</w:delText>
              </w:r>
            </w:del>
            <w:ins w:id="4261" w:author="Berry" w:date="2022-02-20T16:52:00Z">
              <w:r w:rsidRPr="00F750F6">
                <w:rPr>
                  <w:sz w:val="18"/>
                </w:rPr>
                <w:t>Three</w:t>
              </w:r>
            </w:ins>
            <w:r w:rsidRPr="00F750F6">
              <w:rPr>
                <w:sz w:val="18"/>
                <w:rPrChange w:id="4262" w:author="Berry" w:date="2022-02-20T16:52:00Z">
                  <w:rPr>
                    <w:sz w:val="16"/>
                  </w:rPr>
                </w:rPrChange>
              </w:rPr>
              <w:t xml:space="preserve">-digit serial number of </w:t>
            </w:r>
            <w:proofErr w:type="gramStart"/>
            <w:r w:rsidRPr="00F750F6">
              <w:rPr>
                <w:sz w:val="18"/>
                <w:rPrChange w:id="4263" w:author="Berry" w:date="2022-02-20T16:52:00Z">
                  <w:rPr>
                    <w:sz w:val="16"/>
                  </w:rPr>
                </w:rPrChange>
              </w:rPr>
              <w:t>launch</w:t>
            </w:r>
            <w:proofErr w:type="gramEnd"/>
            <w:r w:rsidRPr="00F750F6">
              <w:rPr>
                <w:sz w:val="18"/>
                <w:rPrChange w:id="4264" w:author="Berry" w:date="2022-02-20T16:52:00Z">
                  <w:rPr>
                    <w:sz w:val="16"/>
                  </w:rPr>
                </w:rPrChange>
              </w:rPr>
              <w:t xml:space="preserve"> in year YYYY (with leading zeros</w:t>
            </w:r>
            <w:del w:id="4265" w:author="Berry" w:date="2022-02-20T16:52:00Z">
              <w:r w:rsidR="004A0D32" w:rsidRPr="004679A6">
                <w:rPr>
                  <w:sz w:val="16"/>
                </w:rPr>
                <w:delText>);</w:delText>
              </w:r>
            </w:del>
            <w:ins w:id="4266" w:author="Berry" w:date="2022-02-20T16:52:00Z">
              <w:r w:rsidRPr="00F750F6">
                <w:rPr>
                  <w:sz w:val="18"/>
                </w:rPr>
                <w:t>).</w:t>
              </w:r>
            </w:ins>
          </w:p>
          <w:p w14:paraId="4F254277" w14:textId="77777777" w:rsidR="00802F06" w:rsidRPr="00F750F6" w:rsidRDefault="00802F06" w:rsidP="0088062A">
            <w:pPr>
              <w:keepLines/>
              <w:tabs>
                <w:tab w:val="left" w:pos="614"/>
              </w:tabs>
              <w:spacing w:before="0" w:line="240" w:lineRule="auto"/>
              <w:ind w:left="794" w:hanging="794"/>
              <w:rPr>
                <w:sz w:val="18"/>
                <w:rPrChange w:id="4267" w:author="Berry" w:date="2022-02-20T16:52:00Z">
                  <w:rPr>
                    <w:sz w:val="16"/>
                  </w:rPr>
                </w:rPrChange>
              </w:rPr>
              <w:pPrChange w:id="4268" w:author="Berry" w:date="2022-02-20T16:52:00Z">
                <w:pPr>
                  <w:pStyle w:val="List"/>
                  <w:numPr>
                    <w:numId w:val="83"/>
                  </w:numPr>
                  <w:tabs>
                    <w:tab w:val="left" w:pos="214"/>
                    <w:tab w:val="left" w:pos="704"/>
                  </w:tabs>
                  <w:spacing w:before="0"/>
                  <w:ind w:left="864" w:hanging="864"/>
                  <w:jc w:val="left"/>
                </w:pPr>
              </w:pPrChange>
            </w:pPr>
            <w:r w:rsidRPr="00F750F6">
              <w:rPr>
                <w:sz w:val="18"/>
                <w:rPrChange w:id="4269" w:author="Berry" w:date="2022-02-20T16:52:00Z">
                  <w:rPr>
                    <w:sz w:val="16"/>
                  </w:rPr>
                </w:rPrChange>
              </w:rPr>
              <w:t>P{PP}</w:t>
            </w:r>
            <w:r w:rsidRPr="00F750F6">
              <w:rPr>
                <w:sz w:val="18"/>
                <w:rPrChange w:id="4270" w:author="Berry" w:date="2022-02-20T16:52:00Z">
                  <w:rPr>
                    <w:sz w:val="16"/>
                  </w:rPr>
                </w:rPrChange>
              </w:rPr>
              <w:tab/>
              <w:t>=</w:t>
            </w:r>
            <w:r w:rsidRPr="00F750F6">
              <w:rPr>
                <w:sz w:val="18"/>
                <w:rPrChange w:id="4271" w:author="Berry" w:date="2022-02-20T16:52:00Z">
                  <w:rPr>
                    <w:sz w:val="16"/>
                  </w:rPr>
                </w:rPrChange>
              </w:rPr>
              <w:tab/>
              <w:t>At least one capital letter for the identification of the part brought into space by the launch.</w:t>
            </w:r>
          </w:p>
          <w:p w14:paraId="35283356" w14:textId="644D9830" w:rsidR="00802F06" w:rsidRPr="002A1EC1" w:rsidRDefault="00802F06" w:rsidP="0088062A">
            <w:pPr>
              <w:pStyle w:val="TableNormal1"/>
              <w:rPr>
                <w:sz w:val="18"/>
                <w:rPrChange w:id="4272" w:author="Berry" w:date="2022-02-20T16:52:00Z">
                  <w:rPr>
                    <w:sz w:val="16"/>
                  </w:rPr>
                </w:rPrChange>
              </w:rPr>
            </w:pPr>
            <w:r w:rsidRPr="00F750F6">
              <w:rPr>
                <w:sz w:val="18"/>
                <w:rPrChange w:id="4273" w:author="Berry" w:date="2022-02-20T16:52:00Z">
                  <w:rPr>
                    <w:sz w:val="16"/>
                  </w:rPr>
                </w:rPrChange>
              </w:rPr>
              <w:t xml:space="preserve">In cases where the asset is not listed in </w:t>
            </w:r>
            <w:ins w:id="4274" w:author="Berry" w:date="2022-02-20T16:52:00Z">
              <w:r w:rsidR="00263A13">
                <w:rPr>
                  <w:sz w:val="18"/>
                  <w:szCs w:val="18"/>
                </w:rPr>
                <w:t>reference</w:t>
              </w:r>
              <w:r w:rsidRPr="002A1EC1">
                <w:rPr>
                  <w:sz w:val="18"/>
                  <w:szCs w:val="18"/>
                </w:rPr>
                <w:t xml:space="preserve"> [2]</w:t>
              </w:r>
              <w:r>
                <w:rPr>
                  <w:sz w:val="18"/>
                  <w:szCs w:val="18"/>
                </w:rPr>
                <w:t>,</w:t>
              </w:r>
              <w:r w:rsidRPr="00F750F6">
                <w:rPr>
                  <w:sz w:val="18"/>
                  <w:szCs w:val="18"/>
                </w:rPr>
                <w:t xml:space="preserve"> </w:t>
              </w:r>
            </w:ins>
            <w:r w:rsidRPr="00F750F6">
              <w:rPr>
                <w:sz w:val="18"/>
                <w:rPrChange w:id="4275" w:author="Berry" w:date="2022-02-20T16:52:00Z">
                  <w:rPr>
                    <w:sz w:val="16"/>
                  </w:rPr>
                </w:rPrChange>
              </w:rPr>
              <w:t xml:space="preserve">the </w:t>
            </w:r>
            <w:del w:id="4276" w:author="Berry" w:date="2022-02-20T16:52:00Z">
              <w:r w:rsidR="004A0D32" w:rsidRPr="004679A6">
                <w:rPr>
                  <w:sz w:val="16"/>
                </w:rPr>
                <w:delText>bulletin</w:delText>
              </w:r>
            </w:del>
            <w:ins w:id="4277" w:author="Berry" w:date="2022-02-20T16:52:00Z">
              <w:r>
                <w:rPr>
                  <w:sz w:val="18"/>
                  <w:szCs w:val="18"/>
                </w:rPr>
                <w:t>UN Office of Outer Space Affairs designator index</w:t>
              </w:r>
              <w:r w:rsidRPr="00F750F6">
                <w:rPr>
                  <w:sz w:val="18"/>
                  <w:szCs w:val="18"/>
                </w:rPr>
                <w:t xml:space="preserve"> format is not used</w:t>
              </w:r>
              <w:r w:rsidRPr="00F750F6">
                <w:rPr>
                  <w:sz w:val="18"/>
                </w:rPr>
                <w:t xml:space="preserve">, </w:t>
              </w:r>
              <w:r>
                <w:rPr>
                  <w:sz w:val="18"/>
                </w:rPr>
                <w:t>or the content cannot be disclosed</w:t>
              </w:r>
            </w:ins>
            <w:r>
              <w:rPr>
                <w:sz w:val="18"/>
                <w:rPrChange w:id="4278" w:author="Berry" w:date="2022-02-20T16:52:00Z">
                  <w:rPr>
                    <w:sz w:val="16"/>
                  </w:rPr>
                </w:rPrChange>
              </w:rPr>
              <w:t xml:space="preserve">, </w:t>
            </w:r>
            <w:r w:rsidRPr="00F750F6">
              <w:rPr>
                <w:sz w:val="18"/>
                <w:rPrChange w:id="4279" w:author="Berry" w:date="2022-02-20T16:52:00Z">
                  <w:rPr>
                    <w:sz w:val="16"/>
                  </w:rPr>
                </w:rPrChange>
              </w:rPr>
              <w:t xml:space="preserve">the value </w:t>
            </w:r>
            <w:r w:rsidRPr="00BD39F3">
              <w:rPr>
                <w:sz w:val="18"/>
                <w:rPrChange w:id="4280" w:author="Berry" w:date="2022-02-20T16:52:00Z">
                  <w:rPr>
                    <w:sz w:val="16"/>
                  </w:rPr>
                </w:rPrChange>
              </w:rPr>
              <w:t xml:space="preserve">should be </w:t>
            </w:r>
            <w:del w:id="4281" w:author="Berry" w:date="2022-02-20T16:52:00Z">
              <w:r w:rsidR="004A0D32" w:rsidRPr="004679A6">
                <w:rPr>
                  <w:sz w:val="16"/>
                </w:rPr>
                <w:delText>provided in an ICD</w:delText>
              </w:r>
            </w:del>
            <w:ins w:id="4282" w:author="Berry" w:date="2022-02-20T16:52:00Z">
              <w:r>
                <w:rPr>
                  <w:sz w:val="18"/>
                </w:rPr>
                <w:t>set to UNKNOWN</w:t>
              </w:r>
            </w:ins>
            <w:r>
              <w:rPr>
                <w:sz w:val="18"/>
                <w:rPrChange w:id="4283" w:author="Berry" w:date="2022-02-20T16:52:00Z">
                  <w:rPr>
                    <w:sz w:val="16"/>
                  </w:rPr>
                </w:rPrChange>
              </w:rPr>
              <w:t>.</w:t>
            </w:r>
          </w:p>
        </w:tc>
        <w:tc>
          <w:tcPr>
            <w:tcW w:w="2694" w:type="dxa"/>
          </w:tcPr>
          <w:p w14:paraId="3CD129C0" w14:textId="77777777" w:rsidR="00802F06" w:rsidRPr="002A1EC1" w:rsidRDefault="00802F06" w:rsidP="006F4E79">
            <w:pPr>
              <w:pStyle w:val="TableNormal1"/>
              <w:rPr>
                <w:rFonts w:ascii="Courier New" w:hAnsi="Courier New"/>
                <w:sz w:val="18"/>
                <w:rPrChange w:id="4284" w:author="Berry" w:date="2022-02-20T16:52:00Z">
                  <w:rPr>
                    <w:rFonts w:ascii="Courier New" w:hAnsi="Courier New"/>
                    <w:sz w:val="16"/>
                  </w:rPr>
                </w:rPrChange>
              </w:rPr>
            </w:pPr>
            <w:r w:rsidRPr="002A1EC1">
              <w:rPr>
                <w:rFonts w:ascii="Courier New" w:hAnsi="Courier New"/>
                <w:sz w:val="18"/>
                <w:rPrChange w:id="4285" w:author="Berry" w:date="2022-02-20T16:52:00Z">
                  <w:rPr>
                    <w:rFonts w:ascii="Courier New" w:hAnsi="Courier New"/>
                    <w:sz w:val="16"/>
                  </w:rPr>
                </w:rPrChange>
              </w:rPr>
              <w:t>2000-052A</w:t>
            </w:r>
          </w:p>
          <w:p w14:paraId="0FD45DCE" w14:textId="77777777" w:rsidR="004A0D32" w:rsidRPr="004679A6" w:rsidRDefault="004A0D32" w:rsidP="006F4E79">
            <w:pPr>
              <w:pStyle w:val="TableNormal1"/>
              <w:rPr>
                <w:del w:id="4286" w:author="Berry" w:date="2022-02-20T16:52:00Z"/>
                <w:rFonts w:ascii="Courier New" w:hAnsi="Courier New" w:cs="Courier New"/>
                <w:sz w:val="16"/>
              </w:rPr>
            </w:pPr>
            <w:del w:id="4287" w:author="Berry" w:date="2022-02-20T16:52:00Z">
              <w:r w:rsidRPr="004679A6">
                <w:rPr>
                  <w:rFonts w:ascii="Courier New" w:hAnsi="Courier New" w:cs="Courier New"/>
                  <w:sz w:val="16"/>
                </w:rPr>
                <w:delText>1996-068A</w:delText>
              </w:r>
            </w:del>
          </w:p>
          <w:p w14:paraId="611F5EAF" w14:textId="77777777" w:rsidR="004A0D32" w:rsidRPr="004679A6" w:rsidRDefault="004A0D32" w:rsidP="006F4E79">
            <w:pPr>
              <w:pStyle w:val="TableNormal1"/>
              <w:rPr>
                <w:del w:id="4288" w:author="Berry" w:date="2022-02-20T16:52:00Z"/>
                <w:rFonts w:ascii="Courier New" w:hAnsi="Courier New" w:cs="Courier New"/>
                <w:sz w:val="16"/>
              </w:rPr>
            </w:pPr>
            <w:del w:id="4289" w:author="Berry" w:date="2022-02-20T16:52:00Z">
              <w:r w:rsidRPr="004679A6">
                <w:rPr>
                  <w:rFonts w:ascii="Courier New" w:hAnsi="Courier New" w:cs="Courier New"/>
                  <w:sz w:val="16"/>
                </w:rPr>
                <w:delText>2000-053A</w:delText>
              </w:r>
            </w:del>
          </w:p>
          <w:p w14:paraId="3F3B790D" w14:textId="0B8037EB" w:rsidR="00802F06" w:rsidRPr="002A1EC1" w:rsidRDefault="004A0D32" w:rsidP="006F4E79">
            <w:pPr>
              <w:pStyle w:val="TableNormal1"/>
              <w:rPr>
                <w:rFonts w:ascii="Courier New" w:hAnsi="Courier New"/>
                <w:sz w:val="18"/>
                <w:rPrChange w:id="4290" w:author="Berry" w:date="2022-02-20T16:52:00Z">
                  <w:rPr>
                    <w:rFonts w:ascii="Courier New" w:hAnsi="Courier New"/>
                    <w:sz w:val="16"/>
                  </w:rPr>
                </w:rPrChange>
              </w:rPr>
            </w:pPr>
            <w:del w:id="4291" w:author="Berry" w:date="2022-02-20T16:52:00Z">
              <w:r w:rsidRPr="004679A6">
                <w:rPr>
                  <w:rFonts w:ascii="Courier New" w:hAnsi="Courier New" w:cs="Courier New"/>
                  <w:sz w:val="16"/>
                </w:rPr>
                <w:delText>1996-008A</w:delText>
              </w:r>
            </w:del>
          </w:p>
        </w:tc>
        <w:tc>
          <w:tcPr>
            <w:tcW w:w="851" w:type="dxa"/>
          </w:tcPr>
          <w:p w14:paraId="679FBA71" w14:textId="50EDEBC4" w:rsidR="00802F06" w:rsidRPr="002A1EC1" w:rsidRDefault="004A0D32" w:rsidP="006F4E79">
            <w:pPr>
              <w:pStyle w:val="TableNormal1"/>
              <w:jc w:val="center"/>
              <w:rPr>
                <w:sz w:val="18"/>
                <w:rPrChange w:id="4292" w:author="Berry" w:date="2022-02-20T16:52:00Z">
                  <w:rPr>
                    <w:sz w:val="16"/>
                  </w:rPr>
                </w:rPrChange>
              </w:rPr>
            </w:pPr>
            <w:del w:id="4293" w:author="Berry" w:date="2022-02-20T16:52:00Z">
              <w:r w:rsidRPr="004679A6">
                <w:rPr>
                  <w:sz w:val="16"/>
                </w:rPr>
                <w:delText>Yes</w:delText>
              </w:r>
            </w:del>
            <w:ins w:id="4294" w:author="Berry" w:date="2022-02-20T16:52:00Z">
              <w:r w:rsidR="00802F06">
                <w:rPr>
                  <w:sz w:val="18"/>
                  <w:szCs w:val="18"/>
                </w:rPr>
                <w:t>M</w:t>
              </w:r>
            </w:ins>
          </w:p>
        </w:tc>
      </w:tr>
      <w:tr w:rsidR="00AA2F6D" w:rsidRPr="004679A6" w14:paraId="2CD91660" w14:textId="77777777" w:rsidTr="00737FA7">
        <w:trPr>
          <w:cantSplit/>
        </w:trPr>
        <w:tc>
          <w:tcPr>
            <w:tcW w:w="1496" w:type="dxa"/>
          </w:tcPr>
          <w:p w14:paraId="72798B52" w14:textId="77777777" w:rsidR="00802F06" w:rsidRPr="002A1EC1" w:rsidRDefault="00802F06" w:rsidP="00645687">
            <w:pPr>
              <w:pStyle w:val="TableNormal1"/>
              <w:rPr>
                <w:rFonts w:ascii="Courier New" w:hAnsi="Courier New"/>
                <w:sz w:val="18"/>
                <w:rPrChange w:id="4295" w:author="Berry" w:date="2022-02-20T16:52:00Z">
                  <w:rPr>
                    <w:rFonts w:ascii="Courier New" w:hAnsi="Courier New"/>
                    <w:sz w:val="16"/>
                  </w:rPr>
                </w:rPrChange>
              </w:rPr>
            </w:pPr>
            <w:r w:rsidRPr="002A1EC1">
              <w:rPr>
                <w:rFonts w:ascii="Courier New" w:hAnsi="Courier New"/>
                <w:sz w:val="18"/>
                <w:rPrChange w:id="4296" w:author="Berry" w:date="2022-02-20T16:52:00Z">
                  <w:rPr>
                    <w:rFonts w:ascii="Courier New" w:hAnsi="Courier New"/>
                    <w:sz w:val="16"/>
                  </w:rPr>
                </w:rPrChange>
              </w:rPr>
              <w:t>CENTER_NAME</w:t>
            </w:r>
          </w:p>
        </w:tc>
        <w:tc>
          <w:tcPr>
            <w:tcW w:w="3392" w:type="dxa"/>
          </w:tcPr>
          <w:p w14:paraId="3BE2C04D" w14:textId="44F0E69D" w:rsidR="00802F06" w:rsidRPr="002A1EC1" w:rsidRDefault="004A0D32" w:rsidP="00852DEF">
            <w:pPr>
              <w:pStyle w:val="TableNormal1"/>
              <w:rPr>
                <w:sz w:val="18"/>
                <w:rPrChange w:id="4297" w:author="Berry" w:date="2022-02-20T16:52:00Z">
                  <w:rPr>
                    <w:sz w:val="16"/>
                  </w:rPr>
                </w:rPrChange>
              </w:rPr>
            </w:pPr>
            <w:del w:id="4298" w:author="Berry" w:date="2022-02-20T16:52:00Z">
              <w:r w:rsidRPr="004679A6">
                <w:rPr>
                  <w:sz w:val="16"/>
                </w:rPr>
                <w:delText>Origin of reference frame</w:delText>
              </w:r>
            </w:del>
            <w:ins w:id="4299" w:author="Berry" w:date="2022-02-20T16:52:00Z">
              <w:r w:rsidR="00802F06" w:rsidRPr="002A1EC1">
                <w:rPr>
                  <w:sz w:val="18"/>
                  <w:szCs w:val="18"/>
                </w:rPr>
                <w:t>Celestial body orbited by the object</w:t>
              </w:r>
            </w:ins>
            <w:r w:rsidR="00802F06" w:rsidRPr="002A1EC1">
              <w:rPr>
                <w:sz w:val="18"/>
                <w:rPrChange w:id="4300" w:author="Berry" w:date="2022-02-20T16:52:00Z">
                  <w:rPr>
                    <w:sz w:val="16"/>
                  </w:rPr>
                </w:rPrChange>
              </w:rPr>
              <w:t>, which may be a natural solar system body (planets, asteroids, comets, and natural satellites), including any planet barycenter or the solar system barycenter</w:t>
            </w:r>
            <w:del w:id="4301" w:author="Berry" w:date="2022-02-20T16:52:00Z">
              <w:r w:rsidRPr="004679A6">
                <w:rPr>
                  <w:sz w:val="16"/>
                </w:rPr>
                <w:delText xml:space="preserve">, or another spacecraft (in this the value for ‘CENTER_NAME’ is subject to the same rules as for ‘OBJECT_NAME’).  There is no CCSDS-based restriction on the value for this keyword, but for natural bodies it is recommended to use names from the NASA/JPL Solar System Dynamics Group (reference </w:delText>
              </w:r>
              <w:r w:rsidRPr="004679A6">
                <w:rPr>
                  <w:sz w:val="16"/>
                </w:rPr>
                <w:fldChar w:fldCharType="begin"/>
              </w:r>
              <w:r w:rsidRPr="004679A6">
                <w:rPr>
                  <w:sz w:val="16"/>
                </w:rPr>
                <w:delInstrText xml:space="preserve"> REF Ref_06_JPLSSD \h </w:delInstrText>
              </w:r>
              <w:r w:rsidRPr="004679A6">
                <w:rPr>
                  <w:sz w:val="16"/>
                </w:rPr>
              </w:r>
              <w:r w:rsidRPr="004679A6">
                <w:rPr>
                  <w:sz w:val="16"/>
                </w:rPr>
                <w:delInstrText xml:space="preserve"> \* MERGEFORMAT </w:delInstrText>
              </w:r>
              <w:r w:rsidRPr="004679A6">
                <w:rPr>
                  <w:sz w:val="16"/>
                </w:rPr>
                <w:fldChar w:fldCharType="separate"/>
              </w:r>
              <w:r w:rsidR="0010428E" w:rsidRPr="0010428E">
                <w:rPr>
                  <w:sz w:val="16"/>
                </w:rPr>
                <w:delText>[3]</w:delText>
              </w:r>
              <w:r w:rsidRPr="004679A6">
                <w:rPr>
                  <w:sz w:val="16"/>
                </w:rPr>
                <w:fldChar w:fldCharType="end"/>
              </w:r>
              <w:r w:rsidRPr="004679A6">
                <w:rPr>
                  <w:sz w:val="16"/>
                </w:rPr>
                <w:delText>).</w:delText>
              </w:r>
            </w:del>
            <w:ins w:id="4302" w:author="Berry" w:date="2022-02-20T16:52:00Z">
              <w:r w:rsidR="00802F06" w:rsidRPr="002A1EC1">
                <w:rPr>
                  <w:sz w:val="18"/>
                  <w:szCs w:val="18"/>
                </w:rPr>
                <w:t xml:space="preserve">. </w:t>
              </w:r>
              <w:r w:rsidR="00802F06">
                <w:rPr>
                  <w:sz w:val="18"/>
                  <w:szCs w:val="18"/>
                </w:rPr>
                <w:t xml:space="preserve">The set of allowed values is described in ANNEX B, Section </w:t>
              </w:r>
              <w:r w:rsidR="00CF16AD">
                <w:rPr>
                  <w:sz w:val="18"/>
                  <w:szCs w:val="18"/>
                </w:rPr>
                <w:t>B8</w:t>
              </w:r>
              <w:r w:rsidR="00802F06">
                <w:rPr>
                  <w:sz w:val="18"/>
                  <w:szCs w:val="18"/>
                </w:rPr>
                <w:t>.</w:t>
              </w:r>
            </w:ins>
          </w:p>
        </w:tc>
        <w:tc>
          <w:tcPr>
            <w:tcW w:w="2694" w:type="dxa"/>
          </w:tcPr>
          <w:p w14:paraId="3CE4C6DC" w14:textId="77777777" w:rsidR="00802F06" w:rsidRPr="002A1EC1" w:rsidRDefault="00802F06" w:rsidP="00645687">
            <w:pPr>
              <w:pStyle w:val="TableNormal1"/>
              <w:rPr>
                <w:rFonts w:ascii="Courier New" w:hAnsi="Courier New"/>
                <w:sz w:val="18"/>
                <w:rPrChange w:id="4303" w:author="Berry" w:date="2022-02-20T16:52:00Z">
                  <w:rPr>
                    <w:rFonts w:ascii="Courier New" w:hAnsi="Courier New"/>
                    <w:sz w:val="16"/>
                  </w:rPr>
                </w:rPrChange>
              </w:rPr>
            </w:pPr>
            <w:r w:rsidRPr="002A1EC1">
              <w:rPr>
                <w:rFonts w:ascii="Courier New" w:hAnsi="Courier New"/>
                <w:sz w:val="18"/>
                <w:rPrChange w:id="4304" w:author="Berry" w:date="2022-02-20T16:52:00Z">
                  <w:rPr>
                    <w:rFonts w:ascii="Courier New" w:hAnsi="Courier New"/>
                    <w:sz w:val="16"/>
                  </w:rPr>
                </w:rPrChange>
              </w:rPr>
              <w:t>EARTH</w:t>
            </w:r>
          </w:p>
          <w:p w14:paraId="68CC00DB" w14:textId="77777777" w:rsidR="004A0D32" w:rsidRPr="004679A6" w:rsidRDefault="004A0D32" w:rsidP="006F4E79">
            <w:pPr>
              <w:pStyle w:val="TableNormal1"/>
              <w:rPr>
                <w:del w:id="4305" w:author="Berry" w:date="2022-02-20T16:52:00Z"/>
                <w:rFonts w:ascii="Courier New" w:hAnsi="Courier New" w:cs="Courier New"/>
                <w:sz w:val="16"/>
              </w:rPr>
            </w:pPr>
            <w:del w:id="4306" w:author="Berry" w:date="2022-02-20T16:52:00Z">
              <w:r w:rsidRPr="004679A6">
                <w:rPr>
                  <w:rFonts w:ascii="Courier New" w:hAnsi="Courier New" w:cs="Courier New"/>
                  <w:sz w:val="16"/>
                </w:rPr>
                <w:delText>EARTH BARYCENTER</w:delText>
              </w:r>
            </w:del>
          </w:p>
          <w:p w14:paraId="7549BA01" w14:textId="77777777" w:rsidR="004A0D32" w:rsidRPr="004679A6" w:rsidRDefault="004A0D32" w:rsidP="006F4E79">
            <w:pPr>
              <w:pStyle w:val="TableNormal1"/>
              <w:rPr>
                <w:del w:id="4307" w:author="Berry" w:date="2022-02-20T16:52:00Z"/>
                <w:rFonts w:ascii="Courier New" w:hAnsi="Courier New" w:cs="Courier New"/>
                <w:sz w:val="16"/>
              </w:rPr>
            </w:pPr>
            <w:del w:id="4308" w:author="Berry" w:date="2022-02-20T16:52:00Z">
              <w:r w:rsidRPr="004679A6">
                <w:rPr>
                  <w:rFonts w:ascii="Courier New" w:hAnsi="Courier New" w:cs="Courier New"/>
                  <w:sz w:val="16"/>
                </w:rPr>
                <w:delText>MOON</w:delText>
              </w:r>
            </w:del>
          </w:p>
          <w:p w14:paraId="2871C082" w14:textId="77777777" w:rsidR="004A0D32" w:rsidRPr="004679A6" w:rsidRDefault="004A0D32" w:rsidP="006F4E79">
            <w:pPr>
              <w:pStyle w:val="TableNormal1"/>
              <w:rPr>
                <w:del w:id="4309" w:author="Berry" w:date="2022-02-20T16:52:00Z"/>
                <w:rFonts w:ascii="Courier New" w:hAnsi="Courier New" w:cs="Courier New"/>
                <w:sz w:val="16"/>
              </w:rPr>
            </w:pPr>
            <w:del w:id="4310" w:author="Berry" w:date="2022-02-20T16:52:00Z">
              <w:r w:rsidRPr="004679A6">
                <w:rPr>
                  <w:rFonts w:ascii="Courier New" w:hAnsi="Courier New" w:cs="Courier New"/>
                  <w:sz w:val="16"/>
                </w:rPr>
                <w:delText>SOLAR SYSTEM BARYCENTER</w:delText>
              </w:r>
            </w:del>
          </w:p>
          <w:p w14:paraId="2EF316B7" w14:textId="77777777" w:rsidR="004A0D32" w:rsidRPr="004679A6" w:rsidRDefault="004A0D32" w:rsidP="006F4E79">
            <w:pPr>
              <w:pStyle w:val="TableNormal1"/>
              <w:rPr>
                <w:del w:id="4311" w:author="Berry" w:date="2022-02-20T16:52:00Z"/>
                <w:rFonts w:ascii="Courier New" w:hAnsi="Courier New" w:cs="Courier New"/>
                <w:sz w:val="16"/>
              </w:rPr>
            </w:pPr>
            <w:del w:id="4312" w:author="Berry" w:date="2022-02-20T16:52:00Z">
              <w:r w:rsidRPr="004679A6">
                <w:rPr>
                  <w:rFonts w:ascii="Courier New" w:hAnsi="Courier New" w:cs="Courier New"/>
                  <w:sz w:val="16"/>
                </w:rPr>
                <w:delText>SUN</w:delText>
              </w:r>
            </w:del>
          </w:p>
          <w:p w14:paraId="3EBB3C01" w14:textId="77777777" w:rsidR="004A0D32" w:rsidRPr="004679A6" w:rsidRDefault="004A0D32" w:rsidP="006F4E79">
            <w:pPr>
              <w:pStyle w:val="TableNormal1"/>
              <w:rPr>
                <w:del w:id="4313" w:author="Berry" w:date="2022-02-20T16:52:00Z"/>
                <w:rFonts w:ascii="Courier New" w:hAnsi="Courier New" w:cs="Courier New"/>
                <w:sz w:val="16"/>
              </w:rPr>
            </w:pPr>
            <w:del w:id="4314" w:author="Berry" w:date="2022-02-20T16:52:00Z">
              <w:r w:rsidRPr="004679A6">
                <w:rPr>
                  <w:rFonts w:ascii="Courier New" w:hAnsi="Courier New" w:cs="Courier New"/>
                  <w:sz w:val="16"/>
                </w:rPr>
                <w:delText>JUPITER BARYCENTER</w:delText>
              </w:r>
            </w:del>
          </w:p>
          <w:p w14:paraId="2FF9BDD1" w14:textId="77777777" w:rsidR="004A0D32" w:rsidRPr="004679A6" w:rsidRDefault="00802F06" w:rsidP="006F4E79">
            <w:pPr>
              <w:pStyle w:val="TableNormal1"/>
              <w:rPr>
                <w:del w:id="4315" w:author="Berry" w:date="2022-02-20T16:52:00Z"/>
                <w:rFonts w:ascii="Courier New" w:hAnsi="Courier New" w:cs="Courier New"/>
                <w:sz w:val="16"/>
              </w:rPr>
            </w:pPr>
            <w:r w:rsidRPr="002A1EC1">
              <w:rPr>
                <w:rFonts w:ascii="Courier New" w:hAnsi="Courier New"/>
                <w:sz w:val="18"/>
                <w:rPrChange w:id="4316" w:author="Berry" w:date="2022-02-20T16:52:00Z">
                  <w:rPr>
                    <w:rFonts w:ascii="Courier New" w:hAnsi="Courier New"/>
                    <w:sz w:val="16"/>
                  </w:rPr>
                </w:rPrChange>
              </w:rPr>
              <w:t>STS 106</w:t>
            </w:r>
          </w:p>
          <w:p w14:paraId="2FADAAEF" w14:textId="1AF3D165" w:rsidR="00802F06" w:rsidRPr="002A1EC1" w:rsidRDefault="004A0D32" w:rsidP="00645687">
            <w:pPr>
              <w:pStyle w:val="TableNormal1"/>
              <w:rPr>
                <w:rFonts w:ascii="Courier New" w:hAnsi="Courier New"/>
                <w:sz w:val="18"/>
                <w:rPrChange w:id="4317" w:author="Berry" w:date="2022-02-20T16:52:00Z">
                  <w:rPr>
                    <w:rFonts w:ascii="Courier New" w:hAnsi="Courier New"/>
                    <w:sz w:val="16"/>
                  </w:rPr>
                </w:rPrChange>
              </w:rPr>
            </w:pPr>
            <w:del w:id="4318" w:author="Berry" w:date="2022-02-20T16:52:00Z">
              <w:r w:rsidRPr="004679A6">
                <w:rPr>
                  <w:rFonts w:ascii="Courier New" w:hAnsi="Courier New" w:cs="Courier New"/>
                  <w:sz w:val="16"/>
                </w:rPr>
                <w:delText>EROS</w:delText>
              </w:r>
            </w:del>
          </w:p>
        </w:tc>
        <w:tc>
          <w:tcPr>
            <w:tcW w:w="851" w:type="dxa"/>
          </w:tcPr>
          <w:p w14:paraId="34835177" w14:textId="16B4DAB3" w:rsidR="00802F06" w:rsidRPr="002A1EC1" w:rsidRDefault="004A0D32" w:rsidP="00645687">
            <w:pPr>
              <w:pStyle w:val="TableNormal1"/>
              <w:jc w:val="center"/>
              <w:rPr>
                <w:sz w:val="18"/>
                <w:rPrChange w:id="4319" w:author="Berry" w:date="2022-02-20T16:52:00Z">
                  <w:rPr>
                    <w:sz w:val="16"/>
                  </w:rPr>
                </w:rPrChange>
              </w:rPr>
            </w:pPr>
            <w:del w:id="4320" w:author="Berry" w:date="2022-02-20T16:52:00Z">
              <w:r w:rsidRPr="004679A6">
                <w:rPr>
                  <w:sz w:val="16"/>
                </w:rPr>
                <w:delText>No</w:delText>
              </w:r>
            </w:del>
            <w:ins w:id="4321" w:author="Berry" w:date="2022-02-20T16:52:00Z">
              <w:r w:rsidR="00802F06">
                <w:rPr>
                  <w:sz w:val="18"/>
                  <w:szCs w:val="18"/>
                </w:rPr>
                <w:t>O</w:t>
              </w:r>
            </w:ins>
          </w:p>
        </w:tc>
      </w:tr>
      <w:tr w:rsidR="00AA2F6D" w:rsidRPr="004679A6" w14:paraId="0A176F3A" w14:textId="77777777" w:rsidTr="00737FA7">
        <w:trPr>
          <w:cantSplit/>
        </w:trPr>
        <w:tc>
          <w:tcPr>
            <w:tcW w:w="1496" w:type="dxa"/>
          </w:tcPr>
          <w:p w14:paraId="1F3C3A0B" w14:textId="77777777" w:rsidR="00802F06" w:rsidRPr="002A1EC1" w:rsidRDefault="00802F06" w:rsidP="00645687">
            <w:pPr>
              <w:pStyle w:val="TableNormal1"/>
              <w:rPr>
                <w:rFonts w:ascii="Courier New" w:hAnsi="Courier New"/>
                <w:sz w:val="18"/>
                <w:rPrChange w:id="4322" w:author="Berry" w:date="2022-02-20T16:52:00Z">
                  <w:rPr>
                    <w:rFonts w:ascii="Courier New" w:hAnsi="Courier New"/>
                    <w:sz w:val="16"/>
                  </w:rPr>
                </w:rPrChange>
              </w:rPr>
            </w:pPr>
            <w:r w:rsidRPr="002A1EC1">
              <w:rPr>
                <w:rFonts w:ascii="Courier New" w:hAnsi="Courier New"/>
                <w:sz w:val="18"/>
                <w:rPrChange w:id="4323" w:author="Berry" w:date="2022-02-20T16:52:00Z">
                  <w:rPr>
                    <w:rFonts w:ascii="Courier New" w:hAnsi="Courier New"/>
                    <w:sz w:val="16"/>
                  </w:rPr>
                </w:rPrChange>
              </w:rPr>
              <w:lastRenderedPageBreak/>
              <w:t>REF_FRAME_A</w:t>
            </w:r>
          </w:p>
        </w:tc>
        <w:tc>
          <w:tcPr>
            <w:tcW w:w="3392" w:type="dxa"/>
          </w:tcPr>
          <w:p w14:paraId="3336B1B0" w14:textId="77777777" w:rsidR="004A0D32" w:rsidRPr="004679A6" w:rsidRDefault="004A0D32" w:rsidP="006F4E79">
            <w:pPr>
              <w:pStyle w:val="TableNormal1"/>
              <w:rPr>
                <w:del w:id="4324" w:author="Berry" w:date="2022-02-20T16:52:00Z"/>
                <w:sz w:val="16"/>
              </w:rPr>
            </w:pPr>
            <w:del w:id="4325" w:author="Berry" w:date="2022-02-20T16:52:00Z">
              <w:r w:rsidRPr="004679A6">
                <w:rPr>
                  <w:sz w:val="16"/>
                </w:rPr>
                <w:delText xml:space="preserve">The name of the reference frame specifying one frame of the transformation, whose direction is specified using the keyword ATTITUDE_DIR.  The full set of values is enumerated in annex </w:delText>
              </w:r>
              <w:r w:rsidRPr="004679A6">
                <w:rPr>
                  <w:sz w:val="16"/>
                </w:rPr>
                <w:fldChar w:fldCharType="begin"/>
              </w:r>
              <w:r w:rsidRPr="004679A6">
                <w:rPr>
                  <w:sz w:val="16"/>
                </w:rPr>
                <w:delInstrText xml:space="preserve"> REF _Ref173812671 \r\n\t \h </w:delInstrText>
              </w:r>
              <w:r w:rsidRPr="004679A6">
                <w:rPr>
                  <w:sz w:val="16"/>
                </w:rPr>
              </w:r>
              <w:r w:rsidRPr="004679A6">
                <w:rPr>
                  <w:sz w:val="16"/>
                </w:rPr>
                <w:fldChar w:fldCharType="separate"/>
              </w:r>
              <w:r w:rsidR="0010428E">
                <w:rPr>
                  <w:sz w:val="16"/>
                </w:rPr>
                <w:delText>A</w:delText>
              </w:r>
              <w:r w:rsidRPr="004679A6">
                <w:rPr>
                  <w:sz w:val="16"/>
                </w:rPr>
                <w:fldChar w:fldCharType="end"/>
              </w:r>
              <w:r w:rsidRPr="004679A6">
                <w:rPr>
                  <w:sz w:val="16"/>
                </w:rPr>
                <w:delText xml:space="preserve">, with an excerpt provided in the </w:delText>
              </w:r>
              <w:r>
                <w:rPr>
                  <w:sz w:val="16"/>
                </w:rPr>
                <w:delText>‘</w:delText>
              </w:r>
              <w:r w:rsidRPr="004679A6">
                <w:rPr>
                  <w:sz w:val="16"/>
                </w:rPr>
                <w:delText>Values / Examples</w:delText>
              </w:r>
              <w:r>
                <w:rPr>
                  <w:sz w:val="16"/>
                </w:rPr>
                <w:delText>’</w:delText>
              </w:r>
              <w:r w:rsidRPr="004679A6">
                <w:rPr>
                  <w:sz w:val="16"/>
                </w:rPr>
                <w:delText xml:space="preserve"> column.  For a definition of these various frames, the reader is directed to </w:delText>
              </w:r>
              <w:r w:rsidRPr="004679A6">
                <w:rPr>
                  <w:i/>
                  <w:iCs/>
                  <w:sz w:val="16"/>
                </w:rPr>
                <w:delText>Navigation Definitions and Conventions</w:delText>
              </w:r>
              <w:r w:rsidRPr="004679A6">
                <w:rPr>
                  <w:sz w:val="16"/>
                </w:rPr>
                <w:delText xml:space="preserve"> (reference </w:delText>
              </w:r>
              <w:r w:rsidR="006F4E79" w:rsidRPr="006F4E79">
                <w:rPr>
                  <w:sz w:val="16"/>
                </w:rPr>
                <w:fldChar w:fldCharType="begin"/>
              </w:r>
              <w:r w:rsidR="006F4E79" w:rsidRPr="006F4E79">
                <w:rPr>
                  <w:sz w:val="16"/>
                </w:rPr>
                <w:delInstrText xml:space="preserve"> REF R_500x0g2NavigationDataDefinitionsandCon \h </w:delInstrText>
              </w:r>
              <w:r w:rsidR="006F4E79" w:rsidRPr="006F4E79">
                <w:rPr>
                  <w:sz w:val="16"/>
                </w:rPr>
              </w:r>
              <w:r w:rsidR="006F4E79" w:rsidRPr="006F4E79">
                <w:rPr>
                  <w:sz w:val="16"/>
                </w:rPr>
                <w:delInstrText xml:space="preserve"> \* MERGEFORMAT </w:delInstrText>
              </w:r>
              <w:r w:rsidR="006F4E79" w:rsidRPr="006F4E79">
                <w:rPr>
                  <w:sz w:val="16"/>
                </w:rPr>
                <w:fldChar w:fldCharType="separate"/>
              </w:r>
              <w:r w:rsidR="0010428E" w:rsidRPr="0010428E">
                <w:rPr>
                  <w:sz w:val="16"/>
                </w:rPr>
                <w:delText>[E4]</w:delText>
              </w:r>
              <w:r w:rsidR="006F4E79" w:rsidRPr="006F4E79">
                <w:rPr>
                  <w:sz w:val="16"/>
                </w:rPr>
                <w:fldChar w:fldCharType="end"/>
              </w:r>
              <w:r w:rsidRPr="004679A6">
                <w:rPr>
                  <w:sz w:val="16"/>
                </w:rPr>
                <w:delText>).</w:delText>
              </w:r>
            </w:del>
          </w:p>
          <w:p w14:paraId="5487088A" w14:textId="544B6A4E" w:rsidR="00802F06" w:rsidRPr="002A1EC1" w:rsidRDefault="004A0D32" w:rsidP="00BC270E">
            <w:pPr>
              <w:pStyle w:val="TableNormal1"/>
              <w:rPr>
                <w:sz w:val="18"/>
                <w:rPrChange w:id="4326" w:author="Berry" w:date="2022-02-20T16:52:00Z">
                  <w:rPr>
                    <w:sz w:val="16"/>
                  </w:rPr>
                </w:rPrChange>
              </w:rPr>
            </w:pPr>
            <w:del w:id="4327" w:author="Berry" w:date="2022-02-20T16:52:00Z">
              <w:r w:rsidRPr="004679A6">
                <w:rPr>
                  <w:sz w:val="16"/>
                </w:rPr>
                <w:delText xml:space="preserve">Note that if a reference frame is to be used that does not appear in </w:delText>
              </w:r>
              <w:r w:rsidR="006F4E79" w:rsidRPr="006F4E79">
                <w:rPr>
                  <w:sz w:val="16"/>
                </w:rPr>
                <w:fldChar w:fldCharType="begin"/>
              </w:r>
              <w:r w:rsidR="006F4E79" w:rsidRPr="006F4E79">
                <w:rPr>
                  <w:sz w:val="16"/>
                </w:rPr>
                <w:delInstrText xml:space="preserve"> REF R_500x0g2NavigationDataDefinitionsandCon \h </w:delInstrText>
              </w:r>
              <w:r w:rsidR="006F4E79" w:rsidRPr="006F4E79">
                <w:rPr>
                  <w:sz w:val="16"/>
                </w:rPr>
              </w:r>
              <w:r w:rsidR="006F4E79" w:rsidRPr="006F4E79">
                <w:rPr>
                  <w:sz w:val="16"/>
                </w:rPr>
                <w:delInstrText xml:space="preserve"> \* MERGEFORMAT </w:delInstrText>
              </w:r>
              <w:r w:rsidR="006F4E79" w:rsidRPr="006F4E79">
                <w:rPr>
                  <w:sz w:val="16"/>
                </w:rPr>
                <w:fldChar w:fldCharType="separate"/>
              </w:r>
              <w:r w:rsidR="0010428E" w:rsidRPr="0010428E">
                <w:rPr>
                  <w:sz w:val="16"/>
                </w:rPr>
                <w:delText>[E4]</w:delText>
              </w:r>
              <w:r w:rsidR="006F4E79" w:rsidRPr="006F4E79">
                <w:rPr>
                  <w:sz w:val="16"/>
                </w:rPr>
                <w:fldChar w:fldCharType="end"/>
              </w:r>
              <w:r w:rsidRPr="004679A6">
                <w:rPr>
                  <w:sz w:val="16"/>
                </w:rPr>
                <w:delText>, a description should be placed in an ICD.</w:delText>
              </w:r>
            </w:del>
            <w:ins w:id="4328" w:author="Berry" w:date="2022-02-20T16:52:00Z">
              <w:r w:rsidR="00802F06" w:rsidRPr="002A1EC1">
                <w:rPr>
                  <w:sz w:val="18"/>
                  <w:szCs w:val="18"/>
                </w:rPr>
                <w:t xml:space="preserve">Name of the reference frame that defines the starting point of the transformation. The set of allowed values is described in </w:t>
              </w:r>
              <w:r w:rsidR="00BC270E">
                <w:rPr>
                  <w:sz w:val="18"/>
                  <w:szCs w:val="18"/>
                </w:rPr>
                <w:fldChar w:fldCharType="begin"/>
              </w:r>
              <w:r w:rsidR="00BC270E">
                <w:rPr>
                  <w:sz w:val="18"/>
                  <w:szCs w:val="18"/>
                </w:rPr>
                <w:instrText xml:space="preserve"> REF _Ref85747825 \r \h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00802F06" w:rsidRPr="002A1EC1">
                <w:rPr>
                  <w:sz w:val="18"/>
                  <w:szCs w:val="18"/>
                </w:rPr>
                <w:t xml:space="preserve">, </w:t>
              </w:r>
              <w:r w:rsidR="00802F06">
                <w:rPr>
                  <w:sz w:val="18"/>
                  <w:szCs w:val="18"/>
                </w:rPr>
                <w:t>S</w:t>
              </w:r>
              <w:r w:rsidR="00802F06" w:rsidRPr="002A1EC1">
                <w:rPr>
                  <w:sz w:val="18"/>
                  <w:szCs w:val="18"/>
                </w:rPr>
                <w:t xml:space="preserve">ection </w:t>
              </w:r>
              <w:r w:rsidR="00BC270E">
                <w:rPr>
                  <w:sz w:val="18"/>
                  <w:szCs w:val="18"/>
                </w:rPr>
                <w:fldChar w:fldCharType="begin"/>
              </w:r>
              <w:r w:rsidR="00BC270E">
                <w:rPr>
                  <w:sz w:val="18"/>
                  <w:szCs w:val="18"/>
                </w:rPr>
                <w:instrText xml:space="preserve"> REF _Ref86133299 \r \h </w:instrText>
              </w:r>
              <w:r w:rsidR="00BC270E">
                <w:rPr>
                  <w:sz w:val="18"/>
                  <w:szCs w:val="18"/>
                </w:rPr>
              </w:r>
              <w:r w:rsidR="00BC270E">
                <w:rPr>
                  <w:sz w:val="18"/>
                  <w:szCs w:val="18"/>
                </w:rPr>
                <w:fldChar w:fldCharType="separate"/>
              </w:r>
              <w:r w:rsidR="00006BB3">
                <w:rPr>
                  <w:sz w:val="18"/>
                  <w:szCs w:val="18"/>
                </w:rPr>
                <w:t>B3</w:t>
              </w:r>
              <w:r w:rsidR="00BC270E">
                <w:rPr>
                  <w:sz w:val="18"/>
                  <w:szCs w:val="18"/>
                </w:rPr>
                <w:fldChar w:fldCharType="end"/>
              </w:r>
              <w:r w:rsidR="00802F06" w:rsidRPr="002A1EC1">
                <w:rPr>
                  <w:sz w:val="18"/>
                  <w:szCs w:val="18"/>
                </w:rPr>
                <w:t xml:space="preserve">. </w:t>
              </w:r>
            </w:ins>
          </w:p>
        </w:tc>
        <w:tc>
          <w:tcPr>
            <w:tcW w:w="2694" w:type="dxa"/>
          </w:tcPr>
          <w:p w14:paraId="7AD84CC7" w14:textId="77777777" w:rsidR="00802F06" w:rsidRPr="002A1EC1" w:rsidRDefault="00802F06" w:rsidP="00645687">
            <w:pPr>
              <w:pStyle w:val="TableNormal1"/>
              <w:rPr>
                <w:rFonts w:ascii="Courier New" w:hAnsi="Courier New"/>
                <w:sz w:val="18"/>
                <w:rPrChange w:id="4329" w:author="Berry" w:date="2022-02-20T16:52:00Z">
                  <w:rPr>
                    <w:rFonts w:ascii="Courier New" w:hAnsi="Courier New"/>
                    <w:sz w:val="16"/>
                  </w:rPr>
                </w:rPrChange>
              </w:rPr>
            </w:pPr>
            <w:r w:rsidRPr="002A1EC1">
              <w:rPr>
                <w:rFonts w:ascii="Courier New" w:hAnsi="Courier New"/>
                <w:sz w:val="18"/>
                <w:rPrChange w:id="4330" w:author="Berry" w:date="2022-02-20T16:52:00Z">
                  <w:rPr>
                    <w:rFonts w:ascii="Courier New" w:hAnsi="Courier New"/>
                    <w:sz w:val="16"/>
                  </w:rPr>
                </w:rPrChange>
              </w:rPr>
              <w:t>ICRF</w:t>
            </w:r>
          </w:p>
          <w:p w14:paraId="6C3A031B" w14:textId="77777777" w:rsidR="004A0D32" w:rsidRPr="004679A6" w:rsidRDefault="004A0D32" w:rsidP="006F4E79">
            <w:pPr>
              <w:pStyle w:val="TableNormal1"/>
              <w:rPr>
                <w:del w:id="4331" w:author="Berry" w:date="2022-02-20T16:52:00Z"/>
                <w:rFonts w:ascii="Courier New" w:hAnsi="Courier New" w:cs="Courier New"/>
                <w:sz w:val="16"/>
              </w:rPr>
            </w:pPr>
            <w:del w:id="4332" w:author="Berry" w:date="2022-02-20T16:52:00Z">
              <w:r w:rsidRPr="004679A6">
                <w:rPr>
                  <w:rFonts w:ascii="Courier New" w:hAnsi="Courier New" w:cs="Courier New"/>
                  <w:sz w:val="16"/>
                </w:rPr>
                <w:delText>ITRF-93</w:delText>
              </w:r>
            </w:del>
          </w:p>
          <w:p w14:paraId="08961BAC" w14:textId="77777777" w:rsidR="004A0D32" w:rsidRPr="004679A6" w:rsidRDefault="004A0D32" w:rsidP="006F4E79">
            <w:pPr>
              <w:pStyle w:val="TableNormal1"/>
              <w:rPr>
                <w:del w:id="4333" w:author="Berry" w:date="2022-02-20T16:52:00Z"/>
                <w:rFonts w:ascii="Courier New" w:hAnsi="Courier New" w:cs="Courier New"/>
                <w:sz w:val="16"/>
              </w:rPr>
            </w:pPr>
            <w:del w:id="4334" w:author="Berry" w:date="2022-02-20T16:52:00Z">
              <w:r w:rsidRPr="004679A6">
                <w:rPr>
                  <w:rFonts w:ascii="Courier New" w:hAnsi="Courier New" w:cs="Courier New"/>
                  <w:sz w:val="16"/>
                </w:rPr>
                <w:delText>ITRF-97</w:delText>
              </w:r>
            </w:del>
          </w:p>
          <w:p w14:paraId="01B04884" w14:textId="77777777" w:rsidR="004A0D32" w:rsidRPr="004679A6" w:rsidRDefault="004A0D32" w:rsidP="006F4E79">
            <w:pPr>
              <w:pStyle w:val="TableNormal1"/>
              <w:rPr>
                <w:del w:id="4335" w:author="Berry" w:date="2022-02-20T16:52:00Z"/>
                <w:rFonts w:ascii="Courier New" w:hAnsi="Courier New" w:cs="Courier New"/>
                <w:sz w:val="16"/>
              </w:rPr>
            </w:pPr>
            <w:del w:id="4336" w:author="Berry" w:date="2022-02-20T16:52:00Z">
              <w:r w:rsidRPr="004679A6">
                <w:rPr>
                  <w:rFonts w:ascii="Courier New" w:hAnsi="Courier New" w:cs="Courier New"/>
                  <w:sz w:val="16"/>
                </w:rPr>
                <w:delText>ITRF2000</w:delText>
              </w:r>
            </w:del>
          </w:p>
          <w:p w14:paraId="62DA97D0" w14:textId="77777777" w:rsidR="004A0D32" w:rsidRDefault="004A0D32" w:rsidP="006F4E79">
            <w:pPr>
              <w:pStyle w:val="TableNormal1"/>
              <w:rPr>
                <w:del w:id="4337" w:author="Berry" w:date="2022-02-20T16:52:00Z"/>
                <w:rFonts w:ascii="Courier New" w:hAnsi="Courier New" w:cs="Courier New"/>
                <w:sz w:val="16"/>
              </w:rPr>
            </w:pPr>
            <w:del w:id="4338" w:author="Berry" w:date="2022-02-20T16:52:00Z">
              <w:r w:rsidRPr="004679A6">
                <w:rPr>
                  <w:rFonts w:ascii="Courier New" w:hAnsi="Courier New" w:cs="Courier New"/>
                  <w:sz w:val="16"/>
                </w:rPr>
                <w:delText>ITRFxxxx</w:delText>
              </w:r>
            </w:del>
          </w:p>
          <w:p w14:paraId="76FEF8AD" w14:textId="77777777" w:rsidR="004A0D32" w:rsidRDefault="004A0D32" w:rsidP="006F4E79">
            <w:pPr>
              <w:pStyle w:val="TableNormal1"/>
              <w:rPr>
                <w:del w:id="4339" w:author="Berry" w:date="2022-02-20T16:52:00Z"/>
                <w:rFonts w:ascii="Courier New" w:hAnsi="Courier New" w:cs="Courier New"/>
                <w:sz w:val="16"/>
              </w:rPr>
            </w:pPr>
            <w:del w:id="4340" w:author="Berry" w:date="2022-02-20T16:52:00Z">
              <w:r w:rsidRPr="004679A6">
                <w:rPr>
                  <w:rFonts w:ascii="Courier New" w:hAnsi="Courier New" w:cs="Courier New"/>
                  <w:sz w:val="16"/>
                </w:rPr>
                <w:delText>TOD</w:delText>
              </w:r>
            </w:del>
          </w:p>
          <w:p w14:paraId="2E970E31" w14:textId="77777777" w:rsidR="004A0D32" w:rsidRDefault="004A0D32" w:rsidP="006F4E79">
            <w:pPr>
              <w:pStyle w:val="TableNormal1"/>
              <w:rPr>
                <w:del w:id="4341" w:author="Berry" w:date="2022-02-20T16:52:00Z"/>
                <w:rFonts w:ascii="Courier New" w:hAnsi="Courier New" w:cs="Courier New"/>
                <w:sz w:val="16"/>
              </w:rPr>
            </w:pPr>
            <w:del w:id="4342" w:author="Berry" w:date="2022-02-20T16:52:00Z">
              <w:r w:rsidRPr="004679A6">
                <w:rPr>
                  <w:rFonts w:ascii="Courier New" w:hAnsi="Courier New" w:cs="Courier New"/>
                  <w:sz w:val="16"/>
                </w:rPr>
                <w:delText>EME2000</w:delText>
              </w:r>
            </w:del>
          </w:p>
          <w:p w14:paraId="740845B0" w14:textId="77777777" w:rsidR="004A0D32" w:rsidRPr="004679A6" w:rsidRDefault="004A0D32" w:rsidP="006F4E79">
            <w:pPr>
              <w:pStyle w:val="TableNormal1"/>
              <w:rPr>
                <w:del w:id="4343" w:author="Berry" w:date="2022-02-20T16:52:00Z"/>
                <w:rFonts w:ascii="Courier New" w:hAnsi="Courier New" w:cs="Courier New"/>
                <w:sz w:val="16"/>
              </w:rPr>
            </w:pPr>
            <w:del w:id="4344" w:author="Berry" w:date="2022-02-20T16:52:00Z">
              <w:r w:rsidRPr="004679A6">
                <w:rPr>
                  <w:rFonts w:ascii="Courier New" w:hAnsi="Courier New" w:cs="Courier New"/>
                  <w:sz w:val="16"/>
                </w:rPr>
                <w:delText>LVLH</w:delText>
              </w:r>
            </w:del>
          </w:p>
          <w:p w14:paraId="7C66739C" w14:textId="77777777" w:rsidR="004A0D32" w:rsidRPr="004679A6" w:rsidRDefault="004A0D32" w:rsidP="006F4E79">
            <w:pPr>
              <w:pStyle w:val="TableNormal1"/>
              <w:rPr>
                <w:del w:id="4345" w:author="Berry" w:date="2022-02-20T16:52:00Z"/>
                <w:rFonts w:ascii="Courier New" w:hAnsi="Courier New" w:cs="Courier New"/>
                <w:sz w:val="16"/>
              </w:rPr>
            </w:pPr>
            <w:del w:id="4346" w:author="Berry" w:date="2022-02-20T16:52:00Z">
              <w:r w:rsidRPr="004679A6" w:rsidDel="00581524">
                <w:rPr>
                  <w:rFonts w:ascii="Courier New" w:hAnsi="Courier New" w:cs="Courier New"/>
                  <w:sz w:val="16"/>
                </w:rPr>
                <w:delText>NT</w:delText>
              </w:r>
              <w:r w:rsidRPr="004679A6">
                <w:rPr>
                  <w:rFonts w:ascii="Courier New" w:hAnsi="Courier New" w:cs="Courier New"/>
                  <w:sz w:val="16"/>
                </w:rPr>
                <w:delText>W</w:delText>
              </w:r>
            </w:del>
          </w:p>
          <w:p w14:paraId="57065A43" w14:textId="77777777" w:rsidR="00802F06" w:rsidRPr="002A1EC1" w:rsidRDefault="00802F06" w:rsidP="00645687">
            <w:pPr>
              <w:pStyle w:val="TableNormal1"/>
              <w:rPr>
                <w:rFonts w:ascii="Courier New" w:hAnsi="Courier New"/>
                <w:sz w:val="18"/>
                <w:rPrChange w:id="4347" w:author="Berry" w:date="2022-02-20T16:52:00Z">
                  <w:rPr>
                    <w:rFonts w:ascii="Courier New" w:hAnsi="Courier New"/>
                    <w:sz w:val="16"/>
                  </w:rPr>
                </w:rPrChange>
              </w:rPr>
            </w:pPr>
            <w:r w:rsidRPr="002A1EC1">
              <w:rPr>
                <w:rFonts w:ascii="Courier New" w:hAnsi="Courier New"/>
                <w:sz w:val="18"/>
                <w:rPrChange w:id="4348" w:author="Berry" w:date="2022-02-20T16:52:00Z">
                  <w:rPr>
                    <w:rFonts w:ascii="Courier New" w:hAnsi="Courier New"/>
                    <w:sz w:val="16"/>
                  </w:rPr>
                </w:rPrChange>
              </w:rPr>
              <w:t>SC_BODY_1</w:t>
            </w:r>
          </w:p>
          <w:p w14:paraId="29C1B2CE" w14:textId="77777777" w:rsidR="00802F06" w:rsidRPr="002A1EC1" w:rsidRDefault="00802F06" w:rsidP="00645687">
            <w:pPr>
              <w:pStyle w:val="TableNormal1"/>
              <w:rPr>
                <w:rFonts w:ascii="Courier New" w:hAnsi="Courier New"/>
                <w:sz w:val="18"/>
                <w:rPrChange w:id="4349" w:author="Berry" w:date="2022-02-20T16:52:00Z">
                  <w:rPr>
                    <w:rFonts w:ascii="Courier New" w:hAnsi="Courier New"/>
                    <w:sz w:val="16"/>
                  </w:rPr>
                </w:rPrChange>
              </w:rPr>
            </w:pPr>
            <w:r w:rsidRPr="002A1EC1">
              <w:rPr>
                <w:rFonts w:ascii="Courier New" w:hAnsi="Courier New"/>
                <w:sz w:val="18"/>
                <w:rPrChange w:id="4350" w:author="Berry" w:date="2022-02-20T16:52:00Z">
                  <w:rPr>
                    <w:rFonts w:ascii="Courier New" w:hAnsi="Courier New"/>
                    <w:sz w:val="16"/>
                  </w:rPr>
                </w:rPrChange>
              </w:rPr>
              <w:t>INSTRUMENT_A</w:t>
            </w:r>
          </w:p>
        </w:tc>
        <w:tc>
          <w:tcPr>
            <w:tcW w:w="851" w:type="dxa"/>
          </w:tcPr>
          <w:p w14:paraId="06F542FC" w14:textId="016E1F7D" w:rsidR="00802F06" w:rsidRPr="002A1EC1" w:rsidRDefault="004A0D32" w:rsidP="00645687">
            <w:pPr>
              <w:pStyle w:val="TableNormal1"/>
              <w:jc w:val="center"/>
              <w:rPr>
                <w:sz w:val="18"/>
                <w:rPrChange w:id="4351" w:author="Berry" w:date="2022-02-20T16:52:00Z">
                  <w:rPr>
                    <w:sz w:val="16"/>
                  </w:rPr>
                </w:rPrChange>
              </w:rPr>
            </w:pPr>
            <w:del w:id="4352" w:author="Berry" w:date="2022-02-20T16:52:00Z">
              <w:r w:rsidRPr="004679A6">
                <w:rPr>
                  <w:sz w:val="16"/>
                </w:rPr>
                <w:delText>Yes</w:delText>
              </w:r>
            </w:del>
            <w:ins w:id="4353" w:author="Berry" w:date="2022-02-20T16:52:00Z">
              <w:r w:rsidR="00802F06">
                <w:rPr>
                  <w:sz w:val="18"/>
                  <w:szCs w:val="18"/>
                </w:rPr>
                <w:t>M</w:t>
              </w:r>
            </w:ins>
          </w:p>
        </w:tc>
      </w:tr>
      <w:tr w:rsidR="00AA2F6D" w:rsidRPr="004679A6" w14:paraId="4DD86DFE" w14:textId="77777777" w:rsidTr="00737FA7">
        <w:trPr>
          <w:cantSplit/>
        </w:trPr>
        <w:tc>
          <w:tcPr>
            <w:tcW w:w="1496" w:type="dxa"/>
          </w:tcPr>
          <w:p w14:paraId="4012C7F5" w14:textId="77777777" w:rsidR="00802F06" w:rsidRPr="002A1EC1" w:rsidRDefault="00802F06" w:rsidP="00645687">
            <w:pPr>
              <w:pStyle w:val="TableNormal1"/>
              <w:rPr>
                <w:rFonts w:ascii="Courier New" w:hAnsi="Courier New"/>
                <w:sz w:val="18"/>
                <w:rPrChange w:id="4354" w:author="Berry" w:date="2022-02-20T16:52:00Z">
                  <w:rPr>
                    <w:rFonts w:ascii="Courier New" w:hAnsi="Courier New"/>
                    <w:sz w:val="16"/>
                  </w:rPr>
                </w:rPrChange>
              </w:rPr>
            </w:pPr>
            <w:r w:rsidRPr="002A1EC1">
              <w:rPr>
                <w:rFonts w:ascii="Courier New" w:hAnsi="Courier New"/>
                <w:sz w:val="18"/>
                <w:rPrChange w:id="4355" w:author="Berry" w:date="2022-02-20T16:52:00Z">
                  <w:rPr>
                    <w:rFonts w:ascii="Courier New" w:hAnsi="Courier New"/>
                    <w:sz w:val="16"/>
                  </w:rPr>
                </w:rPrChange>
              </w:rPr>
              <w:t>REF_FRAME_B</w:t>
            </w:r>
          </w:p>
        </w:tc>
        <w:tc>
          <w:tcPr>
            <w:tcW w:w="3392" w:type="dxa"/>
          </w:tcPr>
          <w:p w14:paraId="2B8DCB36" w14:textId="78BA9C9A" w:rsidR="00802F06" w:rsidRPr="002A1EC1" w:rsidRDefault="004A0D32" w:rsidP="00BC270E">
            <w:pPr>
              <w:pStyle w:val="TableNormal1"/>
              <w:rPr>
                <w:sz w:val="18"/>
                <w:rPrChange w:id="4356" w:author="Berry" w:date="2022-02-20T16:52:00Z">
                  <w:rPr>
                    <w:sz w:val="16"/>
                  </w:rPr>
                </w:rPrChange>
              </w:rPr>
            </w:pPr>
            <w:del w:id="4357" w:author="Berry" w:date="2022-02-20T16:52:00Z">
              <w:r w:rsidRPr="004679A6">
                <w:rPr>
                  <w:sz w:val="16"/>
                </w:rPr>
                <w:delText xml:space="preserve">Name of the reference frame specifying the second portion of the transformation, whose direction is specified using the keyword ATTITUDE_DIR.  The full set of values is enumerated in annex </w:delText>
              </w:r>
              <w:r w:rsidRPr="004679A6">
                <w:rPr>
                  <w:sz w:val="16"/>
                </w:rPr>
                <w:fldChar w:fldCharType="begin"/>
              </w:r>
              <w:r w:rsidRPr="004679A6">
                <w:rPr>
                  <w:sz w:val="16"/>
                </w:rPr>
                <w:delInstrText xml:space="preserve"> REF _Ref173812671 \r\n\t \h </w:delInstrText>
              </w:r>
              <w:r w:rsidRPr="004679A6">
                <w:rPr>
                  <w:sz w:val="16"/>
                </w:rPr>
              </w:r>
              <w:r w:rsidRPr="004679A6">
                <w:rPr>
                  <w:sz w:val="16"/>
                </w:rPr>
                <w:fldChar w:fldCharType="separate"/>
              </w:r>
              <w:r w:rsidR="0010428E">
                <w:rPr>
                  <w:sz w:val="16"/>
                </w:rPr>
                <w:delText>A</w:delText>
              </w:r>
              <w:r w:rsidRPr="004679A6">
                <w:rPr>
                  <w:sz w:val="16"/>
                </w:rPr>
                <w:fldChar w:fldCharType="end"/>
              </w:r>
              <w:r w:rsidRPr="004679A6">
                <w:rPr>
                  <w:sz w:val="16"/>
                </w:rPr>
                <w:delText xml:space="preserve">, with an excerpt provided in the </w:delText>
              </w:r>
              <w:r>
                <w:rPr>
                  <w:sz w:val="16"/>
                </w:rPr>
                <w:delText>‘</w:delText>
              </w:r>
              <w:r w:rsidRPr="004679A6">
                <w:rPr>
                  <w:sz w:val="16"/>
                </w:rPr>
                <w:delText>Values / Examples</w:delText>
              </w:r>
              <w:r>
                <w:rPr>
                  <w:sz w:val="16"/>
                </w:rPr>
                <w:delText>’</w:delText>
              </w:r>
              <w:r w:rsidRPr="004679A6">
                <w:rPr>
                  <w:sz w:val="16"/>
                </w:rPr>
                <w:delText xml:space="preserve"> column.  For a definition of these various frames, the reader is directed to reference </w:delText>
              </w:r>
              <w:r w:rsidR="006F4E79" w:rsidRPr="006F4E79">
                <w:rPr>
                  <w:sz w:val="16"/>
                </w:rPr>
                <w:fldChar w:fldCharType="begin"/>
              </w:r>
              <w:r w:rsidR="006F4E79" w:rsidRPr="006F4E79">
                <w:rPr>
                  <w:sz w:val="16"/>
                </w:rPr>
                <w:delInstrText xml:space="preserve"> REF R_500x0g2NavigationDataDefinitionsandCon \h </w:delInstrText>
              </w:r>
              <w:r w:rsidR="006F4E79" w:rsidRPr="006F4E79">
                <w:rPr>
                  <w:sz w:val="16"/>
                </w:rPr>
              </w:r>
              <w:r w:rsidR="006F4E79" w:rsidRPr="006F4E79">
                <w:rPr>
                  <w:sz w:val="16"/>
                </w:rPr>
                <w:delInstrText xml:space="preserve"> \* MERGEFORMAT </w:delInstrText>
              </w:r>
              <w:r w:rsidR="006F4E79" w:rsidRPr="006F4E79">
                <w:rPr>
                  <w:sz w:val="16"/>
                </w:rPr>
                <w:fldChar w:fldCharType="separate"/>
              </w:r>
              <w:r w:rsidR="0010428E" w:rsidRPr="0010428E">
                <w:rPr>
                  <w:sz w:val="16"/>
                </w:rPr>
                <w:delText>[E4]</w:delText>
              </w:r>
              <w:r w:rsidR="006F4E79" w:rsidRPr="006F4E79">
                <w:rPr>
                  <w:sz w:val="16"/>
                </w:rPr>
                <w:fldChar w:fldCharType="end"/>
              </w:r>
              <w:r w:rsidRPr="004679A6">
                <w:rPr>
                  <w:sz w:val="16"/>
                </w:rPr>
                <w:delText xml:space="preserve">.  Note that if a frame is used that does not appear in </w:delText>
              </w:r>
              <w:r w:rsidR="006F4E79" w:rsidRPr="006F4E79">
                <w:rPr>
                  <w:sz w:val="16"/>
                </w:rPr>
                <w:fldChar w:fldCharType="begin"/>
              </w:r>
              <w:r w:rsidR="006F4E79" w:rsidRPr="006F4E79">
                <w:rPr>
                  <w:sz w:val="16"/>
                </w:rPr>
                <w:delInstrText xml:space="preserve"> REF R_500x0g2NavigationDataDefinitionsandCon \h </w:delInstrText>
              </w:r>
              <w:r w:rsidR="006F4E79" w:rsidRPr="006F4E79">
                <w:rPr>
                  <w:sz w:val="16"/>
                </w:rPr>
              </w:r>
              <w:r w:rsidR="006F4E79" w:rsidRPr="006F4E79">
                <w:rPr>
                  <w:sz w:val="16"/>
                </w:rPr>
                <w:delInstrText xml:space="preserve"> \* MERGEFORMAT </w:delInstrText>
              </w:r>
              <w:r w:rsidR="006F4E79" w:rsidRPr="006F4E79">
                <w:rPr>
                  <w:sz w:val="16"/>
                </w:rPr>
                <w:fldChar w:fldCharType="separate"/>
              </w:r>
              <w:r w:rsidR="0010428E" w:rsidRPr="0010428E">
                <w:rPr>
                  <w:sz w:val="16"/>
                </w:rPr>
                <w:delText>[E4]</w:delText>
              </w:r>
              <w:r w:rsidR="006F4E79" w:rsidRPr="006F4E79">
                <w:rPr>
                  <w:sz w:val="16"/>
                </w:rPr>
                <w:fldChar w:fldCharType="end"/>
              </w:r>
              <w:r w:rsidRPr="004679A6">
                <w:rPr>
                  <w:sz w:val="16"/>
                </w:rPr>
                <w:delText>, a description should be placed in an ICD.</w:delText>
              </w:r>
            </w:del>
            <w:ins w:id="4358" w:author="Berry" w:date="2022-02-20T16:52:00Z">
              <w:r w:rsidR="00802F06" w:rsidRPr="002A1EC1">
                <w:rPr>
                  <w:sz w:val="18"/>
                  <w:szCs w:val="18"/>
                </w:rPr>
                <w:t xml:space="preserve">Name of the reference frame that defines the end point of the transformation. The set of allowed values is described in </w:t>
              </w:r>
              <w:r w:rsidR="00BC270E">
                <w:rPr>
                  <w:sz w:val="18"/>
                  <w:szCs w:val="18"/>
                </w:rPr>
                <w:fldChar w:fldCharType="begin"/>
              </w:r>
              <w:r w:rsidR="00BC270E">
                <w:rPr>
                  <w:sz w:val="18"/>
                  <w:szCs w:val="18"/>
                </w:rPr>
                <w:instrText xml:space="preserve"> REF _Ref85747825 \r \h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00802F06" w:rsidRPr="002A1EC1">
                <w:rPr>
                  <w:sz w:val="18"/>
                  <w:szCs w:val="18"/>
                </w:rPr>
                <w:t xml:space="preserve">, </w:t>
              </w:r>
              <w:r w:rsidR="00802F06">
                <w:rPr>
                  <w:sz w:val="18"/>
                  <w:szCs w:val="18"/>
                </w:rPr>
                <w:t>S</w:t>
              </w:r>
              <w:r w:rsidR="00802F06" w:rsidRPr="002A1EC1">
                <w:rPr>
                  <w:sz w:val="18"/>
                  <w:szCs w:val="18"/>
                </w:rPr>
                <w:t xml:space="preserve">ection </w:t>
              </w:r>
              <w:r w:rsidR="00BC270E">
                <w:rPr>
                  <w:sz w:val="18"/>
                  <w:szCs w:val="18"/>
                </w:rPr>
                <w:fldChar w:fldCharType="begin"/>
              </w:r>
              <w:r w:rsidR="00BC270E">
                <w:rPr>
                  <w:sz w:val="18"/>
                  <w:szCs w:val="18"/>
                </w:rPr>
                <w:instrText xml:space="preserve"> REF _Ref86133299 \r \h </w:instrText>
              </w:r>
              <w:r w:rsidR="00BC270E">
                <w:rPr>
                  <w:sz w:val="18"/>
                  <w:szCs w:val="18"/>
                </w:rPr>
              </w:r>
              <w:r w:rsidR="00BC270E">
                <w:rPr>
                  <w:sz w:val="18"/>
                  <w:szCs w:val="18"/>
                </w:rPr>
                <w:fldChar w:fldCharType="separate"/>
              </w:r>
              <w:r w:rsidR="00006BB3">
                <w:rPr>
                  <w:sz w:val="18"/>
                  <w:szCs w:val="18"/>
                </w:rPr>
                <w:t>B3</w:t>
              </w:r>
              <w:r w:rsidR="00BC270E">
                <w:rPr>
                  <w:sz w:val="18"/>
                  <w:szCs w:val="18"/>
                </w:rPr>
                <w:fldChar w:fldCharType="end"/>
              </w:r>
              <w:r w:rsidR="00802F06" w:rsidRPr="002A1EC1">
                <w:rPr>
                  <w:sz w:val="18"/>
                  <w:szCs w:val="18"/>
                </w:rPr>
                <w:t>.</w:t>
              </w:r>
            </w:ins>
          </w:p>
        </w:tc>
        <w:tc>
          <w:tcPr>
            <w:tcW w:w="2694" w:type="dxa"/>
          </w:tcPr>
          <w:p w14:paraId="609CCDBD" w14:textId="77777777" w:rsidR="00802F06" w:rsidRPr="002A1EC1" w:rsidRDefault="00802F06" w:rsidP="00645687">
            <w:pPr>
              <w:pStyle w:val="TableNormal1"/>
              <w:rPr>
                <w:rFonts w:ascii="Courier New" w:hAnsi="Courier New"/>
                <w:sz w:val="18"/>
                <w:rPrChange w:id="4359" w:author="Berry" w:date="2022-02-20T16:52:00Z">
                  <w:rPr>
                    <w:rFonts w:ascii="Courier New" w:hAnsi="Courier New"/>
                    <w:sz w:val="16"/>
                  </w:rPr>
                </w:rPrChange>
              </w:rPr>
            </w:pPr>
            <w:r w:rsidRPr="002A1EC1">
              <w:rPr>
                <w:rFonts w:ascii="Courier New" w:hAnsi="Courier New"/>
                <w:sz w:val="18"/>
                <w:rPrChange w:id="4360" w:author="Berry" w:date="2022-02-20T16:52:00Z">
                  <w:rPr>
                    <w:rFonts w:ascii="Courier New" w:hAnsi="Courier New"/>
                    <w:sz w:val="16"/>
                  </w:rPr>
                </w:rPrChange>
              </w:rPr>
              <w:t>SC_BODY_1</w:t>
            </w:r>
          </w:p>
          <w:p w14:paraId="2A16C7DE" w14:textId="77777777" w:rsidR="004A0D32" w:rsidRPr="004679A6" w:rsidRDefault="004A0D32" w:rsidP="006F4E79">
            <w:pPr>
              <w:pStyle w:val="TableNormal1"/>
              <w:rPr>
                <w:del w:id="4361" w:author="Berry" w:date="2022-02-20T16:52:00Z"/>
                <w:rFonts w:ascii="Courier New" w:hAnsi="Courier New" w:cs="Courier New"/>
                <w:sz w:val="16"/>
              </w:rPr>
            </w:pPr>
            <w:del w:id="4362" w:author="Berry" w:date="2022-02-20T16:52:00Z">
              <w:r w:rsidRPr="004679A6">
                <w:rPr>
                  <w:rFonts w:ascii="Courier New" w:hAnsi="Courier New" w:cs="Courier New"/>
                  <w:sz w:val="16"/>
                </w:rPr>
                <w:delText>STARTRACKER_1</w:delText>
              </w:r>
            </w:del>
          </w:p>
          <w:p w14:paraId="7A8DB9E0" w14:textId="77777777" w:rsidR="00802F06" w:rsidRPr="002A1EC1" w:rsidRDefault="00802F06" w:rsidP="00645687">
            <w:pPr>
              <w:pStyle w:val="TableNormal1"/>
              <w:rPr>
                <w:rFonts w:ascii="Courier New" w:hAnsi="Courier New"/>
                <w:sz w:val="18"/>
                <w:rPrChange w:id="4363" w:author="Berry" w:date="2022-02-20T16:52:00Z">
                  <w:rPr>
                    <w:rFonts w:ascii="Courier New" w:hAnsi="Courier New"/>
                    <w:sz w:val="16"/>
                  </w:rPr>
                </w:rPrChange>
              </w:rPr>
            </w:pPr>
            <w:r w:rsidRPr="002A1EC1">
              <w:rPr>
                <w:rFonts w:ascii="Courier New" w:hAnsi="Courier New"/>
                <w:sz w:val="18"/>
                <w:rPrChange w:id="4364" w:author="Berry" w:date="2022-02-20T16:52:00Z">
                  <w:rPr>
                    <w:rFonts w:ascii="Courier New" w:hAnsi="Courier New"/>
                    <w:sz w:val="16"/>
                  </w:rPr>
                </w:rPrChange>
              </w:rPr>
              <w:t>INSTRUMENT_A</w:t>
            </w:r>
          </w:p>
          <w:p w14:paraId="46FE61B2" w14:textId="77777777" w:rsidR="004A0D32" w:rsidRPr="004679A6" w:rsidRDefault="004A0D32" w:rsidP="006F4E79">
            <w:pPr>
              <w:pStyle w:val="TableNormal1"/>
              <w:rPr>
                <w:del w:id="4365" w:author="Berry" w:date="2022-02-20T16:52:00Z"/>
                <w:rFonts w:ascii="Courier New" w:hAnsi="Courier New" w:cs="Courier New"/>
                <w:sz w:val="16"/>
              </w:rPr>
            </w:pPr>
            <w:del w:id="4366" w:author="Berry" w:date="2022-02-20T16:52:00Z">
              <w:r w:rsidRPr="004679A6">
                <w:rPr>
                  <w:rFonts w:ascii="Courier New" w:hAnsi="Courier New" w:cs="Courier New"/>
                  <w:sz w:val="16"/>
                </w:rPr>
                <w:delText>ICRF</w:delText>
              </w:r>
            </w:del>
          </w:p>
          <w:p w14:paraId="27F6BF89" w14:textId="77777777" w:rsidR="004A0D32" w:rsidRPr="004679A6" w:rsidRDefault="004A0D32" w:rsidP="006F4E79">
            <w:pPr>
              <w:pStyle w:val="TableNormal1"/>
              <w:rPr>
                <w:del w:id="4367" w:author="Berry" w:date="2022-02-20T16:52:00Z"/>
                <w:rFonts w:ascii="Courier New" w:hAnsi="Courier New" w:cs="Courier New"/>
                <w:sz w:val="16"/>
              </w:rPr>
            </w:pPr>
            <w:del w:id="4368" w:author="Berry" w:date="2022-02-20T16:52:00Z">
              <w:r w:rsidRPr="004679A6">
                <w:rPr>
                  <w:rFonts w:ascii="Courier New" w:hAnsi="Courier New" w:cs="Courier New"/>
                  <w:sz w:val="16"/>
                </w:rPr>
                <w:delText>ITRF2000</w:delText>
              </w:r>
            </w:del>
          </w:p>
          <w:p w14:paraId="2A20CDFF" w14:textId="401EA464" w:rsidR="00802F06" w:rsidRPr="002A1EC1" w:rsidRDefault="004A0D32" w:rsidP="00645687">
            <w:pPr>
              <w:pStyle w:val="TableNormal1"/>
              <w:rPr>
                <w:rFonts w:ascii="Courier New" w:hAnsi="Courier New"/>
                <w:sz w:val="18"/>
                <w:rPrChange w:id="4369" w:author="Berry" w:date="2022-02-20T16:52:00Z">
                  <w:rPr>
                    <w:rFonts w:ascii="Courier New" w:hAnsi="Courier New"/>
                    <w:sz w:val="16"/>
                  </w:rPr>
                </w:rPrChange>
              </w:rPr>
            </w:pPr>
            <w:del w:id="4370" w:author="Berry" w:date="2022-02-20T16:52:00Z">
              <w:r w:rsidRPr="004679A6">
                <w:rPr>
                  <w:rFonts w:ascii="Courier New" w:hAnsi="Courier New" w:cs="Courier New"/>
                  <w:sz w:val="16"/>
                </w:rPr>
                <w:delText>EME2000</w:delText>
              </w:r>
            </w:del>
          </w:p>
        </w:tc>
        <w:tc>
          <w:tcPr>
            <w:tcW w:w="851" w:type="dxa"/>
          </w:tcPr>
          <w:p w14:paraId="478B80C9" w14:textId="72955DF3" w:rsidR="00802F06" w:rsidRPr="002A1EC1" w:rsidRDefault="004A0D32" w:rsidP="00645687">
            <w:pPr>
              <w:pStyle w:val="TableNormal1"/>
              <w:jc w:val="center"/>
              <w:rPr>
                <w:sz w:val="18"/>
                <w:rPrChange w:id="4371" w:author="Berry" w:date="2022-02-20T16:52:00Z">
                  <w:rPr>
                    <w:sz w:val="16"/>
                  </w:rPr>
                </w:rPrChange>
              </w:rPr>
            </w:pPr>
            <w:del w:id="4372" w:author="Berry" w:date="2022-02-20T16:52:00Z">
              <w:r w:rsidRPr="004679A6">
                <w:rPr>
                  <w:sz w:val="16"/>
                </w:rPr>
                <w:delText>Yes</w:delText>
              </w:r>
            </w:del>
            <w:ins w:id="4373" w:author="Berry" w:date="2022-02-20T16:52:00Z">
              <w:r w:rsidR="00802F06">
                <w:rPr>
                  <w:sz w:val="18"/>
                  <w:szCs w:val="18"/>
                </w:rPr>
                <w:t>M</w:t>
              </w:r>
            </w:ins>
          </w:p>
        </w:tc>
      </w:tr>
      <w:tr w:rsidR="004A0D32" w:rsidRPr="004679A6" w14:paraId="32B9EF51" w14:textId="77777777" w:rsidTr="006F4E7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del w:id="4374" w:author="Berry" w:date="2022-02-20T16:52:00Z"/>
        </w:trPr>
        <w:tc>
          <w:tcPr>
            <w:tcW w:w="1496" w:type="dxa"/>
            <w:tcBorders>
              <w:top w:val="single" w:sz="6" w:space="0" w:color="auto"/>
              <w:left w:val="single" w:sz="12" w:space="0" w:color="auto"/>
              <w:bottom w:val="single" w:sz="6" w:space="0" w:color="auto"/>
              <w:right w:val="single" w:sz="6" w:space="0" w:color="auto"/>
            </w:tcBorders>
          </w:tcPr>
          <w:p w14:paraId="67423A5F" w14:textId="77777777" w:rsidR="004A0D32" w:rsidRPr="004679A6" w:rsidRDefault="004A0D32" w:rsidP="006F4E79">
            <w:pPr>
              <w:pStyle w:val="TableNormal1"/>
              <w:rPr>
                <w:del w:id="4375" w:author="Berry" w:date="2022-02-20T16:52:00Z"/>
                <w:rFonts w:ascii="Courier New" w:hAnsi="Courier New" w:cs="Courier New"/>
                <w:sz w:val="16"/>
              </w:rPr>
            </w:pPr>
            <w:del w:id="4376" w:author="Berry" w:date="2022-02-20T16:52:00Z">
              <w:r w:rsidRPr="004679A6">
                <w:rPr>
                  <w:rFonts w:ascii="Courier New" w:hAnsi="Courier New" w:cs="Courier New"/>
                  <w:sz w:val="16"/>
                </w:rPr>
                <w:delText>ATTITUDE_DIR</w:delText>
              </w:r>
            </w:del>
          </w:p>
        </w:tc>
        <w:tc>
          <w:tcPr>
            <w:tcW w:w="3740" w:type="dxa"/>
            <w:tcBorders>
              <w:top w:val="single" w:sz="6" w:space="0" w:color="auto"/>
              <w:left w:val="single" w:sz="6" w:space="0" w:color="auto"/>
              <w:bottom w:val="single" w:sz="6" w:space="0" w:color="auto"/>
              <w:right w:val="single" w:sz="6" w:space="0" w:color="auto"/>
            </w:tcBorders>
          </w:tcPr>
          <w:p w14:paraId="72C63B88" w14:textId="77777777" w:rsidR="004A0D32" w:rsidRPr="004679A6" w:rsidRDefault="004A0D32" w:rsidP="006F4E79">
            <w:pPr>
              <w:pStyle w:val="TableNormal1"/>
              <w:rPr>
                <w:del w:id="4377" w:author="Berry" w:date="2022-02-20T16:52:00Z"/>
                <w:sz w:val="16"/>
              </w:rPr>
            </w:pPr>
            <w:del w:id="4378" w:author="Berry" w:date="2022-02-20T16:52:00Z">
              <w:r w:rsidRPr="004679A6">
                <w:rPr>
                  <w:sz w:val="16"/>
                </w:rPr>
                <w:delText>Rotation direction of the attitude specifying from which frame the transformation is to:</w:delText>
              </w:r>
            </w:del>
          </w:p>
          <w:p w14:paraId="39E6B543" w14:textId="77777777" w:rsidR="004A0D32" w:rsidRPr="004679A6" w:rsidRDefault="004A0D32" w:rsidP="006F4E79">
            <w:pPr>
              <w:pStyle w:val="TableNormal1"/>
              <w:rPr>
                <w:del w:id="4379" w:author="Berry" w:date="2022-02-20T16:52:00Z"/>
                <w:sz w:val="16"/>
              </w:rPr>
            </w:pPr>
            <w:del w:id="4380" w:author="Berry" w:date="2022-02-20T16:52:00Z">
              <w:r w:rsidRPr="004679A6">
                <w:rPr>
                  <w:sz w:val="16"/>
                </w:rPr>
                <w:delText>- A2B specifies a transformation from the REF_FRAME_A to the REF_FRAME_B</w:delText>
              </w:r>
            </w:del>
          </w:p>
          <w:p w14:paraId="62C491B2" w14:textId="77777777" w:rsidR="004A0D32" w:rsidRPr="004679A6" w:rsidRDefault="004A0D32" w:rsidP="006F4E79">
            <w:pPr>
              <w:pStyle w:val="TableNormal1"/>
              <w:rPr>
                <w:del w:id="4381" w:author="Berry" w:date="2022-02-20T16:52:00Z"/>
                <w:sz w:val="16"/>
              </w:rPr>
            </w:pPr>
            <w:del w:id="4382" w:author="Berry" w:date="2022-02-20T16:52:00Z">
              <w:r w:rsidRPr="004679A6">
                <w:rPr>
                  <w:sz w:val="16"/>
                </w:rPr>
                <w:delText>- B2A specifies a transformation from the REF_FRAME_B to the REF_FRAME_A.</w:delText>
              </w:r>
            </w:del>
          </w:p>
        </w:tc>
        <w:tc>
          <w:tcPr>
            <w:tcW w:w="3179" w:type="dxa"/>
            <w:tcBorders>
              <w:top w:val="single" w:sz="6" w:space="0" w:color="auto"/>
              <w:left w:val="single" w:sz="6" w:space="0" w:color="auto"/>
              <w:bottom w:val="single" w:sz="6" w:space="0" w:color="auto"/>
              <w:right w:val="single" w:sz="6" w:space="0" w:color="auto"/>
            </w:tcBorders>
          </w:tcPr>
          <w:p w14:paraId="2A164902" w14:textId="77777777" w:rsidR="004A0D32" w:rsidRPr="004679A6" w:rsidRDefault="004A0D32" w:rsidP="006F4E79">
            <w:pPr>
              <w:pStyle w:val="TableNormal1"/>
              <w:rPr>
                <w:del w:id="4383" w:author="Berry" w:date="2022-02-20T16:52:00Z"/>
                <w:rFonts w:ascii="Courier New" w:hAnsi="Courier New" w:cs="Courier New"/>
                <w:sz w:val="16"/>
              </w:rPr>
            </w:pPr>
            <w:del w:id="4384" w:author="Berry" w:date="2022-02-20T16:52:00Z">
              <w:r w:rsidRPr="004679A6">
                <w:rPr>
                  <w:rFonts w:ascii="Courier New" w:hAnsi="Courier New" w:cs="Courier New"/>
                  <w:sz w:val="16"/>
                </w:rPr>
                <w:delText>A2B</w:delText>
              </w:r>
            </w:del>
          </w:p>
          <w:p w14:paraId="33FBA86B" w14:textId="77777777" w:rsidR="004A0D32" w:rsidRPr="004679A6" w:rsidRDefault="004A0D32" w:rsidP="006F4E79">
            <w:pPr>
              <w:pStyle w:val="TableNormal1"/>
              <w:rPr>
                <w:del w:id="4385" w:author="Berry" w:date="2022-02-20T16:52:00Z"/>
                <w:rFonts w:ascii="Courier New" w:hAnsi="Courier New" w:cs="Courier New"/>
                <w:sz w:val="16"/>
              </w:rPr>
            </w:pPr>
            <w:del w:id="4386" w:author="Berry" w:date="2022-02-20T16:52:00Z">
              <w:r w:rsidRPr="004679A6">
                <w:rPr>
                  <w:rFonts w:ascii="Courier New" w:hAnsi="Courier New" w:cs="Courier New"/>
                  <w:sz w:val="16"/>
                </w:rPr>
                <w:delText>B2A</w:delText>
              </w:r>
            </w:del>
          </w:p>
        </w:tc>
        <w:tc>
          <w:tcPr>
            <w:tcW w:w="1309" w:type="dxa"/>
            <w:tcBorders>
              <w:top w:val="single" w:sz="6" w:space="0" w:color="auto"/>
              <w:left w:val="single" w:sz="6" w:space="0" w:color="auto"/>
              <w:bottom w:val="single" w:sz="6" w:space="0" w:color="auto"/>
              <w:right w:val="single" w:sz="12" w:space="0" w:color="auto"/>
            </w:tcBorders>
          </w:tcPr>
          <w:p w14:paraId="5878F0C7" w14:textId="77777777" w:rsidR="004A0D32" w:rsidRPr="004679A6" w:rsidRDefault="004A0D32" w:rsidP="006F4E79">
            <w:pPr>
              <w:pStyle w:val="TableNormal1"/>
              <w:jc w:val="center"/>
              <w:rPr>
                <w:del w:id="4387" w:author="Berry" w:date="2022-02-20T16:52:00Z"/>
                <w:sz w:val="16"/>
              </w:rPr>
            </w:pPr>
            <w:del w:id="4388" w:author="Berry" w:date="2022-02-20T16:52:00Z">
              <w:r w:rsidRPr="004679A6">
                <w:rPr>
                  <w:sz w:val="16"/>
                </w:rPr>
                <w:delText>Yes</w:delText>
              </w:r>
            </w:del>
          </w:p>
        </w:tc>
      </w:tr>
      <w:tr w:rsidR="00AA2F6D" w:rsidRPr="004679A6" w14:paraId="3CEF6215" w14:textId="77777777" w:rsidTr="00737FA7">
        <w:trPr>
          <w:cantSplit/>
        </w:trPr>
        <w:tc>
          <w:tcPr>
            <w:tcW w:w="1496" w:type="dxa"/>
          </w:tcPr>
          <w:p w14:paraId="24A137DB" w14:textId="77777777" w:rsidR="00802F06" w:rsidRPr="002A1EC1" w:rsidRDefault="00802F06" w:rsidP="00645687">
            <w:pPr>
              <w:pStyle w:val="TableNormal1"/>
              <w:rPr>
                <w:rFonts w:ascii="Courier New" w:hAnsi="Courier New"/>
                <w:sz w:val="18"/>
                <w:rPrChange w:id="4389" w:author="Berry" w:date="2022-02-20T16:52:00Z">
                  <w:rPr>
                    <w:rFonts w:ascii="Courier New" w:hAnsi="Courier New"/>
                    <w:sz w:val="16"/>
                  </w:rPr>
                </w:rPrChange>
              </w:rPr>
            </w:pPr>
            <w:r w:rsidRPr="002A1EC1">
              <w:rPr>
                <w:rFonts w:ascii="Courier New" w:hAnsi="Courier New"/>
                <w:sz w:val="18"/>
                <w:rPrChange w:id="4390" w:author="Berry" w:date="2022-02-20T16:52:00Z">
                  <w:rPr>
                    <w:rFonts w:ascii="Courier New" w:hAnsi="Courier New"/>
                    <w:sz w:val="16"/>
                  </w:rPr>
                </w:rPrChange>
              </w:rPr>
              <w:t>TIME_SYSTEM</w:t>
            </w:r>
          </w:p>
        </w:tc>
        <w:tc>
          <w:tcPr>
            <w:tcW w:w="3392" w:type="dxa"/>
          </w:tcPr>
          <w:p w14:paraId="57E88461" w14:textId="37BA12EB" w:rsidR="00802F06" w:rsidRPr="002A1EC1" w:rsidRDefault="00802F06" w:rsidP="00BC270E">
            <w:pPr>
              <w:pStyle w:val="TableNormal1"/>
              <w:rPr>
                <w:sz w:val="18"/>
                <w:rPrChange w:id="4391" w:author="Berry" w:date="2022-02-20T16:52:00Z">
                  <w:rPr>
                    <w:sz w:val="16"/>
                  </w:rPr>
                </w:rPrChange>
              </w:rPr>
            </w:pPr>
            <w:r w:rsidRPr="002A1EC1">
              <w:rPr>
                <w:sz w:val="18"/>
                <w:rPrChange w:id="4392" w:author="Berry" w:date="2022-02-20T16:52:00Z">
                  <w:rPr>
                    <w:sz w:val="16"/>
                  </w:rPr>
                </w:rPrChange>
              </w:rPr>
              <w:t>Time system used for both attitude ephemeris data and metadata</w:t>
            </w:r>
            <w:del w:id="4393" w:author="Berry" w:date="2022-02-20T16:52:00Z">
              <w:r w:rsidR="004A0D32" w:rsidRPr="004679A6">
                <w:rPr>
                  <w:sz w:val="16"/>
                </w:rPr>
                <w:delText xml:space="preserve"> (also see tables </w:delText>
              </w:r>
              <w:r w:rsidR="004A0D32" w:rsidRPr="004679A6">
                <w:rPr>
                  <w:sz w:val="16"/>
                </w:rPr>
                <w:fldChar w:fldCharType="begin"/>
              </w:r>
              <w:r w:rsidR="004A0D32" w:rsidRPr="004679A6">
                <w:rPr>
                  <w:sz w:val="16"/>
                </w:rPr>
                <w:delInstrText xml:space="preserve"> REF T_4x3AEM_Metadata \h </w:delInstrText>
              </w:r>
              <w:r w:rsidR="004A0D32" w:rsidRPr="004679A6">
                <w:rPr>
                  <w:sz w:val="16"/>
                </w:rPr>
              </w:r>
              <w:r w:rsidR="004A0D32" w:rsidRPr="004679A6">
                <w:rPr>
                  <w:sz w:val="16"/>
                </w:rPr>
                <w:delInstrText xml:space="preserve"> \* MERGEFORMAT </w:delInstrText>
              </w:r>
              <w:r w:rsidR="004A0D32" w:rsidRPr="004679A6">
                <w:rPr>
                  <w:sz w:val="16"/>
                </w:rPr>
                <w:fldChar w:fldCharType="separate"/>
              </w:r>
              <w:r w:rsidR="0010428E" w:rsidRPr="0010428E">
                <w:rPr>
                  <w:sz w:val="16"/>
                </w:rPr>
                <w:delText>4</w:delText>
              </w:r>
              <w:r w:rsidR="0010428E" w:rsidRPr="0010428E">
                <w:rPr>
                  <w:sz w:val="16"/>
                </w:rPr>
                <w:noBreakHyphen/>
                <w:delText>3</w:delText>
              </w:r>
              <w:r w:rsidR="004A0D32" w:rsidRPr="004679A6">
                <w:rPr>
                  <w:sz w:val="16"/>
                </w:rPr>
                <w:fldChar w:fldCharType="end"/>
              </w:r>
              <w:r w:rsidR="004A0D32" w:rsidRPr="004679A6">
                <w:rPr>
                  <w:sz w:val="16"/>
                </w:rPr>
                <w:delText xml:space="preserve"> and  </w:delText>
              </w:r>
              <w:r w:rsidR="004A0D32" w:rsidRPr="004679A6">
                <w:rPr>
                  <w:sz w:val="16"/>
                </w:rPr>
                <w:fldChar w:fldCharType="begin"/>
              </w:r>
              <w:r w:rsidR="004A0D32" w:rsidRPr="004679A6">
                <w:rPr>
                  <w:sz w:val="16"/>
                </w:rPr>
                <w:delInstrText xml:space="preserve"> REF T_4x4Types_of_Attitude_Ephemeris_Data_Li \h </w:delInstrText>
              </w:r>
              <w:r w:rsidR="004A0D32" w:rsidRPr="004679A6">
                <w:rPr>
                  <w:sz w:val="16"/>
                </w:rPr>
              </w:r>
              <w:r w:rsidR="004A0D32" w:rsidRPr="004679A6">
                <w:rPr>
                  <w:sz w:val="16"/>
                </w:rPr>
                <w:delInstrText xml:space="preserve"> \* MERGEFORMAT </w:delInstrText>
              </w:r>
              <w:r w:rsidR="004A0D32" w:rsidRPr="004679A6">
                <w:rPr>
                  <w:sz w:val="16"/>
                </w:rPr>
                <w:fldChar w:fldCharType="separate"/>
              </w:r>
              <w:r w:rsidR="0010428E" w:rsidRPr="0010428E">
                <w:rPr>
                  <w:sz w:val="16"/>
                </w:rPr>
                <w:delText>4</w:delText>
              </w:r>
              <w:r w:rsidR="0010428E" w:rsidRPr="0010428E">
                <w:rPr>
                  <w:sz w:val="16"/>
                </w:rPr>
                <w:noBreakHyphen/>
                <w:delText>4</w:delText>
              </w:r>
              <w:r w:rsidR="004A0D32" w:rsidRPr="004679A6">
                <w:rPr>
                  <w:sz w:val="16"/>
                </w:rPr>
                <w:fldChar w:fldCharType="end"/>
              </w:r>
              <w:r w:rsidR="004A0D32" w:rsidRPr="004679A6">
                <w:rPr>
                  <w:sz w:val="16"/>
                </w:rPr>
                <w:delText xml:space="preserve">). </w:delText>
              </w:r>
            </w:del>
            <w:ins w:id="4394" w:author="Berry" w:date="2022-02-20T16:52:00Z">
              <w:r w:rsidRPr="002A1EC1">
                <w:rPr>
                  <w:sz w:val="18"/>
                  <w:szCs w:val="18"/>
                </w:rPr>
                <w:t>.</w:t>
              </w:r>
            </w:ins>
            <w:r w:rsidRPr="002A1EC1">
              <w:rPr>
                <w:sz w:val="18"/>
                <w:rPrChange w:id="4395" w:author="Berry" w:date="2022-02-20T16:52:00Z">
                  <w:rPr>
                    <w:sz w:val="16"/>
                  </w:rPr>
                </w:rPrChange>
              </w:rPr>
              <w:t xml:space="preserve"> The </w:t>
            </w:r>
            <w:del w:id="4396" w:author="Berry" w:date="2022-02-20T16:52:00Z">
              <w:r w:rsidR="004A0D32" w:rsidRPr="004679A6">
                <w:rPr>
                  <w:sz w:val="16"/>
                </w:rPr>
                <w:delText xml:space="preserve">full </w:delText>
              </w:r>
            </w:del>
            <w:r w:rsidRPr="002A1EC1">
              <w:rPr>
                <w:sz w:val="18"/>
                <w:rPrChange w:id="4397" w:author="Berry" w:date="2022-02-20T16:52:00Z">
                  <w:rPr>
                    <w:sz w:val="16"/>
                  </w:rPr>
                </w:rPrChange>
              </w:rPr>
              <w:t xml:space="preserve">set of allowed values is </w:t>
            </w:r>
            <w:del w:id="4398" w:author="Berry" w:date="2022-02-20T16:52:00Z">
              <w:r w:rsidR="004A0D32" w:rsidRPr="004679A6">
                <w:rPr>
                  <w:sz w:val="16"/>
                </w:rPr>
                <w:delText>enumerated</w:delText>
              </w:r>
            </w:del>
            <w:ins w:id="4399" w:author="Berry" w:date="2022-02-20T16:52:00Z">
              <w:r w:rsidRPr="002A1EC1">
                <w:rPr>
                  <w:sz w:val="18"/>
                  <w:szCs w:val="18"/>
                </w:rPr>
                <w:t>described</w:t>
              </w:r>
            </w:ins>
            <w:r w:rsidRPr="002A1EC1">
              <w:rPr>
                <w:sz w:val="18"/>
                <w:rPrChange w:id="4400" w:author="Berry" w:date="2022-02-20T16:52:00Z">
                  <w:rPr>
                    <w:sz w:val="16"/>
                  </w:rPr>
                </w:rPrChange>
              </w:rPr>
              <w:t xml:space="preserve"> in </w:t>
            </w:r>
            <w:del w:id="4401" w:author="Berry" w:date="2022-02-20T16:52:00Z">
              <w:r w:rsidR="004A0D32" w:rsidRPr="004679A6">
                <w:rPr>
                  <w:sz w:val="16"/>
                </w:rPr>
                <w:delText xml:space="preserve">annex </w:delText>
              </w:r>
              <w:r w:rsidR="004A0D32" w:rsidRPr="004679A6">
                <w:rPr>
                  <w:sz w:val="16"/>
                </w:rPr>
                <w:fldChar w:fldCharType="begin"/>
              </w:r>
              <w:r w:rsidR="004A0D32" w:rsidRPr="004679A6">
                <w:rPr>
                  <w:sz w:val="16"/>
                </w:rPr>
                <w:delInstrText xml:space="preserve"> REF _Ref173812671 \r\n\t \h </w:delInstrText>
              </w:r>
              <w:r w:rsidR="004A0D32" w:rsidRPr="004679A6">
                <w:rPr>
                  <w:sz w:val="16"/>
                </w:rPr>
              </w:r>
              <w:r w:rsidR="004A0D32" w:rsidRPr="004679A6">
                <w:rPr>
                  <w:sz w:val="16"/>
                </w:rPr>
                <w:fldChar w:fldCharType="separate"/>
              </w:r>
              <w:r w:rsidR="0010428E">
                <w:rPr>
                  <w:sz w:val="16"/>
                </w:rPr>
                <w:delText>A</w:delText>
              </w:r>
              <w:r w:rsidR="004A0D32" w:rsidRPr="004679A6">
                <w:rPr>
                  <w:sz w:val="16"/>
                </w:rPr>
                <w:fldChar w:fldCharType="end"/>
              </w:r>
              <w:r w:rsidR="004A0D32" w:rsidRPr="004679A6">
                <w:rPr>
                  <w:sz w:val="16"/>
                </w:rPr>
                <w:delText xml:space="preserve">, with an excerpt provided in the </w:delText>
              </w:r>
              <w:r w:rsidR="004A0D32">
                <w:rPr>
                  <w:sz w:val="16"/>
                </w:rPr>
                <w:delText>‘</w:delText>
              </w:r>
              <w:r w:rsidR="004A0D32" w:rsidRPr="004679A6">
                <w:rPr>
                  <w:sz w:val="16"/>
                </w:rPr>
                <w:delText>Values/Examples</w:delText>
              </w:r>
              <w:r w:rsidR="004A0D32">
                <w:rPr>
                  <w:sz w:val="16"/>
                </w:rPr>
                <w:delText>’</w:delText>
              </w:r>
              <w:r w:rsidR="004A0D32" w:rsidRPr="004679A6">
                <w:rPr>
                  <w:sz w:val="16"/>
                </w:rPr>
                <w:delText xml:space="preserve"> column.   Explanations of these time systems can be found in </w:delText>
              </w:r>
              <w:r w:rsidR="004A0D32" w:rsidRPr="004679A6">
                <w:rPr>
                  <w:i/>
                  <w:iCs/>
                  <w:sz w:val="16"/>
                </w:rPr>
                <w:delText>Navigation Definitions and Conventions</w:delText>
              </w:r>
              <w:r w:rsidR="004A0D32" w:rsidRPr="004679A6">
                <w:rPr>
                  <w:sz w:val="16"/>
                </w:rPr>
                <w:delText xml:space="preserve"> (reference </w:delText>
              </w:r>
              <w:r w:rsidR="006F4E79" w:rsidRPr="006F4E79">
                <w:rPr>
                  <w:sz w:val="16"/>
                </w:rPr>
                <w:fldChar w:fldCharType="begin"/>
              </w:r>
              <w:r w:rsidR="006F4E79" w:rsidRPr="006F4E79">
                <w:rPr>
                  <w:sz w:val="16"/>
                </w:rPr>
                <w:delInstrText xml:space="preserve"> REF R_500x0g2NavigationDataDefinitionsandCon \h </w:delInstrText>
              </w:r>
              <w:r w:rsidR="006F4E79" w:rsidRPr="006F4E79">
                <w:rPr>
                  <w:sz w:val="16"/>
                </w:rPr>
              </w:r>
              <w:r w:rsidR="006F4E79" w:rsidRPr="006F4E79">
                <w:rPr>
                  <w:sz w:val="16"/>
                </w:rPr>
                <w:delInstrText xml:space="preserve"> \* MERGEFORMAT </w:delInstrText>
              </w:r>
              <w:r w:rsidR="006F4E79" w:rsidRPr="006F4E79">
                <w:rPr>
                  <w:sz w:val="16"/>
                </w:rPr>
                <w:fldChar w:fldCharType="separate"/>
              </w:r>
              <w:r w:rsidR="0010428E" w:rsidRPr="0010428E">
                <w:rPr>
                  <w:sz w:val="16"/>
                </w:rPr>
                <w:delText>[E4]</w:delText>
              </w:r>
              <w:r w:rsidR="006F4E79" w:rsidRPr="006F4E79">
                <w:rPr>
                  <w:sz w:val="16"/>
                </w:rPr>
                <w:fldChar w:fldCharType="end"/>
              </w:r>
              <w:r w:rsidR="004A0D32" w:rsidRPr="004679A6">
                <w:rPr>
                  <w:sz w:val="16"/>
                </w:rPr>
                <w:delText>).</w:delText>
              </w:r>
            </w:del>
            <w:ins w:id="4402" w:author="Berry" w:date="2022-02-20T16:52:00Z">
              <w:r w:rsidR="00BC270E">
                <w:rPr>
                  <w:sz w:val="18"/>
                  <w:szCs w:val="18"/>
                </w:rPr>
                <w:fldChar w:fldCharType="begin"/>
              </w:r>
              <w:r w:rsidR="00BC270E">
                <w:rPr>
                  <w:sz w:val="18"/>
                  <w:szCs w:val="18"/>
                </w:rPr>
                <w:instrText xml:space="preserve"> REF _Ref85747825 \r \h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Pr="002A1EC1">
                <w:rPr>
                  <w:sz w:val="18"/>
                  <w:szCs w:val="18"/>
                </w:rPr>
                <w:t xml:space="preserve">, </w:t>
              </w:r>
              <w:r>
                <w:rPr>
                  <w:sz w:val="18"/>
                  <w:szCs w:val="18"/>
                </w:rPr>
                <w:t>S</w:t>
              </w:r>
              <w:r w:rsidRPr="002A1EC1">
                <w:rPr>
                  <w:sz w:val="18"/>
                  <w:szCs w:val="18"/>
                </w:rPr>
                <w:t xml:space="preserve">ection </w:t>
              </w:r>
              <w:r w:rsidR="00BC270E">
                <w:rPr>
                  <w:sz w:val="18"/>
                  <w:szCs w:val="18"/>
                </w:rPr>
                <w:fldChar w:fldCharType="begin"/>
              </w:r>
              <w:r w:rsidR="00BC270E">
                <w:rPr>
                  <w:sz w:val="18"/>
                  <w:szCs w:val="18"/>
                </w:rPr>
                <w:instrText xml:space="preserve"> REF _Ref86133238 \r \h </w:instrText>
              </w:r>
              <w:r w:rsidR="00BC270E">
                <w:rPr>
                  <w:sz w:val="18"/>
                  <w:szCs w:val="18"/>
                </w:rPr>
              </w:r>
              <w:r w:rsidR="00BC270E">
                <w:rPr>
                  <w:sz w:val="18"/>
                  <w:szCs w:val="18"/>
                </w:rPr>
                <w:fldChar w:fldCharType="separate"/>
              </w:r>
              <w:r w:rsidR="00006BB3">
                <w:rPr>
                  <w:sz w:val="18"/>
                  <w:szCs w:val="18"/>
                </w:rPr>
                <w:t>B2</w:t>
              </w:r>
              <w:r w:rsidR="00BC270E">
                <w:rPr>
                  <w:sz w:val="18"/>
                  <w:szCs w:val="18"/>
                </w:rPr>
                <w:fldChar w:fldCharType="end"/>
              </w:r>
              <w:r w:rsidRPr="002A1EC1">
                <w:rPr>
                  <w:sz w:val="18"/>
                  <w:szCs w:val="18"/>
                </w:rPr>
                <w:t xml:space="preserve">. </w:t>
              </w:r>
            </w:ins>
          </w:p>
        </w:tc>
        <w:tc>
          <w:tcPr>
            <w:tcW w:w="2694" w:type="dxa"/>
          </w:tcPr>
          <w:p w14:paraId="3192B69A" w14:textId="7874A087" w:rsidR="00802F06" w:rsidRPr="002A1EC1" w:rsidRDefault="00802F06" w:rsidP="00645687">
            <w:pPr>
              <w:pStyle w:val="TableNormal1"/>
              <w:rPr>
                <w:ins w:id="4403" w:author="Berry" w:date="2022-02-20T16:52:00Z"/>
                <w:rFonts w:ascii="Courier New" w:hAnsi="Courier New" w:cs="Courier New"/>
                <w:sz w:val="18"/>
                <w:szCs w:val="18"/>
              </w:rPr>
            </w:pPr>
            <w:r w:rsidRPr="002A1EC1">
              <w:rPr>
                <w:rFonts w:ascii="Courier New" w:hAnsi="Courier New"/>
                <w:sz w:val="18"/>
                <w:rPrChange w:id="4404" w:author="Berry" w:date="2022-02-20T16:52:00Z">
                  <w:rPr>
                    <w:rFonts w:ascii="Courier New" w:hAnsi="Courier New"/>
                    <w:sz w:val="16"/>
                  </w:rPr>
                </w:rPrChange>
              </w:rPr>
              <w:t>UTC</w:t>
            </w:r>
            <w:del w:id="4405" w:author="Berry" w:date="2022-02-20T16:52:00Z">
              <w:r w:rsidR="004A0D32" w:rsidRPr="004679A6">
                <w:rPr>
                  <w:rFonts w:ascii="Courier New" w:hAnsi="Courier New" w:cs="Courier New"/>
                  <w:sz w:val="16"/>
                </w:rPr>
                <w:delText xml:space="preserve">, </w:delText>
              </w:r>
            </w:del>
          </w:p>
          <w:p w14:paraId="6473EF89" w14:textId="2D3F4F1C" w:rsidR="00802F06" w:rsidRPr="002A1EC1" w:rsidRDefault="00802F06" w:rsidP="00645687">
            <w:pPr>
              <w:pStyle w:val="TableNormal1"/>
              <w:rPr>
                <w:ins w:id="4406" w:author="Berry" w:date="2022-02-20T16:52:00Z"/>
                <w:rFonts w:ascii="Courier New" w:hAnsi="Courier New" w:cs="Courier New"/>
                <w:sz w:val="18"/>
                <w:szCs w:val="18"/>
              </w:rPr>
            </w:pPr>
            <w:r w:rsidRPr="002A1EC1">
              <w:rPr>
                <w:rFonts w:ascii="Courier New" w:hAnsi="Courier New"/>
                <w:sz w:val="18"/>
                <w:rPrChange w:id="4407" w:author="Berry" w:date="2022-02-20T16:52:00Z">
                  <w:rPr>
                    <w:rFonts w:ascii="Courier New" w:hAnsi="Courier New"/>
                    <w:sz w:val="16"/>
                  </w:rPr>
                </w:rPrChange>
              </w:rPr>
              <w:t>TAI</w:t>
            </w:r>
            <w:del w:id="4408" w:author="Berry" w:date="2022-02-20T16:52:00Z">
              <w:r w:rsidR="004A0D32" w:rsidRPr="004679A6">
                <w:rPr>
                  <w:rFonts w:ascii="Courier New" w:hAnsi="Courier New" w:cs="Courier New"/>
                  <w:sz w:val="16"/>
                </w:rPr>
                <w:delText>, TT, GPS, TDB, TCB</w:delText>
              </w:r>
            </w:del>
          </w:p>
          <w:p w14:paraId="4EB94072" w14:textId="77777777" w:rsidR="00802F06" w:rsidRPr="002A1EC1" w:rsidRDefault="00802F06" w:rsidP="00645687">
            <w:pPr>
              <w:pStyle w:val="TableNormal1"/>
              <w:rPr>
                <w:rFonts w:ascii="Courier New" w:hAnsi="Courier New"/>
                <w:sz w:val="18"/>
                <w:rPrChange w:id="4409" w:author="Berry" w:date="2022-02-20T16:52:00Z">
                  <w:rPr>
                    <w:rFonts w:ascii="Courier New" w:hAnsi="Courier New"/>
                    <w:sz w:val="16"/>
                  </w:rPr>
                </w:rPrChange>
              </w:rPr>
            </w:pPr>
          </w:p>
        </w:tc>
        <w:tc>
          <w:tcPr>
            <w:tcW w:w="851" w:type="dxa"/>
          </w:tcPr>
          <w:p w14:paraId="33EA41E9" w14:textId="70CAA695" w:rsidR="00802F06" w:rsidRPr="002A1EC1" w:rsidRDefault="004A0D32" w:rsidP="00645687">
            <w:pPr>
              <w:pStyle w:val="TableNormal1"/>
              <w:jc w:val="center"/>
              <w:rPr>
                <w:sz w:val="18"/>
                <w:rPrChange w:id="4410" w:author="Berry" w:date="2022-02-20T16:52:00Z">
                  <w:rPr>
                    <w:sz w:val="16"/>
                  </w:rPr>
                </w:rPrChange>
              </w:rPr>
            </w:pPr>
            <w:del w:id="4411" w:author="Berry" w:date="2022-02-20T16:52:00Z">
              <w:r w:rsidRPr="004679A6">
                <w:rPr>
                  <w:sz w:val="16"/>
                </w:rPr>
                <w:delText>Yes</w:delText>
              </w:r>
            </w:del>
            <w:ins w:id="4412" w:author="Berry" w:date="2022-02-20T16:52:00Z">
              <w:r w:rsidR="00802F06">
                <w:rPr>
                  <w:sz w:val="18"/>
                  <w:szCs w:val="18"/>
                </w:rPr>
                <w:t>M</w:t>
              </w:r>
            </w:ins>
          </w:p>
        </w:tc>
      </w:tr>
      <w:tr w:rsidR="00AA2F6D" w:rsidRPr="004679A6" w14:paraId="6999B444" w14:textId="77777777" w:rsidTr="003E3D03">
        <w:trPr>
          <w:cantSplit/>
        </w:trPr>
        <w:tc>
          <w:tcPr>
            <w:tcW w:w="1496" w:type="dxa"/>
          </w:tcPr>
          <w:p w14:paraId="4692A2AF" w14:textId="77777777" w:rsidR="00802F06" w:rsidRPr="002A1EC1" w:rsidRDefault="00802F06" w:rsidP="00645687">
            <w:pPr>
              <w:pStyle w:val="TableNormal1"/>
              <w:rPr>
                <w:rFonts w:ascii="Courier New" w:hAnsi="Courier New"/>
                <w:sz w:val="18"/>
                <w:rPrChange w:id="4413" w:author="Berry" w:date="2022-02-20T16:52:00Z">
                  <w:rPr>
                    <w:rFonts w:ascii="Courier New" w:hAnsi="Courier New"/>
                    <w:sz w:val="16"/>
                  </w:rPr>
                </w:rPrChange>
              </w:rPr>
            </w:pPr>
            <w:r w:rsidRPr="002A1EC1">
              <w:rPr>
                <w:rFonts w:ascii="Courier New" w:hAnsi="Courier New"/>
                <w:sz w:val="18"/>
                <w:rPrChange w:id="4414" w:author="Berry" w:date="2022-02-20T16:52:00Z">
                  <w:rPr>
                    <w:rFonts w:ascii="Courier New" w:hAnsi="Courier New"/>
                    <w:sz w:val="16"/>
                  </w:rPr>
                </w:rPrChange>
              </w:rPr>
              <w:lastRenderedPageBreak/>
              <w:t>START_TIME</w:t>
            </w:r>
          </w:p>
        </w:tc>
        <w:tc>
          <w:tcPr>
            <w:tcW w:w="3392" w:type="dxa"/>
          </w:tcPr>
          <w:p w14:paraId="7087DD1D" w14:textId="296591EC" w:rsidR="00802F06" w:rsidRPr="002A1EC1" w:rsidRDefault="00802F06" w:rsidP="00645687">
            <w:pPr>
              <w:pStyle w:val="TableNormal1"/>
              <w:rPr>
                <w:ins w:id="4415" w:author="Berry" w:date="2022-02-20T16:52:00Z"/>
                <w:sz w:val="18"/>
                <w:szCs w:val="18"/>
              </w:rPr>
            </w:pPr>
            <w:r w:rsidRPr="002A1EC1">
              <w:rPr>
                <w:sz w:val="18"/>
                <w:rPrChange w:id="4416" w:author="Berry" w:date="2022-02-20T16:52:00Z">
                  <w:rPr>
                    <w:sz w:val="16"/>
                  </w:rPr>
                </w:rPrChange>
              </w:rPr>
              <w:t xml:space="preserve">Start of TOTAL time span covered by attitude ephemeris data immediately following this metadata block. </w:t>
            </w:r>
            <w:del w:id="4417" w:author="Berry" w:date="2022-02-20T16:52:00Z">
              <w:r w:rsidR="004A0D32" w:rsidRPr="004679A6">
                <w:rPr>
                  <w:sz w:val="16"/>
                </w:rPr>
                <w:delText xml:space="preserve"> The START_TIME time tag at a new block of attitude ephemeris data must be equal to or greater than the STOP_TIME time tag of the previous block.</w:delText>
              </w:r>
            </w:del>
          </w:p>
          <w:p w14:paraId="0277F25D" w14:textId="06C3C641" w:rsidR="00802F06" w:rsidRPr="002A1EC1" w:rsidRDefault="00802F06">
            <w:pPr>
              <w:pStyle w:val="TableNormal1"/>
              <w:rPr>
                <w:sz w:val="18"/>
                <w:rPrChange w:id="4418" w:author="Berry" w:date="2022-02-20T16:52:00Z">
                  <w:rPr>
                    <w:sz w:val="16"/>
                  </w:rPr>
                </w:rPrChange>
              </w:rPr>
            </w:pPr>
            <w:ins w:id="4419" w:author="Berry" w:date="2022-02-20T16:52:00Z">
              <w:r w:rsidRPr="002A1EC1">
                <w:rPr>
                  <w:sz w:val="18"/>
                  <w:szCs w:val="18"/>
                </w:rPr>
                <w:t xml:space="preserve">For format specification, see </w:t>
              </w:r>
              <w:r w:rsidR="00FF0227">
                <w:rPr>
                  <w:sz w:val="18"/>
                  <w:szCs w:val="18"/>
                </w:rPr>
                <w:t xml:space="preserve">Section </w:t>
              </w:r>
              <w:r w:rsidR="00FF0227">
                <w:rPr>
                  <w:sz w:val="18"/>
                  <w:szCs w:val="18"/>
                </w:rPr>
                <w:fldChar w:fldCharType="begin"/>
              </w:r>
              <w:r w:rsidR="00FF0227">
                <w:rPr>
                  <w:sz w:val="18"/>
                  <w:szCs w:val="18"/>
                </w:rPr>
                <w:instrText xml:space="preserve"> REF _Ref85748127 \r \h </w:instrText>
              </w:r>
              <w:r w:rsidR="00FF0227">
                <w:rPr>
                  <w:sz w:val="18"/>
                  <w:szCs w:val="18"/>
                </w:rPr>
              </w:r>
              <w:r w:rsidR="00FF0227">
                <w:rPr>
                  <w:sz w:val="18"/>
                  <w:szCs w:val="18"/>
                </w:rPr>
                <w:fldChar w:fldCharType="separate"/>
              </w:r>
              <w:r w:rsidR="00006BB3">
                <w:rPr>
                  <w:sz w:val="18"/>
                  <w:szCs w:val="18"/>
                </w:rPr>
                <w:t>6.7.9</w:t>
              </w:r>
              <w:r w:rsidR="00FF0227">
                <w:rPr>
                  <w:sz w:val="18"/>
                  <w:szCs w:val="18"/>
                </w:rPr>
                <w:fldChar w:fldCharType="end"/>
              </w:r>
              <w:r w:rsidRPr="002A1EC1">
                <w:rPr>
                  <w:sz w:val="18"/>
                  <w:szCs w:val="18"/>
                </w:rPr>
                <w:t xml:space="preserve">. </w:t>
              </w:r>
            </w:ins>
          </w:p>
        </w:tc>
        <w:tc>
          <w:tcPr>
            <w:tcW w:w="2694" w:type="dxa"/>
          </w:tcPr>
          <w:p w14:paraId="728283E2" w14:textId="389BE4E0" w:rsidR="00802F06" w:rsidRPr="002A1EC1" w:rsidRDefault="00802F06" w:rsidP="00645687">
            <w:pPr>
              <w:pStyle w:val="TableNormal1"/>
              <w:rPr>
                <w:rFonts w:ascii="Courier New" w:hAnsi="Courier New"/>
                <w:sz w:val="18"/>
                <w:rPrChange w:id="4420" w:author="Berry" w:date="2022-02-20T16:52:00Z">
                  <w:rPr>
                    <w:rFonts w:ascii="Courier New" w:hAnsi="Courier New"/>
                    <w:sz w:val="16"/>
                  </w:rPr>
                </w:rPrChange>
              </w:rPr>
            </w:pPr>
            <w:r w:rsidRPr="002A1EC1">
              <w:rPr>
                <w:rFonts w:ascii="Courier New" w:hAnsi="Courier New"/>
                <w:sz w:val="18"/>
                <w:rPrChange w:id="4421" w:author="Berry" w:date="2022-02-20T16:52:00Z">
                  <w:rPr>
                    <w:rFonts w:ascii="Courier New" w:hAnsi="Courier New"/>
                    <w:sz w:val="16"/>
                  </w:rPr>
                </w:rPrChange>
              </w:rPr>
              <w:t>1996-12-18T14:28:15.</w:t>
            </w:r>
            <w:del w:id="4422" w:author="Berry" w:date="2022-02-20T16:52:00Z">
              <w:r w:rsidR="004A0D32" w:rsidRPr="004679A6">
                <w:rPr>
                  <w:rFonts w:ascii="Courier New" w:hAnsi="Courier New" w:cs="Courier New"/>
                  <w:sz w:val="16"/>
                </w:rPr>
                <w:delText>1172</w:delText>
              </w:r>
            </w:del>
            <w:ins w:id="4423" w:author="Berry" w:date="2022-02-20T16:52:00Z">
              <w:r w:rsidRPr="002A1EC1">
                <w:rPr>
                  <w:rFonts w:ascii="Courier New" w:hAnsi="Courier New" w:cs="Courier New"/>
                  <w:sz w:val="18"/>
                  <w:szCs w:val="18"/>
                </w:rPr>
                <w:t>11</w:t>
              </w:r>
            </w:ins>
          </w:p>
          <w:p w14:paraId="4FA82C8E" w14:textId="77777777" w:rsidR="004A0D32" w:rsidRPr="004679A6" w:rsidRDefault="004A0D32" w:rsidP="006F4E79">
            <w:pPr>
              <w:pStyle w:val="TableNormal1"/>
              <w:rPr>
                <w:del w:id="4424" w:author="Berry" w:date="2022-02-20T16:52:00Z"/>
                <w:rFonts w:ascii="Courier New" w:hAnsi="Courier New" w:cs="Courier New"/>
                <w:sz w:val="16"/>
              </w:rPr>
            </w:pPr>
            <w:del w:id="4425" w:author="Berry" w:date="2022-02-20T16:52:00Z">
              <w:r w:rsidRPr="004679A6">
                <w:rPr>
                  <w:rFonts w:ascii="Courier New" w:hAnsi="Courier New" w:cs="Courier New"/>
                  <w:sz w:val="16"/>
                </w:rPr>
                <w:delText>2001-277T07:22:54</w:delText>
              </w:r>
            </w:del>
          </w:p>
          <w:p w14:paraId="140A730F" w14:textId="77777777" w:rsidR="00802F06" w:rsidRPr="002A1EC1" w:rsidRDefault="00802F06" w:rsidP="00645687">
            <w:pPr>
              <w:pStyle w:val="TableNormal1"/>
              <w:rPr>
                <w:rFonts w:ascii="Courier New" w:hAnsi="Courier New"/>
                <w:sz w:val="18"/>
                <w:rPrChange w:id="4426" w:author="Berry" w:date="2022-02-20T16:52:00Z">
                  <w:rPr>
                    <w:rFonts w:ascii="Courier New" w:hAnsi="Courier New"/>
                    <w:sz w:val="16"/>
                  </w:rPr>
                </w:rPrChange>
              </w:rPr>
            </w:pPr>
          </w:p>
        </w:tc>
        <w:tc>
          <w:tcPr>
            <w:tcW w:w="851" w:type="dxa"/>
          </w:tcPr>
          <w:p w14:paraId="6FECC6F6" w14:textId="01C232DC" w:rsidR="00802F06" w:rsidRPr="002A1EC1" w:rsidRDefault="004A0D32" w:rsidP="00645687">
            <w:pPr>
              <w:pStyle w:val="TableNormal1"/>
              <w:jc w:val="center"/>
              <w:rPr>
                <w:sz w:val="18"/>
                <w:rPrChange w:id="4427" w:author="Berry" w:date="2022-02-20T16:52:00Z">
                  <w:rPr>
                    <w:sz w:val="16"/>
                  </w:rPr>
                </w:rPrChange>
              </w:rPr>
            </w:pPr>
            <w:del w:id="4428" w:author="Berry" w:date="2022-02-20T16:52:00Z">
              <w:r w:rsidRPr="004679A6">
                <w:rPr>
                  <w:sz w:val="16"/>
                </w:rPr>
                <w:delText>Yes</w:delText>
              </w:r>
            </w:del>
            <w:ins w:id="4429" w:author="Berry" w:date="2022-02-20T16:52:00Z">
              <w:r w:rsidR="00802F06">
                <w:rPr>
                  <w:sz w:val="18"/>
                  <w:szCs w:val="18"/>
                </w:rPr>
                <w:t>M</w:t>
              </w:r>
            </w:ins>
          </w:p>
        </w:tc>
      </w:tr>
      <w:tr w:rsidR="00AA2F6D" w:rsidRPr="004679A6" w14:paraId="76734BB9" w14:textId="77777777" w:rsidTr="003E3D03">
        <w:trPr>
          <w:cantSplit/>
        </w:trPr>
        <w:tc>
          <w:tcPr>
            <w:tcW w:w="1496" w:type="dxa"/>
          </w:tcPr>
          <w:p w14:paraId="1225CB49" w14:textId="77777777" w:rsidR="004A0D32" w:rsidRPr="004679A6" w:rsidRDefault="00802F06" w:rsidP="006F4E79">
            <w:pPr>
              <w:pStyle w:val="TableNormal1"/>
              <w:rPr>
                <w:del w:id="4430" w:author="Berry" w:date="2022-02-20T16:52:00Z"/>
                <w:rFonts w:ascii="Courier New" w:hAnsi="Courier New" w:cs="Courier New"/>
                <w:sz w:val="16"/>
              </w:rPr>
            </w:pPr>
            <w:r w:rsidRPr="002A1EC1">
              <w:rPr>
                <w:rFonts w:ascii="Courier New" w:hAnsi="Courier New"/>
                <w:sz w:val="18"/>
                <w:rPrChange w:id="4431" w:author="Berry" w:date="2022-02-20T16:52:00Z">
                  <w:rPr>
                    <w:rFonts w:ascii="Courier New" w:hAnsi="Courier New"/>
                    <w:sz w:val="16"/>
                  </w:rPr>
                </w:rPrChange>
              </w:rPr>
              <w:t>USEABLE_</w:t>
            </w:r>
          </w:p>
          <w:p w14:paraId="0F438884" w14:textId="120DA7BA" w:rsidR="00802F06" w:rsidRPr="002A1EC1" w:rsidRDefault="00802F06" w:rsidP="00645687">
            <w:pPr>
              <w:pStyle w:val="TableNormal1"/>
              <w:rPr>
                <w:rFonts w:ascii="Courier New" w:hAnsi="Courier New"/>
                <w:sz w:val="18"/>
                <w:rPrChange w:id="4432" w:author="Berry" w:date="2022-02-20T16:52:00Z">
                  <w:rPr>
                    <w:rFonts w:ascii="Courier New" w:hAnsi="Courier New"/>
                    <w:sz w:val="16"/>
                  </w:rPr>
                </w:rPrChange>
              </w:rPr>
            </w:pPr>
            <w:r w:rsidRPr="002A1EC1">
              <w:rPr>
                <w:rFonts w:ascii="Courier New" w:hAnsi="Courier New"/>
                <w:sz w:val="18"/>
                <w:rPrChange w:id="4433" w:author="Berry" w:date="2022-02-20T16:52:00Z">
                  <w:rPr>
                    <w:rFonts w:ascii="Courier New" w:hAnsi="Courier New"/>
                    <w:sz w:val="16"/>
                  </w:rPr>
                </w:rPrChange>
              </w:rPr>
              <w:t>START_TIME</w:t>
            </w:r>
            <w:del w:id="4434" w:author="Berry" w:date="2022-02-20T16:52:00Z">
              <w:r w:rsidR="004A0D32" w:rsidRPr="004679A6">
                <w:rPr>
                  <w:rFonts w:ascii="Courier New" w:hAnsi="Courier New" w:cs="Courier New"/>
                  <w:sz w:val="16"/>
                </w:rPr>
                <w:delText>,</w:delText>
              </w:r>
            </w:del>
          </w:p>
          <w:p w14:paraId="2CD8D665" w14:textId="77777777" w:rsidR="00802F06" w:rsidRPr="002A1EC1" w:rsidRDefault="00802F06" w:rsidP="00645687">
            <w:pPr>
              <w:pStyle w:val="TableNormal1"/>
              <w:rPr>
                <w:rFonts w:ascii="Courier New" w:hAnsi="Courier New"/>
                <w:sz w:val="18"/>
                <w:rPrChange w:id="4435" w:author="Berry" w:date="2022-02-20T16:52:00Z">
                  <w:rPr>
                    <w:rFonts w:ascii="Courier New" w:hAnsi="Courier New"/>
                    <w:sz w:val="16"/>
                  </w:rPr>
                </w:rPrChange>
              </w:rPr>
            </w:pPr>
          </w:p>
          <w:p w14:paraId="30E84384" w14:textId="77777777" w:rsidR="004A0D32" w:rsidRPr="004679A6" w:rsidRDefault="004A0D32" w:rsidP="006F4E79">
            <w:pPr>
              <w:pStyle w:val="TableNormal1"/>
              <w:rPr>
                <w:del w:id="4436" w:author="Berry" w:date="2022-02-20T16:52:00Z"/>
                <w:rFonts w:ascii="Courier New" w:hAnsi="Courier New" w:cs="Courier New"/>
                <w:sz w:val="16"/>
              </w:rPr>
            </w:pPr>
            <w:del w:id="4437" w:author="Berry" w:date="2022-02-20T16:52:00Z">
              <w:r w:rsidRPr="004679A6">
                <w:rPr>
                  <w:rFonts w:ascii="Courier New" w:hAnsi="Courier New" w:cs="Courier New"/>
                  <w:sz w:val="16"/>
                </w:rPr>
                <w:delText>USEABLE_</w:delText>
              </w:r>
            </w:del>
          </w:p>
          <w:p w14:paraId="0D3D5B45" w14:textId="5972FA97" w:rsidR="00802F06" w:rsidRPr="002A1EC1" w:rsidRDefault="004A0D32" w:rsidP="00645687">
            <w:pPr>
              <w:pStyle w:val="TableNormal1"/>
              <w:rPr>
                <w:rFonts w:ascii="Courier New" w:hAnsi="Courier New"/>
                <w:sz w:val="18"/>
                <w:rPrChange w:id="4438" w:author="Berry" w:date="2022-02-20T16:52:00Z">
                  <w:rPr>
                    <w:rFonts w:ascii="Courier New" w:hAnsi="Courier New"/>
                    <w:sz w:val="16"/>
                  </w:rPr>
                </w:rPrChange>
              </w:rPr>
            </w:pPr>
            <w:del w:id="4439" w:author="Berry" w:date="2022-02-20T16:52:00Z">
              <w:r w:rsidRPr="004679A6">
                <w:rPr>
                  <w:rFonts w:ascii="Courier New" w:hAnsi="Courier New" w:cs="Courier New"/>
                  <w:sz w:val="16"/>
                </w:rPr>
                <w:delText>STOP_TIME</w:delText>
              </w:r>
            </w:del>
          </w:p>
        </w:tc>
        <w:tc>
          <w:tcPr>
            <w:tcW w:w="3392" w:type="dxa"/>
          </w:tcPr>
          <w:p w14:paraId="1E4B6256" w14:textId="619B47C6" w:rsidR="00802F06" w:rsidRPr="002A1EC1" w:rsidRDefault="00802F06" w:rsidP="00645687">
            <w:pPr>
              <w:pStyle w:val="TableNormal1"/>
              <w:rPr>
                <w:ins w:id="4440" w:author="Berry" w:date="2022-02-20T16:52:00Z"/>
                <w:sz w:val="18"/>
                <w:szCs w:val="18"/>
              </w:rPr>
            </w:pPr>
            <w:r w:rsidRPr="002A1EC1">
              <w:rPr>
                <w:sz w:val="18"/>
                <w:rPrChange w:id="4441" w:author="Berry" w:date="2022-02-20T16:52:00Z">
                  <w:rPr>
                    <w:sz w:val="16"/>
                  </w:rPr>
                </w:rPrChange>
              </w:rPr>
              <w:t xml:space="preserve">Optional start </w:t>
            </w:r>
            <w:del w:id="4442" w:author="Berry" w:date="2022-02-20T16:52:00Z">
              <w:r w:rsidR="004A0D32" w:rsidRPr="004679A6">
                <w:rPr>
                  <w:sz w:val="16"/>
                </w:rPr>
                <w:delText xml:space="preserve">and end </w:delText>
              </w:r>
            </w:del>
            <w:r w:rsidRPr="002A1EC1">
              <w:rPr>
                <w:sz w:val="18"/>
                <w:rPrChange w:id="4443" w:author="Berry" w:date="2022-02-20T16:52:00Z">
                  <w:rPr>
                    <w:sz w:val="16"/>
                  </w:rPr>
                </w:rPrChange>
              </w:rPr>
              <w:t xml:space="preserve">of USEABLE time span covered by attitude ephemeris data immediately following this metadata block. </w:t>
            </w:r>
            <w:del w:id="4444" w:author="Berry" w:date="2022-02-20T16:52:00Z">
              <w:r w:rsidR="004A0D32" w:rsidRPr="004679A6">
                <w:rPr>
                  <w:sz w:val="16"/>
                </w:rPr>
                <w:delText xml:space="preserve"> </w:delText>
              </w:r>
            </w:del>
            <w:r w:rsidRPr="002A1EC1">
              <w:rPr>
                <w:sz w:val="18"/>
                <w:rPrChange w:id="4445" w:author="Berry" w:date="2022-02-20T16:52:00Z">
                  <w:rPr>
                    <w:sz w:val="16"/>
                  </w:rPr>
                </w:rPrChange>
              </w:rPr>
              <w:t xml:space="preserve">To allow for proper interpolation near the </w:t>
            </w:r>
            <w:del w:id="4446" w:author="Berry" w:date="2022-02-20T16:52:00Z">
              <w:r w:rsidR="004A0D32" w:rsidRPr="004679A6">
                <w:rPr>
                  <w:sz w:val="16"/>
                </w:rPr>
                <w:delText>ends</w:delText>
              </w:r>
            </w:del>
            <w:ins w:id="4447" w:author="Berry" w:date="2022-02-20T16:52:00Z">
              <w:r w:rsidRPr="002A1EC1">
                <w:rPr>
                  <w:sz w:val="18"/>
                  <w:szCs w:val="18"/>
                </w:rPr>
                <w:t>beginning/end</w:t>
              </w:r>
            </w:ins>
            <w:r w:rsidRPr="002A1EC1">
              <w:rPr>
                <w:sz w:val="18"/>
                <w:rPrChange w:id="4448" w:author="Berry" w:date="2022-02-20T16:52:00Z">
                  <w:rPr>
                    <w:sz w:val="16"/>
                  </w:rPr>
                </w:rPrChange>
              </w:rPr>
              <w:t xml:space="preserve"> of the attitude ephemeris data block, it may be necessary</w:t>
            </w:r>
            <w:del w:id="4449" w:author="Berry" w:date="2022-02-20T16:52:00Z">
              <w:r w:rsidR="004A0D32" w:rsidRPr="004679A6">
                <w:rPr>
                  <w:sz w:val="16"/>
                </w:rPr>
                <w:delText>, depending upon the interpolation method to be used,</w:delText>
              </w:r>
            </w:del>
            <w:r w:rsidRPr="002A1EC1">
              <w:rPr>
                <w:sz w:val="18"/>
                <w:rPrChange w:id="4450" w:author="Berry" w:date="2022-02-20T16:52:00Z">
                  <w:rPr>
                    <w:sz w:val="16"/>
                  </w:rPr>
                </w:rPrChange>
              </w:rPr>
              <w:t xml:space="preserve"> to utilize </w:t>
            </w:r>
            <w:del w:id="4451" w:author="Berry" w:date="2022-02-20T16:52:00Z">
              <w:r w:rsidR="004A0D32" w:rsidRPr="004679A6">
                <w:rPr>
                  <w:sz w:val="16"/>
                </w:rPr>
                <w:delText>these keywords</w:delText>
              </w:r>
            </w:del>
            <w:ins w:id="4452" w:author="Berry" w:date="2022-02-20T16:52:00Z">
              <w:r w:rsidRPr="002A1EC1">
                <w:rPr>
                  <w:sz w:val="18"/>
                  <w:szCs w:val="18"/>
                </w:rPr>
                <w:t>this keyword</w:t>
              </w:r>
            </w:ins>
            <w:r w:rsidRPr="002A1EC1">
              <w:rPr>
                <w:sz w:val="18"/>
                <w:rPrChange w:id="4453" w:author="Berry" w:date="2022-02-20T16:52:00Z">
                  <w:rPr>
                    <w:sz w:val="16"/>
                  </w:rPr>
                </w:rPrChange>
              </w:rPr>
              <w:t xml:space="preserve"> with values within the time span covered by the attitude ephemeris data records as denoted by the START</w:t>
            </w:r>
            <w:del w:id="4454" w:author="Berry" w:date="2022-02-20T16:52:00Z">
              <w:r w:rsidR="004A0D32" w:rsidRPr="004679A6">
                <w:rPr>
                  <w:sz w:val="16"/>
                </w:rPr>
                <w:delText>/</w:delText>
              </w:r>
            </w:del>
            <w:ins w:id="4455" w:author="Berry" w:date="2022-02-20T16:52:00Z">
              <w:r w:rsidRPr="002A1EC1">
                <w:rPr>
                  <w:sz w:val="18"/>
                  <w:szCs w:val="18"/>
                </w:rPr>
                <w:t xml:space="preserve"> / </w:t>
              </w:r>
            </w:ins>
            <w:r w:rsidRPr="002A1EC1">
              <w:rPr>
                <w:sz w:val="18"/>
                <w:rPrChange w:id="4456" w:author="Berry" w:date="2022-02-20T16:52:00Z">
                  <w:rPr>
                    <w:sz w:val="16"/>
                  </w:rPr>
                </w:rPrChange>
              </w:rPr>
              <w:t>STOP_TIME time tags.</w:t>
            </w:r>
          </w:p>
          <w:p w14:paraId="137C4D78" w14:textId="77777777" w:rsidR="00802F06" w:rsidRPr="002A1EC1" w:rsidRDefault="00802F06" w:rsidP="00645687">
            <w:pPr>
              <w:pStyle w:val="TableNormal1"/>
              <w:rPr>
                <w:ins w:id="4457" w:author="Berry" w:date="2022-02-20T16:52:00Z"/>
                <w:sz w:val="18"/>
                <w:szCs w:val="18"/>
              </w:rPr>
            </w:pPr>
            <w:ins w:id="4458" w:author="Berry" w:date="2022-02-20T16:52:00Z">
              <w:r w:rsidRPr="002A1EC1">
                <w:rPr>
                  <w:sz w:val="18"/>
                  <w:szCs w:val="18"/>
                </w:rPr>
                <w:t xml:space="preserve">The USEABLE_START_TIME time tag </w:t>
              </w:r>
            </w:ins>
          </w:p>
          <w:p w14:paraId="22B4A839" w14:textId="77777777" w:rsidR="00802F06" w:rsidRPr="002A1EC1" w:rsidRDefault="00802F06" w:rsidP="00645687">
            <w:pPr>
              <w:pStyle w:val="TableNormal1"/>
              <w:rPr>
                <w:ins w:id="4459" w:author="Berry" w:date="2022-02-20T16:52:00Z"/>
                <w:sz w:val="18"/>
                <w:szCs w:val="18"/>
              </w:rPr>
            </w:pPr>
            <w:ins w:id="4460" w:author="Berry" w:date="2022-02-20T16:52:00Z">
              <w:r w:rsidRPr="002A1EC1">
                <w:rPr>
                  <w:sz w:val="18"/>
                  <w:szCs w:val="18"/>
                </w:rPr>
                <w:t xml:space="preserve">of a new block of ephemeris data must be </w:t>
              </w:r>
            </w:ins>
          </w:p>
          <w:p w14:paraId="07A64BF5" w14:textId="77777777" w:rsidR="00802F06" w:rsidRPr="002A1EC1" w:rsidRDefault="00802F06" w:rsidP="00645687">
            <w:pPr>
              <w:pStyle w:val="TableNormal1"/>
              <w:rPr>
                <w:ins w:id="4461" w:author="Berry" w:date="2022-02-20T16:52:00Z"/>
                <w:sz w:val="18"/>
                <w:szCs w:val="18"/>
              </w:rPr>
            </w:pPr>
            <w:ins w:id="4462" w:author="Berry" w:date="2022-02-20T16:52:00Z">
              <w:r w:rsidRPr="002A1EC1">
                <w:rPr>
                  <w:sz w:val="18"/>
                  <w:szCs w:val="18"/>
                </w:rPr>
                <w:t xml:space="preserve">greater than or equal to the </w:t>
              </w:r>
            </w:ins>
          </w:p>
          <w:p w14:paraId="11BCA0CB" w14:textId="77777777" w:rsidR="00802F06" w:rsidRPr="002A1EC1" w:rsidRDefault="00802F06" w:rsidP="00645687">
            <w:pPr>
              <w:pStyle w:val="TableNormal1"/>
              <w:rPr>
                <w:ins w:id="4463" w:author="Berry" w:date="2022-02-20T16:52:00Z"/>
                <w:sz w:val="18"/>
                <w:szCs w:val="18"/>
              </w:rPr>
            </w:pPr>
            <w:ins w:id="4464" w:author="Berry" w:date="2022-02-20T16:52:00Z">
              <w:r w:rsidRPr="002A1EC1">
                <w:rPr>
                  <w:sz w:val="18"/>
                  <w:szCs w:val="18"/>
                </w:rPr>
                <w:t xml:space="preserve">USEABLE_STOP_TIME time tag of the </w:t>
              </w:r>
            </w:ins>
          </w:p>
          <w:p w14:paraId="0C064013" w14:textId="0C71345C" w:rsidR="00802F06" w:rsidRPr="002A1EC1" w:rsidRDefault="00802F06" w:rsidP="00645687">
            <w:pPr>
              <w:pStyle w:val="TableNormal1"/>
              <w:rPr>
                <w:ins w:id="4465" w:author="Berry" w:date="2022-02-20T16:52:00Z"/>
                <w:sz w:val="18"/>
                <w:szCs w:val="18"/>
              </w:rPr>
            </w:pPr>
            <w:ins w:id="4466" w:author="Berry" w:date="2022-02-20T16:52:00Z">
              <w:r w:rsidRPr="002A1EC1">
                <w:rPr>
                  <w:sz w:val="18"/>
                  <w:szCs w:val="18"/>
                </w:rPr>
                <w:t>previous block.</w:t>
              </w:r>
            </w:ins>
          </w:p>
          <w:p w14:paraId="05E31979" w14:textId="5CB066B2" w:rsidR="00802F06" w:rsidRPr="002A1EC1" w:rsidRDefault="00802F06">
            <w:pPr>
              <w:pStyle w:val="TableNormal1"/>
              <w:rPr>
                <w:sz w:val="18"/>
                <w:rPrChange w:id="4467" w:author="Berry" w:date="2022-02-20T16:52:00Z">
                  <w:rPr>
                    <w:sz w:val="16"/>
                  </w:rPr>
                </w:rPrChange>
              </w:rPr>
            </w:pPr>
            <w:ins w:id="4468" w:author="Berry" w:date="2022-02-20T16:52:00Z">
              <w:r w:rsidRPr="002A1EC1">
                <w:rPr>
                  <w:sz w:val="18"/>
                  <w:szCs w:val="18"/>
                </w:rPr>
                <w:t xml:space="preserve">For format specification, see </w:t>
              </w:r>
              <w:r w:rsidR="00FF0227">
                <w:rPr>
                  <w:sz w:val="18"/>
                  <w:szCs w:val="18"/>
                </w:rPr>
                <w:t xml:space="preserve">Section </w:t>
              </w:r>
              <w:r w:rsidR="00FF0227">
                <w:rPr>
                  <w:sz w:val="18"/>
                  <w:szCs w:val="18"/>
                </w:rPr>
                <w:fldChar w:fldCharType="begin"/>
              </w:r>
              <w:r w:rsidR="00FF0227">
                <w:rPr>
                  <w:sz w:val="18"/>
                  <w:szCs w:val="18"/>
                </w:rPr>
                <w:instrText xml:space="preserve"> REF _Ref85748127 \r \h </w:instrText>
              </w:r>
              <w:r w:rsidR="00FF0227">
                <w:rPr>
                  <w:sz w:val="18"/>
                  <w:szCs w:val="18"/>
                </w:rPr>
              </w:r>
              <w:r w:rsidR="00FF0227">
                <w:rPr>
                  <w:sz w:val="18"/>
                  <w:szCs w:val="18"/>
                </w:rPr>
                <w:fldChar w:fldCharType="separate"/>
              </w:r>
              <w:r w:rsidR="00006BB3">
                <w:rPr>
                  <w:sz w:val="18"/>
                  <w:szCs w:val="18"/>
                </w:rPr>
                <w:t>6.7.9</w:t>
              </w:r>
              <w:r w:rsidR="00FF0227">
                <w:rPr>
                  <w:sz w:val="18"/>
                  <w:szCs w:val="18"/>
                </w:rPr>
                <w:fldChar w:fldCharType="end"/>
              </w:r>
              <w:r w:rsidRPr="002A1EC1">
                <w:rPr>
                  <w:sz w:val="18"/>
                  <w:szCs w:val="18"/>
                </w:rPr>
                <w:t xml:space="preserve">. </w:t>
              </w:r>
            </w:ins>
          </w:p>
        </w:tc>
        <w:tc>
          <w:tcPr>
            <w:tcW w:w="2694" w:type="dxa"/>
          </w:tcPr>
          <w:p w14:paraId="766DD01E" w14:textId="1D1D7137" w:rsidR="00802F06" w:rsidRPr="002A1EC1" w:rsidRDefault="00802F06" w:rsidP="00645687">
            <w:pPr>
              <w:pStyle w:val="TableNormal1"/>
              <w:rPr>
                <w:rFonts w:ascii="Courier New" w:hAnsi="Courier New"/>
                <w:sz w:val="18"/>
                <w:rPrChange w:id="4469" w:author="Berry" w:date="2022-02-20T16:52:00Z">
                  <w:rPr>
                    <w:rFonts w:ascii="Courier New" w:hAnsi="Courier New"/>
                    <w:sz w:val="16"/>
                  </w:rPr>
                </w:rPrChange>
              </w:rPr>
            </w:pPr>
            <w:r w:rsidRPr="002A1EC1">
              <w:rPr>
                <w:rFonts w:ascii="Courier New" w:hAnsi="Courier New"/>
                <w:sz w:val="18"/>
                <w:rPrChange w:id="4470" w:author="Berry" w:date="2022-02-20T16:52:00Z">
                  <w:rPr>
                    <w:rFonts w:ascii="Courier New" w:hAnsi="Courier New"/>
                    <w:sz w:val="16"/>
                  </w:rPr>
                </w:rPrChange>
              </w:rPr>
              <w:t>1996-12-18T14:28:15.</w:t>
            </w:r>
            <w:del w:id="4471" w:author="Berry" w:date="2022-02-20T16:52:00Z">
              <w:r w:rsidR="004A0D32" w:rsidRPr="004679A6">
                <w:rPr>
                  <w:rFonts w:ascii="Courier New" w:hAnsi="Courier New" w:cs="Courier New"/>
                  <w:sz w:val="16"/>
                </w:rPr>
                <w:delText>1172</w:delText>
              </w:r>
            </w:del>
            <w:ins w:id="4472" w:author="Berry" w:date="2022-02-20T16:52:00Z">
              <w:r w:rsidRPr="002A1EC1">
                <w:rPr>
                  <w:rFonts w:ascii="Courier New" w:hAnsi="Courier New" w:cs="Courier New"/>
                  <w:sz w:val="18"/>
                  <w:szCs w:val="18"/>
                </w:rPr>
                <w:t>11</w:t>
              </w:r>
            </w:ins>
          </w:p>
          <w:p w14:paraId="0D8D0F3E" w14:textId="77777777" w:rsidR="004A0D32" w:rsidRPr="004679A6" w:rsidRDefault="004A0D32" w:rsidP="006F4E79">
            <w:pPr>
              <w:pStyle w:val="TableNormal1"/>
              <w:rPr>
                <w:del w:id="4473" w:author="Berry" w:date="2022-02-20T16:52:00Z"/>
                <w:rFonts w:ascii="Courier New" w:hAnsi="Courier New" w:cs="Courier New"/>
                <w:sz w:val="16"/>
              </w:rPr>
            </w:pPr>
            <w:del w:id="4474" w:author="Berry" w:date="2022-02-20T16:52:00Z">
              <w:r w:rsidRPr="004679A6">
                <w:rPr>
                  <w:rFonts w:ascii="Courier New" w:hAnsi="Courier New" w:cs="Courier New"/>
                  <w:sz w:val="16"/>
                </w:rPr>
                <w:delText>2001-277T07:22:54</w:delText>
              </w:r>
            </w:del>
          </w:p>
          <w:p w14:paraId="6DD6031C" w14:textId="77777777" w:rsidR="00802F06" w:rsidRPr="002A1EC1" w:rsidRDefault="00802F06" w:rsidP="00645687">
            <w:pPr>
              <w:pStyle w:val="TableNormal1"/>
              <w:rPr>
                <w:rFonts w:ascii="Courier New" w:hAnsi="Courier New"/>
                <w:sz w:val="18"/>
                <w:rPrChange w:id="4475" w:author="Berry" w:date="2022-02-20T16:52:00Z">
                  <w:rPr>
                    <w:rFonts w:ascii="Courier New" w:hAnsi="Courier New"/>
                    <w:sz w:val="16"/>
                  </w:rPr>
                </w:rPrChange>
              </w:rPr>
            </w:pPr>
          </w:p>
        </w:tc>
        <w:tc>
          <w:tcPr>
            <w:tcW w:w="851" w:type="dxa"/>
          </w:tcPr>
          <w:p w14:paraId="46423EE2" w14:textId="778E8334" w:rsidR="00802F06" w:rsidRPr="002A1EC1" w:rsidRDefault="004A0D32" w:rsidP="00645687">
            <w:pPr>
              <w:pStyle w:val="TableNormal1"/>
              <w:jc w:val="center"/>
              <w:rPr>
                <w:sz w:val="18"/>
                <w:rPrChange w:id="4476" w:author="Berry" w:date="2022-02-20T16:52:00Z">
                  <w:rPr>
                    <w:sz w:val="16"/>
                  </w:rPr>
                </w:rPrChange>
              </w:rPr>
            </w:pPr>
            <w:del w:id="4477" w:author="Berry" w:date="2022-02-20T16:52:00Z">
              <w:r w:rsidRPr="004679A6">
                <w:rPr>
                  <w:sz w:val="16"/>
                </w:rPr>
                <w:delText>No</w:delText>
              </w:r>
            </w:del>
            <w:ins w:id="4478" w:author="Berry" w:date="2022-02-20T16:52:00Z">
              <w:r w:rsidR="00802F06">
                <w:rPr>
                  <w:sz w:val="18"/>
                  <w:szCs w:val="18"/>
                </w:rPr>
                <w:t>O</w:t>
              </w:r>
            </w:ins>
          </w:p>
        </w:tc>
      </w:tr>
      <w:tr w:rsidR="00AA2F6D" w:rsidRPr="004679A6" w14:paraId="509E3D5C" w14:textId="77777777" w:rsidTr="003E3D03">
        <w:trPr>
          <w:cantSplit/>
        </w:trPr>
        <w:tc>
          <w:tcPr>
            <w:tcW w:w="1496" w:type="dxa"/>
          </w:tcPr>
          <w:p w14:paraId="710AB6E1" w14:textId="1DC08C9A" w:rsidR="00802F06" w:rsidRPr="002A1EC1" w:rsidRDefault="00802F06" w:rsidP="00645687">
            <w:pPr>
              <w:pStyle w:val="TableNormal1"/>
              <w:rPr>
                <w:rFonts w:ascii="Courier New" w:hAnsi="Courier New"/>
                <w:sz w:val="18"/>
                <w:rPrChange w:id="4479" w:author="Berry" w:date="2022-02-20T16:52:00Z">
                  <w:rPr>
                    <w:rFonts w:ascii="Courier New" w:hAnsi="Courier New"/>
                    <w:sz w:val="16"/>
                  </w:rPr>
                </w:rPrChange>
              </w:rPr>
            </w:pPr>
            <w:ins w:id="4480" w:author="Berry" w:date="2022-02-20T16:52:00Z">
              <w:r w:rsidRPr="002A1EC1">
                <w:rPr>
                  <w:rFonts w:ascii="Courier New" w:hAnsi="Courier New" w:cs="Courier New"/>
                  <w:sz w:val="18"/>
                  <w:szCs w:val="18"/>
                </w:rPr>
                <w:t>USEABLE_</w:t>
              </w:r>
            </w:ins>
            <w:r w:rsidRPr="002A1EC1">
              <w:rPr>
                <w:rFonts w:ascii="Courier New" w:hAnsi="Courier New"/>
                <w:sz w:val="18"/>
                <w:rPrChange w:id="4481" w:author="Berry" w:date="2022-02-20T16:52:00Z">
                  <w:rPr>
                    <w:rFonts w:ascii="Courier New" w:hAnsi="Courier New"/>
                    <w:sz w:val="16"/>
                  </w:rPr>
                </w:rPrChange>
              </w:rPr>
              <w:t>STOP_TIME</w:t>
            </w:r>
          </w:p>
        </w:tc>
        <w:tc>
          <w:tcPr>
            <w:tcW w:w="3392" w:type="dxa"/>
          </w:tcPr>
          <w:p w14:paraId="7D95B82D" w14:textId="31946479" w:rsidR="00802F06" w:rsidRPr="002A1EC1" w:rsidRDefault="004A0D32" w:rsidP="00645687">
            <w:pPr>
              <w:pStyle w:val="TableNormal1"/>
              <w:rPr>
                <w:ins w:id="4482" w:author="Berry" w:date="2022-02-20T16:52:00Z"/>
                <w:rFonts w:ascii="Courier New" w:hAnsi="Courier New" w:cs="Courier New"/>
                <w:sz w:val="18"/>
                <w:szCs w:val="18"/>
              </w:rPr>
            </w:pPr>
            <w:del w:id="4483" w:author="Berry" w:date="2022-02-20T16:52:00Z">
              <w:r w:rsidRPr="004679A6">
                <w:rPr>
                  <w:sz w:val="16"/>
                </w:rPr>
                <w:delText>End</w:delText>
              </w:r>
            </w:del>
            <w:ins w:id="4484" w:author="Berry" w:date="2022-02-20T16:52:00Z">
              <w:r w:rsidR="00802F06" w:rsidRPr="002A1EC1">
                <w:rPr>
                  <w:sz w:val="18"/>
                  <w:szCs w:val="18"/>
                </w:rPr>
                <w:t>Optional stop</w:t>
              </w:r>
            </w:ins>
            <w:r w:rsidR="00802F06" w:rsidRPr="002A1EC1">
              <w:rPr>
                <w:sz w:val="18"/>
                <w:rPrChange w:id="4485" w:author="Berry" w:date="2022-02-20T16:52:00Z">
                  <w:rPr>
                    <w:sz w:val="16"/>
                  </w:rPr>
                </w:rPrChange>
              </w:rPr>
              <w:t xml:space="preserve"> of </w:t>
            </w:r>
            <w:del w:id="4486" w:author="Berry" w:date="2022-02-20T16:52:00Z">
              <w:r w:rsidRPr="004679A6">
                <w:rPr>
                  <w:sz w:val="16"/>
                </w:rPr>
                <w:delText>TOTAL</w:delText>
              </w:r>
            </w:del>
            <w:ins w:id="4487" w:author="Berry" w:date="2022-02-20T16:52:00Z">
              <w:r w:rsidR="00802F06" w:rsidRPr="002A1EC1">
                <w:rPr>
                  <w:sz w:val="18"/>
                  <w:szCs w:val="18"/>
                </w:rPr>
                <w:t>USEABLE</w:t>
              </w:r>
            </w:ins>
            <w:r w:rsidR="00802F06" w:rsidRPr="002A1EC1">
              <w:rPr>
                <w:sz w:val="18"/>
                <w:rPrChange w:id="4488" w:author="Berry" w:date="2022-02-20T16:52:00Z">
                  <w:rPr>
                    <w:sz w:val="16"/>
                  </w:rPr>
                </w:rPrChange>
              </w:rPr>
              <w:t xml:space="preserve"> time span covered by </w:t>
            </w:r>
            <w:del w:id="4489" w:author="Berry" w:date="2022-02-20T16:52:00Z">
              <w:r w:rsidRPr="004679A6">
                <w:rPr>
                  <w:sz w:val="16"/>
                </w:rPr>
                <w:delText xml:space="preserve">the </w:delText>
              </w:r>
            </w:del>
            <w:r w:rsidR="00802F06" w:rsidRPr="002A1EC1">
              <w:rPr>
                <w:sz w:val="18"/>
                <w:rPrChange w:id="4490" w:author="Berry" w:date="2022-02-20T16:52:00Z">
                  <w:rPr>
                    <w:sz w:val="16"/>
                  </w:rPr>
                </w:rPrChange>
              </w:rPr>
              <w:t xml:space="preserve">attitude ephemeris data immediately following this metadata block. </w:t>
            </w:r>
            <w:del w:id="4491" w:author="Berry" w:date="2022-02-20T16:52:00Z">
              <w:r w:rsidRPr="004679A6">
                <w:rPr>
                  <w:sz w:val="16"/>
                </w:rPr>
                <w:delText xml:space="preserve"> The STOP_TIME time tag for the block of attitude ephemeris data must be equal to or less than the </w:delText>
              </w:r>
            </w:del>
            <w:ins w:id="4492" w:author="Berry" w:date="2022-02-20T16:52:00Z">
              <w:r w:rsidR="00802F06" w:rsidRPr="002A1EC1">
                <w:rPr>
                  <w:sz w:val="18"/>
                  <w:szCs w:val="18"/>
                </w:rPr>
                <w:t xml:space="preserve">See also </w:t>
              </w:r>
              <w:r w:rsidR="00802F06" w:rsidRPr="002A1EC1">
                <w:rPr>
                  <w:rFonts w:ascii="Courier New" w:hAnsi="Courier New" w:cs="Courier New"/>
                  <w:sz w:val="18"/>
                  <w:szCs w:val="18"/>
                </w:rPr>
                <w:t>USEABLE_</w:t>
              </w:r>
            </w:ins>
            <w:r w:rsidR="00802F06" w:rsidRPr="002A1EC1">
              <w:rPr>
                <w:rFonts w:ascii="Courier New" w:hAnsi="Courier New"/>
                <w:sz w:val="18"/>
                <w:rPrChange w:id="4493" w:author="Berry" w:date="2022-02-20T16:52:00Z">
                  <w:rPr>
                    <w:sz w:val="16"/>
                  </w:rPr>
                </w:rPrChange>
              </w:rPr>
              <w:t>START_TIME</w:t>
            </w:r>
            <w:del w:id="4494" w:author="Berry" w:date="2022-02-20T16:52:00Z">
              <w:r w:rsidRPr="004679A6">
                <w:rPr>
                  <w:sz w:val="16"/>
                </w:rPr>
                <w:delText xml:space="preserve"> time tag of the next block.</w:delText>
              </w:r>
            </w:del>
            <w:ins w:id="4495" w:author="Berry" w:date="2022-02-20T16:52:00Z">
              <w:r w:rsidR="00802F06" w:rsidRPr="002A1EC1">
                <w:rPr>
                  <w:rFonts w:ascii="Courier New" w:hAnsi="Courier New" w:cs="Courier New"/>
                  <w:sz w:val="18"/>
                  <w:szCs w:val="18"/>
                </w:rPr>
                <w:t>.</w:t>
              </w:r>
            </w:ins>
          </w:p>
          <w:p w14:paraId="4316BE7D" w14:textId="72F161BD" w:rsidR="00802F06" w:rsidRPr="002A1EC1" w:rsidRDefault="00802F06">
            <w:pPr>
              <w:pStyle w:val="TableNormal1"/>
              <w:rPr>
                <w:sz w:val="18"/>
                <w:rPrChange w:id="4496" w:author="Berry" w:date="2022-02-20T16:52:00Z">
                  <w:rPr>
                    <w:sz w:val="16"/>
                  </w:rPr>
                </w:rPrChange>
              </w:rPr>
            </w:pPr>
            <w:ins w:id="4497" w:author="Berry" w:date="2022-02-20T16:52:00Z">
              <w:r w:rsidRPr="002A1EC1">
                <w:rPr>
                  <w:sz w:val="18"/>
                  <w:szCs w:val="18"/>
                </w:rPr>
                <w:t>For format specification, see</w:t>
              </w:r>
              <w:r w:rsidR="00FF0227">
                <w:rPr>
                  <w:sz w:val="18"/>
                  <w:szCs w:val="18"/>
                </w:rPr>
                <w:t xml:space="preserve"> Section </w:t>
              </w:r>
              <w:r w:rsidR="00FF0227">
                <w:rPr>
                  <w:sz w:val="18"/>
                  <w:szCs w:val="18"/>
                </w:rPr>
                <w:fldChar w:fldCharType="begin"/>
              </w:r>
              <w:r w:rsidR="00FF0227">
                <w:rPr>
                  <w:sz w:val="18"/>
                  <w:szCs w:val="18"/>
                </w:rPr>
                <w:instrText xml:space="preserve"> REF _Ref85748127 \r \h </w:instrText>
              </w:r>
              <w:r w:rsidR="00FF0227">
                <w:rPr>
                  <w:sz w:val="18"/>
                  <w:szCs w:val="18"/>
                </w:rPr>
              </w:r>
              <w:r w:rsidR="00FF0227">
                <w:rPr>
                  <w:sz w:val="18"/>
                  <w:szCs w:val="18"/>
                </w:rPr>
                <w:fldChar w:fldCharType="separate"/>
              </w:r>
              <w:r w:rsidR="00006BB3">
                <w:rPr>
                  <w:sz w:val="18"/>
                  <w:szCs w:val="18"/>
                </w:rPr>
                <w:t>6.7.9</w:t>
              </w:r>
              <w:r w:rsidR="00FF0227">
                <w:rPr>
                  <w:sz w:val="18"/>
                  <w:szCs w:val="18"/>
                </w:rPr>
                <w:fldChar w:fldCharType="end"/>
              </w:r>
              <w:r w:rsidRPr="002A1EC1">
                <w:rPr>
                  <w:sz w:val="18"/>
                  <w:szCs w:val="18"/>
                </w:rPr>
                <w:t>.</w:t>
              </w:r>
            </w:ins>
          </w:p>
        </w:tc>
        <w:tc>
          <w:tcPr>
            <w:tcW w:w="2694" w:type="dxa"/>
          </w:tcPr>
          <w:p w14:paraId="57EACE78" w14:textId="24DF4E26" w:rsidR="00802F06" w:rsidRPr="002A1EC1" w:rsidRDefault="00802F06" w:rsidP="00645687">
            <w:pPr>
              <w:pStyle w:val="TableNormal1"/>
              <w:rPr>
                <w:rFonts w:ascii="Courier New" w:hAnsi="Courier New"/>
                <w:sz w:val="18"/>
                <w:rPrChange w:id="4498" w:author="Berry" w:date="2022-02-20T16:52:00Z">
                  <w:rPr>
                    <w:rFonts w:ascii="Courier New" w:hAnsi="Courier New"/>
                    <w:sz w:val="16"/>
                  </w:rPr>
                </w:rPrChange>
              </w:rPr>
            </w:pPr>
            <w:r w:rsidRPr="002A1EC1">
              <w:rPr>
                <w:rFonts w:ascii="Courier New" w:hAnsi="Courier New"/>
                <w:sz w:val="18"/>
                <w:rPrChange w:id="4499" w:author="Berry" w:date="2022-02-20T16:52:00Z">
                  <w:rPr>
                    <w:rFonts w:ascii="Courier New" w:hAnsi="Courier New"/>
                    <w:sz w:val="16"/>
                  </w:rPr>
                </w:rPrChange>
              </w:rPr>
              <w:t>1996-12-18T14:28:15.</w:t>
            </w:r>
            <w:del w:id="4500" w:author="Berry" w:date="2022-02-20T16:52:00Z">
              <w:r w:rsidR="004A0D32" w:rsidRPr="004679A6">
                <w:rPr>
                  <w:rFonts w:ascii="Courier New" w:hAnsi="Courier New" w:cs="Courier New"/>
                  <w:sz w:val="16"/>
                </w:rPr>
                <w:delText>1172</w:delText>
              </w:r>
            </w:del>
            <w:ins w:id="4501" w:author="Berry" w:date="2022-02-20T16:52:00Z">
              <w:r w:rsidRPr="002A1EC1">
                <w:rPr>
                  <w:rFonts w:ascii="Courier New" w:hAnsi="Courier New" w:cs="Courier New"/>
                  <w:sz w:val="18"/>
                  <w:szCs w:val="18"/>
                </w:rPr>
                <w:t>11</w:t>
              </w:r>
            </w:ins>
          </w:p>
          <w:p w14:paraId="25C5D9A1" w14:textId="77777777" w:rsidR="004A0D32" w:rsidRPr="004679A6" w:rsidRDefault="004A0D32" w:rsidP="006F4E79">
            <w:pPr>
              <w:pStyle w:val="TableNormal1"/>
              <w:rPr>
                <w:del w:id="4502" w:author="Berry" w:date="2022-02-20T16:52:00Z"/>
                <w:rFonts w:ascii="Courier New" w:hAnsi="Courier New" w:cs="Courier New"/>
                <w:sz w:val="16"/>
              </w:rPr>
            </w:pPr>
            <w:del w:id="4503" w:author="Berry" w:date="2022-02-20T16:52:00Z">
              <w:r w:rsidRPr="004679A6">
                <w:rPr>
                  <w:rFonts w:ascii="Courier New" w:hAnsi="Courier New" w:cs="Courier New"/>
                  <w:sz w:val="16"/>
                </w:rPr>
                <w:delText>2001-277T07:22:54</w:delText>
              </w:r>
            </w:del>
          </w:p>
          <w:p w14:paraId="5E72BC0F" w14:textId="77777777" w:rsidR="00802F06" w:rsidRPr="002A1EC1" w:rsidRDefault="00802F06" w:rsidP="00645687">
            <w:pPr>
              <w:pStyle w:val="TableNormal1"/>
              <w:rPr>
                <w:rFonts w:ascii="Courier New" w:hAnsi="Courier New"/>
                <w:sz w:val="18"/>
                <w:rPrChange w:id="4504" w:author="Berry" w:date="2022-02-20T16:52:00Z">
                  <w:rPr>
                    <w:rFonts w:ascii="Courier New" w:hAnsi="Courier New"/>
                    <w:sz w:val="16"/>
                  </w:rPr>
                </w:rPrChange>
              </w:rPr>
            </w:pPr>
          </w:p>
        </w:tc>
        <w:tc>
          <w:tcPr>
            <w:tcW w:w="851" w:type="dxa"/>
          </w:tcPr>
          <w:p w14:paraId="72A5759F" w14:textId="323AB674" w:rsidR="00802F06" w:rsidRPr="002A1EC1" w:rsidRDefault="004A0D32" w:rsidP="00645687">
            <w:pPr>
              <w:pStyle w:val="TableNormal1"/>
              <w:jc w:val="center"/>
              <w:rPr>
                <w:sz w:val="18"/>
                <w:rPrChange w:id="4505" w:author="Berry" w:date="2022-02-20T16:52:00Z">
                  <w:rPr>
                    <w:sz w:val="16"/>
                  </w:rPr>
                </w:rPrChange>
              </w:rPr>
            </w:pPr>
            <w:del w:id="4506" w:author="Berry" w:date="2022-02-20T16:52:00Z">
              <w:r w:rsidRPr="004679A6">
                <w:rPr>
                  <w:sz w:val="16"/>
                </w:rPr>
                <w:delText>Yes</w:delText>
              </w:r>
            </w:del>
            <w:ins w:id="4507" w:author="Berry" w:date="2022-02-20T16:52:00Z">
              <w:r w:rsidR="00802F06">
                <w:rPr>
                  <w:sz w:val="18"/>
                  <w:szCs w:val="18"/>
                </w:rPr>
                <w:t>O</w:t>
              </w:r>
            </w:ins>
          </w:p>
        </w:tc>
      </w:tr>
      <w:tr w:rsidR="00802F06" w:rsidRPr="004679A6" w14:paraId="371270D8" w14:textId="77777777" w:rsidTr="003E3D03">
        <w:trPr>
          <w:cantSplit/>
          <w:ins w:id="4508" w:author="Berry" w:date="2022-02-20T16:52:00Z"/>
        </w:trPr>
        <w:tc>
          <w:tcPr>
            <w:tcW w:w="1496" w:type="dxa"/>
          </w:tcPr>
          <w:p w14:paraId="402D006D" w14:textId="77777777" w:rsidR="00802F06" w:rsidRPr="002A1EC1" w:rsidRDefault="00802F06" w:rsidP="00645687">
            <w:pPr>
              <w:pStyle w:val="TableNormal1"/>
              <w:rPr>
                <w:ins w:id="4509" w:author="Berry" w:date="2022-02-20T16:52:00Z"/>
                <w:rFonts w:ascii="Courier New" w:hAnsi="Courier New" w:cs="Courier New"/>
                <w:sz w:val="18"/>
                <w:szCs w:val="18"/>
              </w:rPr>
            </w:pPr>
            <w:ins w:id="4510" w:author="Berry" w:date="2022-02-20T16:52:00Z">
              <w:r w:rsidRPr="002A1EC1">
                <w:rPr>
                  <w:rFonts w:ascii="Courier New" w:hAnsi="Courier New" w:cs="Courier New"/>
                  <w:sz w:val="18"/>
                  <w:szCs w:val="18"/>
                </w:rPr>
                <w:t>STOP_TIME</w:t>
              </w:r>
            </w:ins>
          </w:p>
        </w:tc>
        <w:tc>
          <w:tcPr>
            <w:tcW w:w="3392" w:type="dxa"/>
          </w:tcPr>
          <w:p w14:paraId="69E20A82" w14:textId="3B66EB9D" w:rsidR="00802F06" w:rsidRPr="002A1EC1" w:rsidRDefault="00802F06" w:rsidP="00645687">
            <w:pPr>
              <w:pStyle w:val="TableNormal1"/>
              <w:rPr>
                <w:ins w:id="4511" w:author="Berry" w:date="2022-02-20T16:52:00Z"/>
                <w:sz w:val="18"/>
                <w:szCs w:val="18"/>
              </w:rPr>
            </w:pPr>
            <w:ins w:id="4512" w:author="Berry" w:date="2022-02-20T16:52:00Z">
              <w:r w:rsidRPr="002A1EC1">
                <w:rPr>
                  <w:sz w:val="18"/>
                  <w:szCs w:val="18"/>
                </w:rPr>
                <w:t xml:space="preserve">End of TOTAL time span covered by the attitude ephemeris data immediately following this metadata block. </w:t>
              </w:r>
            </w:ins>
          </w:p>
          <w:p w14:paraId="19763822" w14:textId="6CB2F7B9" w:rsidR="00802F06" w:rsidRPr="002A1EC1" w:rsidRDefault="00802F06">
            <w:pPr>
              <w:pStyle w:val="TableNormal1"/>
              <w:rPr>
                <w:ins w:id="4513" w:author="Berry" w:date="2022-02-20T16:52:00Z"/>
                <w:sz w:val="18"/>
                <w:szCs w:val="18"/>
              </w:rPr>
            </w:pPr>
            <w:ins w:id="4514" w:author="Berry" w:date="2022-02-20T16:52:00Z">
              <w:r w:rsidRPr="002A1EC1">
                <w:rPr>
                  <w:sz w:val="18"/>
                  <w:szCs w:val="18"/>
                </w:rPr>
                <w:t>For format specification, see</w:t>
              </w:r>
              <w:r w:rsidR="00FF0227">
                <w:rPr>
                  <w:sz w:val="18"/>
                  <w:szCs w:val="18"/>
                </w:rPr>
                <w:t xml:space="preserve"> Section </w:t>
              </w:r>
              <w:r w:rsidR="00FF0227">
                <w:rPr>
                  <w:sz w:val="18"/>
                  <w:szCs w:val="18"/>
                </w:rPr>
                <w:fldChar w:fldCharType="begin"/>
              </w:r>
              <w:r w:rsidR="00FF0227">
                <w:rPr>
                  <w:sz w:val="18"/>
                  <w:szCs w:val="18"/>
                </w:rPr>
                <w:instrText xml:space="preserve"> REF _Ref85748127 \r \h </w:instrText>
              </w:r>
              <w:r w:rsidR="00FF0227">
                <w:rPr>
                  <w:sz w:val="18"/>
                  <w:szCs w:val="18"/>
                </w:rPr>
              </w:r>
              <w:r w:rsidR="00FF0227">
                <w:rPr>
                  <w:sz w:val="18"/>
                  <w:szCs w:val="18"/>
                </w:rPr>
                <w:fldChar w:fldCharType="separate"/>
              </w:r>
              <w:r w:rsidR="00006BB3">
                <w:rPr>
                  <w:sz w:val="18"/>
                  <w:szCs w:val="18"/>
                </w:rPr>
                <w:t>6.7.9</w:t>
              </w:r>
              <w:r w:rsidR="00FF0227">
                <w:rPr>
                  <w:sz w:val="18"/>
                  <w:szCs w:val="18"/>
                </w:rPr>
                <w:fldChar w:fldCharType="end"/>
              </w:r>
              <w:r w:rsidRPr="002A1EC1">
                <w:rPr>
                  <w:sz w:val="18"/>
                  <w:szCs w:val="18"/>
                </w:rPr>
                <w:t>.</w:t>
              </w:r>
            </w:ins>
          </w:p>
        </w:tc>
        <w:tc>
          <w:tcPr>
            <w:tcW w:w="2694" w:type="dxa"/>
          </w:tcPr>
          <w:p w14:paraId="211D7721" w14:textId="32F51417" w:rsidR="00802F06" w:rsidRPr="002A1EC1" w:rsidRDefault="00802F06" w:rsidP="00645687">
            <w:pPr>
              <w:pStyle w:val="TableNormal1"/>
              <w:rPr>
                <w:ins w:id="4515" w:author="Berry" w:date="2022-02-20T16:52:00Z"/>
                <w:rFonts w:ascii="Courier New" w:hAnsi="Courier New" w:cs="Courier New"/>
                <w:sz w:val="18"/>
                <w:szCs w:val="18"/>
              </w:rPr>
            </w:pPr>
            <w:ins w:id="4516" w:author="Berry" w:date="2022-02-20T16:52:00Z">
              <w:r w:rsidRPr="002A1EC1">
                <w:rPr>
                  <w:rFonts w:ascii="Courier New" w:hAnsi="Courier New" w:cs="Courier New"/>
                  <w:sz w:val="18"/>
                  <w:szCs w:val="18"/>
                </w:rPr>
                <w:t>1996-12-18T14:28:15.11</w:t>
              </w:r>
            </w:ins>
          </w:p>
          <w:p w14:paraId="02700050" w14:textId="77777777" w:rsidR="00802F06" w:rsidRPr="002A1EC1" w:rsidRDefault="00802F06" w:rsidP="00645687">
            <w:pPr>
              <w:pStyle w:val="TableNormal1"/>
              <w:rPr>
                <w:ins w:id="4517" w:author="Berry" w:date="2022-02-20T16:52:00Z"/>
                <w:rFonts w:ascii="Courier New" w:hAnsi="Courier New" w:cs="Courier New"/>
                <w:sz w:val="18"/>
                <w:szCs w:val="18"/>
              </w:rPr>
            </w:pPr>
          </w:p>
        </w:tc>
        <w:tc>
          <w:tcPr>
            <w:tcW w:w="851" w:type="dxa"/>
          </w:tcPr>
          <w:p w14:paraId="1DC8AFF1" w14:textId="7F10815B" w:rsidR="00802F06" w:rsidRPr="002A1EC1" w:rsidRDefault="00802F06" w:rsidP="00645687">
            <w:pPr>
              <w:pStyle w:val="TableNormal1"/>
              <w:jc w:val="center"/>
              <w:rPr>
                <w:ins w:id="4518" w:author="Berry" w:date="2022-02-20T16:52:00Z"/>
                <w:sz w:val="18"/>
                <w:szCs w:val="18"/>
              </w:rPr>
            </w:pPr>
            <w:ins w:id="4519" w:author="Berry" w:date="2022-02-20T16:52:00Z">
              <w:r>
                <w:rPr>
                  <w:sz w:val="18"/>
                  <w:szCs w:val="18"/>
                </w:rPr>
                <w:t>M</w:t>
              </w:r>
            </w:ins>
          </w:p>
        </w:tc>
      </w:tr>
      <w:tr w:rsidR="00AA2F6D" w:rsidRPr="004679A6" w14:paraId="6E128D09" w14:textId="77777777" w:rsidTr="003E3D03">
        <w:trPr>
          <w:cantSplit/>
        </w:trPr>
        <w:tc>
          <w:tcPr>
            <w:tcW w:w="1496" w:type="dxa"/>
          </w:tcPr>
          <w:p w14:paraId="597FD31A" w14:textId="77777777" w:rsidR="00802F06" w:rsidRPr="002A1EC1" w:rsidRDefault="00802F06" w:rsidP="00645687">
            <w:pPr>
              <w:pStyle w:val="TableNormal1"/>
              <w:rPr>
                <w:rFonts w:ascii="Courier New" w:hAnsi="Courier New"/>
                <w:sz w:val="18"/>
                <w:rPrChange w:id="4520" w:author="Berry" w:date="2022-02-20T16:52:00Z">
                  <w:rPr>
                    <w:rFonts w:ascii="Courier New" w:hAnsi="Courier New"/>
                    <w:sz w:val="16"/>
                  </w:rPr>
                </w:rPrChange>
              </w:rPr>
            </w:pPr>
            <w:r w:rsidRPr="002A1EC1">
              <w:rPr>
                <w:rFonts w:ascii="Courier New" w:hAnsi="Courier New"/>
                <w:sz w:val="18"/>
                <w:rPrChange w:id="4521" w:author="Berry" w:date="2022-02-20T16:52:00Z">
                  <w:rPr>
                    <w:rFonts w:ascii="Courier New" w:hAnsi="Courier New"/>
                    <w:sz w:val="16"/>
                  </w:rPr>
                </w:rPrChange>
              </w:rPr>
              <w:lastRenderedPageBreak/>
              <w:t>ATTITUDE_TYPE</w:t>
            </w:r>
          </w:p>
        </w:tc>
        <w:tc>
          <w:tcPr>
            <w:tcW w:w="3392" w:type="dxa"/>
          </w:tcPr>
          <w:p w14:paraId="17D274F9" w14:textId="4E90E4EC" w:rsidR="00802F06" w:rsidRPr="002C2525" w:rsidRDefault="00802F06" w:rsidP="002C2525">
            <w:pPr>
              <w:pStyle w:val="TableNormal1"/>
              <w:rPr>
                <w:sz w:val="18"/>
                <w:rPrChange w:id="4522" w:author="Berry" w:date="2022-02-20T16:52:00Z">
                  <w:rPr>
                    <w:sz w:val="16"/>
                  </w:rPr>
                </w:rPrChange>
              </w:rPr>
            </w:pPr>
            <w:r w:rsidRPr="002C2525">
              <w:rPr>
                <w:sz w:val="18"/>
                <w:rPrChange w:id="4523" w:author="Berry" w:date="2022-02-20T16:52:00Z">
                  <w:rPr>
                    <w:sz w:val="16"/>
                  </w:rPr>
                </w:rPrChange>
              </w:rPr>
              <w:t xml:space="preserve">The </w:t>
            </w:r>
            <w:del w:id="4524" w:author="Berry" w:date="2022-02-20T16:52:00Z">
              <w:r w:rsidR="004A0D32" w:rsidRPr="004679A6">
                <w:rPr>
                  <w:sz w:val="16"/>
                </w:rPr>
                <w:delText>format</w:delText>
              </w:r>
            </w:del>
            <w:ins w:id="4525" w:author="Berry" w:date="2022-02-20T16:52:00Z">
              <w:r w:rsidRPr="002C2525">
                <w:rPr>
                  <w:sz w:val="18"/>
                  <w:szCs w:val="18"/>
                </w:rPr>
                <w:t>type</w:t>
              </w:r>
            </w:ins>
            <w:r w:rsidRPr="002C2525">
              <w:rPr>
                <w:sz w:val="18"/>
                <w:rPrChange w:id="4526" w:author="Berry" w:date="2022-02-20T16:52:00Z">
                  <w:rPr>
                    <w:sz w:val="16"/>
                  </w:rPr>
                </w:rPrChange>
              </w:rPr>
              <w:t xml:space="preserve"> of </w:t>
            </w:r>
            <w:ins w:id="4527" w:author="Berry" w:date="2022-02-20T16:52:00Z">
              <w:r w:rsidRPr="002C2525">
                <w:rPr>
                  <w:sz w:val="18"/>
                  <w:szCs w:val="18"/>
                </w:rPr>
                <w:t xml:space="preserve">information contained in </w:t>
              </w:r>
            </w:ins>
            <w:r w:rsidRPr="002C2525">
              <w:rPr>
                <w:sz w:val="18"/>
                <w:rPrChange w:id="4528" w:author="Berry" w:date="2022-02-20T16:52:00Z">
                  <w:rPr>
                    <w:sz w:val="16"/>
                  </w:rPr>
                </w:rPrChange>
              </w:rPr>
              <w:t>the data lines</w:t>
            </w:r>
            <w:del w:id="4529" w:author="Berry" w:date="2022-02-20T16:52:00Z">
              <w:r w:rsidR="004A0D32" w:rsidRPr="004679A6">
                <w:rPr>
                  <w:sz w:val="16"/>
                </w:rPr>
                <w:delText xml:space="preserve"> in the message.</w:delText>
              </w:r>
            </w:del>
            <w:ins w:id="4530" w:author="Berry" w:date="2022-02-20T16:52:00Z">
              <w:r w:rsidRPr="002C2525">
                <w:rPr>
                  <w:sz w:val="18"/>
                  <w:szCs w:val="18"/>
                </w:rPr>
                <w:t>.</w:t>
              </w:r>
            </w:ins>
            <w:r w:rsidRPr="002C2525">
              <w:rPr>
                <w:sz w:val="18"/>
                <w:rPrChange w:id="4531" w:author="Berry" w:date="2022-02-20T16:52:00Z">
                  <w:rPr>
                    <w:sz w:val="16"/>
                  </w:rPr>
                </w:rPrChange>
              </w:rPr>
              <w:t xml:space="preserve"> This keyword must have a value from the set specified at the right. </w:t>
            </w:r>
            <w:del w:id="4532" w:author="Berry" w:date="2022-02-20T16:52:00Z">
              <w:r w:rsidR="004A0D32" w:rsidRPr="004679A6">
                <w:rPr>
                  <w:sz w:val="16"/>
                </w:rPr>
                <w:delText xml:space="preserve"> See </w:delText>
              </w:r>
              <w:r w:rsidR="004A0D32" w:rsidRPr="004679A6">
                <w:rPr>
                  <w:sz w:val="16"/>
                </w:rPr>
                <w:fldChar w:fldCharType="begin"/>
              </w:r>
              <w:r w:rsidR="004A0D32" w:rsidRPr="004679A6">
                <w:rPr>
                  <w:sz w:val="16"/>
                </w:rPr>
                <w:delInstrText xml:space="preserve"> REF _Ref82592267 \r \h </w:delInstrText>
              </w:r>
              <w:r w:rsidR="004A0D32" w:rsidRPr="004679A6">
                <w:rPr>
                  <w:sz w:val="16"/>
                </w:rPr>
              </w:r>
              <w:r w:rsidR="004A0D32" w:rsidRPr="004679A6">
                <w:rPr>
                  <w:sz w:val="16"/>
                </w:rPr>
                <w:delInstrText xml:space="preserve"> \* MERGEFORMAT </w:delInstrText>
              </w:r>
              <w:r w:rsidR="004A0D32" w:rsidRPr="004679A6">
                <w:rPr>
                  <w:sz w:val="16"/>
                </w:rPr>
                <w:fldChar w:fldCharType="separate"/>
              </w:r>
              <w:r w:rsidR="0010428E">
                <w:rPr>
                  <w:sz w:val="16"/>
                </w:rPr>
                <w:delText>4.2.5</w:delText>
              </w:r>
              <w:r w:rsidR="004A0D32" w:rsidRPr="004679A6">
                <w:rPr>
                  <w:sz w:val="16"/>
                </w:rPr>
                <w:fldChar w:fldCharType="end"/>
              </w:r>
            </w:del>
            <w:ins w:id="4533" w:author="Berry" w:date="2022-02-20T16:52:00Z">
              <w:r w:rsidRPr="002C2525">
                <w:rPr>
                  <w:sz w:val="18"/>
                  <w:szCs w:val="18"/>
                </w:rPr>
                <w:t xml:space="preserve">See </w:t>
              </w:r>
              <w:r w:rsidRPr="002C2525">
                <w:rPr>
                  <w:sz w:val="18"/>
                  <w:szCs w:val="18"/>
                </w:rPr>
                <w:fldChar w:fldCharType="begin"/>
              </w:r>
              <w:r w:rsidRPr="002C2525">
                <w:rPr>
                  <w:sz w:val="18"/>
                  <w:szCs w:val="18"/>
                </w:rPr>
                <w:instrText xml:space="preserve"> REF _Ref22469551 \h </w:instrText>
              </w:r>
              <w:r>
                <w:rPr>
                  <w:sz w:val="18"/>
                  <w:szCs w:val="18"/>
                </w:rPr>
                <w:instrText xml:space="preserve"> \* MERGEFORMAT </w:instrText>
              </w:r>
              <w:r w:rsidRPr="002C2525">
                <w:rPr>
                  <w:sz w:val="18"/>
                  <w:szCs w:val="18"/>
                </w:rPr>
              </w:r>
              <w:r w:rsidRPr="002C2525">
                <w:rPr>
                  <w:sz w:val="18"/>
                  <w:szCs w:val="18"/>
                </w:rPr>
                <w:fldChar w:fldCharType="separate"/>
              </w:r>
              <w:r w:rsidR="00006BB3" w:rsidRPr="000B102A">
                <w:rPr>
                  <w:sz w:val="18"/>
                  <w:szCs w:val="18"/>
                </w:rPr>
                <w:t xml:space="preserve">Table </w:t>
              </w:r>
              <w:r w:rsidR="00006BB3" w:rsidRPr="000B102A">
                <w:rPr>
                  <w:noProof/>
                  <w:sz w:val="18"/>
                  <w:szCs w:val="18"/>
                </w:rPr>
                <w:t>4</w:t>
              </w:r>
              <w:r w:rsidR="00006BB3" w:rsidRPr="000B102A">
                <w:rPr>
                  <w:noProof/>
                  <w:sz w:val="18"/>
                  <w:szCs w:val="18"/>
                </w:rPr>
                <w:noBreakHyphen/>
                <w:t>4</w:t>
              </w:r>
              <w:r w:rsidRPr="002C2525">
                <w:rPr>
                  <w:sz w:val="18"/>
                  <w:szCs w:val="18"/>
                </w:rPr>
                <w:fldChar w:fldCharType="end"/>
              </w:r>
            </w:ins>
            <w:r w:rsidRPr="002C2525">
              <w:rPr>
                <w:sz w:val="18"/>
                <w:rPrChange w:id="4534" w:author="Berry" w:date="2022-02-20T16:52:00Z">
                  <w:rPr>
                    <w:sz w:val="16"/>
                  </w:rPr>
                </w:rPrChange>
              </w:rPr>
              <w:t xml:space="preserve"> for details of the data contained in each line. </w:t>
            </w:r>
          </w:p>
        </w:tc>
        <w:tc>
          <w:tcPr>
            <w:tcW w:w="2694" w:type="dxa"/>
          </w:tcPr>
          <w:p w14:paraId="0AEAD3C4" w14:textId="77777777" w:rsidR="00802F06" w:rsidRPr="002A1EC1" w:rsidRDefault="00802F06" w:rsidP="00645687">
            <w:pPr>
              <w:pStyle w:val="TableNormal1"/>
              <w:rPr>
                <w:rFonts w:ascii="Courier New" w:hAnsi="Courier New"/>
                <w:sz w:val="18"/>
                <w:lang w:val="fr-FR"/>
                <w:rPrChange w:id="4535" w:author="Berry" w:date="2022-02-20T16:52:00Z">
                  <w:rPr>
                    <w:rFonts w:ascii="Courier New" w:hAnsi="Courier New"/>
                    <w:sz w:val="16"/>
                  </w:rPr>
                </w:rPrChange>
              </w:rPr>
            </w:pPr>
            <w:r w:rsidRPr="002A1EC1">
              <w:rPr>
                <w:rFonts w:ascii="Courier New" w:hAnsi="Courier New"/>
                <w:sz w:val="18"/>
                <w:lang w:val="fr-FR"/>
                <w:rPrChange w:id="4536" w:author="Berry" w:date="2022-02-20T16:52:00Z">
                  <w:rPr>
                    <w:rFonts w:ascii="Courier New" w:hAnsi="Courier New"/>
                    <w:sz w:val="16"/>
                  </w:rPr>
                </w:rPrChange>
              </w:rPr>
              <w:t>QUATERNION</w:t>
            </w:r>
          </w:p>
          <w:p w14:paraId="6DCAAAD7" w14:textId="77777777" w:rsidR="00802F06" w:rsidRPr="002A1EC1" w:rsidRDefault="00802F06" w:rsidP="00645687">
            <w:pPr>
              <w:pStyle w:val="TableNormal1"/>
              <w:rPr>
                <w:rFonts w:ascii="Courier New" w:hAnsi="Courier New"/>
                <w:sz w:val="18"/>
                <w:lang w:val="fr-FR"/>
                <w:rPrChange w:id="4537" w:author="Berry" w:date="2022-02-20T16:52:00Z">
                  <w:rPr>
                    <w:rFonts w:ascii="Courier New" w:hAnsi="Courier New"/>
                    <w:sz w:val="16"/>
                  </w:rPr>
                </w:rPrChange>
              </w:rPr>
            </w:pPr>
            <w:r w:rsidRPr="002A1EC1">
              <w:rPr>
                <w:rFonts w:ascii="Courier New" w:hAnsi="Courier New"/>
                <w:sz w:val="18"/>
                <w:lang w:val="fr-FR"/>
                <w:rPrChange w:id="4538" w:author="Berry" w:date="2022-02-20T16:52:00Z">
                  <w:rPr>
                    <w:rFonts w:ascii="Courier New" w:hAnsi="Courier New"/>
                    <w:sz w:val="16"/>
                  </w:rPr>
                </w:rPrChange>
              </w:rPr>
              <w:t>QUATERNION/DERIVATIVE</w:t>
            </w:r>
          </w:p>
          <w:p w14:paraId="1308F37E" w14:textId="27AB0FC6" w:rsidR="00802F06" w:rsidRPr="002A1EC1" w:rsidRDefault="00802F06" w:rsidP="00645687">
            <w:pPr>
              <w:pStyle w:val="TableNormal1"/>
              <w:rPr>
                <w:rFonts w:ascii="Courier New" w:hAnsi="Courier New"/>
                <w:sz w:val="18"/>
                <w:lang w:val="fr-FR"/>
                <w:rPrChange w:id="4539" w:author="Berry" w:date="2022-02-20T16:52:00Z">
                  <w:rPr>
                    <w:rFonts w:ascii="Courier New" w:hAnsi="Courier New"/>
                    <w:sz w:val="16"/>
                  </w:rPr>
                </w:rPrChange>
              </w:rPr>
            </w:pPr>
            <w:r w:rsidRPr="002A1EC1">
              <w:rPr>
                <w:rFonts w:ascii="Courier New" w:hAnsi="Courier New"/>
                <w:sz w:val="18"/>
                <w:lang w:val="fr-FR"/>
                <w:rPrChange w:id="4540" w:author="Berry" w:date="2022-02-20T16:52:00Z">
                  <w:rPr>
                    <w:rFonts w:ascii="Courier New" w:hAnsi="Courier New"/>
                    <w:sz w:val="16"/>
                  </w:rPr>
                </w:rPrChange>
              </w:rPr>
              <w:t>QUATERNION/</w:t>
            </w:r>
            <w:del w:id="4541" w:author="Berry" w:date="2022-02-20T16:52:00Z">
              <w:r w:rsidR="004A0D32" w:rsidRPr="004679A6">
                <w:rPr>
                  <w:rFonts w:ascii="Courier New" w:hAnsi="Courier New" w:cs="Courier New"/>
                  <w:sz w:val="16"/>
                </w:rPr>
                <w:delText>RATE</w:delText>
              </w:r>
            </w:del>
            <w:ins w:id="4542" w:author="Berry" w:date="2022-02-20T16:52:00Z">
              <w:r w:rsidRPr="002A1EC1">
                <w:rPr>
                  <w:rFonts w:ascii="Courier New" w:hAnsi="Courier New" w:cs="Courier New"/>
                  <w:sz w:val="18"/>
                  <w:szCs w:val="18"/>
                  <w:lang w:val="fr-FR"/>
                </w:rPr>
                <w:t>ANGVEL</w:t>
              </w:r>
            </w:ins>
          </w:p>
          <w:p w14:paraId="5971E623" w14:textId="77777777" w:rsidR="00802F06" w:rsidRPr="002A1EC1" w:rsidRDefault="00802F06" w:rsidP="00645687">
            <w:pPr>
              <w:pStyle w:val="TableNormal1"/>
              <w:rPr>
                <w:rFonts w:ascii="Courier New" w:hAnsi="Courier New"/>
                <w:sz w:val="18"/>
                <w:lang w:val="fr-FR"/>
                <w:rPrChange w:id="4543" w:author="Berry" w:date="2022-02-20T16:52:00Z">
                  <w:rPr>
                    <w:rFonts w:ascii="Courier New" w:hAnsi="Courier New"/>
                    <w:sz w:val="16"/>
                  </w:rPr>
                </w:rPrChange>
              </w:rPr>
            </w:pPr>
            <w:r w:rsidRPr="002A1EC1">
              <w:rPr>
                <w:rFonts w:ascii="Courier New" w:hAnsi="Courier New"/>
                <w:sz w:val="18"/>
                <w:lang w:val="fr-FR"/>
                <w:rPrChange w:id="4544" w:author="Berry" w:date="2022-02-20T16:52:00Z">
                  <w:rPr>
                    <w:rFonts w:ascii="Courier New" w:hAnsi="Courier New"/>
                    <w:sz w:val="16"/>
                  </w:rPr>
                </w:rPrChange>
              </w:rPr>
              <w:t>EULER_ANGLE</w:t>
            </w:r>
          </w:p>
          <w:p w14:paraId="0196C3DB" w14:textId="6888DC4B" w:rsidR="00802F06" w:rsidRPr="002A1EC1" w:rsidRDefault="00802F06" w:rsidP="00645687">
            <w:pPr>
              <w:pStyle w:val="TableNormal1"/>
              <w:rPr>
                <w:rFonts w:ascii="Courier New" w:hAnsi="Courier New"/>
                <w:sz w:val="18"/>
                <w:lang w:val="fr-FR"/>
                <w:rPrChange w:id="4545" w:author="Berry" w:date="2022-02-20T16:52:00Z">
                  <w:rPr>
                    <w:rFonts w:ascii="Courier New" w:hAnsi="Courier New"/>
                    <w:sz w:val="16"/>
                  </w:rPr>
                </w:rPrChange>
              </w:rPr>
            </w:pPr>
            <w:r w:rsidRPr="002A1EC1">
              <w:rPr>
                <w:rFonts w:ascii="Courier New" w:hAnsi="Courier New"/>
                <w:sz w:val="18"/>
                <w:lang w:val="fr-FR"/>
                <w:rPrChange w:id="4546" w:author="Berry" w:date="2022-02-20T16:52:00Z">
                  <w:rPr>
                    <w:rFonts w:ascii="Courier New" w:hAnsi="Courier New"/>
                    <w:sz w:val="16"/>
                  </w:rPr>
                </w:rPrChange>
              </w:rPr>
              <w:t>EULER_ANGLE/</w:t>
            </w:r>
            <w:del w:id="4547" w:author="Berry" w:date="2022-02-20T16:52:00Z">
              <w:r w:rsidR="004A0D32" w:rsidRPr="004679A6">
                <w:rPr>
                  <w:rFonts w:ascii="Courier New" w:hAnsi="Courier New" w:cs="Courier New"/>
                  <w:sz w:val="16"/>
                </w:rPr>
                <w:delText>RATE</w:delText>
              </w:r>
            </w:del>
            <w:ins w:id="4548" w:author="Berry" w:date="2022-02-20T16:52:00Z">
              <w:r w:rsidRPr="002A1EC1">
                <w:rPr>
                  <w:rFonts w:ascii="Courier New" w:hAnsi="Courier New" w:cs="Courier New"/>
                  <w:sz w:val="18"/>
                  <w:szCs w:val="18"/>
                  <w:lang w:val="fr-FR"/>
                </w:rPr>
                <w:t>DERIVATIVE</w:t>
              </w:r>
            </w:ins>
          </w:p>
          <w:p w14:paraId="0FE454B2" w14:textId="77777777" w:rsidR="00802F06" w:rsidRPr="002A1EC1" w:rsidRDefault="00802F06" w:rsidP="00645687">
            <w:pPr>
              <w:pStyle w:val="TableNormal1"/>
              <w:rPr>
                <w:ins w:id="4549" w:author="Berry" w:date="2022-02-20T16:52:00Z"/>
                <w:rFonts w:ascii="Courier New" w:hAnsi="Courier New" w:cs="Courier New"/>
                <w:sz w:val="18"/>
                <w:szCs w:val="18"/>
                <w:lang w:val="fr-FR"/>
              </w:rPr>
            </w:pPr>
            <w:ins w:id="4550" w:author="Berry" w:date="2022-02-20T16:52:00Z">
              <w:r w:rsidRPr="002A1EC1">
                <w:rPr>
                  <w:rFonts w:ascii="Courier New" w:hAnsi="Courier New" w:cs="Courier New"/>
                  <w:sz w:val="18"/>
                  <w:szCs w:val="18"/>
                  <w:lang w:val="fr-FR"/>
                </w:rPr>
                <w:t>EULER_ANGLE/ANGVEL</w:t>
              </w:r>
            </w:ins>
          </w:p>
          <w:p w14:paraId="4591E39E" w14:textId="77777777" w:rsidR="00802F06" w:rsidRPr="003E3D03" w:rsidRDefault="00802F06" w:rsidP="00645687">
            <w:pPr>
              <w:pStyle w:val="TableNormal1"/>
              <w:rPr>
                <w:rFonts w:ascii="Courier New" w:hAnsi="Courier New"/>
                <w:sz w:val="18"/>
                <w:lang w:val="it-IT"/>
                <w:rPrChange w:id="4551" w:author="Berry" w:date="2022-02-20T16:52:00Z">
                  <w:rPr>
                    <w:rFonts w:ascii="Courier New" w:hAnsi="Courier New"/>
                    <w:sz w:val="16"/>
                  </w:rPr>
                </w:rPrChange>
              </w:rPr>
            </w:pPr>
            <w:r w:rsidRPr="003E3D03">
              <w:rPr>
                <w:rFonts w:ascii="Courier New" w:hAnsi="Courier New"/>
                <w:sz w:val="18"/>
                <w:lang w:val="it-IT"/>
                <w:rPrChange w:id="4552" w:author="Berry" w:date="2022-02-20T16:52:00Z">
                  <w:rPr>
                    <w:rFonts w:ascii="Courier New" w:hAnsi="Courier New"/>
                    <w:sz w:val="16"/>
                  </w:rPr>
                </w:rPrChange>
              </w:rPr>
              <w:t>SPIN</w:t>
            </w:r>
          </w:p>
          <w:p w14:paraId="4B4510B6" w14:textId="77777777" w:rsidR="00802F06" w:rsidRPr="003E3D03" w:rsidRDefault="00802F06" w:rsidP="00645687">
            <w:pPr>
              <w:pStyle w:val="TableNormal1"/>
              <w:rPr>
                <w:ins w:id="4553" w:author="Berry" w:date="2022-02-20T16:52:00Z"/>
                <w:rFonts w:ascii="Courier New" w:hAnsi="Courier New" w:cs="Courier New"/>
                <w:sz w:val="18"/>
                <w:szCs w:val="18"/>
                <w:lang w:val="it-IT"/>
              </w:rPr>
            </w:pPr>
            <w:r w:rsidRPr="003E3D03">
              <w:rPr>
                <w:rFonts w:ascii="Courier New" w:hAnsi="Courier New"/>
                <w:sz w:val="18"/>
                <w:lang w:val="it-IT"/>
                <w:rPrChange w:id="4554" w:author="Berry" w:date="2022-02-20T16:52:00Z">
                  <w:rPr>
                    <w:rFonts w:ascii="Courier New" w:hAnsi="Courier New"/>
                    <w:sz w:val="16"/>
                  </w:rPr>
                </w:rPrChange>
              </w:rPr>
              <w:t>SPIN/NUTATION</w:t>
            </w:r>
          </w:p>
          <w:p w14:paraId="08D5F729" w14:textId="7E16170B" w:rsidR="00824381" w:rsidRPr="003E3D03" w:rsidRDefault="00824381" w:rsidP="00645687">
            <w:pPr>
              <w:pStyle w:val="TableNormal1"/>
              <w:rPr>
                <w:rFonts w:ascii="Courier New" w:hAnsi="Courier New"/>
                <w:sz w:val="18"/>
                <w:lang w:val="it-IT"/>
                <w:rPrChange w:id="4555" w:author="Berry" w:date="2022-02-20T16:52:00Z">
                  <w:rPr>
                    <w:rFonts w:ascii="Courier New" w:hAnsi="Courier New"/>
                    <w:sz w:val="16"/>
                  </w:rPr>
                </w:rPrChange>
              </w:rPr>
            </w:pPr>
            <w:ins w:id="4556" w:author="Berry" w:date="2022-02-20T16:52:00Z">
              <w:r w:rsidRPr="003E3D03">
                <w:rPr>
                  <w:rFonts w:ascii="Courier New" w:hAnsi="Courier New" w:cs="Courier New"/>
                  <w:sz w:val="18"/>
                  <w:szCs w:val="18"/>
                  <w:lang w:val="it-IT"/>
                </w:rPr>
                <w:t>SPIN/NUTATION_MOM</w:t>
              </w:r>
            </w:ins>
          </w:p>
        </w:tc>
        <w:tc>
          <w:tcPr>
            <w:tcW w:w="851" w:type="dxa"/>
          </w:tcPr>
          <w:p w14:paraId="13779818" w14:textId="65782061" w:rsidR="00802F06" w:rsidRPr="002A1EC1" w:rsidRDefault="004A0D32" w:rsidP="00645687">
            <w:pPr>
              <w:pStyle w:val="TableNormal1"/>
              <w:jc w:val="center"/>
              <w:rPr>
                <w:sz w:val="18"/>
                <w:rPrChange w:id="4557" w:author="Berry" w:date="2022-02-20T16:52:00Z">
                  <w:rPr>
                    <w:sz w:val="16"/>
                  </w:rPr>
                </w:rPrChange>
              </w:rPr>
            </w:pPr>
            <w:del w:id="4558" w:author="Berry" w:date="2022-02-20T16:52:00Z">
              <w:r w:rsidRPr="004679A6">
                <w:rPr>
                  <w:sz w:val="16"/>
                </w:rPr>
                <w:delText>Yes</w:delText>
              </w:r>
            </w:del>
            <w:ins w:id="4559" w:author="Berry" w:date="2022-02-20T16:52:00Z">
              <w:r w:rsidR="00802F06">
                <w:rPr>
                  <w:sz w:val="18"/>
                  <w:szCs w:val="18"/>
                </w:rPr>
                <w:t>M</w:t>
              </w:r>
            </w:ins>
          </w:p>
        </w:tc>
      </w:tr>
      <w:tr w:rsidR="004A0D32" w:rsidRPr="004679A6" w14:paraId="6BAD5524" w14:textId="77777777" w:rsidTr="006F4E7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del w:id="4560" w:author="Berry" w:date="2022-02-20T16:52:00Z"/>
        </w:trPr>
        <w:tc>
          <w:tcPr>
            <w:tcW w:w="1496" w:type="dxa"/>
            <w:tcBorders>
              <w:top w:val="single" w:sz="6" w:space="0" w:color="auto"/>
              <w:bottom w:val="single" w:sz="12" w:space="0" w:color="auto"/>
              <w:right w:val="single" w:sz="6" w:space="0" w:color="auto"/>
            </w:tcBorders>
          </w:tcPr>
          <w:p w14:paraId="4C7F2219" w14:textId="77777777" w:rsidR="004A0D32" w:rsidRPr="004679A6" w:rsidRDefault="004A0D32" w:rsidP="006F4E79">
            <w:pPr>
              <w:pStyle w:val="TableNormal1"/>
              <w:rPr>
                <w:del w:id="4561" w:author="Berry" w:date="2022-02-20T16:52:00Z"/>
                <w:rFonts w:ascii="Courier New" w:hAnsi="Courier New" w:cs="Courier New"/>
                <w:sz w:val="16"/>
              </w:rPr>
            </w:pPr>
            <w:del w:id="4562" w:author="Berry" w:date="2022-02-20T16:52:00Z">
              <w:r w:rsidRPr="004679A6">
                <w:rPr>
                  <w:rFonts w:ascii="Courier New" w:hAnsi="Courier New" w:cs="Courier New"/>
                  <w:sz w:val="16"/>
                </w:rPr>
                <w:delText>QUATERNION_</w:delText>
              </w:r>
            </w:del>
          </w:p>
          <w:p w14:paraId="444BF266" w14:textId="77777777" w:rsidR="004A0D32" w:rsidRPr="004679A6" w:rsidRDefault="004A0D32" w:rsidP="006F4E79">
            <w:pPr>
              <w:pStyle w:val="TableNormal1"/>
              <w:rPr>
                <w:del w:id="4563" w:author="Berry" w:date="2022-02-20T16:52:00Z"/>
                <w:rFonts w:ascii="Courier New" w:hAnsi="Courier New" w:cs="Courier New"/>
                <w:sz w:val="16"/>
              </w:rPr>
            </w:pPr>
            <w:del w:id="4564" w:author="Berry" w:date="2022-02-20T16:52:00Z">
              <w:r w:rsidRPr="004679A6">
                <w:rPr>
                  <w:rFonts w:ascii="Courier New" w:hAnsi="Courier New" w:cs="Courier New"/>
                  <w:sz w:val="16"/>
                </w:rPr>
                <w:delText>TYPE</w:delText>
              </w:r>
            </w:del>
          </w:p>
        </w:tc>
        <w:tc>
          <w:tcPr>
            <w:tcW w:w="3740" w:type="dxa"/>
            <w:tcBorders>
              <w:top w:val="single" w:sz="6" w:space="0" w:color="auto"/>
              <w:left w:val="single" w:sz="6" w:space="0" w:color="auto"/>
              <w:bottom w:val="single" w:sz="12" w:space="0" w:color="auto"/>
              <w:right w:val="single" w:sz="6" w:space="0" w:color="auto"/>
            </w:tcBorders>
          </w:tcPr>
          <w:p w14:paraId="309EFA50" w14:textId="77777777" w:rsidR="004A0D32" w:rsidRPr="004679A6" w:rsidRDefault="00D546A6" w:rsidP="006F4E79">
            <w:pPr>
              <w:pStyle w:val="TableNormal1"/>
              <w:rPr>
                <w:del w:id="4565" w:author="Berry" w:date="2022-02-20T16:52:00Z"/>
                <w:sz w:val="16"/>
              </w:rPr>
            </w:pPr>
            <w:del w:id="4566" w:author="Berry" w:date="2022-02-20T16:52:00Z">
              <w:r>
                <w:rPr>
                  <w:sz w:val="16"/>
                </w:rPr>
                <w:delText>T</w:delText>
              </w:r>
              <w:r w:rsidR="004A0D32" w:rsidRPr="004679A6">
                <w:rPr>
                  <w:sz w:val="16"/>
                </w:rPr>
                <w:delText>he placement of the scalar portion of the quaternion (QC) in the attitude data.  This keyword shall be provided if the ATTITUDE_TYPE used in the message denotes quaternions.</w:delText>
              </w:r>
            </w:del>
          </w:p>
        </w:tc>
        <w:tc>
          <w:tcPr>
            <w:tcW w:w="3179" w:type="dxa"/>
            <w:tcBorders>
              <w:top w:val="single" w:sz="6" w:space="0" w:color="auto"/>
              <w:left w:val="single" w:sz="6" w:space="0" w:color="auto"/>
              <w:bottom w:val="single" w:sz="12" w:space="0" w:color="auto"/>
              <w:right w:val="single" w:sz="6" w:space="0" w:color="auto"/>
            </w:tcBorders>
          </w:tcPr>
          <w:p w14:paraId="5DF59EEF" w14:textId="77777777" w:rsidR="004A0D32" w:rsidRPr="004679A6" w:rsidRDefault="004A0D32" w:rsidP="006F4E79">
            <w:pPr>
              <w:pStyle w:val="TableNormal1"/>
              <w:rPr>
                <w:del w:id="4567" w:author="Berry" w:date="2022-02-20T16:52:00Z"/>
                <w:rFonts w:ascii="Courier New" w:hAnsi="Courier New" w:cs="Courier New"/>
                <w:sz w:val="16"/>
              </w:rPr>
            </w:pPr>
            <w:del w:id="4568" w:author="Berry" w:date="2022-02-20T16:52:00Z">
              <w:r w:rsidRPr="004679A6">
                <w:rPr>
                  <w:rFonts w:ascii="Courier New" w:hAnsi="Courier New" w:cs="Courier New"/>
                  <w:sz w:val="16"/>
                </w:rPr>
                <w:delText>FIRST</w:delText>
              </w:r>
            </w:del>
          </w:p>
          <w:p w14:paraId="32DF28CB" w14:textId="77777777" w:rsidR="004A0D32" w:rsidRPr="004679A6" w:rsidRDefault="004A0D32" w:rsidP="006F4E79">
            <w:pPr>
              <w:pStyle w:val="TableNormal1"/>
              <w:rPr>
                <w:del w:id="4569" w:author="Berry" w:date="2022-02-20T16:52:00Z"/>
                <w:rFonts w:ascii="Courier New" w:hAnsi="Courier New" w:cs="Courier New"/>
                <w:sz w:val="16"/>
              </w:rPr>
            </w:pPr>
            <w:del w:id="4570" w:author="Berry" w:date="2022-02-20T16:52:00Z">
              <w:r w:rsidRPr="004679A6">
                <w:rPr>
                  <w:rFonts w:ascii="Courier New" w:hAnsi="Courier New" w:cs="Courier New"/>
                  <w:sz w:val="16"/>
                </w:rPr>
                <w:delText>LAST</w:delText>
              </w:r>
              <w:r w:rsidRPr="004679A6">
                <w:rPr>
                  <w:rFonts w:ascii="Courier New" w:hAnsi="Courier New" w:cs="Courier New"/>
                  <w:sz w:val="16"/>
                </w:rPr>
                <w:br/>
              </w:r>
            </w:del>
          </w:p>
        </w:tc>
        <w:tc>
          <w:tcPr>
            <w:tcW w:w="1309" w:type="dxa"/>
            <w:tcBorders>
              <w:top w:val="single" w:sz="6" w:space="0" w:color="auto"/>
              <w:left w:val="single" w:sz="6" w:space="0" w:color="auto"/>
              <w:bottom w:val="single" w:sz="12" w:space="0" w:color="auto"/>
            </w:tcBorders>
          </w:tcPr>
          <w:p w14:paraId="362CB1CA" w14:textId="77777777" w:rsidR="004A0D32" w:rsidRPr="004679A6" w:rsidRDefault="004A0D32" w:rsidP="006F4E79">
            <w:pPr>
              <w:pStyle w:val="TableNormal1"/>
              <w:jc w:val="center"/>
              <w:rPr>
                <w:del w:id="4571" w:author="Berry" w:date="2022-02-20T16:52:00Z"/>
                <w:sz w:val="16"/>
              </w:rPr>
            </w:pPr>
            <w:del w:id="4572" w:author="Berry" w:date="2022-02-20T16:52:00Z">
              <w:r w:rsidRPr="004679A6">
                <w:rPr>
                  <w:sz w:val="16"/>
                </w:rPr>
                <w:delText>No</w:delText>
              </w:r>
            </w:del>
          </w:p>
        </w:tc>
      </w:tr>
      <w:tr w:rsidR="00AA2F6D" w:rsidRPr="004679A6" w14:paraId="1D042214" w14:textId="77777777" w:rsidTr="003E3D03">
        <w:trPr>
          <w:cantSplit/>
        </w:trPr>
        <w:tc>
          <w:tcPr>
            <w:tcW w:w="1496" w:type="dxa"/>
          </w:tcPr>
          <w:p w14:paraId="4C7A286F" w14:textId="77777777" w:rsidR="00802F06" w:rsidRPr="002A1EC1" w:rsidRDefault="00802F06" w:rsidP="00645687">
            <w:pPr>
              <w:pStyle w:val="TableNormal1"/>
              <w:rPr>
                <w:rFonts w:ascii="Courier New" w:hAnsi="Courier New"/>
                <w:sz w:val="18"/>
                <w:rPrChange w:id="4573" w:author="Berry" w:date="2022-02-20T16:52:00Z">
                  <w:rPr>
                    <w:rFonts w:ascii="Courier New" w:hAnsi="Courier New"/>
                    <w:sz w:val="16"/>
                  </w:rPr>
                </w:rPrChange>
              </w:rPr>
            </w:pPr>
            <w:r w:rsidRPr="002A1EC1">
              <w:rPr>
                <w:rFonts w:ascii="Courier New" w:hAnsi="Courier New"/>
                <w:sz w:val="18"/>
                <w:rPrChange w:id="4574" w:author="Berry" w:date="2022-02-20T16:52:00Z">
                  <w:rPr>
                    <w:rFonts w:ascii="Courier New" w:hAnsi="Courier New"/>
                    <w:sz w:val="16"/>
                  </w:rPr>
                </w:rPrChange>
              </w:rPr>
              <w:t>EULER_ROT_SEQ</w:t>
            </w:r>
          </w:p>
        </w:tc>
        <w:tc>
          <w:tcPr>
            <w:tcW w:w="3392" w:type="dxa"/>
          </w:tcPr>
          <w:p w14:paraId="056E0404" w14:textId="18B43475" w:rsidR="00802F06" w:rsidRPr="002A1EC1" w:rsidRDefault="00802F06" w:rsidP="00645687">
            <w:pPr>
              <w:pStyle w:val="TableNormal1"/>
              <w:rPr>
                <w:sz w:val="18"/>
                <w:rPrChange w:id="4575" w:author="Berry" w:date="2022-02-20T16:52:00Z">
                  <w:rPr>
                    <w:sz w:val="16"/>
                  </w:rPr>
                </w:rPrChange>
              </w:rPr>
            </w:pPr>
            <w:r w:rsidRPr="002A1EC1">
              <w:rPr>
                <w:sz w:val="18"/>
                <w:rPrChange w:id="4576" w:author="Berry" w:date="2022-02-20T16:52:00Z">
                  <w:rPr>
                    <w:sz w:val="16"/>
                  </w:rPr>
                </w:rPrChange>
              </w:rPr>
              <w:t>The rotation sequence of the Euler angles that rotate from REF_FRAME_A to REF_FRAME_B</w:t>
            </w:r>
            <w:del w:id="4577" w:author="Berry" w:date="2022-02-20T16:52:00Z">
              <w:r w:rsidR="004A0D32" w:rsidRPr="004679A6">
                <w:rPr>
                  <w:sz w:val="16"/>
                </w:rPr>
                <w:delText xml:space="preserve">, or vice versa, as specified using the ATTITUDE_DIR keyword. </w:delText>
              </w:r>
            </w:del>
            <w:ins w:id="4578" w:author="Berry" w:date="2022-02-20T16:52:00Z">
              <w:r w:rsidRPr="002A1EC1">
                <w:rPr>
                  <w:sz w:val="18"/>
                  <w:szCs w:val="18"/>
                </w:rPr>
                <w:t>.</w:t>
              </w:r>
            </w:ins>
            <w:r w:rsidRPr="002A1EC1">
              <w:rPr>
                <w:sz w:val="18"/>
                <w:rPrChange w:id="4579" w:author="Berry" w:date="2022-02-20T16:52:00Z">
                  <w:rPr>
                    <w:sz w:val="16"/>
                  </w:rPr>
                </w:rPrChange>
              </w:rPr>
              <w:t xml:space="preserve"> This keyword is applicable only if ATTITUDE_TYPE specifies the use of Euler angles. </w:t>
            </w:r>
            <w:del w:id="4580" w:author="Berry" w:date="2022-02-20T16:52:00Z">
              <w:r w:rsidR="004A0D32" w:rsidRPr="004679A6">
                <w:rPr>
                  <w:sz w:val="16"/>
                </w:rPr>
                <w:delText xml:space="preserve"> See </w:delText>
              </w:r>
              <w:r w:rsidR="00682102">
                <w:rPr>
                  <w:sz w:val="16"/>
                </w:rPr>
                <w:fldChar w:fldCharType="begin"/>
              </w:r>
              <w:r w:rsidR="00682102">
                <w:rPr>
                  <w:sz w:val="16"/>
                </w:rPr>
                <w:delInstrText xml:space="preserve"> REF _Ref196557145 \r \h </w:delInstrText>
              </w:r>
              <w:r w:rsidR="00682102">
                <w:rPr>
                  <w:sz w:val="16"/>
                </w:rPr>
              </w:r>
              <w:r w:rsidR="00682102">
                <w:rPr>
                  <w:sz w:val="16"/>
                </w:rPr>
                <w:fldChar w:fldCharType="separate"/>
              </w:r>
              <w:r w:rsidR="0010428E">
                <w:rPr>
                  <w:sz w:val="16"/>
                </w:rPr>
                <w:delText>4.2.5.4.5</w:delText>
              </w:r>
              <w:r w:rsidR="00682102">
                <w:rPr>
                  <w:sz w:val="16"/>
                </w:rPr>
                <w:fldChar w:fldCharType="end"/>
              </w:r>
              <w:r w:rsidR="004A0D32" w:rsidRPr="004679A6">
                <w:rPr>
                  <w:sz w:val="16"/>
                </w:rPr>
                <w:delText xml:space="preserve"> for details on rotation sequence conventions.</w:delText>
              </w:r>
            </w:del>
          </w:p>
        </w:tc>
        <w:tc>
          <w:tcPr>
            <w:tcW w:w="2694" w:type="dxa"/>
          </w:tcPr>
          <w:p w14:paraId="544D2214" w14:textId="77777777" w:rsidR="004A0D32" w:rsidRPr="004679A6" w:rsidRDefault="004A0D32" w:rsidP="006F4E79">
            <w:pPr>
              <w:pStyle w:val="TableNormal1"/>
              <w:rPr>
                <w:del w:id="4581" w:author="Berry" w:date="2022-02-20T16:52:00Z"/>
                <w:rFonts w:ascii="Courier New" w:hAnsi="Courier New" w:cs="Courier New"/>
                <w:sz w:val="16"/>
              </w:rPr>
            </w:pPr>
            <w:del w:id="4582" w:author="Berry" w:date="2022-02-20T16:52:00Z">
              <w:r w:rsidRPr="004679A6">
                <w:rPr>
                  <w:rFonts w:ascii="Courier New" w:hAnsi="Courier New" w:cs="Courier New"/>
                  <w:sz w:val="16"/>
                </w:rPr>
                <w:delText>131</w:delText>
              </w:r>
            </w:del>
          </w:p>
          <w:p w14:paraId="2E212E3C" w14:textId="77777777" w:rsidR="004A0D32" w:rsidRPr="004679A6" w:rsidRDefault="004A0D32" w:rsidP="006F4E79">
            <w:pPr>
              <w:pStyle w:val="TableNormal1"/>
              <w:rPr>
                <w:del w:id="4583" w:author="Berry" w:date="2022-02-20T16:52:00Z"/>
                <w:rFonts w:ascii="Courier New" w:hAnsi="Courier New" w:cs="Courier New"/>
                <w:sz w:val="16"/>
              </w:rPr>
            </w:pPr>
            <w:del w:id="4584" w:author="Berry" w:date="2022-02-20T16:52:00Z">
              <w:r w:rsidRPr="004679A6">
                <w:rPr>
                  <w:rFonts w:ascii="Courier New" w:hAnsi="Courier New" w:cs="Courier New"/>
                  <w:sz w:val="16"/>
                </w:rPr>
                <w:delText>231</w:delText>
              </w:r>
            </w:del>
          </w:p>
          <w:p w14:paraId="63120011" w14:textId="49F78CE3" w:rsidR="00802F06" w:rsidRPr="002A1EC1" w:rsidRDefault="004A0D32" w:rsidP="00645687">
            <w:pPr>
              <w:pStyle w:val="TableNormal1"/>
              <w:rPr>
                <w:ins w:id="4585" w:author="Berry" w:date="2022-02-20T16:52:00Z"/>
                <w:rFonts w:ascii="Courier New" w:hAnsi="Courier New" w:cs="Courier New"/>
                <w:sz w:val="18"/>
                <w:szCs w:val="18"/>
              </w:rPr>
            </w:pPr>
            <w:del w:id="4586" w:author="Berry" w:date="2022-02-20T16:52:00Z">
              <w:r w:rsidRPr="004679A6">
                <w:rPr>
                  <w:rFonts w:ascii="Courier New" w:hAnsi="Courier New" w:cs="Courier New"/>
                  <w:sz w:val="16"/>
                </w:rPr>
                <w:delText>321</w:delText>
              </w:r>
            </w:del>
            <w:ins w:id="4587" w:author="Berry" w:date="2022-02-20T16:52:00Z">
              <w:r w:rsidR="00802F06" w:rsidRPr="002A1EC1">
                <w:rPr>
                  <w:rFonts w:ascii="Courier New" w:hAnsi="Courier New" w:cs="Courier New"/>
                  <w:sz w:val="18"/>
                  <w:szCs w:val="18"/>
                </w:rPr>
                <w:t>ZXZ</w:t>
              </w:r>
            </w:ins>
          </w:p>
          <w:p w14:paraId="44998004" w14:textId="77777777" w:rsidR="00802F06" w:rsidRPr="002A1EC1" w:rsidRDefault="00802F06" w:rsidP="00645687">
            <w:pPr>
              <w:pStyle w:val="TableNormal1"/>
              <w:rPr>
                <w:rFonts w:ascii="Courier New" w:hAnsi="Courier New"/>
                <w:sz w:val="18"/>
                <w:rPrChange w:id="4588" w:author="Berry" w:date="2022-02-20T16:52:00Z">
                  <w:rPr>
                    <w:rFonts w:ascii="Courier New" w:hAnsi="Courier New"/>
                    <w:sz w:val="16"/>
                  </w:rPr>
                </w:rPrChange>
              </w:rPr>
            </w:pPr>
            <w:ins w:id="4589" w:author="Berry" w:date="2022-02-20T16:52:00Z">
              <w:r w:rsidRPr="002A1EC1">
                <w:rPr>
                  <w:rFonts w:ascii="Courier New" w:hAnsi="Courier New" w:cs="Courier New"/>
                  <w:sz w:val="18"/>
                  <w:szCs w:val="18"/>
                </w:rPr>
                <w:t>XYZ</w:t>
              </w:r>
            </w:ins>
          </w:p>
        </w:tc>
        <w:tc>
          <w:tcPr>
            <w:tcW w:w="851" w:type="dxa"/>
          </w:tcPr>
          <w:p w14:paraId="4FD0EC40" w14:textId="38E4B92E" w:rsidR="00802F06" w:rsidRPr="002A1EC1" w:rsidRDefault="004A0D32" w:rsidP="00645687">
            <w:pPr>
              <w:pStyle w:val="TableNormal1"/>
              <w:jc w:val="center"/>
              <w:rPr>
                <w:sz w:val="18"/>
                <w:rPrChange w:id="4590" w:author="Berry" w:date="2022-02-20T16:52:00Z">
                  <w:rPr>
                    <w:sz w:val="16"/>
                  </w:rPr>
                </w:rPrChange>
              </w:rPr>
            </w:pPr>
            <w:del w:id="4591" w:author="Berry" w:date="2022-02-20T16:52:00Z">
              <w:r w:rsidRPr="004679A6">
                <w:rPr>
                  <w:sz w:val="16"/>
                </w:rPr>
                <w:delText>No</w:delText>
              </w:r>
            </w:del>
            <w:ins w:id="4592" w:author="Berry" w:date="2022-02-20T16:52:00Z">
              <w:r w:rsidR="00802F06">
                <w:rPr>
                  <w:sz w:val="18"/>
                  <w:szCs w:val="18"/>
                </w:rPr>
                <w:t>O</w:t>
              </w:r>
            </w:ins>
          </w:p>
        </w:tc>
      </w:tr>
      <w:tr w:rsidR="00AA2F6D" w:rsidRPr="004679A6" w14:paraId="28FDFDCD" w14:textId="77777777" w:rsidTr="003E3D03">
        <w:trPr>
          <w:cantSplit/>
        </w:trPr>
        <w:tc>
          <w:tcPr>
            <w:tcW w:w="1496" w:type="dxa"/>
          </w:tcPr>
          <w:p w14:paraId="429C100A" w14:textId="39A0F5F3" w:rsidR="00802F06" w:rsidRPr="002A1EC1" w:rsidRDefault="004A0D32" w:rsidP="00645687">
            <w:pPr>
              <w:pStyle w:val="TableNormal1"/>
              <w:rPr>
                <w:rFonts w:ascii="Courier New" w:hAnsi="Courier New"/>
                <w:sz w:val="18"/>
                <w:rPrChange w:id="4593" w:author="Berry" w:date="2022-02-20T16:52:00Z">
                  <w:rPr>
                    <w:rFonts w:ascii="Courier New" w:hAnsi="Courier New"/>
                    <w:sz w:val="16"/>
                  </w:rPr>
                </w:rPrChange>
              </w:rPr>
            </w:pPr>
            <w:del w:id="4594" w:author="Berry" w:date="2022-02-20T16:52:00Z">
              <w:r w:rsidRPr="004679A6">
                <w:rPr>
                  <w:rFonts w:ascii="Courier New" w:hAnsi="Courier New" w:cs="Courier New"/>
                  <w:sz w:val="16"/>
                </w:rPr>
                <w:delText>RATE</w:delText>
              </w:r>
            </w:del>
            <w:ins w:id="4595" w:author="Berry" w:date="2022-02-20T16:52:00Z">
              <w:r w:rsidR="00802F06" w:rsidRPr="002A1EC1">
                <w:rPr>
                  <w:rFonts w:ascii="Courier New" w:hAnsi="Courier New" w:cs="Courier New"/>
                  <w:sz w:val="18"/>
                  <w:szCs w:val="18"/>
                </w:rPr>
                <w:t>ANGVEL</w:t>
              </w:r>
            </w:ins>
            <w:r w:rsidR="00802F06" w:rsidRPr="002A1EC1">
              <w:rPr>
                <w:rFonts w:ascii="Courier New" w:hAnsi="Courier New"/>
                <w:sz w:val="18"/>
                <w:rPrChange w:id="4596" w:author="Berry" w:date="2022-02-20T16:52:00Z">
                  <w:rPr>
                    <w:rFonts w:ascii="Courier New" w:hAnsi="Courier New"/>
                    <w:sz w:val="16"/>
                  </w:rPr>
                </w:rPrChange>
              </w:rPr>
              <w:t>_FRAME</w:t>
            </w:r>
          </w:p>
        </w:tc>
        <w:tc>
          <w:tcPr>
            <w:tcW w:w="3392" w:type="dxa"/>
          </w:tcPr>
          <w:p w14:paraId="78202100" w14:textId="32F6AB7E" w:rsidR="00802F06" w:rsidRPr="002A1EC1" w:rsidRDefault="00802F06" w:rsidP="005D5F02">
            <w:pPr>
              <w:pStyle w:val="TableNormal1"/>
              <w:rPr>
                <w:sz w:val="18"/>
                <w:rPrChange w:id="4597" w:author="Berry" w:date="2022-02-20T16:52:00Z">
                  <w:rPr>
                    <w:sz w:val="16"/>
                  </w:rPr>
                </w:rPrChange>
              </w:rPr>
            </w:pPr>
            <w:r w:rsidRPr="002A1EC1">
              <w:rPr>
                <w:sz w:val="18"/>
                <w:rPrChange w:id="4598" w:author="Berry" w:date="2022-02-20T16:52:00Z">
                  <w:rPr>
                    <w:sz w:val="16"/>
                  </w:rPr>
                </w:rPrChange>
              </w:rPr>
              <w:t xml:space="preserve">The frame of reference in which </w:t>
            </w:r>
            <w:del w:id="4599" w:author="Berry" w:date="2022-02-20T16:52:00Z">
              <w:r w:rsidR="00D546A6" w:rsidRPr="004679A6">
                <w:rPr>
                  <w:sz w:val="16"/>
                </w:rPr>
                <w:delText xml:space="preserve">Euler </w:delText>
              </w:r>
              <w:r w:rsidR="004A0D32" w:rsidRPr="004679A6">
                <w:rPr>
                  <w:sz w:val="16"/>
                </w:rPr>
                <w:delText>rates</w:delText>
              </w:r>
            </w:del>
            <w:ins w:id="4600" w:author="Berry" w:date="2022-02-20T16:52:00Z">
              <w:r w:rsidRPr="002A1EC1">
                <w:rPr>
                  <w:sz w:val="18"/>
                  <w:szCs w:val="18"/>
                </w:rPr>
                <w:t>angular velocity data</w:t>
              </w:r>
            </w:ins>
            <w:r w:rsidRPr="002A1EC1">
              <w:rPr>
                <w:sz w:val="18"/>
                <w:rPrChange w:id="4601" w:author="Berry" w:date="2022-02-20T16:52:00Z">
                  <w:rPr>
                    <w:sz w:val="16"/>
                  </w:rPr>
                </w:rPrChange>
              </w:rPr>
              <w:t xml:space="preserve"> are specified. </w:t>
            </w:r>
            <w:del w:id="4602" w:author="Berry" w:date="2022-02-20T16:52:00Z">
              <w:r w:rsidR="004A0D32" w:rsidRPr="004679A6">
                <w:rPr>
                  <w:sz w:val="16"/>
                </w:rPr>
                <w:delText xml:space="preserve"> </w:delText>
              </w:r>
            </w:del>
            <w:r w:rsidR="005D5F02" w:rsidRPr="0000218F">
              <w:rPr>
                <w:sz w:val="18"/>
                <w:rPrChange w:id="4603" w:author="Berry" w:date="2022-02-20T16:52:00Z">
                  <w:rPr>
                    <w:sz w:val="16"/>
                  </w:rPr>
                </w:rPrChange>
              </w:rPr>
              <w:t xml:space="preserve">The </w:t>
            </w:r>
            <w:ins w:id="4604" w:author="Berry" w:date="2022-02-20T16:52:00Z">
              <w:r w:rsidR="005D5F02" w:rsidRPr="0000218F">
                <w:rPr>
                  <w:sz w:val="18"/>
                  <w:szCs w:val="18"/>
                </w:rPr>
                <w:t xml:space="preserve">set of </w:t>
              </w:r>
            </w:ins>
            <w:r w:rsidR="005D5F02" w:rsidRPr="0000218F">
              <w:rPr>
                <w:sz w:val="18"/>
                <w:rPrChange w:id="4605" w:author="Berry" w:date="2022-02-20T16:52:00Z">
                  <w:rPr>
                    <w:sz w:val="16"/>
                  </w:rPr>
                </w:rPrChange>
              </w:rPr>
              <w:t xml:space="preserve">allowed values </w:t>
            </w:r>
            <w:del w:id="4606" w:author="Berry" w:date="2022-02-20T16:52:00Z">
              <w:r w:rsidR="004A0D32" w:rsidRPr="004679A6">
                <w:rPr>
                  <w:sz w:val="16"/>
                </w:rPr>
                <w:delText xml:space="preserve">are shown at right. </w:delText>
              </w:r>
            </w:del>
            <w:ins w:id="4607" w:author="Berry" w:date="2022-02-20T16:52:00Z">
              <w:r w:rsidR="005D5F02" w:rsidRPr="0000218F">
                <w:rPr>
                  <w:sz w:val="18"/>
                  <w:szCs w:val="18"/>
                </w:rPr>
                <w:t>is described in</w:t>
              </w:r>
              <w:r w:rsidR="005D5F02">
                <w:rPr>
                  <w:sz w:val="18"/>
                  <w:szCs w:val="18"/>
                </w:rPr>
                <w:t xml:space="preserve"> </w:t>
              </w:r>
              <w:r w:rsidR="005D5F02">
                <w:rPr>
                  <w:sz w:val="18"/>
                  <w:szCs w:val="18"/>
                </w:rPr>
                <w:fldChar w:fldCharType="begin"/>
              </w:r>
              <w:r w:rsidR="005D5F02">
                <w:rPr>
                  <w:sz w:val="18"/>
                  <w:szCs w:val="18"/>
                </w:rPr>
                <w:instrText xml:space="preserve"> REF _Ref85747825 \r \h </w:instrText>
              </w:r>
              <w:r w:rsidR="005D5F02">
                <w:rPr>
                  <w:sz w:val="18"/>
                  <w:szCs w:val="18"/>
                </w:rPr>
              </w:r>
              <w:r w:rsidR="005D5F02">
                <w:rPr>
                  <w:sz w:val="18"/>
                  <w:szCs w:val="18"/>
                </w:rPr>
                <w:fldChar w:fldCharType="separate"/>
              </w:r>
              <w:r w:rsidR="00006BB3">
                <w:rPr>
                  <w:sz w:val="18"/>
                  <w:szCs w:val="18"/>
                </w:rPr>
                <w:t>ANNEX B</w:t>
              </w:r>
              <w:r w:rsidR="005D5F02">
                <w:rPr>
                  <w:sz w:val="18"/>
                  <w:szCs w:val="18"/>
                </w:rPr>
                <w:fldChar w:fldCharType="end"/>
              </w:r>
              <w:r w:rsidR="005D5F02" w:rsidRPr="0000218F">
                <w:rPr>
                  <w:sz w:val="18"/>
                  <w:szCs w:val="18"/>
                </w:rPr>
                <w:t xml:space="preserve">, Section </w:t>
              </w:r>
              <w:r w:rsidR="005D5F02">
                <w:rPr>
                  <w:sz w:val="18"/>
                  <w:szCs w:val="18"/>
                </w:rPr>
                <w:fldChar w:fldCharType="begin"/>
              </w:r>
              <w:r w:rsidR="005D5F02">
                <w:rPr>
                  <w:sz w:val="18"/>
                  <w:szCs w:val="18"/>
                </w:rPr>
                <w:instrText xml:space="preserve"> REF _Ref86133299 \r \h </w:instrText>
              </w:r>
              <w:r w:rsidR="005D5F02">
                <w:rPr>
                  <w:sz w:val="18"/>
                  <w:szCs w:val="18"/>
                </w:rPr>
              </w:r>
              <w:r w:rsidR="005D5F02">
                <w:rPr>
                  <w:sz w:val="18"/>
                  <w:szCs w:val="18"/>
                </w:rPr>
                <w:fldChar w:fldCharType="separate"/>
              </w:r>
              <w:r w:rsidR="00006BB3">
                <w:rPr>
                  <w:sz w:val="18"/>
                  <w:szCs w:val="18"/>
                </w:rPr>
                <w:t>B3</w:t>
              </w:r>
              <w:r w:rsidR="005D5F02">
                <w:rPr>
                  <w:sz w:val="18"/>
                  <w:szCs w:val="18"/>
                </w:rPr>
                <w:fldChar w:fldCharType="end"/>
              </w:r>
              <w:r w:rsidRPr="002A1EC1">
                <w:rPr>
                  <w:sz w:val="18"/>
                  <w:szCs w:val="18"/>
                </w:rPr>
                <w:t>.</w:t>
              </w:r>
            </w:ins>
            <w:r w:rsidRPr="002A1EC1">
              <w:rPr>
                <w:sz w:val="18"/>
                <w:rPrChange w:id="4608" w:author="Berry" w:date="2022-02-20T16:52:00Z">
                  <w:rPr>
                    <w:sz w:val="16"/>
                  </w:rPr>
                </w:rPrChange>
              </w:rPr>
              <w:t xml:space="preserve"> This keyword is applicable only if ATTITUDE_TYPE specifies the use of </w:t>
            </w:r>
            <w:del w:id="4609" w:author="Berry" w:date="2022-02-20T16:52:00Z">
              <w:r w:rsidR="004A0D32" w:rsidRPr="004679A6">
                <w:rPr>
                  <w:sz w:val="16"/>
                </w:rPr>
                <w:delText>rates</w:delText>
              </w:r>
            </w:del>
            <w:ins w:id="4610" w:author="Berry" w:date="2022-02-20T16:52:00Z">
              <w:r>
                <w:rPr>
                  <w:sz w:val="18"/>
                  <w:szCs w:val="18"/>
                </w:rPr>
                <w:t>angular velocities</w:t>
              </w:r>
            </w:ins>
            <w:r w:rsidRPr="002A1EC1">
              <w:rPr>
                <w:sz w:val="18"/>
                <w:rPrChange w:id="4611" w:author="Berry" w:date="2022-02-20T16:52:00Z">
                  <w:rPr>
                    <w:sz w:val="16"/>
                  </w:rPr>
                </w:rPrChange>
              </w:rPr>
              <w:t xml:space="preserve"> in conjunction with either quaternions or Euler angles.</w:t>
            </w:r>
          </w:p>
        </w:tc>
        <w:tc>
          <w:tcPr>
            <w:tcW w:w="2694" w:type="dxa"/>
          </w:tcPr>
          <w:p w14:paraId="061982B7" w14:textId="77777777" w:rsidR="007A0FBF" w:rsidRPr="002A1EC1" w:rsidRDefault="007A0FBF" w:rsidP="007A0FBF">
            <w:pPr>
              <w:pStyle w:val="TableNormal1"/>
              <w:rPr>
                <w:ins w:id="4612" w:author="Berry" w:date="2022-02-20T16:52:00Z"/>
                <w:rFonts w:ascii="Courier New" w:hAnsi="Courier New" w:cs="Courier New"/>
                <w:sz w:val="18"/>
                <w:szCs w:val="18"/>
              </w:rPr>
            </w:pPr>
            <w:moveToRangeStart w:id="4613" w:author="Berry" w:date="2022-02-20T16:52:00Z" w:name="move96268368"/>
            <w:moveTo w:id="4614" w:author="Berry" w:date="2022-02-20T16:52:00Z">
              <w:r w:rsidRPr="002A1EC1">
                <w:rPr>
                  <w:rFonts w:ascii="Courier New" w:hAnsi="Courier New"/>
                  <w:sz w:val="18"/>
                  <w:rPrChange w:id="4615" w:author="Berry" w:date="2022-02-20T16:52:00Z">
                    <w:rPr>
                      <w:rFonts w:ascii="Courier New" w:hAnsi="Courier New"/>
                      <w:sz w:val="16"/>
                    </w:rPr>
                  </w:rPrChange>
                </w:rPr>
                <w:t>ICRF</w:t>
              </w:r>
            </w:moveTo>
            <w:moveToRangeEnd w:id="4613"/>
          </w:p>
          <w:p w14:paraId="1BB84E45" w14:textId="77777777" w:rsidR="007A0FBF" w:rsidRPr="002A1EC1" w:rsidRDefault="007A0FBF" w:rsidP="007A0FBF">
            <w:pPr>
              <w:pStyle w:val="TableNormal1"/>
              <w:rPr>
                <w:moveTo w:id="4616" w:author="Berry" w:date="2022-02-20T16:52:00Z"/>
                <w:rFonts w:ascii="Courier New" w:hAnsi="Courier New"/>
                <w:sz w:val="18"/>
                <w:rPrChange w:id="4617" w:author="Berry" w:date="2022-02-20T16:52:00Z">
                  <w:rPr>
                    <w:moveTo w:id="4618" w:author="Berry" w:date="2022-02-20T16:52:00Z"/>
                    <w:rFonts w:ascii="Courier New" w:hAnsi="Courier New"/>
                    <w:sz w:val="16"/>
                  </w:rPr>
                </w:rPrChange>
              </w:rPr>
            </w:pPr>
            <w:moveToRangeStart w:id="4619" w:author="Berry" w:date="2022-02-20T16:52:00Z" w:name="move96268367"/>
            <w:moveTo w:id="4620" w:author="Berry" w:date="2022-02-20T16:52:00Z">
              <w:r w:rsidRPr="002A1EC1">
                <w:rPr>
                  <w:rFonts w:ascii="Courier New" w:hAnsi="Courier New"/>
                  <w:sz w:val="18"/>
                  <w:rPrChange w:id="4621" w:author="Berry" w:date="2022-02-20T16:52:00Z">
                    <w:rPr>
                      <w:rFonts w:ascii="Courier New" w:hAnsi="Courier New"/>
                      <w:sz w:val="16"/>
                    </w:rPr>
                  </w:rPrChange>
                </w:rPr>
                <w:t>SC_BODY_1</w:t>
              </w:r>
            </w:moveTo>
          </w:p>
          <w:moveToRangeEnd w:id="4619"/>
          <w:p w14:paraId="3C1DC170" w14:textId="77777777" w:rsidR="004A0D32" w:rsidRPr="004679A6" w:rsidRDefault="004A0D32" w:rsidP="006F4E79">
            <w:pPr>
              <w:pStyle w:val="TableNormal1"/>
              <w:rPr>
                <w:del w:id="4622" w:author="Berry" w:date="2022-02-20T16:52:00Z"/>
                <w:rFonts w:ascii="Courier New" w:hAnsi="Courier New" w:cs="Courier New"/>
                <w:sz w:val="16"/>
              </w:rPr>
            </w:pPr>
            <w:del w:id="4623" w:author="Berry" w:date="2022-02-20T16:52:00Z">
              <w:r w:rsidRPr="004679A6">
                <w:rPr>
                  <w:rFonts w:ascii="Courier New" w:hAnsi="Courier New" w:cs="Courier New"/>
                  <w:sz w:val="16"/>
                </w:rPr>
                <w:delText>REF_FRAME_A</w:delText>
              </w:r>
            </w:del>
          </w:p>
          <w:p w14:paraId="35430BEC" w14:textId="5C92B629" w:rsidR="00802F06" w:rsidRPr="002A1EC1" w:rsidRDefault="004A0D32" w:rsidP="00645687">
            <w:pPr>
              <w:pStyle w:val="TableNormal1"/>
              <w:rPr>
                <w:rFonts w:ascii="Courier New" w:hAnsi="Courier New"/>
                <w:sz w:val="18"/>
                <w:rPrChange w:id="4624" w:author="Berry" w:date="2022-02-20T16:52:00Z">
                  <w:rPr>
                    <w:rFonts w:ascii="Courier New" w:hAnsi="Courier New"/>
                    <w:sz w:val="16"/>
                  </w:rPr>
                </w:rPrChange>
              </w:rPr>
            </w:pPr>
            <w:del w:id="4625" w:author="Berry" w:date="2022-02-20T16:52:00Z">
              <w:r w:rsidRPr="004679A6">
                <w:rPr>
                  <w:rFonts w:ascii="Courier New" w:hAnsi="Courier New" w:cs="Courier New"/>
                  <w:sz w:val="16"/>
                </w:rPr>
                <w:delText>REF_FRAME_B</w:delText>
              </w:r>
            </w:del>
          </w:p>
        </w:tc>
        <w:tc>
          <w:tcPr>
            <w:tcW w:w="851" w:type="dxa"/>
          </w:tcPr>
          <w:p w14:paraId="682D32AD" w14:textId="03631FE2" w:rsidR="00802F06" w:rsidRPr="002A1EC1" w:rsidRDefault="004A0D32" w:rsidP="00645687">
            <w:pPr>
              <w:pStyle w:val="TableNormal1"/>
              <w:jc w:val="center"/>
              <w:rPr>
                <w:sz w:val="18"/>
                <w:rPrChange w:id="4626" w:author="Berry" w:date="2022-02-20T16:52:00Z">
                  <w:rPr>
                    <w:sz w:val="16"/>
                  </w:rPr>
                </w:rPrChange>
              </w:rPr>
            </w:pPr>
            <w:del w:id="4627" w:author="Berry" w:date="2022-02-20T16:52:00Z">
              <w:r w:rsidRPr="004679A6">
                <w:rPr>
                  <w:sz w:val="16"/>
                </w:rPr>
                <w:delText>No</w:delText>
              </w:r>
            </w:del>
            <w:ins w:id="4628" w:author="Berry" w:date="2022-02-20T16:52:00Z">
              <w:r w:rsidR="00802F06">
                <w:rPr>
                  <w:sz w:val="18"/>
                  <w:szCs w:val="18"/>
                </w:rPr>
                <w:t>O</w:t>
              </w:r>
            </w:ins>
          </w:p>
        </w:tc>
      </w:tr>
      <w:tr w:rsidR="00AA2F6D" w:rsidRPr="004679A6" w14:paraId="1D84B9CF" w14:textId="77777777" w:rsidTr="003E3D03">
        <w:trPr>
          <w:cantSplit/>
        </w:trPr>
        <w:tc>
          <w:tcPr>
            <w:tcW w:w="1496" w:type="dxa"/>
          </w:tcPr>
          <w:p w14:paraId="32FE6AFA" w14:textId="77777777" w:rsidR="00802F06" w:rsidRPr="002A1EC1" w:rsidRDefault="00802F06" w:rsidP="00645687">
            <w:pPr>
              <w:pStyle w:val="TableNormal1"/>
              <w:rPr>
                <w:rFonts w:ascii="Courier New" w:hAnsi="Courier New"/>
                <w:sz w:val="18"/>
                <w:rPrChange w:id="4629" w:author="Berry" w:date="2022-02-20T16:52:00Z">
                  <w:rPr>
                    <w:rFonts w:ascii="Courier New" w:hAnsi="Courier New"/>
                    <w:sz w:val="16"/>
                  </w:rPr>
                </w:rPrChange>
              </w:rPr>
            </w:pPr>
            <w:r w:rsidRPr="002A1EC1">
              <w:rPr>
                <w:rFonts w:ascii="Courier New" w:hAnsi="Courier New"/>
                <w:sz w:val="18"/>
                <w:rPrChange w:id="4630" w:author="Berry" w:date="2022-02-20T16:52:00Z">
                  <w:rPr>
                    <w:rFonts w:ascii="Courier New" w:hAnsi="Courier New"/>
                    <w:sz w:val="16"/>
                  </w:rPr>
                </w:rPrChange>
              </w:rPr>
              <w:t>INTERPOLATION_METHOD</w:t>
            </w:r>
          </w:p>
        </w:tc>
        <w:tc>
          <w:tcPr>
            <w:tcW w:w="3392" w:type="dxa"/>
          </w:tcPr>
          <w:p w14:paraId="655AD9ED" w14:textId="14E93368" w:rsidR="00802F06" w:rsidRPr="002A1EC1" w:rsidRDefault="00802F06" w:rsidP="00645687">
            <w:pPr>
              <w:pStyle w:val="TableNormal1"/>
              <w:rPr>
                <w:sz w:val="18"/>
                <w:rPrChange w:id="4631" w:author="Berry" w:date="2022-02-20T16:52:00Z">
                  <w:rPr>
                    <w:sz w:val="16"/>
                  </w:rPr>
                </w:rPrChange>
              </w:rPr>
            </w:pPr>
            <w:r w:rsidRPr="002A1EC1">
              <w:rPr>
                <w:sz w:val="18"/>
                <w:rPrChange w:id="4632" w:author="Berry" w:date="2022-02-20T16:52:00Z">
                  <w:rPr>
                    <w:sz w:val="16"/>
                  </w:rPr>
                </w:rPrChange>
              </w:rPr>
              <w:t xml:space="preserve">Recommended interpolation method for attitude ephemeris data in the block immediately following this metadata block. </w:t>
            </w:r>
          </w:p>
        </w:tc>
        <w:tc>
          <w:tcPr>
            <w:tcW w:w="2694" w:type="dxa"/>
          </w:tcPr>
          <w:p w14:paraId="0CCAE48A" w14:textId="77777777" w:rsidR="004A0D32" w:rsidRPr="004679A6" w:rsidRDefault="004A0D32" w:rsidP="006F4E79">
            <w:pPr>
              <w:pStyle w:val="TableNormal1"/>
              <w:rPr>
                <w:del w:id="4633" w:author="Berry" w:date="2022-02-20T16:52:00Z"/>
                <w:rFonts w:ascii="Courier New" w:hAnsi="Courier New" w:cs="Courier New"/>
                <w:sz w:val="16"/>
              </w:rPr>
            </w:pPr>
            <w:del w:id="4634" w:author="Berry" w:date="2022-02-20T16:52:00Z">
              <w:r w:rsidRPr="004679A6">
                <w:rPr>
                  <w:rFonts w:ascii="Courier New" w:hAnsi="Courier New" w:cs="Courier New"/>
                  <w:sz w:val="16"/>
                </w:rPr>
                <w:delText>LINEAR</w:delText>
              </w:r>
            </w:del>
          </w:p>
          <w:p w14:paraId="396FD7F6" w14:textId="247D4BD8" w:rsidR="00802F06" w:rsidRPr="002A1EC1" w:rsidRDefault="00802F06" w:rsidP="00645687">
            <w:pPr>
              <w:pStyle w:val="TableNormal1"/>
              <w:rPr>
                <w:ins w:id="4635" w:author="Berry" w:date="2022-02-20T16:52:00Z"/>
                <w:rFonts w:ascii="Courier New" w:hAnsi="Courier New" w:cs="Courier New"/>
                <w:sz w:val="18"/>
                <w:szCs w:val="18"/>
              </w:rPr>
            </w:pPr>
            <w:ins w:id="4636" w:author="Berry" w:date="2022-02-20T16:52:00Z">
              <w:r w:rsidRPr="002A1EC1">
                <w:rPr>
                  <w:rFonts w:ascii="Courier New" w:hAnsi="Courier New" w:cs="Courier New"/>
                  <w:sz w:val="18"/>
                  <w:szCs w:val="18"/>
                </w:rPr>
                <w:t>linear</w:t>
              </w:r>
            </w:ins>
          </w:p>
          <w:p w14:paraId="12BCC493" w14:textId="77777777" w:rsidR="00802F06" w:rsidRPr="002A1EC1" w:rsidRDefault="00802F06" w:rsidP="00645687">
            <w:pPr>
              <w:pStyle w:val="TableNormal1"/>
              <w:rPr>
                <w:rFonts w:ascii="Courier New" w:hAnsi="Courier New"/>
                <w:sz w:val="18"/>
                <w:rPrChange w:id="4637" w:author="Berry" w:date="2022-02-20T16:52:00Z">
                  <w:rPr>
                    <w:rFonts w:ascii="Courier New" w:hAnsi="Courier New"/>
                    <w:sz w:val="16"/>
                  </w:rPr>
                </w:rPrChange>
              </w:rPr>
            </w:pPr>
            <w:r w:rsidRPr="002A1EC1">
              <w:rPr>
                <w:rFonts w:ascii="Courier New" w:hAnsi="Courier New"/>
                <w:sz w:val="18"/>
                <w:rPrChange w:id="4638" w:author="Berry" w:date="2022-02-20T16:52:00Z">
                  <w:rPr>
                    <w:rFonts w:ascii="Courier New" w:hAnsi="Courier New"/>
                    <w:sz w:val="16"/>
                  </w:rPr>
                </w:rPrChange>
              </w:rPr>
              <w:t>HERMITE</w:t>
            </w:r>
          </w:p>
          <w:p w14:paraId="2839B1D2" w14:textId="5EAE47E4" w:rsidR="00802F06" w:rsidRPr="002A1EC1" w:rsidRDefault="00D546A6" w:rsidP="00645687">
            <w:pPr>
              <w:pStyle w:val="TableNormal1"/>
              <w:rPr>
                <w:ins w:id="4639" w:author="Berry" w:date="2022-02-20T16:52:00Z"/>
                <w:rFonts w:ascii="Courier New" w:hAnsi="Courier New" w:cs="Courier New"/>
                <w:sz w:val="18"/>
                <w:szCs w:val="18"/>
              </w:rPr>
            </w:pPr>
            <w:del w:id="4640" w:author="Berry" w:date="2022-02-20T16:52:00Z">
              <w:r>
                <w:rPr>
                  <w:rFonts w:ascii="Courier New" w:hAnsi="Courier New" w:cs="Courier New"/>
                  <w:sz w:val="16"/>
                </w:rPr>
                <w:delText>lagrange</w:delText>
              </w:r>
            </w:del>
            <w:ins w:id="4641" w:author="Berry" w:date="2022-02-20T16:52:00Z">
              <w:r w:rsidR="00802F06" w:rsidRPr="002A1EC1">
                <w:rPr>
                  <w:rFonts w:ascii="Courier New" w:hAnsi="Courier New" w:cs="Courier New"/>
                  <w:sz w:val="18"/>
                  <w:szCs w:val="18"/>
                </w:rPr>
                <w:t>LAGRANGE</w:t>
              </w:r>
            </w:ins>
          </w:p>
          <w:p w14:paraId="6ECDE476" w14:textId="4C5C727D" w:rsidR="00802F06" w:rsidRPr="002A1EC1" w:rsidRDefault="00802F06" w:rsidP="00645687">
            <w:pPr>
              <w:pStyle w:val="TableNormal1"/>
              <w:rPr>
                <w:rFonts w:ascii="Courier New" w:hAnsi="Courier New"/>
                <w:sz w:val="18"/>
                <w:rPrChange w:id="4642" w:author="Berry" w:date="2022-02-20T16:52:00Z">
                  <w:rPr>
                    <w:rFonts w:ascii="Courier New" w:hAnsi="Courier New"/>
                    <w:sz w:val="16"/>
                  </w:rPr>
                </w:rPrChange>
              </w:rPr>
            </w:pPr>
          </w:p>
        </w:tc>
        <w:tc>
          <w:tcPr>
            <w:tcW w:w="851" w:type="dxa"/>
          </w:tcPr>
          <w:p w14:paraId="6BC27162" w14:textId="5F08D3C9" w:rsidR="00802F06" w:rsidRPr="002A1EC1" w:rsidRDefault="004A0D32" w:rsidP="00645687">
            <w:pPr>
              <w:pStyle w:val="TableNormal1"/>
              <w:jc w:val="center"/>
              <w:rPr>
                <w:sz w:val="18"/>
                <w:rPrChange w:id="4643" w:author="Berry" w:date="2022-02-20T16:52:00Z">
                  <w:rPr>
                    <w:sz w:val="16"/>
                  </w:rPr>
                </w:rPrChange>
              </w:rPr>
            </w:pPr>
            <w:del w:id="4644" w:author="Berry" w:date="2022-02-20T16:52:00Z">
              <w:r w:rsidRPr="004679A6">
                <w:rPr>
                  <w:sz w:val="16"/>
                </w:rPr>
                <w:delText>No</w:delText>
              </w:r>
            </w:del>
            <w:ins w:id="4645" w:author="Berry" w:date="2022-02-20T16:52:00Z">
              <w:r w:rsidR="00802F06">
                <w:rPr>
                  <w:sz w:val="18"/>
                  <w:szCs w:val="18"/>
                </w:rPr>
                <w:t>O</w:t>
              </w:r>
            </w:ins>
          </w:p>
        </w:tc>
      </w:tr>
      <w:tr w:rsidR="00AA2F6D" w:rsidRPr="004679A6" w14:paraId="61BBD767" w14:textId="77777777" w:rsidTr="003E3D03">
        <w:trPr>
          <w:cantSplit/>
        </w:trPr>
        <w:tc>
          <w:tcPr>
            <w:tcW w:w="1496" w:type="dxa"/>
          </w:tcPr>
          <w:p w14:paraId="07D901C2" w14:textId="77777777" w:rsidR="00802F06" w:rsidRPr="002A1EC1" w:rsidRDefault="00802F06" w:rsidP="00645687">
            <w:pPr>
              <w:pStyle w:val="TableNormal1"/>
              <w:rPr>
                <w:rFonts w:ascii="Courier New" w:hAnsi="Courier New"/>
                <w:sz w:val="18"/>
                <w:rPrChange w:id="4646" w:author="Berry" w:date="2022-02-20T16:52:00Z">
                  <w:rPr>
                    <w:rFonts w:ascii="Courier New" w:hAnsi="Courier New"/>
                    <w:sz w:val="16"/>
                  </w:rPr>
                </w:rPrChange>
              </w:rPr>
            </w:pPr>
            <w:r w:rsidRPr="002A1EC1">
              <w:rPr>
                <w:rFonts w:ascii="Courier New" w:hAnsi="Courier New"/>
                <w:sz w:val="18"/>
                <w:rPrChange w:id="4647" w:author="Berry" w:date="2022-02-20T16:52:00Z">
                  <w:rPr>
                    <w:rFonts w:ascii="Courier New" w:hAnsi="Courier New"/>
                    <w:sz w:val="16"/>
                  </w:rPr>
                </w:rPrChange>
              </w:rPr>
              <w:t>INTERPOLATION_DEGREE</w:t>
            </w:r>
          </w:p>
        </w:tc>
        <w:tc>
          <w:tcPr>
            <w:tcW w:w="3392" w:type="dxa"/>
          </w:tcPr>
          <w:p w14:paraId="2B2534DD" w14:textId="6DC6991F" w:rsidR="00802F06" w:rsidRPr="002A1EC1" w:rsidRDefault="00802F06" w:rsidP="00645687">
            <w:pPr>
              <w:pStyle w:val="TableNormal1"/>
              <w:rPr>
                <w:sz w:val="18"/>
                <w:rPrChange w:id="4648" w:author="Berry" w:date="2022-02-20T16:52:00Z">
                  <w:rPr>
                    <w:sz w:val="16"/>
                  </w:rPr>
                </w:rPrChange>
              </w:rPr>
            </w:pPr>
            <w:r w:rsidRPr="002A1EC1">
              <w:rPr>
                <w:sz w:val="18"/>
                <w:rPrChange w:id="4649" w:author="Berry" w:date="2022-02-20T16:52:00Z">
                  <w:rPr>
                    <w:sz w:val="16"/>
                  </w:rPr>
                </w:rPrChange>
              </w:rPr>
              <w:t xml:space="preserve">Recommended interpolation degree for attitude ephemeris data in the block immediately following this metadata block. </w:t>
            </w:r>
            <w:del w:id="4650" w:author="Berry" w:date="2022-02-20T16:52:00Z">
              <w:r w:rsidR="004A0D32" w:rsidRPr="004679A6">
                <w:rPr>
                  <w:sz w:val="16"/>
                </w:rPr>
                <w:delText xml:space="preserve"> </w:delText>
              </w:r>
            </w:del>
            <w:r w:rsidRPr="002A1EC1">
              <w:rPr>
                <w:sz w:val="18"/>
                <w:rPrChange w:id="4651" w:author="Berry" w:date="2022-02-20T16:52:00Z">
                  <w:rPr>
                    <w:sz w:val="16"/>
                  </w:rPr>
                </w:rPrChange>
              </w:rPr>
              <w:t xml:space="preserve">It must be an integer value. </w:t>
            </w:r>
            <w:del w:id="4652" w:author="Berry" w:date="2022-02-20T16:52:00Z">
              <w:r w:rsidR="004A0D32" w:rsidRPr="004679A6">
                <w:rPr>
                  <w:sz w:val="16"/>
                </w:rPr>
                <w:delText xml:space="preserve"> </w:delText>
              </w:r>
            </w:del>
            <w:r w:rsidRPr="002A1EC1">
              <w:rPr>
                <w:sz w:val="18"/>
                <w:rPrChange w:id="4653" w:author="Berry" w:date="2022-02-20T16:52:00Z">
                  <w:rPr>
                    <w:sz w:val="16"/>
                  </w:rPr>
                </w:rPrChange>
              </w:rPr>
              <w:t>This keyword must be used if the ‘INTERPOLATION_METHOD’ keyword is used.</w:t>
            </w:r>
          </w:p>
        </w:tc>
        <w:tc>
          <w:tcPr>
            <w:tcW w:w="2694" w:type="dxa"/>
          </w:tcPr>
          <w:p w14:paraId="6C93FE51" w14:textId="77777777" w:rsidR="00802F06" w:rsidRPr="002A1EC1" w:rsidRDefault="00802F06" w:rsidP="00645687">
            <w:pPr>
              <w:pStyle w:val="TableNormal1"/>
              <w:rPr>
                <w:rFonts w:ascii="Courier New" w:hAnsi="Courier New"/>
                <w:sz w:val="18"/>
                <w:rPrChange w:id="4654" w:author="Berry" w:date="2022-02-20T16:52:00Z">
                  <w:rPr>
                    <w:rFonts w:ascii="Courier New" w:hAnsi="Courier New"/>
                    <w:sz w:val="16"/>
                  </w:rPr>
                </w:rPrChange>
              </w:rPr>
            </w:pPr>
            <w:r w:rsidRPr="002A1EC1">
              <w:rPr>
                <w:rFonts w:ascii="Courier New" w:hAnsi="Courier New"/>
                <w:sz w:val="18"/>
                <w:rPrChange w:id="4655" w:author="Berry" w:date="2022-02-20T16:52:00Z">
                  <w:rPr>
                    <w:rFonts w:ascii="Courier New" w:hAnsi="Courier New"/>
                    <w:sz w:val="16"/>
                  </w:rPr>
                </w:rPrChange>
              </w:rPr>
              <w:t>5</w:t>
            </w:r>
          </w:p>
          <w:p w14:paraId="04906AD5" w14:textId="77777777" w:rsidR="00802F06" w:rsidRPr="002A1EC1" w:rsidRDefault="00802F06" w:rsidP="00645687">
            <w:pPr>
              <w:pStyle w:val="TableNormal1"/>
              <w:rPr>
                <w:rFonts w:ascii="Courier New" w:hAnsi="Courier New"/>
                <w:sz w:val="18"/>
                <w:rPrChange w:id="4656" w:author="Berry" w:date="2022-02-20T16:52:00Z">
                  <w:rPr>
                    <w:rFonts w:ascii="Courier New" w:hAnsi="Courier New"/>
                    <w:sz w:val="16"/>
                  </w:rPr>
                </w:rPrChange>
              </w:rPr>
            </w:pPr>
            <w:r w:rsidRPr="002A1EC1">
              <w:rPr>
                <w:rFonts w:ascii="Courier New" w:hAnsi="Courier New"/>
                <w:sz w:val="18"/>
                <w:rPrChange w:id="4657" w:author="Berry" w:date="2022-02-20T16:52:00Z">
                  <w:rPr>
                    <w:rFonts w:ascii="Courier New" w:hAnsi="Courier New"/>
                    <w:sz w:val="16"/>
                  </w:rPr>
                </w:rPrChange>
              </w:rPr>
              <w:t>1</w:t>
            </w:r>
          </w:p>
        </w:tc>
        <w:tc>
          <w:tcPr>
            <w:tcW w:w="851" w:type="dxa"/>
          </w:tcPr>
          <w:p w14:paraId="335F152B" w14:textId="76ED1D17" w:rsidR="00802F06" w:rsidRPr="002A1EC1" w:rsidRDefault="004A0D32" w:rsidP="00645687">
            <w:pPr>
              <w:pStyle w:val="TableNormal1"/>
              <w:jc w:val="center"/>
              <w:rPr>
                <w:sz w:val="18"/>
                <w:rPrChange w:id="4658" w:author="Berry" w:date="2022-02-20T16:52:00Z">
                  <w:rPr>
                    <w:sz w:val="16"/>
                  </w:rPr>
                </w:rPrChange>
              </w:rPr>
            </w:pPr>
            <w:del w:id="4659" w:author="Berry" w:date="2022-02-20T16:52:00Z">
              <w:r w:rsidRPr="004679A6">
                <w:rPr>
                  <w:sz w:val="16"/>
                </w:rPr>
                <w:delText>No</w:delText>
              </w:r>
            </w:del>
            <w:ins w:id="4660" w:author="Berry" w:date="2022-02-20T16:52:00Z">
              <w:r w:rsidR="00802F06">
                <w:rPr>
                  <w:sz w:val="18"/>
                  <w:szCs w:val="18"/>
                </w:rPr>
                <w:t>O</w:t>
              </w:r>
            </w:ins>
          </w:p>
        </w:tc>
      </w:tr>
      <w:tr w:rsidR="00AA2F6D" w:rsidRPr="004679A6" w14:paraId="1D1A7E42" w14:textId="77777777" w:rsidTr="003E3D03">
        <w:trPr>
          <w:cantSplit/>
        </w:trPr>
        <w:tc>
          <w:tcPr>
            <w:tcW w:w="1496" w:type="dxa"/>
          </w:tcPr>
          <w:p w14:paraId="7E4380E0" w14:textId="77777777" w:rsidR="00802F06" w:rsidRPr="002A1EC1" w:rsidRDefault="00802F06" w:rsidP="00645687">
            <w:pPr>
              <w:pStyle w:val="TableNormal1"/>
              <w:rPr>
                <w:rFonts w:ascii="Courier New" w:hAnsi="Courier New"/>
                <w:sz w:val="18"/>
                <w:rPrChange w:id="4661" w:author="Berry" w:date="2022-02-20T16:52:00Z">
                  <w:rPr>
                    <w:rFonts w:ascii="Courier New" w:hAnsi="Courier New"/>
                    <w:sz w:val="16"/>
                  </w:rPr>
                </w:rPrChange>
              </w:rPr>
            </w:pPr>
            <w:r w:rsidRPr="002A1EC1">
              <w:rPr>
                <w:rFonts w:ascii="Courier New" w:hAnsi="Courier New"/>
                <w:sz w:val="18"/>
                <w:rPrChange w:id="4662" w:author="Berry" w:date="2022-02-20T16:52:00Z">
                  <w:rPr>
                    <w:rFonts w:ascii="Courier New" w:hAnsi="Courier New"/>
                    <w:sz w:val="16"/>
                  </w:rPr>
                </w:rPrChange>
              </w:rPr>
              <w:lastRenderedPageBreak/>
              <w:t>META_STOP</w:t>
            </w:r>
          </w:p>
        </w:tc>
        <w:tc>
          <w:tcPr>
            <w:tcW w:w="3392" w:type="dxa"/>
          </w:tcPr>
          <w:p w14:paraId="7EB4183E" w14:textId="703B0A1C" w:rsidR="00802F06" w:rsidRPr="002A1EC1" w:rsidRDefault="00802F06" w:rsidP="00645687">
            <w:pPr>
              <w:pStyle w:val="TableNormal1"/>
              <w:rPr>
                <w:sz w:val="18"/>
                <w:rPrChange w:id="4663" w:author="Berry" w:date="2022-02-20T16:52:00Z">
                  <w:rPr>
                    <w:sz w:val="16"/>
                  </w:rPr>
                </w:rPrChange>
              </w:rPr>
            </w:pPr>
            <w:r w:rsidRPr="002A1EC1">
              <w:rPr>
                <w:sz w:val="18"/>
                <w:rPrChange w:id="4664" w:author="Berry" w:date="2022-02-20T16:52:00Z">
                  <w:rPr>
                    <w:sz w:val="16"/>
                  </w:rPr>
                </w:rPrChange>
              </w:rPr>
              <w:t>The end of a metadata block within the message.</w:t>
            </w:r>
            <w:del w:id="4665" w:author="Berry" w:date="2022-02-20T16:52:00Z">
              <w:r w:rsidR="00D546A6">
                <w:rPr>
                  <w:sz w:val="16"/>
                </w:rPr>
                <w:delText xml:space="preserve"> </w:delText>
              </w:r>
            </w:del>
            <w:r w:rsidRPr="002A1EC1">
              <w:rPr>
                <w:sz w:val="18"/>
                <w:rPrChange w:id="4666" w:author="Berry" w:date="2022-02-20T16:52:00Z">
                  <w:rPr>
                    <w:sz w:val="16"/>
                  </w:rPr>
                </w:rPrChange>
              </w:rPr>
              <w:t xml:space="preserve"> The AEM message contains both metadata and attitude ephemeris data; this keyword is used to delineate the end of a metadata block within the message (metadata are provided in a block, surrounded by ‘META_START’ and ‘META_STOP’ markers to facilitate file parsing). </w:t>
            </w:r>
            <w:del w:id="4667" w:author="Berry" w:date="2022-02-20T16:52:00Z">
              <w:r w:rsidR="004A0D32" w:rsidRPr="004679A6">
                <w:rPr>
                  <w:sz w:val="16"/>
                </w:rPr>
                <w:delText xml:space="preserve"> </w:delText>
              </w:r>
            </w:del>
            <w:r w:rsidRPr="002A1EC1">
              <w:rPr>
                <w:sz w:val="18"/>
                <w:rPrChange w:id="4668" w:author="Berry" w:date="2022-02-20T16:52:00Z">
                  <w:rPr>
                    <w:sz w:val="16"/>
                  </w:rPr>
                </w:rPrChange>
              </w:rPr>
              <w:t>This keyword must appear on a line by itself.</w:t>
            </w:r>
          </w:p>
        </w:tc>
        <w:tc>
          <w:tcPr>
            <w:tcW w:w="2694" w:type="dxa"/>
          </w:tcPr>
          <w:p w14:paraId="1A176E6C" w14:textId="77777777" w:rsidR="00802F06" w:rsidRPr="002A1EC1" w:rsidRDefault="00802F06" w:rsidP="00645687">
            <w:pPr>
              <w:pStyle w:val="TableNormal1"/>
              <w:rPr>
                <w:rFonts w:ascii="Courier New" w:hAnsi="Courier New"/>
                <w:sz w:val="18"/>
                <w:rPrChange w:id="4669" w:author="Berry" w:date="2022-02-20T16:52:00Z">
                  <w:rPr>
                    <w:rFonts w:ascii="Courier New" w:hAnsi="Courier New"/>
                    <w:sz w:val="16"/>
                  </w:rPr>
                </w:rPrChange>
              </w:rPr>
            </w:pPr>
            <w:r w:rsidRPr="002A1EC1">
              <w:rPr>
                <w:rFonts w:ascii="Courier New" w:hAnsi="Courier New"/>
                <w:sz w:val="18"/>
                <w:rPrChange w:id="4670" w:author="Berry" w:date="2022-02-20T16:52:00Z">
                  <w:rPr>
                    <w:rFonts w:ascii="Courier New" w:hAnsi="Courier New"/>
                    <w:sz w:val="16"/>
                  </w:rPr>
                </w:rPrChange>
              </w:rPr>
              <w:t>n/a</w:t>
            </w:r>
          </w:p>
        </w:tc>
        <w:tc>
          <w:tcPr>
            <w:tcW w:w="851" w:type="dxa"/>
          </w:tcPr>
          <w:p w14:paraId="0FF3F569" w14:textId="23FFD234" w:rsidR="00802F06" w:rsidRPr="002A1EC1" w:rsidRDefault="004A0D32" w:rsidP="00645687">
            <w:pPr>
              <w:pStyle w:val="TableNormal1"/>
              <w:jc w:val="center"/>
              <w:rPr>
                <w:sz w:val="18"/>
                <w:rPrChange w:id="4671" w:author="Berry" w:date="2022-02-20T16:52:00Z">
                  <w:rPr>
                    <w:sz w:val="16"/>
                  </w:rPr>
                </w:rPrChange>
              </w:rPr>
            </w:pPr>
            <w:del w:id="4672" w:author="Berry" w:date="2022-02-20T16:52:00Z">
              <w:r w:rsidRPr="004679A6">
                <w:rPr>
                  <w:sz w:val="16"/>
                </w:rPr>
                <w:delText>Yes</w:delText>
              </w:r>
            </w:del>
            <w:ins w:id="4673" w:author="Berry" w:date="2022-02-20T16:52:00Z">
              <w:r w:rsidR="00802F06">
                <w:rPr>
                  <w:sz w:val="18"/>
                  <w:szCs w:val="18"/>
                </w:rPr>
                <w:t>M</w:t>
              </w:r>
            </w:ins>
          </w:p>
        </w:tc>
      </w:tr>
    </w:tbl>
    <w:p w14:paraId="282FE7D7" w14:textId="77777777" w:rsidR="004A0D32" w:rsidRPr="004679A6" w:rsidRDefault="004A0D32" w:rsidP="00D546A6">
      <w:pPr>
        <w:pStyle w:val="Paragraph4"/>
        <w:keepNext w:val="0"/>
        <w:keepLines w:val="0"/>
        <w:numPr>
          <w:ilvl w:val="3"/>
          <w:numId w:val="1"/>
        </w:numPr>
        <w:tabs>
          <w:tab w:val="left" w:pos="907"/>
        </w:tabs>
        <w:spacing w:before="680" w:line="280" w:lineRule="atLeast"/>
        <w:jc w:val="both"/>
        <w:outlineLvl w:val="9"/>
        <w:rPr>
          <w:del w:id="4674" w:author="Berry" w:date="2022-02-20T16:52:00Z"/>
        </w:rPr>
      </w:pPr>
      <w:bookmarkStart w:id="4675" w:name="_Ref11988714"/>
      <w:bookmarkStart w:id="4676" w:name="_Ref56181823"/>
      <w:del w:id="4677" w:author="Berry" w:date="2022-02-20T16:52:00Z">
        <w:r w:rsidRPr="004679A6">
          <w:delText>Keywords START_TIME, USEABLE_START_TIME, USEABLE_STOP_TIME, and STOP_TIME all denote a spacecraft event time.</w:delText>
        </w:r>
      </w:del>
    </w:p>
    <w:p w14:paraId="50DDD981" w14:textId="77777777" w:rsidR="004A0D32" w:rsidRPr="004679A6" w:rsidRDefault="004A0D32" w:rsidP="00266DDF">
      <w:pPr>
        <w:pStyle w:val="Heading3"/>
        <w:keepNext/>
        <w:keepLines/>
        <w:numPr>
          <w:ilvl w:val="2"/>
          <w:numId w:val="1"/>
        </w:numPr>
        <w:spacing w:before="480" w:line="240" w:lineRule="auto"/>
        <w:ind w:left="720" w:hanging="720"/>
        <w:jc w:val="left"/>
        <w:rPr>
          <w:del w:id="4678" w:author="Berry" w:date="2022-02-20T16:52:00Z"/>
        </w:rPr>
      </w:pPr>
      <w:del w:id="4679" w:author="Berry" w:date="2022-02-20T16:52:00Z">
        <w:r w:rsidRPr="004679A6">
          <w:delText>AEM Data</w:delText>
        </w:r>
      </w:del>
    </w:p>
    <w:p w14:paraId="69EDFEC1" w14:textId="77777777" w:rsidR="004A0D32" w:rsidRPr="004679A6" w:rsidRDefault="004A0D32" w:rsidP="004A0D32">
      <w:pPr>
        <w:pStyle w:val="Paragraph4"/>
        <w:keepNext w:val="0"/>
        <w:keepLines w:val="0"/>
        <w:numPr>
          <w:ilvl w:val="3"/>
          <w:numId w:val="1"/>
        </w:numPr>
        <w:tabs>
          <w:tab w:val="left" w:pos="907"/>
        </w:tabs>
        <w:spacing w:line="280" w:lineRule="atLeast"/>
        <w:jc w:val="both"/>
        <w:outlineLvl w:val="9"/>
        <w:rPr>
          <w:del w:id="4680" w:author="Berry" w:date="2022-02-20T16:52:00Z"/>
        </w:rPr>
      </w:pPr>
      <w:del w:id="4681" w:author="Berry" w:date="2022-02-20T16:52:00Z">
        <w:r w:rsidRPr="004679A6">
          <w:delText xml:space="preserve">See </w:delText>
        </w:r>
        <w:r w:rsidRPr="004679A6">
          <w:fldChar w:fldCharType="begin"/>
        </w:r>
        <w:r w:rsidRPr="004679A6">
          <w:delInstrText xml:space="preserve"> REF _Ref82592267 \r \h </w:delInstrText>
        </w:r>
        <w:r w:rsidRPr="004679A6">
          <w:fldChar w:fldCharType="separate"/>
        </w:r>
        <w:r w:rsidR="0010428E">
          <w:delText>4.2.5</w:delText>
        </w:r>
        <w:r w:rsidRPr="004679A6">
          <w:fldChar w:fldCharType="end"/>
        </w:r>
        <w:r w:rsidRPr="004679A6">
          <w:delText>, Attitude Ephemeris Data Lines, for specifications regarding AEM data.</w:delText>
        </w:r>
      </w:del>
    </w:p>
    <w:p w14:paraId="3C6CA4D1" w14:textId="388EE094" w:rsidR="004A0D32" w:rsidRPr="004679A6" w:rsidRDefault="004A0D32" w:rsidP="00B06622">
      <w:pPr>
        <w:pStyle w:val="Heading3"/>
        <w:rPr>
          <w:ins w:id="4682" w:author="Berry" w:date="2022-02-20T16:52:00Z"/>
        </w:rPr>
      </w:pPr>
      <w:ins w:id="4683" w:author="Berry" w:date="2022-02-20T16:52:00Z">
        <w:r w:rsidRPr="004679A6">
          <w:t xml:space="preserve">AEM </w:t>
        </w:r>
        <w:bookmarkEnd w:id="4675"/>
        <w:r w:rsidR="00326317">
          <w:t>d</w:t>
        </w:r>
        <w:r w:rsidR="00326317" w:rsidRPr="004679A6">
          <w:t>ata</w:t>
        </w:r>
        <w:bookmarkEnd w:id="4676"/>
      </w:ins>
    </w:p>
    <w:p w14:paraId="07F356AB" w14:textId="13960C6C" w:rsidR="004A0D32" w:rsidRPr="004679A6" w:rsidRDefault="004A0D32" w:rsidP="002A1EC1">
      <w:pPr>
        <w:pStyle w:val="Paragraph4"/>
      </w:pPr>
      <w:r w:rsidRPr="004679A6">
        <w:t xml:space="preserve">The </w:t>
      </w:r>
      <w:r w:rsidR="00A24618">
        <w:t>D</w:t>
      </w:r>
      <w:r w:rsidR="00326317" w:rsidRPr="004679A6">
        <w:t xml:space="preserve">ata </w:t>
      </w:r>
      <w:r w:rsidRPr="004679A6">
        <w:t>section of the AEM shall be delineated by the ‘DATA_START’ and ‘DATA_STOP’ keywords.</w:t>
      </w:r>
      <w:del w:id="4684" w:author="Berry" w:date="2022-02-20T16:52:00Z">
        <w:r w:rsidRPr="004679A6">
          <w:delText xml:space="preserve"> </w:delText>
        </w:r>
      </w:del>
      <w:r w:rsidR="00356126">
        <w:t xml:space="preserve"> </w:t>
      </w:r>
      <w:r w:rsidRPr="004679A6">
        <w:t xml:space="preserve">These keywords are intended to facilitate parsing, and will also serve to advise the recipient that all the attitude data records associated with the immediately preceding AEM Metadata </w:t>
      </w:r>
      <w:r w:rsidR="00F973CC" w:rsidRPr="004679A6">
        <w:t>section</w:t>
      </w:r>
      <w:r w:rsidRPr="004679A6">
        <w:t xml:space="preserve"> have been received (the rationale for including this is that data volumes can be very large, so knowing when the data begins and ends is desirable).</w:t>
      </w:r>
      <w:r w:rsidR="00356126">
        <w:t xml:space="preserve"> </w:t>
      </w:r>
      <w:del w:id="4685" w:author="Berry" w:date="2022-02-20T16:52:00Z">
        <w:r w:rsidRPr="004679A6">
          <w:delText xml:space="preserve"> </w:delText>
        </w:r>
      </w:del>
      <w:r w:rsidRPr="004679A6">
        <w:t>The AEM recipient may process the ‘DATA_STOP’ keyword as a ‘local’ end-of-file marker.</w:t>
      </w:r>
    </w:p>
    <w:p w14:paraId="7E6740BB" w14:textId="77777777" w:rsidR="004A0D32" w:rsidRPr="004679A6" w:rsidRDefault="004A0D32" w:rsidP="00266DDF">
      <w:pPr>
        <w:pStyle w:val="Heading3"/>
        <w:keepNext/>
        <w:keepLines/>
        <w:numPr>
          <w:ilvl w:val="2"/>
          <w:numId w:val="1"/>
        </w:numPr>
        <w:spacing w:before="480" w:line="240" w:lineRule="auto"/>
        <w:ind w:left="720" w:hanging="720"/>
        <w:jc w:val="left"/>
        <w:rPr>
          <w:del w:id="4686" w:author="Berry" w:date="2022-02-20T16:52:00Z"/>
        </w:rPr>
      </w:pPr>
      <w:bookmarkStart w:id="4687" w:name="_Ref82592267"/>
      <w:del w:id="4688" w:author="Berry" w:date="2022-02-20T16:52:00Z">
        <w:r w:rsidRPr="004679A6">
          <w:delText>Attitude ephemeris data lines</w:delText>
        </w:r>
        <w:bookmarkEnd w:id="4687"/>
      </w:del>
    </w:p>
    <w:p w14:paraId="3644D3E3" w14:textId="0840FA81" w:rsidR="004A0D32" w:rsidRPr="003B1CEA" w:rsidRDefault="004A0D32" w:rsidP="002A1EC1">
      <w:pPr>
        <w:pStyle w:val="Paragraph4"/>
        <w:keepNext w:val="0"/>
        <w:keepLines w:val="0"/>
        <w:pPrChange w:id="4689" w:author="Berry" w:date="2022-02-20T16:52:00Z">
          <w:pPr>
            <w:pStyle w:val="Paragraph4"/>
          </w:pPr>
        </w:pPrChange>
      </w:pPr>
      <w:r w:rsidRPr="00E53F9E">
        <w:t>For AEMs, each set of attitude ephemeris data, including the time tag, must be provided on a single line.</w:t>
      </w:r>
      <w:r w:rsidR="00356126" w:rsidRPr="00E53F9E">
        <w:t xml:space="preserve"> </w:t>
      </w:r>
      <w:del w:id="4690" w:author="Berry" w:date="2022-02-20T16:52:00Z">
        <w:r w:rsidRPr="004679A6">
          <w:delText xml:space="preserve"> Table </w:delText>
        </w:r>
        <w:r w:rsidRPr="004679A6">
          <w:fldChar w:fldCharType="begin"/>
        </w:r>
        <w:r w:rsidRPr="004679A6">
          <w:delInstrText xml:space="preserve"> REF T_4x4Types_of_Attitude_Ephemeris_Data_Li \h </w:delInstrText>
        </w:r>
        <w:r w:rsidRPr="004679A6">
          <w:fldChar w:fldCharType="separate"/>
        </w:r>
        <w:r w:rsidR="0010428E">
          <w:rPr>
            <w:noProof/>
          </w:rPr>
          <w:delText>4</w:delText>
        </w:r>
        <w:r w:rsidR="0010428E" w:rsidRPr="004679A6">
          <w:noBreakHyphen/>
        </w:r>
        <w:r w:rsidR="0010428E">
          <w:rPr>
            <w:noProof/>
          </w:rPr>
          <w:delText>4</w:delText>
        </w:r>
        <w:r w:rsidRPr="004679A6">
          <w:fldChar w:fldCharType="end"/>
        </w:r>
      </w:del>
      <w:ins w:id="4691" w:author="Berry" w:date="2022-02-20T16:52:00Z">
        <w:r w:rsidR="00526726">
          <w:fldChar w:fldCharType="begin"/>
        </w:r>
        <w:r w:rsidR="00526726">
          <w:instrText xml:space="preserve"> REF _Ref22469551 \h </w:instrText>
        </w:r>
        <w:r w:rsidR="00526726">
          <w:fldChar w:fldCharType="separate"/>
        </w:r>
        <w:r w:rsidR="00006BB3" w:rsidRPr="004679A6">
          <w:t xml:space="preserve">Table </w:t>
        </w:r>
        <w:r w:rsidR="00006BB3">
          <w:rPr>
            <w:noProof/>
          </w:rPr>
          <w:t>4</w:t>
        </w:r>
        <w:r w:rsidR="00006BB3" w:rsidRPr="004679A6">
          <w:noBreakHyphen/>
        </w:r>
        <w:r w:rsidR="00006BB3">
          <w:rPr>
            <w:noProof/>
          </w:rPr>
          <w:t>4</w:t>
        </w:r>
        <w:r w:rsidR="00526726">
          <w:fldChar w:fldCharType="end"/>
        </w:r>
      </w:ins>
      <w:r w:rsidR="00526726">
        <w:t xml:space="preserve"> </w:t>
      </w:r>
      <w:r w:rsidRPr="00E53F9E">
        <w:t>lists the allowable combinations of data items, with each item following the same definition as given in</w:t>
      </w:r>
      <w:r w:rsidR="00526726">
        <w:t xml:space="preserve"> </w:t>
      </w:r>
      <w:del w:id="4692" w:author="Berry" w:date="2022-02-20T16:52:00Z">
        <w:r w:rsidRPr="004679A6">
          <w:delText xml:space="preserve">table </w:delText>
        </w:r>
        <w:r w:rsidRPr="004679A6">
          <w:fldChar w:fldCharType="begin"/>
        </w:r>
        <w:r w:rsidRPr="004679A6">
          <w:delInstrText xml:space="preserve"> REF T_3x3APM_Data \h </w:delInstrText>
        </w:r>
        <w:r w:rsidRPr="004679A6">
          <w:fldChar w:fldCharType="separate"/>
        </w:r>
        <w:r w:rsidR="0010428E">
          <w:rPr>
            <w:noProof/>
          </w:rPr>
          <w:delText>3</w:delText>
        </w:r>
        <w:r w:rsidR="0010428E" w:rsidRPr="004679A6">
          <w:noBreakHyphen/>
        </w:r>
        <w:r w:rsidR="0010428E">
          <w:rPr>
            <w:noProof/>
          </w:rPr>
          <w:delText>3</w:delText>
        </w:r>
        <w:r w:rsidRPr="004679A6">
          <w:fldChar w:fldCharType="end"/>
        </w:r>
        <w:r w:rsidRPr="004679A6">
          <w:delText xml:space="preserve">. </w:delText>
        </w:r>
      </w:del>
      <w:ins w:id="4693" w:author="Berry" w:date="2022-02-20T16:52:00Z">
        <w:r w:rsidR="00526726">
          <w:fldChar w:fldCharType="begin"/>
        </w:r>
        <w:r w:rsidR="00526726">
          <w:instrText xml:space="preserve"> REF _Ref11990869 \h </w:instrText>
        </w:r>
        <w:r w:rsidR="00526726">
          <w:fldChar w:fldCharType="separate"/>
        </w:r>
        <w:r w:rsidR="00006BB3" w:rsidRPr="004679A6">
          <w:t xml:space="preserve">Table </w:t>
        </w:r>
        <w:r w:rsidR="00006BB3">
          <w:rPr>
            <w:noProof/>
          </w:rPr>
          <w:t>3</w:t>
        </w:r>
        <w:r w:rsidR="00006BB3" w:rsidRPr="004679A6">
          <w:noBreakHyphen/>
        </w:r>
        <w:r w:rsidR="00006BB3">
          <w:rPr>
            <w:noProof/>
          </w:rPr>
          <w:t>3</w:t>
        </w:r>
        <w:r w:rsidR="00526726">
          <w:fldChar w:fldCharType="end"/>
        </w:r>
        <w:r w:rsidRPr="00E53F9E">
          <w:t>.</w:t>
        </w:r>
      </w:ins>
      <w:r w:rsidR="00356126" w:rsidRPr="00E53F9E">
        <w:t xml:space="preserve"> </w:t>
      </w:r>
      <w:r w:rsidRPr="00E53F9E">
        <w:t xml:space="preserve">The order in which the data items are given shall be fixed as in </w:t>
      </w:r>
      <w:del w:id="4694" w:author="Berry" w:date="2022-02-20T16:52:00Z">
        <w:r w:rsidRPr="004679A6">
          <w:delText xml:space="preserve">table </w:delText>
        </w:r>
        <w:r w:rsidRPr="004679A6">
          <w:fldChar w:fldCharType="begin"/>
        </w:r>
        <w:r w:rsidRPr="004679A6">
          <w:delInstrText xml:space="preserve"> REF T_4x4Types_of_Attitude_Ephemeris_Data_Li \h </w:delInstrText>
        </w:r>
        <w:r w:rsidRPr="004679A6">
          <w:fldChar w:fldCharType="separate"/>
        </w:r>
        <w:r w:rsidR="0010428E">
          <w:rPr>
            <w:noProof/>
          </w:rPr>
          <w:delText>4</w:delText>
        </w:r>
        <w:r w:rsidR="0010428E" w:rsidRPr="004679A6">
          <w:noBreakHyphen/>
        </w:r>
        <w:r w:rsidR="0010428E">
          <w:rPr>
            <w:noProof/>
          </w:rPr>
          <w:delText>4</w:delText>
        </w:r>
        <w:r w:rsidRPr="004679A6">
          <w:fldChar w:fldCharType="end"/>
        </w:r>
        <w:r w:rsidRPr="004679A6">
          <w:delText>, with the exception of Euler angle data for which the order of angle data must correspond with the sequence given by EULER_ROT_SEQ.</w:delText>
        </w:r>
      </w:del>
      <w:ins w:id="4695" w:author="Berry" w:date="2022-02-20T16:52:00Z">
        <w:r w:rsidR="00526726">
          <w:fldChar w:fldCharType="begin"/>
        </w:r>
        <w:r w:rsidR="00526726">
          <w:instrText xml:space="preserve"> REF _Ref22469551 \h </w:instrText>
        </w:r>
        <w:r w:rsidR="00526726">
          <w:fldChar w:fldCharType="separate"/>
        </w:r>
        <w:r w:rsidR="00006BB3" w:rsidRPr="004679A6">
          <w:t xml:space="preserve">Table </w:t>
        </w:r>
        <w:r w:rsidR="00006BB3">
          <w:rPr>
            <w:noProof/>
          </w:rPr>
          <w:t>4</w:t>
        </w:r>
        <w:r w:rsidR="00006BB3" w:rsidRPr="004679A6">
          <w:noBreakHyphen/>
        </w:r>
        <w:r w:rsidR="00006BB3">
          <w:rPr>
            <w:noProof/>
          </w:rPr>
          <w:t>4</w:t>
        </w:r>
        <w:r w:rsidR="00526726">
          <w:fldChar w:fldCharType="end"/>
        </w:r>
        <w:r w:rsidRPr="00E53F9E">
          <w:t>.</w:t>
        </w:r>
      </w:ins>
    </w:p>
    <w:p w14:paraId="09816B75" w14:textId="3FD6DC23" w:rsidR="004A0D32" w:rsidRPr="004679A6" w:rsidRDefault="004A0D32" w:rsidP="002A1EC1">
      <w:pPr>
        <w:pStyle w:val="Paragraph4"/>
        <w:keepNext w:val="0"/>
        <w:keepLines w:val="0"/>
        <w:pPrChange w:id="4696" w:author="Berry" w:date="2022-02-20T16:52:00Z">
          <w:pPr>
            <w:pStyle w:val="Paragraph4"/>
          </w:pPr>
        </w:pPrChange>
      </w:pPr>
      <w:r w:rsidRPr="004679A6">
        <w:t xml:space="preserve">The choice of one of the formats in </w:t>
      </w:r>
      <w:del w:id="4697" w:author="Berry" w:date="2022-02-20T16:52:00Z">
        <w:r w:rsidRPr="004679A6">
          <w:delText xml:space="preserve">table </w:delText>
        </w:r>
        <w:r w:rsidRPr="004679A6">
          <w:fldChar w:fldCharType="begin"/>
        </w:r>
        <w:r w:rsidRPr="004679A6">
          <w:delInstrText xml:space="preserve"> REF T_4x4Types_of_Attitude_Ephemeris_Data_Li \h </w:delInstrText>
        </w:r>
        <w:r w:rsidRPr="004679A6">
          <w:fldChar w:fldCharType="separate"/>
        </w:r>
        <w:r w:rsidR="0010428E">
          <w:rPr>
            <w:noProof/>
          </w:rPr>
          <w:delText>4</w:delText>
        </w:r>
        <w:r w:rsidR="0010428E" w:rsidRPr="004679A6">
          <w:noBreakHyphen/>
        </w:r>
        <w:r w:rsidR="0010428E">
          <w:rPr>
            <w:noProof/>
          </w:rPr>
          <w:delText>4</w:delText>
        </w:r>
        <w:r w:rsidRPr="004679A6">
          <w:fldChar w:fldCharType="end"/>
        </w:r>
      </w:del>
      <w:ins w:id="4698" w:author="Berry" w:date="2022-02-20T16:52:00Z">
        <w:r w:rsidR="00526726">
          <w:fldChar w:fldCharType="begin"/>
        </w:r>
        <w:r w:rsidR="00526726">
          <w:instrText xml:space="preserve"> REF _Ref22469551 \h </w:instrText>
        </w:r>
        <w:r w:rsidR="00526726">
          <w:fldChar w:fldCharType="separate"/>
        </w:r>
        <w:r w:rsidR="00006BB3" w:rsidRPr="004679A6">
          <w:t xml:space="preserve">Table </w:t>
        </w:r>
        <w:r w:rsidR="00006BB3">
          <w:rPr>
            <w:noProof/>
          </w:rPr>
          <w:t>4</w:t>
        </w:r>
        <w:r w:rsidR="00006BB3" w:rsidRPr="004679A6">
          <w:noBreakHyphen/>
        </w:r>
        <w:r w:rsidR="00006BB3">
          <w:rPr>
            <w:noProof/>
          </w:rPr>
          <w:t>4</w:t>
        </w:r>
        <w:r w:rsidR="00526726">
          <w:fldChar w:fldCharType="end"/>
        </w:r>
      </w:ins>
      <w:r w:rsidR="00526726">
        <w:t xml:space="preserve"> </w:t>
      </w:r>
      <w:r w:rsidRPr="004679A6">
        <w:t>shall be specified via the ATTITUDE_TYPE keyword in the metadata.</w:t>
      </w:r>
      <w:ins w:id="4699" w:author="Berry" w:date="2022-02-20T16:52:00Z">
        <w:r w:rsidR="001275DB">
          <w:t xml:space="preserve"> See </w:t>
        </w:r>
        <w:r w:rsidR="001275DB">
          <w:fldChar w:fldCharType="begin"/>
        </w:r>
        <w:r w:rsidR="001275DB">
          <w:instrText xml:space="preserve"> REF _Ref452042200 \r \h </w:instrText>
        </w:r>
        <w:r w:rsidR="001275DB">
          <w:fldChar w:fldCharType="separate"/>
        </w:r>
        <w:r w:rsidR="00006BB3">
          <w:t>ANNEX F</w:t>
        </w:r>
        <w:r w:rsidR="001275DB">
          <w:fldChar w:fldCharType="end"/>
        </w:r>
        <w:r w:rsidR="001275DB">
          <w:t xml:space="preserve"> for more information on the data. </w:t>
        </w:r>
      </w:ins>
    </w:p>
    <w:p w14:paraId="45041FA0" w14:textId="30C80A2D" w:rsidR="004A0D32" w:rsidRPr="004679A6" w:rsidRDefault="004A0D32" w:rsidP="004A0D32">
      <w:pPr>
        <w:pStyle w:val="TableTitle"/>
      </w:pPr>
      <w:bookmarkStart w:id="4700" w:name="_Ref22469551"/>
      <w:bookmarkStart w:id="4701" w:name="_Ref56169219"/>
      <w:bookmarkStart w:id="4702" w:name="_Toc95918288"/>
      <w:r w:rsidRPr="004679A6">
        <w:lastRenderedPageBreak/>
        <w:t xml:space="preserve">Table </w:t>
      </w:r>
      <w:bookmarkStart w:id="4703" w:name="T_4x4Types_of_Attitude_Ephemeris_Data_Li"/>
      <w:r w:rsidRPr="004679A6">
        <w:fldChar w:fldCharType="begin"/>
      </w:r>
      <w:r w:rsidRPr="004679A6">
        <w:instrText xml:space="preserve"> STYLEREF 1 \s </w:instrText>
      </w:r>
      <w:r w:rsidRPr="004679A6">
        <w:fldChar w:fldCharType="separate"/>
      </w:r>
      <w:r w:rsidR="00006BB3">
        <w:rPr>
          <w:noProof/>
        </w:rPr>
        <w:t>4</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4</w:t>
      </w:r>
      <w:r w:rsidRPr="004679A6">
        <w:fldChar w:fldCharType="end"/>
      </w:r>
      <w:bookmarkEnd w:id="4700"/>
      <w:bookmarkEnd w:id="4703"/>
      <w:del w:id="4704" w:author="Berry" w:date="2022-02-20T16:52:00Z">
        <w:r w:rsidRPr="004679A6">
          <w:fldChar w:fldCharType="begin"/>
        </w:r>
        <w:r w:rsidRPr="004679A6">
          <w:delInstrText xml:space="preserve"> TC  \f T "</w:delInstrText>
        </w:r>
        <w:r w:rsidRPr="004679A6">
          <w:fldChar w:fldCharType="begin"/>
        </w:r>
        <w:r w:rsidRPr="004679A6">
          <w:delInstrText xml:space="preserve"> STYLEREF "Heading 1"\l \n \t  \* MERGEFORMAT </w:delInstrText>
        </w:r>
        <w:r w:rsidRPr="004679A6">
          <w:fldChar w:fldCharType="separate"/>
        </w:r>
        <w:bookmarkStart w:id="4705" w:name="_Toc196544029"/>
        <w:r w:rsidR="0010428E">
          <w:rPr>
            <w:noProof/>
          </w:rPr>
          <w:delInstrText>4</w:delInstrText>
        </w:r>
        <w:r w:rsidRPr="004679A6">
          <w:fldChar w:fldCharType="end"/>
        </w:r>
        <w:r w:rsidRPr="004679A6">
          <w:delInstrText>-</w:delInstrText>
        </w:r>
        <w:r w:rsidRPr="004679A6">
          <w:fldChar w:fldCharType="begin"/>
        </w:r>
        <w:r w:rsidRPr="004679A6">
          <w:delInstrText xml:space="preserve"> SEQ Table_TOC \s 1 </w:delInstrText>
        </w:r>
        <w:r w:rsidRPr="004679A6">
          <w:fldChar w:fldCharType="separate"/>
        </w:r>
        <w:r w:rsidR="0010428E">
          <w:rPr>
            <w:noProof/>
          </w:rPr>
          <w:delInstrText>4</w:delInstrText>
        </w:r>
        <w:r w:rsidRPr="004679A6">
          <w:fldChar w:fldCharType="end"/>
        </w:r>
        <w:r w:rsidRPr="004679A6">
          <w:tab/>
          <w:delInstrText>Types of Attitude Ephemeris Data Lines</w:delInstrText>
        </w:r>
        <w:bookmarkEnd w:id="4705"/>
        <w:r w:rsidRPr="004679A6">
          <w:delInstrText>"</w:delInstrText>
        </w:r>
        <w:r w:rsidRPr="004679A6">
          <w:fldChar w:fldCharType="end"/>
        </w:r>
        <w:r w:rsidRPr="004679A6">
          <w:delText xml:space="preserve">: </w:delText>
        </w:r>
      </w:del>
      <w:ins w:id="4706" w:author="Berry" w:date="2022-02-20T16:52:00Z">
        <w:r w:rsidRPr="004679A6">
          <w:t>:</w:t>
        </w:r>
      </w:ins>
      <w:r w:rsidR="00356126">
        <w:t xml:space="preserve"> </w:t>
      </w:r>
      <w:r w:rsidRPr="004679A6">
        <w:t>Types of Attitude Ephemeris Data Lines</w:t>
      </w:r>
      <w:bookmarkEnd w:id="4701"/>
      <w:bookmarkEnd w:id="4702"/>
    </w:p>
    <w:tbl>
      <w:tblPr>
        <w:tblW w:w="92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3017"/>
        <w:gridCol w:w="3235"/>
        <w:gridCol w:w="2964"/>
        <w:tblGridChange w:id="4707">
          <w:tblGrid>
            <w:gridCol w:w="125"/>
            <w:gridCol w:w="2892"/>
            <w:gridCol w:w="125"/>
            <w:gridCol w:w="3110"/>
            <w:gridCol w:w="125"/>
            <w:gridCol w:w="2839"/>
            <w:gridCol w:w="125"/>
          </w:tblGrid>
        </w:tblGridChange>
      </w:tblGrid>
      <w:tr w:rsidR="00AA2F6D" w:rsidRPr="00496BBE" w14:paraId="1F5D7B7F" w14:textId="77777777" w:rsidTr="002A1EC1">
        <w:trPr>
          <w:cantSplit/>
          <w:trHeight w:val="20"/>
          <w:tblHeader/>
          <w:jc w:val="center"/>
        </w:trPr>
        <w:tc>
          <w:tcPr>
            <w:tcW w:w="3017" w:type="dxa"/>
            <w:shd w:val="clear" w:color="auto" w:fill="F2F2F2" w:themeFill="background1" w:themeFillShade="F2"/>
            <w:vAlign w:val="center"/>
          </w:tcPr>
          <w:p w14:paraId="4A3E18D6" w14:textId="77777777" w:rsidR="004A0D32" w:rsidRPr="002A1EC1" w:rsidRDefault="004A0D32" w:rsidP="006F4E79">
            <w:pPr>
              <w:keepNext/>
              <w:spacing w:before="0" w:line="240" w:lineRule="auto"/>
              <w:jc w:val="center"/>
              <w:rPr>
                <w:b/>
                <w:sz w:val="20"/>
                <w:rPrChange w:id="4708" w:author="Berry" w:date="2022-02-20T16:52:00Z">
                  <w:rPr>
                    <w:b/>
                    <w:sz w:val="22"/>
                  </w:rPr>
                </w:rPrChange>
              </w:rPr>
            </w:pPr>
            <w:r w:rsidRPr="002A1EC1">
              <w:rPr>
                <w:b/>
                <w:sz w:val="20"/>
                <w:rPrChange w:id="4709" w:author="Berry" w:date="2022-02-20T16:52:00Z">
                  <w:rPr>
                    <w:b/>
                    <w:sz w:val="22"/>
                  </w:rPr>
                </w:rPrChange>
              </w:rPr>
              <w:t>Keyword</w:t>
            </w:r>
          </w:p>
        </w:tc>
        <w:tc>
          <w:tcPr>
            <w:tcW w:w="3235" w:type="dxa"/>
            <w:shd w:val="clear" w:color="auto" w:fill="F2F2F2" w:themeFill="background1" w:themeFillShade="F2"/>
            <w:vAlign w:val="center"/>
          </w:tcPr>
          <w:p w14:paraId="4B4BB02B" w14:textId="77777777" w:rsidR="004A0D32" w:rsidRPr="002A1EC1" w:rsidRDefault="004A0D32" w:rsidP="006F4E79">
            <w:pPr>
              <w:keepNext/>
              <w:spacing w:before="0" w:line="240" w:lineRule="auto"/>
              <w:jc w:val="center"/>
              <w:rPr>
                <w:b/>
                <w:sz w:val="20"/>
                <w:rPrChange w:id="4710" w:author="Berry" w:date="2022-02-20T16:52:00Z">
                  <w:rPr>
                    <w:b/>
                    <w:sz w:val="22"/>
                  </w:rPr>
                </w:rPrChange>
              </w:rPr>
            </w:pPr>
            <w:r w:rsidRPr="002A1EC1" w:rsidDel="00C61A39">
              <w:rPr>
                <w:b/>
                <w:sz w:val="20"/>
                <w:rPrChange w:id="4711" w:author="Berry" w:date="2022-02-20T16:52:00Z">
                  <w:rPr>
                    <w:b/>
                    <w:sz w:val="22"/>
                  </w:rPr>
                </w:rPrChange>
              </w:rPr>
              <w:t>Value</w:t>
            </w:r>
          </w:p>
        </w:tc>
        <w:tc>
          <w:tcPr>
            <w:tcW w:w="2964" w:type="dxa"/>
            <w:shd w:val="clear" w:color="auto" w:fill="F2F2F2" w:themeFill="background1" w:themeFillShade="F2"/>
            <w:vAlign w:val="center"/>
          </w:tcPr>
          <w:p w14:paraId="31B24713" w14:textId="77777777" w:rsidR="004A0D32" w:rsidRPr="002A1EC1" w:rsidRDefault="004A0D32" w:rsidP="006F4E79">
            <w:pPr>
              <w:keepNext/>
              <w:spacing w:before="0" w:line="240" w:lineRule="auto"/>
              <w:jc w:val="center"/>
              <w:rPr>
                <w:b/>
                <w:sz w:val="20"/>
                <w:rPrChange w:id="4712" w:author="Berry" w:date="2022-02-20T16:52:00Z">
                  <w:rPr>
                    <w:b/>
                    <w:sz w:val="22"/>
                  </w:rPr>
                </w:rPrChange>
              </w:rPr>
            </w:pPr>
            <w:r w:rsidRPr="002A1EC1">
              <w:rPr>
                <w:b/>
                <w:sz w:val="20"/>
                <w:rPrChange w:id="4713" w:author="Berry" w:date="2022-02-20T16:52:00Z">
                  <w:rPr>
                    <w:b/>
                    <w:sz w:val="22"/>
                  </w:rPr>
                </w:rPrChange>
              </w:rPr>
              <w:t>Ephemeris Data Line</w:t>
            </w:r>
          </w:p>
        </w:tc>
      </w:tr>
      <w:tr w:rsidR="004A0D32" w:rsidRPr="00496BBE" w14:paraId="16932456" w14:textId="77777777" w:rsidTr="002A1EC1">
        <w:tblPrEx>
          <w:tblW w:w="92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ExChange w:id="4714" w:author="Berry" w:date="2022-02-20T16:52:00Z">
            <w:tblPrEx>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1E0" w:firstRow="1" w:lastRow="1" w:firstColumn="1" w:lastColumn="1" w:noHBand="0" w:noVBand="0"/>
            </w:tblPrEx>
          </w:tblPrExChange>
        </w:tblPrEx>
        <w:trPr>
          <w:cantSplit/>
          <w:trHeight w:val="20"/>
          <w:jc w:val="center"/>
          <w:trPrChange w:id="4715" w:author="Berry" w:date="2022-02-20T16:52:00Z">
            <w:trPr>
              <w:gridAfter w:val="0"/>
              <w:cantSplit/>
              <w:trHeight w:val="20"/>
              <w:jc w:val="center"/>
            </w:trPr>
          </w:trPrChange>
        </w:trPr>
        <w:tc>
          <w:tcPr>
            <w:tcW w:w="9216" w:type="dxa"/>
            <w:gridSpan w:val="3"/>
            <w:vAlign w:val="center"/>
            <w:tcPrChange w:id="4716" w:author="Berry" w:date="2022-02-20T16:52:00Z">
              <w:tcPr>
                <w:tcW w:w="9216" w:type="dxa"/>
                <w:gridSpan w:val="6"/>
                <w:tcBorders>
                  <w:top w:val="single" w:sz="12" w:space="0" w:color="auto"/>
                </w:tcBorders>
                <w:vAlign w:val="center"/>
              </w:tcPr>
            </w:tcPrChange>
          </w:tcPr>
          <w:p w14:paraId="60577793" w14:textId="48CFFC2A" w:rsidR="004A0D32" w:rsidRPr="002A1EC1" w:rsidRDefault="004A0D32" w:rsidP="00CF1C98">
            <w:pPr>
              <w:keepNext/>
              <w:spacing w:before="0" w:line="240" w:lineRule="auto"/>
              <w:jc w:val="left"/>
              <w:rPr>
                <w:sz w:val="18"/>
                <w:rPrChange w:id="4717" w:author="Berry" w:date="2022-02-20T16:52:00Z">
                  <w:rPr>
                    <w:sz w:val="20"/>
                  </w:rPr>
                </w:rPrChange>
              </w:rPr>
            </w:pPr>
            <w:r w:rsidRPr="002A1EC1">
              <w:rPr>
                <w:sz w:val="18"/>
                <w:rPrChange w:id="4718" w:author="Berry" w:date="2022-02-20T16:52:00Z">
                  <w:rPr>
                    <w:sz w:val="20"/>
                  </w:rPr>
                </w:rPrChange>
              </w:rPr>
              <w:t xml:space="preserve">Quaternion Options (note that keywords </w:t>
            </w:r>
            <w:del w:id="4719" w:author="Berry" w:date="2022-02-20T16:52:00Z">
              <w:r w:rsidRPr="00496BBE">
                <w:rPr>
                  <w:sz w:val="20"/>
                </w:rPr>
                <w:delText>and values</w:delText>
              </w:r>
            </w:del>
            <w:ins w:id="4720" w:author="Berry" w:date="2022-02-20T16:52:00Z">
              <w:r w:rsidR="00CF1C98" w:rsidRPr="002A1EC1">
                <w:rPr>
                  <w:sz w:val="18"/>
                  <w:szCs w:val="18"/>
                </w:rPr>
                <w:t>only</w:t>
              </w:r>
            </w:ins>
            <w:r w:rsidR="00CF1C98" w:rsidRPr="002A1EC1">
              <w:rPr>
                <w:sz w:val="18"/>
                <w:rPrChange w:id="4721" w:author="Berry" w:date="2022-02-20T16:52:00Z">
                  <w:rPr>
                    <w:sz w:val="20"/>
                  </w:rPr>
                </w:rPrChange>
              </w:rPr>
              <w:t xml:space="preserve"> appear </w:t>
            </w:r>
            <w:del w:id="4722" w:author="Berry" w:date="2022-02-20T16:52:00Z">
              <w:r w:rsidRPr="00496BBE">
                <w:rPr>
                  <w:sz w:val="20"/>
                </w:rPr>
                <w:delText xml:space="preserve">only </w:delText>
              </w:r>
            </w:del>
            <w:r w:rsidR="00CF1C98" w:rsidRPr="002A1EC1">
              <w:rPr>
                <w:sz w:val="18"/>
                <w:rPrChange w:id="4723" w:author="Berry" w:date="2022-02-20T16:52:00Z">
                  <w:rPr>
                    <w:sz w:val="20"/>
                  </w:rPr>
                </w:rPrChange>
              </w:rPr>
              <w:t>in Metadata</w:t>
            </w:r>
            <w:ins w:id="4724" w:author="Berry" w:date="2022-02-20T16:52:00Z">
              <w:r w:rsidR="00CF1C98" w:rsidRPr="002A1EC1">
                <w:rPr>
                  <w:sz w:val="18"/>
                  <w:szCs w:val="18"/>
                </w:rPr>
                <w:t xml:space="preserve"> section, </w:t>
              </w:r>
              <w:r w:rsidRPr="002A1EC1">
                <w:rPr>
                  <w:sz w:val="18"/>
                  <w:szCs w:val="18"/>
                </w:rPr>
                <w:t xml:space="preserve">and values </w:t>
              </w:r>
              <w:r w:rsidR="00CF1C98" w:rsidRPr="002A1EC1">
                <w:rPr>
                  <w:sz w:val="18"/>
                  <w:szCs w:val="18"/>
                </w:rPr>
                <w:t>in Data section</w:t>
              </w:r>
            </w:ins>
            <w:r w:rsidRPr="002A1EC1">
              <w:rPr>
                <w:sz w:val="18"/>
                <w:rPrChange w:id="4725" w:author="Berry" w:date="2022-02-20T16:52:00Z">
                  <w:rPr>
                    <w:sz w:val="20"/>
                  </w:rPr>
                </w:rPrChange>
              </w:rPr>
              <w:t>)</w:t>
            </w:r>
          </w:p>
        </w:tc>
      </w:tr>
      <w:tr w:rsidR="004A0D32" w:rsidRPr="004679A6" w14:paraId="07EEE571" w14:textId="77777777" w:rsidTr="006F4E7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0"/>
          <w:jc w:val="center"/>
          <w:del w:id="4726" w:author="Berry" w:date="2022-02-20T16:52:00Z"/>
        </w:trPr>
        <w:tc>
          <w:tcPr>
            <w:tcW w:w="3017" w:type="dxa"/>
            <w:vAlign w:val="center"/>
          </w:tcPr>
          <w:p w14:paraId="6E09C194" w14:textId="77777777" w:rsidR="004A0D32" w:rsidRPr="00496BBE" w:rsidRDefault="004A0D32" w:rsidP="006F4E79">
            <w:pPr>
              <w:keepNext/>
              <w:spacing w:before="0" w:line="240" w:lineRule="auto"/>
              <w:jc w:val="left"/>
              <w:rPr>
                <w:del w:id="4727" w:author="Berry" w:date="2022-02-20T16:52:00Z"/>
                <w:sz w:val="18"/>
              </w:rPr>
            </w:pPr>
            <w:del w:id="4728" w:author="Berry" w:date="2022-02-20T16:52:00Z">
              <w:r w:rsidRPr="00496BBE" w:rsidDel="00C61A39">
                <w:rPr>
                  <w:rFonts w:ascii="Courier New" w:hAnsi="Courier New"/>
                  <w:sz w:val="18"/>
                </w:rPr>
                <w:delText>QUATERNION_TYPE</w:delText>
              </w:r>
            </w:del>
          </w:p>
        </w:tc>
        <w:tc>
          <w:tcPr>
            <w:tcW w:w="3235" w:type="dxa"/>
            <w:vAlign w:val="center"/>
          </w:tcPr>
          <w:p w14:paraId="0754414E" w14:textId="77777777" w:rsidR="004A0D32" w:rsidRPr="00496BBE" w:rsidRDefault="004A0D32" w:rsidP="006F4E79">
            <w:pPr>
              <w:keepNext/>
              <w:spacing w:before="0" w:line="240" w:lineRule="auto"/>
              <w:jc w:val="left"/>
              <w:rPr>
                <w:del w:id="4729" w:author="Berry" w:date="2022-02-20T16:52:00Z"/>
                <w:sz w:val="18"/>
              </w:rPr>
            </w:pPr>
            <w:del w:id="4730" w:author="Berry" w:date="2022-02-20T16:52:00Z">
              <w:r w:rsidRPr="00496BBE" w:rsidDel="00887FAA">
                <w:rPr>
                  <w:rFonts w:ascii="Courier New" w:hAnsi="Courier New"/>
                  <w:sz w:val="18"/>
                </w:rPr>
                <w:delText>FIRST</w:delText>
              </w:r>
            </w:del>
          </w:p>
        </w:tc>
        <w:tc>
          <w:tcPr>
            <w:tcW w:w="2964" w:type="dxa"/>
            <w:vAlign w:val="center"/>
          </w:tcPr>
          <w:p w14:paraId="465A0E99" w14:textId="77777777" w:rsidR="004A0D32" w:rsidRPr="00496BBE" w:rsidRDefault="004A0D32" w:rsidP="006F4E79">
            <w:pPr>
              <w:keepNext/>
              <w:spacing w:before="0" w:line="240" w:lineRule="auto"/>
              <w:jc w:val="left"/>
              <w:rPr>
                <w:del w:id="4731" w:author="Berry" w:date="2022-02-20T16:52:00Z"/>
                <w:sz w:val="18"/>
              </w:rPr>
            </w:pPr>
            <w:del w:id="4732" w:author="Berry" w:date="2022-02-20T16:52:00Z">
              <w:r w:rsidRPr="00496BBE" w:rsidDel="00C61A39">
                <w:rPr>
                  <w:rFonts w:ascii="Courier New" w:hAnsi="Courier New"/>
                  <w:sz w:val="18"/>
                </w:rPr>
                <w:delText>N/A</w:delText>
              </w:r>
            </w:del>
          </w:p>
        </w:tc>
      </w:tr>
      <w:tr w:rsidR="004A0D32" w:rsidRPr="004679A6" w14:paraId="33D11E3B" w14:textId="77777777" w:rsidTr="002A1EC1">
        <w:tblPrEx>
          <w:tblW w:w="92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ExChange w:id="4733" w:author="Berry" w:date="2022-02-20T16:52:00Z">
            <w:tblPrEx>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1E0" w:firstRow="1" w:lastRow="1" w:firstColumn="1" w:lastColumn="1" w:noHBand="0" w:noVBand="0"/>
            </w:tblPrEx>
          </w:tblPrExChange>
        </w:tblPrEx>
        <w:trPr>
          <w:cantSplit/>
          <w:jc w:val="center"/>
          <w:trPrChange w:id="4734" w:author="Berry" w:date="2022-02-20T16:52:00Z">
            <w:trPr>
              <w:gridAfter w:val="0"/>
              <w:cantSplit/>
              <w:trHeight w:val="20"/>
              <w:jc w:val="center"/>
            </w:trPr>
          </w:trPrChange>
        </w:trPr>
        <w:tc>
          <w:tcPr>
            <w:tcW w:w="3017" w:type="dxa"/>
            <w:vMerge w:val="restart"/>
            <w:vAlign w:val="center"/>
            <w:tcPrChange w:id="4735" w:author="Berry" w:date="2022-02-20T16:52:00Z">
              <w:tcPr>
                <w:tcW w:w="3017" w:type="dxa"/>
                <w:gridSpan w:val="2"/>
                <w:vMerge w:val="restart"/>
                <w:vAlign w:val="center"/>
              </w:tcPr>
            </w:tcPrChange>
          </w:tcPr>
          <w:p w14:paraId="0AEBA5EA" w14:textId="77777777" w:rsidR="004A0D32" w:rsidRPr="002A1EC1" w:rsidRDefault="004A0D32" w:rsidP="006F4E79">
            <w:pPr>
              <w:keepNext/>
              <w:spacing w:before="0" w:line="240" w:lineRule="auto"/>
              <w:jc w:val="left"/>
              <w:rPr>
                <w:sz w:val="18"/>
                <w:szCs w:val="18"/>
              </w:rPr>
            </w:pPr>
            <w:r w:rsidRPr="002A1EC1">
              <w:rPr>
                <w:rFonts w:ascii="Courier New" w:hAnsi="Courier New"/>
                <w:sz w:val="18"/>
                <w:szCs w:val="18"/>
              </w:rPr>
              <w:t>ATTITUDE_TYPE</w:t>
            </w:r>
          </w:p>
        </w:tc>
        <w:tc>
          <w:tcPr>
            <w:tcW w:w="3235" w:type="dxa"/>
            <w:vAlign w:val="center"/>
            <w:tcPrChange w:id="4736" w:author="Berry" w:date="2022-02-20T16:52:00Z">
              <w:tcPr>
                <w:tcW w:w="3235" w:type="dxa"/>
                <w:gridSpan w:val="2"/>
                <w:vAlign w:val="center"/>
              </w:tcPr>
            </w:tcPrChange>
          </w:tcPr>
          <w:p w14:paraId="0D48B0B1" w14:textId="77777777" w:rsidR="004A0D32" w:rsidRPr="002A1EC1" w:rsidRDefault="004A0D32" w:rsidP="006F4E79">
            <w:pPr>
              <w:keepNext/>
              <w:spacing w:before="0" w:line="240" w:lineRule="auto"/>
              <w:jc w:val="left"/>
              <w:rPr>
                <w:sz w:val="18"/>
                <w:szCs w:val="18"/>
              </w:rPr>
            </w:pPr>
            <w:r w:rsidRPr="002A1EC1">
              <w:rPr>
                <w:rFonts w:ascii="Courier New" w:hAnsi="Courier New"/>
                <w:sz w:val="18"/>
                <w:szCs w:val="18"/>
              </w:rPr>
              <w:t>QUATERNION</w:t>
            </w:r>
          </w:p>
        </w:tc>
        <w:tc>
          <w:tcPr>
            <w:tcW w:w="2964" w:type="dxa"/>
            <w:vAlign w:val="center"/>
            <w:tcPrChange w:id="4737" w:author="Berry" w:date="2022-02-20T16:52:00Z">
              <w:tcPr>
                <w:tcW w:w="2964" w:type="dxa"/>
                <w:gridSpan w:val="2"/>
                <w:vAlign w:val="center"/>
              </w:tcPr>
            </w:tcPrChange>
          </w:tcPr>
          <w:p w14:paraId="38AF2FFF" w14:textId="72E4DC11" w:rsidR="004A0D32" w:rsidRPr="002A1EC1" w:rsidRDefault="004A0D32" w:rsidP="006F4E79">
            <w:pPr>
              <w:keepNext/>
              <w:spacing w:before="0" w:line="240" w:lineRule="auto"/>
              <w:jc w:val="left"/>
              <w:rPr>
                <w:sz w:val="18"/>
                <w:szCs w:val="18"/>
              </w:rPr>
            </w:pPr>
            <w:del w:id="4738" w:author="Berry" w:date="2022-02-20T16:52:00Z">
              <w:r w:rsidRPr="00496BBE">
                <w:rPr>
                  <w:rFonts w:ascii="Courier New" w:hAnsi="Courier New"/>
                  <w:sz w:val="18"/>
                </w:rPr>
                <w:delText>Epoch, QC</w:delText>
              </w:r>
            </w:del>
            <w:ins w:id="4739" w:author="Berry" w:date="2022-02-20T16:52:00Z">
              <w:r w:rsidR="00261B14" w:rsidRPr="002A1EC1">
                <w:rPr>
                  <w:rFonts w:ascii="Courier New" w:hAnsi="Courier New"/>
                  <w:sz w:val="18"/>
                  <w:szCs w:val="18"/>
                </w:rPr>
                <w:t>E</w:t>
              </w:r>
              <w:r w:rsidR="00261B14">
                <w:rPr>
                  <w:rFonts w:ascii="Courier New" w:hAnsi="Courier New"/>
                  <w:sz w:val="18"/>
                  <w:szCs w:val="18"/>
                </w:rPr>
                <w:t>POCH</w:t>
              </w:r>
            </w:ins>
            <w:r w:rsidRPr="002A1EC1">
              <w:rPr>
                <w:rFonts w:ascii="Courier New" w:hAnsi="Courier New"/>
                <w:sz w:val="18"/>
                <w:szCs w:val="18"/>
              </w:rPr>
              <w:t>, Q1, Q2, Q3</w:t>
            </w:r>
            <w:ins w:id="4740" w:author="Berry" w:date="2022-02-20T16:52:00Z">
              <w:r w:rsidRPr="002A1EC1">
                <w:rPr>
                  <w:rFonts w:ascii="Courier New" w:hAnsi="Courier New"/>
                  <w:sz w:val="18"/>
                  <w:szCs w:val="18"/>
                </w:rPr>
                <w:t>, QC</w:t>
              </w:r>
            </w:ins>
          </w:p>
        </w:tc>
      </w:tr>
      <w:tr w:rsidR="004A0D32" w:rsidRPr="004679A6" w14:paraId="5FA05757" w14:textId="77777777" w:rsidTr="002A1EC1">
        <w:tblPrEx>
          <w:tblW w:w="92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ExChange w:id="4741" w:author="Berry" w:date="2022-02-20T16:52:00Z">
            <w:tblPrEx>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1E0" w:firstRow="1" w:lastRow="1" w:firstColumn="1" w:lastColumn="1" w:noHBand="0" w:noVBand="0"/>
            </w:tblPrEx>
          </w:tblPrExChange>
        </w:tblPrEx>
        <w:trPr>
          <w:cantSplit/>
          <w:jc w:val="center"/>
          <w:trPrChange w:id="4742" w:author="Berry" w:date="2022-02-20T16:52:00Z">
            <w:trPr>
              <w:gridAfter w:val="0"/>
              <w:cantSplit/>
              <w:trHeight w:val="20"/>
              <w:jc w:val="center"/>
            </w:trPr>
          </w:trPrChange>
        </w:trPr>
        <w:tc>
          <w:tcPr>
            <w:tcW w:w="3017" w:type="dxa"/>
            <w:vMerge/>
            <w:vAlign w:val="center"/>
            <w:tcPrChange w:id="4743" w:author="Berry" w:date="2022-02-20T16:52:00Z">
              <w:tcPr>
                <w:tcW w:w="3017" w:type="dxa"/>
                <w:gridSpan w:val="2"/>
                <w:vMerge/>
                <w:vAlign w:val="center"/>
              </w:tcPr>
            </w:tcPrChange>
          </w:tcPr>
          <w:p w14:paraId="78819A0B" w14:textId="77777777" w:rsidR="004A0D32" w:rsidRPr="002A1EC1" w:rsidRDefault="004A0D32" w:rsidP="006F4E79">
            <w:pPr>
              <w:keepNext/>
              <w:spacing w:before="0" w:line="240" w:lineRule="auto"/>
              <w:jc w:val="left"/>
              <w:rPr>
                <w:sz w:val="18"/>
                <w:szCs w:val="18"/>
              </w:rPr>
            </w:pPr>
          </w:p>
        </w:tc>
        <w:tc>
          <w:tcPr>
            <w:tcW w:w="3235" w:type="dxa"/>
            <w:vAlign w:val="center"/>
            <w:tcPrChange w:id="4744" w:author="Berry" w:date="2022-02-20T16:52:00Z">
              <w:tcPr>
                <w:tcW w:w="3235" w:type="dxa"/>
                <w:gridSpan w:val="2"/>
                <w:vAlign w:val="center"/>
              </w:tcPr>
            </w:tcPrChange>
          </w:tcPr>
          <w:p w14:paraId="1EFF8552" w14:textId="77777777" w:rsidR="004A0D32" w:rsidRPr="002A1EC1" w:rsidRDefault="004A0D32" w:rsidP="006F4E79">
            <w:pPr>
              <w:keepNext/>
              <w:spacing w:before="0" w:line="240" w:lineRule="auto"/>
              <w:jc w:val="left"/>
              <w:rPr>
                <w:sz w:val="18"/>
                <w:szCs w:val="18"/>
              </w:rPr>
            </w:pPr>
            <w:r w:rsidRPr="002A1EC1">
              <w:rPr>
                <w:rFonts w:ascii="Courier New" w:hAnsi="Courier New"/>
                <w:sz w:val="18"/>
                <w:szCs w:val="18"/>
              </w:rPr>
              <w:t>QUATERNION/DERIVATIVE</w:t>
            </w:r>
          </w:p>
        </w:tc>
        <w:tc>
          <w:tcPr>
            <w:tcW w:w="2964" w:type="dxa"/>
            <w:vAlign w:val="center"/>
            <w:tcPrChange w:id="4745" w:author="Berry" w:date="2022-02-20T16:52:00Z">
              <w:tcPr>
                <w:tcW w:w="2964" w:type="dxa"/>
                <w:gridSpan w:val="2"/>
                <w:vAlign w:val="center"/>
              </w:tcPr>
            </w:tcPrChange>
          </w:tcPr>
          <w:p w14:paraId="4BAA4EDD" w14:textId="0BBD7469" w:rsidR="004A0D32" w:rsidRPr="002A1EC1" w:rsidRDefault="004A0D32" w:rsidP="006F4E79">
            <w:pPr>
              <w:keepNext/>
              <w:spacing w:before="0" w:line="240" w:lineRule="auto"/>
              <w:jc w:val="left"/>
              <w:rPr>
                <w:sz w:val="18"/>
                <w:szCs w:val="18"/>
              </w:rPr>
            </w:pPr>
            <w:del w:id="4746" w:author="Berry" w:date="2022-02-20T16:52:00Z">
              <w:r w:rsidRPr="00496BBE">
                <w:rPr>
                  <w:rFonts w:ascii="Courier New" w:hAnsi="Courier New"/>
                  <w:sz w:val="18"/>
                </w:rPr>
                <w:delText>Epoch, QC</w:delText>
              </w:r>
            </w:del>
            <w:ins w:id="4747" w:author="Berry" w:date="2022-02-20T16:52:00Z">
              <w:r w:rsidR="00261B14" w:rsidRPr="002A1EC1">
                <w:rPr>
                  <w:rFonts w:ascii="Courier New" w:hAnsi="Courier New"/>
                  <w:sz w:val="18"/>
                  <w:szCs w:val="18"/>
                </w:rPr>
                <w:t>E</w:t>
              </w:r>
              <w:r w:rsidR="00261B14">
                <w:rPr>
                  <w:rFonts w:ascii="Courier New" w:hAnsi="Courier New"/>
                  <w:sz w:val="18"/>
                  <w:szCs w:val="18"/>
                </w:rPr>
                <w:t>POCH</w:t>
              </w:r>
            </w:ins>
            <w:r w:rsidRPr="002A1EC1">
              <w:rPr>
                <w:rFonts w:ascii="Courier New" w:hAnsi="Courier New"/>
                <w:sz w:val="18"/>
                <w:szCs w:val="18"/>
              </w:rPr>
              <w:t>, Q1, Q2, Q3, QC</w:t>
            </w:r>
            <w:del w:id="4748" w:author="Berry" w:date="2022-02-20T16:52:00Z">
              <w:r w:rsidRPr="00496BBE">
                <w:rPr>
                  <w:rFonts w:ascii="Courier New" w:hAnsi="Courier New"/>
                  <w:sz w:val="18"/>
                </w:rPr>
                <w:delText>_DOT</w:delText>
              </w:r>
            </w:del>
            <w:r w:rsidRPr="002A1EC1">
              <w:rPr>
                <w:rFonts w:ascii="Courier New" w:hAnsi="Courier New"/>
                <w:sz w:val="18"/>
                <w:szCs w:val="18"/>
              </w:rPr>
              <w:t>, Q1_DOT, Q2_DOT, Q3_DOT</w:t>
            </w:r>
            <w:ins w:id="4749" w:author="Berry" w:date="2022-02-20T16:52:00Z">
              <w:r w:rsidRPr="002A1EC1">
                <w:rPr>
                  <w:rFonts w:ascii="Courier New" w:hAnsi="Courier New"/>
                  <w:sz w:val="18"/>
                  <w:szCs w:val="18"/>
                </w:rPr>
                <w:t>, QC_DOT</w:t>
              </w:r>
            </w:ins>
          </w:p>
        </w:tc>
      </w:tr>
      <w:tr w:rsidR="004A0D32" w:rsidRPr="004679A6" w14:paraId="186CD1E9" w14:textId="77777777" w:rsidTr="006F4E7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0"/>
          <w:jc w:val="center"/>
          <w:del w:id="4750" w:author="Berry" w:date="2022-02-20T16:52:00Z"/>
        </w:trPr>
        <w:tc>
          <w:tcPr>
            <w:tcW w:w="3017" w:type="dxa"/>
            <w:vMerge/>
            <w:tcBorders>
              <w:bottom w:val="double" w:sz="4" w:space="0" w:color="auto"/>
            </w:tcBorders>
            <w:vAlign w:val="center"/>
          </w:tcPr>
          <w:p w14:paraId="7E278C59" w14:textId="77777777" w:rsidR="004A0D32" w:rsidRPr="00496BBE" w:rsidRDefault="004A0D32" w:rsidP="006F4E79">
            <w:pPr>
              <w:keepNext/>
              <w:spacing w:before="0" w:line="240" w:lineRule="auto"/>
              <w:jc w:val="left"/>
              <w:rPr>
                <w:del w:id="4751" w:author="Berry" w:date="2022-02-20T16:52:00Z"/>
                <w:sz w:val="18"/>
              </w:rPr>
            </w:pPr>
          </w:p>
        </w:tc>
        <w:tc>
          <w:tcPr>
            <w:tcW w:w="3235" w:type="dxa"/>
            <w:tcBorders>
              <w:bottom w:val="double" w:sz="4" w:space="0" w:color="auto"/>
            </w:tcBorders>
            <w:vAlign w:val="center"/>
          </w:tcPr>
          <w:p w14:paraId="4E4038FA" w14:textId="77777777" w:rsidR="004A0D32" w:rsidRPr="00496BBE" w:rsidRDefault="004A0D32" w:rsidP="006F4E79">
            <w:pPr>
              <w:keepNext/>
              <w:spacing w:before="0" w:line="240" w:lineRule="auto"/>
              <w:jc w:val="left"/>
              <w:rPr>
                <w:del w:id="4752" w:author="Berry" w:date="2022-02-20T16:52:00Z"/>
                <w:sz w:val="18"/>
              </w:rPr>
            </w:pPr>
            <w:del w:id="4753" w:author="Berry" w:date="2022-02-20T16:52:00Z">
              <w:r w:rsidRPr="00496BBE">
                <w:rPr>
                  <w:rFonts w:ascii="Courier New" w:hAnsi="Courier New"/>
                  <w:sz w:val="18"/>
                </w:rPr>
                <w:delText>QUATERNION/</w:delText>
              </w:r>
              <w:r w:rsidRPr="00496BBE" w:rsidDel="0024360D">
                <w:rPr>
                  <w:rFonts w:ascii="Courier New" w:hAnsi="Courier New"/>
                  <w:sz w:val="18"/>
                </w:rPr>
                <w:delText xml:space="preserve"> </w:delText>
              </w:r>
              <w:r w:rsidRPr="00496BBE">
                <w:rPr>
                  <w:rFonts w:ascii="Courier New" w:hAnsi="Courier New"/>
                  <w:sz w:val="18"/>
                </w:rPr>
                <w:delText>RATE</w:delText>
              </w:r>
            </w:del>
          </w:p>
        </w:tc>
        <w:tc>
          <w:tcPr>
            <w:tcW w:w="2964" w:type="dxa"/>
            <w:tcBorders>
              <w:bottom w:val="double" w:sz="4" w:space="0" w:color="auto"/>
            </w:tcBorders>
            <w:vAlign w:val="center"/>
          </w:tcPr>
          <w:p w14:paraId="10D6B866" w14:textId="77777777" w:rsidR="004A0D32" w:rsidRPr="00496BBE" w:rsidRDefault="004A0D32" w:rsidP="006F4E79">
            <w:pPr>
              <w:keepNext/>
              <w:spacing w:before="0" w:line="240" w:lineRule="auto"/>
              <w:jc w:val="left"/>
              <w:rPr>
                <w:del w:id="4754" w:author="Berry" w:date="2022-02-20T16:52:00Z"/>
                <w:sz w:val="18"/>
              </w:rPr>
            </w:pPr>
            <w:del w:id="4755" w:author="Berry" w:date="2022-02-20T16:52:00Z">
              <w:r w:rsidRPr="00496BBE">
                <w:rPr>
                  <w:rFonts w:ascii="Courier New" w:hAnsi="Courier New"/>
                  <w:sz w:val="18"/>
                </w:rPr>
                <w:delText>Epoch, QC, Q1, Q2, Q3, X_RATE, Y_RATE, Z_RATE</w:delText>
              </w:r>
            </w:del>
          </w:p>
        </w:tc>
      </w:tr>
      <w:tr w:rsidR="004A0D32" w:rsidRPr="004679A6" w14:paraId="07B317D2" w14:textId="77777777" w:rsidTr="006F4E7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0"/>
          <w:jc w:val="center"/>
          <w:del w:id="4756" w:author="Berry" w:date="2022-02-20T16:52:00Z"/>
        </w:trPr>
        <w:tc>
          <w:tcPr>
            <w:tcW w:w="3017" w:type="dxa"/>
            <w:tcBorders>
              <w:top w:val="double" w:sz="4" w:space="0" w:color="auto"/>
              <w:bottom w:val="single" w:sz="6" w:space="0" w:color="auto"/>
            </w:tcBorders>
            <w:vAlign w:val="center"/>
          </w:tcPr>
          <w:p w14:paraId="21BD9B9B" w14:textId="77777777" w:rsidR="004A0D32" w:rsidRPr="00496BBE" w:rsidRDefault="004A0D32" w:rsidP="006F4E79">
            <w:pPr>
              <w:keepNext/>
              <w:spacing w:before="0" w:line="240" w:lineRule="auto"/>
              <w:jc w:val="left"/>
              <w:rPr>
                <w:del w:id="4757" w:author="Berry" w:date="2022-02-20T16:52:00Z"/>
                <w:sz w:val="18"/>
              </w:rPr>
            </w:pPr>
            <w:del w:id="4758" w:author="Berry" w:date="2022-02-20T16:52:00Z">
              <w:r w:rsidRPr="00496BBE">
                <w:rPr>
                  <w:rFonts w:ascii="Courier New" w:hAnsi="Courier New"/>
                  <w:sz w:val="18"/>
                </w:rPr>
                <w:delText>QUATERNION_TYPE</w:delText>
              </w:r>
            </w:del>
          </w:p>
        </w:tc>
        <w:tc>
          <w:tcPr>
            <w:tcW w:w="3235" w:type="dxa"/>
            <w:tcBorders>
              <w:top w:val="double" w:sz="4" w:space="0" w:color="auto"/>
              <w:bottom w:val="single" w:sz="6" w:space="0" w:color="auto"/>
            </w:tcBorders>
            <w:vAlign w:val="center"/>
          </w:tcPr>
          <w:p w14:paraId="0207597C" w14:textId="77777777" w:rsidR="004A0D32" w:rsidRPr="00496BBE" w:rsidRDefault="004A0D32" w:rsidP="006F4E79">
            <w:pPr>
              <w:keepNext/>
              <w:spacing w:before="0" w:line="240" w:lineRule="auto"/>
              <w:jc w:val="left"/>
              <w:rPr>
                <w:del w:id="4759" w:author="Berry" w:date="2022-02-20T16:52:00Z"/>
                <w:sz w:val="18"/>
              </w:rPr>
            </w:pPr>
            <w:del w:id="4760" w:author="Berry" w:date="2022-02-20T16:52:00Z">
              <w:r w:rsidRPr="00496BBE" w:rsidDel="00887FAA">
                <w:rPr>
                  <w:rFonts w:ascii="Courier New" w:hAnsi="Courier New"/>
                  <w:sz w:val="18"/>
                </w:rPr>
                <w:delText>LAST</w:delText>
              </w:r>
            </w:del>
          </w:p>
        </w:tc>
        <w:tc>
          <w:tcPr>
            <w:tcW w:w="2964" w:type="dxa"/>
            <w:tcBorders>
              <w:top w:val="double" w:sz="4" w:space="0" w:color="auto"/>
              <w:bottom w:val="single" w:sz="6" w:space="0" w:color="auto"/>
            </w:tcBorders>
            <w:vAlign w:val="center"/>
          </w:tcPr>
          <w:p w14:paraId="6F00AB28" w14:textId="77777777" w:rsidR="004A0D32" w:rsidRPr="00496BBE" w:rsidRDefault="004A0D32" w:rsidP="006F4E79">
            <w:pPr>
              <w:keepNext/>
              <w:spacing w:before="0" w:line="240" w:lineRule="auto"/>
              <w:jc w:val="left"/>
              <w:rPr>
                <w:del w:id="4761" w:author="Berry" w:date="2022-02-20T16:52:00Z"/>
                <w:sz w:val="18"/>
              </w:rPr>
            </w:pPr>
            <w:del w:id="4762" w:author="Berry" w:date="2022-02-20T16:52:00Z">
              <w:r w:rsidRPr="00496BBE" w:rsidDel="00887FAA">
                <w:rPr>
                  <w:rFonts w:ascii="Courier New" w:hAnsi="Courier New"/>
                  <w:sz w:val="18"/>
                </w:rPr>
                <w:delText>N/A</w:delText>
              </w:r>
            </w:del>
          </w:p>
        </w:tc>
      </w:tr>
      <w:tr w:rsidR="004A0D32" w:rsidRPr="004679A6" w14:paraId="1C3A014D" w14:textId="77777777" w:rsidTr="006F4E7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jc w:val="center"/>
          <w:del w:id="4763" w:author="Berry" w:date="2022-02-20T16:52:00Z"/>
        </w:trPr>
        <w:tc>
          <w:tcPr>
            <w:tcW w:w="3017" w:type="dxa"/>
            <w:vMerge w:val="restart"/>
            <w:tcBorders>
              <w:top w:val="single" w:sz="6" w:space="0" w:color="auto"/>
            </w:tcBorders>
            <w:vAlign w:val="center"/>
          </w:tcPr>
          <w:p w14:paraId="7CA58843" w14:textId="77777777" w:rsidR="004A0D32" w:rsidRPr="00496BBE" w:rsidRDefault="004A0D32" w:rsidP="006F4E79">
            <w:pPr>
              <w:keepNext/>
              <w:spacing w:before="0" w:line="240" w:lineRule="auto"/>
              <w:jc w:val="left"/>
              <w:rPr>
                <w:del w:id="4764" w:author="Berry" w:date="2022-02-20T16:52:00Z"/>
                <w:sz w:val="18"/>
              </w:rPr>
            </w:pPr>
            <w:del w:id="4765" w:author="Berry" w:date="2022-02-20T16:52:00Z">
              <w:r w:rsidRPr="00496BBE">
                <w:rPr>
                  <w:rFonts w:ascii="Courier New" w:hAnsi="Courier New"/>
                  <w:sz w:val="18"/>
                </w:rPr>
                <w:delText>ATTITUDE_TYPE</w:delText>
              </w:r>
            </w:del>
          </w:p>
        </w:tc>
        <w:tc>
          <w:tcPr>
            <w:tcW w:w="3235" w:type="dxa"/>
            <w:tcBorders>
              <w:top w:val="single" w:sz="6" w:space="0" w:color="auto"/>
            </w:tcBorders>
            <w:vAlign w:val="center"/>
          </w:tcPr>
          <w:p w14:paraId="75695C49" w14:textId="77777777" w:rsidR="004A0D32" w:rsidRPr="00496BBE" w:rsidRDefault="004A0D32" w:rsidP="006F4E79">
            <w:pPr>
              <w:keepNext/>
              <w:spacing w:before="0" w:line="240" w:lineRule="auto"/>
              <w:jc w:val="left"/>
              <w:rPr>
                <w:del w:id="4766" w:author="Berry" w:date="2022-02-20T16:52:00Z"/>
                <w:sz w:val="18"/>
              </w:rPr>
            </w:pPr>
            <w:del w:id="4767" w:author="Berry" w:date="2022-02-20T16:52:00Z">
              <w:r w:rsidRPr="00496BBE">
                <w:rPr>
                  <w:rFonts w:ascii="Courier New" w:hAnsi="Courier New"/>
                  <w:sz w:val="18"/>
                </w:rPr>
                <w:delText>QUATERNION</w:delText>
              </w:r>
            </w:del>
          </w:p>
        </w:tc>
        <w:tc>
          <w:tcPr>
            <w:tcW w:w="2964" w:type="dxa"/>
            <w:tcBorders>
              <w:top w:val="single" w:sz="6" w:space="0" w:color="auto"/>
            </w:tcBorders>
            <w:vAlign w:val="center"/>
          </w:tcPr>
          <w:p w14:paraId="660656BA" w14:textId="77777777" w:rsidR="004A0D32" w:rsidRPr="00496BBE" w:rsidRDefault="004A0D32" w:rsidP="006F4E79">
            <w:pPr>
              <w:keepNext/>
              <w:spacing w:before="0" w:line="240" w:lineRule="auto"/>
              <w:jc w:val="left"/>
              <w:rPr>
                <w:del w:id="4768" w:author="Berry" w:date="2022-02-20T16:52:00Z"/>
                <w:sz w:val="18"/>
              </w:rPr>
            </w:pPr>
            <w:del w:id="4769" w:author="Berry" w:date="2022-02-20T16:52:00Z">
              <w:r w:rsidRPr="00496BBE">
                <w:rPr>
                  <w:rFonts w:ascii="Courier New" w:hAnsi="Courier New"/>
                  <w:sz w:val="18"/>
                </w:rPr>
                <w:delText>Epoch, Q1, Q2, Q3, QC</w:delText>
              </w:r>
            </w:del>
          </w:p>
        </w:tc>
      </w:tr>
      <w:tr w:rsidR="004A0D32" w:rsidRPr="00B13902" w14:paraId="34EA7136" w14:textId="77777777" w:rsidTr="002A1EC1">
        <w:tblPrEx>
          <w:tblW w:w="92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ExChange w:id="4770" w:author="Berry" w:date="2022-02-20T16:52:00Z">
            <w:tblPrEx>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1E0" w:firstRow="1" w:lastRow="1" w:firstColumn="1" w:lastColumn="1" w:noHBand="0" w:noVBand="0"/>
            </w:tblPrEx>
          </w:tblPrExChange>
        </w:tblPrEx>
        <w:trPr>
          <w:cantSplit/>
          <w:trHeight w:val="20"/>
          <w:jc w:val="center"/>
          <w:trPrChange w:id="4771" w:author="Berry" w:date="2022-02-20T16:52:00Z">
            <w:trPr>
              <w:gridAfter w:val="0"/>
              <w:cantSplit/>
              <w:jc w:val="center"/>
            </w:trPr>
          </w:trPrChange>
        </w:trPr>
        <w:tc>
          <w:tcPr>
            <w:tcW w:w="3017" w:type="dxa"/>
            <w:vMerge/>
            <w:vAlign w:val="center"/>
            <w:tcPrChange w:id="4772" w:author="Berry" w:date="2022-02-20T16:52:00Z">
              <w:tcPr>
                <w:tcW w:w="3017" w:type="dxa"/>
                <w:gridSpan w:val="2"/>
                <w:vMerge/>
                <w:vAlign w:val="center"/>
              </w:tcPr>
            </w:tcPrChange>
          </w:tcPr>
          <w:p w14:paraId="25438364" w14:textId="77777777" w:rsidR="004A0D32" w:rsidRPr="002A1EC1" w:rsidRDefault="004A0D32" w:rsidP="006F4E79">
            <w:pPr>
              <w:keepNext/>
              <w:spacing w:before="0" w:line="240" w:lineRule="auto"/>
              <w:jc w:val="left"/>
              <w:rPr>
                <w:sz w:val="18"/>
                <w:szCs w:val="18"/>
              </w:rPr>
            </w:pPr>
          </w:p>
        </w:tc>
        <w:tc>
          <w:tcPr>
            <w:tcW w:w="3235" w:type="dxa"/>
            <w:vAlign w:val="center"/>
            <w:tcPrChange w:id="4773" w:author="Berry" w:date="2022-02-20T16:52:00Z">
              <w:tcPr>
                <w:tcW w:w="3235" w:type="dxa"/>
                <w:gridSpan w:val="2"/>
                <w:vAlign w:val="center"/>
              </w:tcPr>
            </w:tcPrChange>
          </w:tcPr>
          <w:p w14:paraId="2A14648D" w14:textId="7850B7BE" w:rsidR="004A0D32" w:rsidRPr="002A1EC1" w:rsidRDefault="004A0D32" w:rsidP="006640B3">
            <w:pPr>
              <w:keepNext/>
              <w:spacing w:before="0" w:line="240" w:lineRule="auto"/>
              <w:jc w:val="left"/>
              <w:rPr>
                <w:sz w:val="18"/>
                <w:szCs w:val="18"/>
              </w:rPr>
            </w:pPr>
            <w:r w:rsidRPr="002A1EC1">
              <w:rPr>
                <w:rFonts w:ascii="Courier New" w:hAnsi="Courier New"/>
                <w:sz w:val="18"/>
                <w:szCs w:val="18"/>
              </w:rPr>
              <w:t>QUATERNION/</w:t>
            </w:r>
            <w:del w:id="4774" w:author="Berry" w:date="2022-02-20T16:52:00Z">
              <w:r w:rsidRPr="00496BBE">
                <w:rPr>
                  <w:rFonts w:ascii="Courier New" w:hAnsi="Courier New"/>
                  <w:sz w:val="18"/>
                </w:rPr>
                <w:delText>DERIVATIVE</w:delText>
              </w:r>
            </w:del>
            <w:ins w:id="4775" w:author="Berry" w:date="2022-02-20T16:52:00Z">
              <w:r w:rsidR="006640B3" w:rsidRPr="002A1EC1">
                <w:rPr>
                  <w:rFonts w:ascii="Courier New" w:hAnsi="Courier New"/>
                  <w:sz w:val="18"/>
                  <w:szCs w:val="18"/>
                </w:rPr>
                <w:t>ANGVEL</w:t>
              </w:r>
            </w:ins>
          </w:p>
        </w:tc>
        <w:tc>
          <w:tcPr>
            <w:tcW w:w="2964" w:type="dxa"/>
            <w:vAlign w:val="center"/>
            <w:tcPrChange w:id="4776" w:author="Berry" w:date="2022-02-20T16:52:00Z">
              <w:tcPr>
                <w:tcW w:w="2964" w:type="dxa"/>
                <w:gridSpan w:val="2"/>
                <w:vAlign w:val="center"/>
              </w:tcPr>
            </w:tcPrChange>
          </w:tcPr>
          <w:p w14:paraId="6B624B2A" w14:textId="377D737E" w:rsidR="004A0D32" w:rsidRPr="002A1EC1" w:rsidRDefault="004A0D32" w:rsidP="006F4E79">
            <w:pPr>
              <w:keepNext/>
              <w:spacing w:before="0" w:line="240" w:lineRule="auto"/>
              <w:jc w:val="left"/>
              <w:rPr>
                <w:sz w:val="18"/>
                <w:lang w:val="es-ES_tradnl"/>
                <w:rPrChange w:id="4777" w:author="Berry" w:date="2022-02-20T16:52:00Z">
                  <w:rPr>
                    <w:sz w:val="18"/>
                  </w:rPr>
                </w:rPrChange>
              </w:rPr>
            </w:pPr>
            <w:del w:id="4778" w:author="Berry" w:date="2022-02-20T16:52:00Z">
              <w:r w:rsidRPr="00496BBE">
                <w:rPr>
                  <w:rFonts w:ascii="Courier New" w:hAnsi="Courier New"/>
                  <w:sz w:val="18"/>
                </w:rPr>
                <w:delText>Epoch</w:delText>
              </w:r>
            </w:del>
            <w:ins w:id="4779" w:author="Berry" w:date="2022-02-20T16:52:00Z">
              <w:r w:rsidR="00261B14" w:rsidRPr="002A1EC1">
                <w:rPr>
                  <w:rFonts w:ascii="Courier New" w:hAnsi="Courier New"/>
                  <w:sz w:val="18"/>
                  <w:szCs w:val="18"/>
                  <w:lang w:val="es-ES_tradnl"/>
                </w:rPr>
                <w:t>E</w:t>
              </w:r>
              <w:r w:rsidR="00261B14">
                <w:rPr>
                  <w:rFonts w:ascii="Courier New" w:hAnsi="Courier New"/>
                  <w:sz w:val="18"/>
                  <w:szCs w:val="18"/>
                  <w:lang w:val="es-ES_tradnl"/>
                </w:rPr>
                <w:t>POCH</w:t>
              </w:r>
            </w:ins>
            <w:r w:rsidRPr="002A1EC1">
              <w:rPr>
                <w:rFonts w:ascii="Courier New" w:hAnsi="Courier New"/>
                <w:sz w:val="18"/>
                <w:lang w:val="es-ES_tradnl"/>
                <w:rPrChange w:id="4780" w:author="Berry" w:date="2022-02-20T16:52:00Z">
                  <w:rPr>
                    <w:rFonts w:ascii="Courier New" w:hAnsi="Courier New"/>
                    <w:sz w:val="18"/>
                  </w:rPr>
                </w:rPrChange>
              </w:rPr>
              <w:t xml:space="preserve">, Q1, Q2, Q3, QC, </w:t>
            </w:r>
            <w:del w:id="4781" w:author="Berry" w:date="2022-02-20T16:52:00Z">
              <w:r w:rsidRPr="00496BBE">
                <w:rPr>
                  <w:rFonts w:ascii="Courier New" w:hAnsi="Courier New"/>
                  <w:sz w:val="18"/>
                </w:rPr>
                <w:delText>Q1_DOT, Q2_DOT, Q3_DOT, QC_DOT</w:delText>
              </w:r>
            </w:del>
            <w:ins w:id="4782" w:author="Berry" w:date="2022-02-20T16:52:00Z">
              <w:r w:rsidR="00FC3D60" w:rsidRPr="002A1EC1">
                <w:rPr>
                  <w:rFonts w:ascii="Courier New" w:hAnsi="Courier New"/>
                  <w:sz w:val="18"/>
                  <w:szCs w:val="18"/>
                  <w:lang w:val="es-ES_tradnl"/>
                </w:rPr>
                <w:t>ANGVEL_X, ANGVEL_Y, ANGVEL_Z</w:t>
              </w:r>
            </w:ins>
          </w:p>
        </w:tc>
      </w:tr>
      <w:tr w:rsidR="004A0D32" w:rsidRPr="004679A6" w14:paraId="4E40E13D" w14:textId="77777777" w:rsidTr="006F4E7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0"/>
          <w:jc w:val="center"/>
          <w:del w:id="4783" w:author="Berry" w:date="2022-02-20T16:52:00Z"/>
        </w:trPr>
        <w:tc>
          <w:tcPr>
            <w:tcW w:w="3017" w:type="dxa"/>
            <w:vMerge/>
            <w:tcBorders>
              <w:bottom w:val="single" w:sz="12" w:space="0" w:color="auto"/>
            </w:tcBorders>
            <w:vAlign w:val="center"/>
          </w:tcPr>
          <w:p w14:paraId="62C476FF" w14:textId="77777777" w:rsidR="004A0D32" w:rsidRPr="00496BBE" w:rsidRDefault="004A0D32" w:rsidP="006F4E79">
            <w:pPr>
              <w:keepNext/>
              <w:spacing w:before="0" w:line="240" w:lineRule="auto"/>
              <w:jc w:val="left"/>
              <w:rPr>
                <w:del w:id="4784" w:author="Berry" w:date="2022-02-20T16:52:00Z"/>
                <w:sz w:val="18"/>
              </w:rPr>
            </w:pPr>
          </w:p>
        </w:tc>
        <w:tc>
          <w:tcPr>
            <w:tcW w:w="3235" w:type="dxa"/>
            <w:tcBorders>
              <w:bottom w:val="single" w:sz="12" w:space="0" w:color="auto"/>
            </w:tcBorders>
            <w:vAlign w:val="center"/>
          </w:tcPr>
          <w:p w14:paraId="261606C1" w14:textId="77777777" w:rsidR="004A0D32" w:rsidRPr="00496BBE" w:rsidRDefault="004A0D32" w:rsidP="006F4E79">
            <w:pPr>
              <w:keepNext/>
              <w:spacing w:before="0" w:line="240" w:lineRule="auto"/>
              <w:jc w:val="left"/>
              <w:rPr>
                <w:del w:id="4785" w:author="Berry" w:date="2022-02-20T16:52:00Z"/>
                <w:sz w:val="18"/>
              </w:rPr>
            </w:pPr>
            <w:del w:id="4786" w:author="Berry" w:date="2022-02-20T16:52:00Z">
              <w:r w:rsidRPr="00496BBE">
                <w:rPr>
                  <w:rFonts w:ascii="Courier New" w:hAnsi="Courier New"/>
                  <w:sz w:val="18"/>
                </w:rPr>
                <w:delText>QUATERNION/</w:delText>
              </w:r>
              <w:r w:rsidRPr="00496BBE" w:rsidDel="0024360D">
                <w:rPr>
                  <w:rFonts w:ascii="Courier New" w:hAnsi="Courier New"/>
                  <w:sz w:val="18"/>
                </w:rPr>
                <w:delText xml:space="preserve"> </w:delText>
              </w:r>
              <w:r w:rsidRPr="00496BBE">
                <w:rPr>
                  <w:rFonts w:ascii="Courier New" w:hAnsi="Courier New"/>
                  <w:sz w:val="18"/>
                </w:rPr>
                <w:delText>RATE</w:delText>
              </w:r>
            </w:del>
          </w:p>
        </w:tc>
        <w:tc>
          <w:tcPr>
            <w:tcW w:w="2964" w:type="dxa"/>
            <w:tcBorders>
              <w:bottom w:val="single" w:sz="12" w:space="0" w:color="auto"/>
            </w:tcBorders>
            <w:vAlign w:val="center"/>
          </w:tcPr>
          <w:p w14:paraId="360DE617" w14:textId="77777777" w:rsidR="004A0D32" w:rsidRPr="00496BBE" w:rsidRDefault="004A0D32" w:rsidP="006F4E79">
            <w:pPr>
              <w:keepNext/>
              <w:spacing w:before="0" w:line="240" w:lineRule="auto"/>
              <w:jc w:val="left"/>
              <w:rPr>
                <w:del w:id="4787" w:author="Berry" w:date="2022-02-20T16:52:00Z"/>
                <w:sz w:val="18"/>
              </w:rPr>
            </w:pPr>
            <w:del w:id="4788" w:author="Berry" w:date="2022-02-20T16:52:00Z">
              <w:r w:rsidRPr="00496BBE">
                <w:rPr>
                  <w:rFonts w:ascii="Courier New" w:hAnsi="Courier New"/>
                  <w:sz w:val="18"/>
                </w:rPr>
                <w:delText>Epoch, Q1, Q2, Q3, QC, X_RATE, Y_RATE, Z_RATE</w:delText>
              </w:r>
            </w:del>
          </w:p>
        </w:tc>
      </w:tr>
      <w:tr w:rsidR="004A0D32" w:rsidRPr="00496BBE" w14:paraId="7B92BC1B" w14:textId="77777777" w:rsidTr="002A1EC1">
        <w:tblPrEx>
          <w:tblW w:w="92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ExChange w:id="4789" w:author="Berry" w:date="2022-02-20T16:52:00Z">
            <w:tblPrEx>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1E0" w:firstRow="1" w:lastRow="1" w:firstColumn="1" w:lastColumn="1" w:noHBand="0" w:noVBand="0"/>
            </w:tblPrEx>
          </w:tblPrExChange>
        </w:tblPrEx>
        <w:trPr>
          <w:cantSplit/>
          <w:trHeight w:val="20"/>
          <w:jc w:val="center"/>
          <w:trPrChange w:id="4790" w:author="Berry" w:date="2022-02-20T16:52:00Z">
            <w:trPr>
              <w:gridAfter w:val="0"/>
              <w:cantSplit/>
              <w:trHeight w:val="20"/>
              <w:jc w:val="center"/>
            </w:trPr>
          </w:trPrChange>
        </w:trPr>
        <w:tc>
          <w:tcPr>
            <w:tcW w:w="9216" w:type="dxa"/>
            <w:gridSpan w:val="3"/>
            <w:vAlign w:val="center"/>
            <w:tcPrChange w:id="4791" w:author="Berry" w:date="2022-02-20T16:52:00Z">
              <w:tcPr>
                <w:tcW w:w="9216" w:type="dxa"/>
                <w:gridSpan w:val="6"/>
                <w:tcBorders>
                  <w:top w:val="single" w:sz="12" w:space="0" w:color="auto"/>
                  <w:bottom w:val="single" w:sz="6" w:space="0" w:color="auto"/>
                </w:tcBorders>
                <w:vAlign w:val="center"/>
              </w:tcPr>
            </w:tcPrChange>
          </w:tcPr>
          <w:p w14:paraId="2105EE46" w14:textId="6AFFA9DA" w:rsidR="004A0D32" w:rsidRPr="002A1EC1" w:rsidRDefault="004A0D32" w:rsidP="006F4E79">
            <w:pPr>
              <w:keepNext/>
              <w:spacing w:before="0" w:line="240" w:lineRule="auto"/>
              <w:jc w:val="left"/>
              <w:rPr>
                <w:sz w:val="18"/>
                <w:rPrChange w:id="4792" w:author="Berry" w:date="2022-02-20T16:52:00Z">
                  <w:rPr>
                    <w:sz w:val="20"/>
                  </w:rPr>
                </w:rPrChange>
              </w:rPr>
            </w:pPr>
            <w:r w:rsidRPr="002A1EC1">
              <w:rPr>
                <w:sz w:val="18"/>
                <w:rPrChange w:id="4793" w:author="Berry" w:date="2022-02-20T16:52:00Z">
                  <w:rPr>
                    <w:sz w:val="20"/>
                  </w:rPr>
                </w:rPrChange>
              </w:rPr>
              <w:t>Euler Angle Options (</w:t>
            </w:r>
            <w:r w:rsidR="00CF1C98" w:rsidRPr="002A1EC1">
              <w:rPr>
                <w:sz w:val="18"/>
                <w:rPrChange w:id="4794" w:author="Berry" w:date="2022-02-20T16:52:00Z">
                  <w:rPr>
                    <w:sz w:val="20"/>
                  </w:rPr>
                </w:rPrChange>
              </w:rPr>
              <w:t xml:space="preserve">note that keywords </w:t>
            </w:r>
            <w:del w:id="4795" w:author="Berry" w:date="2022-02-20T16:52:00Z">
              <w:r w:rsidRPr="00496BBE">
                <w:rPr>
                  <w:sz w:val="20"/>
                </w:rPr>
                <w:delText>and values</w:delText>
              </w:r>
            </w:del>
            <w:ins w:id="4796" w:author="Berry" w:date="2022-02-20T16:52:00Z">
              <w:r w:rsidR="00CF1C98" w:rsidRPr="002A1EC1">
                <w:rPr>
                  <w:sz w:val="18"/>
                  <w:szCs w:val="18"/>
                </w:rPr>
                <w:t>only</w:t>
              </w:r>
            </w:ins>
            <w:r w:rsidR="00CF1C98" w:rsidRPr="002A1EC1">
              <w:rPr>
                <w:sz w:val="18"/>
                <w:rPrChange w:id="4797" w:author="Berry" w:date="2022-02-20T16:52:00Z">
                  <w:rPr>
                    <w:sz w:val="20"/>
                  </w:rPr>
                </w:rPrChange>
              </w:rPr>
              <w:t xml:space="preserve"> appear </w:t>
            </w:r>
            <w:del w:id="4798" w:author="Berry" w:date="2022-02-20T16:52:00Z">
              <w:r w:rsidRPr="00496BBE">
                <w:rPr>
                  <w:sz w:val="20"/>
                </w:rPr>
                <w:delText xml:space="preserve">only </w:delText>
              </w:r>
            </w:del>
            <w:r w:rsidR="00CF1C98" w:rsidRPr="002A1EC1">
              <w:rPr>
                <w:sz w:val="18"/>
                <w:rPrChange w:id="4799" w:author="Berry" w:date="2022-02-20T16:52:00Z">
                  <w:rPr>
                    <w:sz w:val="20"/>
                  </w:rPr>
                </w:rPrChange>
              </w:rPr>
              <w:t>in Metadata</w:t>
            </w:r>
            <w:ins w:id="4800" w:author="Berry" w:date="2022-02-20T16:52:00Z">
              <w:r w:rsidR="00CF1C98" w:rsidRPr="002A1EC1">
                <w:rPr>
                  <w:sz w:val="18"/>
                  <w:szCs w:val="18"/>
                </w:rPr>
                <w:t xml:space="preserve"> section, and values in Data section</w:t>
              </w:r>
            </w:ins>
            <w:r w:rsidRPr="002A1EC1">
              <w:rPr>
                <w:sz w:val="18"/>
                <w:rPrChange w:id="4801" w:author="Berry" w:date="2022-02-20T16:52:00Z">
                  <w:rPr>
                    <w:sz w:val="20"/>
                  </w:rPr>
                </w:rPrChange>
              </w:rPr>
              <w:t>)</w:t>
            </w:r>
          </w:p>
        </w:tc>
      </w:tr>
      <w:tr w:rsidR="004A0D32" w:rsidRPr="004679A6" w14:paraId="5CBB2083" w14:textId="77777777" w:rsidTr="002A1EC1">
        <w:tblPrEx>
          <w:tblW w:w="92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ExChange w:id="4802" w:author="Berry" w:date="2022-02-20T16:52:00Z">
            <w:tblPrEx>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1E0" w:firstRow="1" w:lastRow="1" w:firstColumn="1" w:lastColumn="1" w:noHBand="0" w:noVBand="0"/>
            </w:tblPrEx>
          </w:tblPrExChange>
        </w:tblPrEx>
        <w:trPr>
          <w:cantSplit/>
          <w:jc w:val="center"/>
          <w:trPrChange w:id="4803" w:author="Berry" w:date="2022-02-20T16:52:00Z">
            <w:trPr>
              <w:gridAfter w:val="0"/>
              <w:cantSplit/>
              <w:jc w:val="center"/>
            </w:trPr>
          </w:trPrChange>
        </w:trPr>
        <w:tc>
          <w:tcPr>
            <w:tcW w:w="3017" w:type="dxa"/>
            <w:vMerge w:val="restart"/>
            <w:vAlign w:val="center"/>
            <w:tcPrChange w:id="4804" w:author="Berry" w:date="2022-02-20T16:52:00Z">
              <w:tcPr>
                <w:tcW w:w="3017" w:type="dxa"/>
                <w:gridSpan w:val="2"/>
                <w:vMerge w:val="restart"/>
                <w:tcBorders>
                  <w:top w:val="single" w:sz="6" w:space="0" w:color="auto"/>
                </w:tcBorders>
                <w:vAlign w:val="center"/>
              </w:tcPr>
            </w:tcPrChange>
          </w:tcPr>
          <w:p w14:paraId="47475F5B" w14:textId="77777777" w:rsidR="004A0D32" w:rsidRPr="002A1EC1" w:rsidRDefault="004A0D32" w:rsidP="006F4E79">
            <w:pPr>
              <w:keepNext/>
              <w:spacing w:before="0" w:line="240" w:lineRule="auto"/>
              <w:jc w:val="left"/>
              <w:rPr>
                <w:sz w:val="18"/>
                <w:szCs w:val="18"/>
              </w:rPr>
            </w:pPr>
            <w:r w:rsidRPr="002A1EC1" w:rsidDel="00C61A39">
              <w:rPr>
                <w:rFonts w:ascii="Courier New" w:hAnsi="Courier New"/>
                <w:sz w:val="18"/>
                <w:szCs w:val="18"/>
              </w:rPr>
              <w:t>ATTITUDE_TYPE</w:t>
            </w:r>
          </w:p>
        </w:tc>
        <w:tc>
          <w:tcPr>
            <w:tcW w:w="3235" w:type="dxa"/>
            <w:vAlign w:val="center"/>
            <w:tcPrChange w:id="4805" w:author="Berry" w:date="2022-02-20T16:52:00Z">
              <w:tcPr>
                <w:tcW w:w="3235" w:type="dxa"/>
                <w:gridSpan w:val="2"/>
                <w:tcBorders>
                  <w:top w:val="single" w:sz="6" w:space="0" w:color="auto"/>
                </w:tcBorders>
                <w:vAlign w:val="center"/>
              </w:tcPr>
            </w:tcPrChange>
          </w:tcPr>
          <w:p w14:paraId="1821F02A" w14:textId="77777777" w:rsidR="004A0D32" w:rsidRPr="002A1EC1" w:rsidRDefault="004A0D32" w:rsidP="006F4E79">
            <w:pPr>
              <w:keepNext/>
              <w:spacing w:before="0" w:line="240" w:lineRule="auto"/>
              <w:jc w:val="left"/>
              <w:rPr>
                <w:sz w:val="18"/>
                <w:szCs w:val="18"/>
              </w:rPr>
            </w:pPr>
            <w:r w:rsidRPr="002A1EC1">
              <w:rPr>
                <w:rFonts w:ascii="Courier New" w:hAnsi="Courier New"/>
                <w:sz w:val="18"/>
                <w:szCs w:val="18"/>
              </w:rPr>
              <w:t>EULER_ANGLE</w:t>
            </w:r>
          </w:p>
        </w:tc>
        <w:tc>
          <w:tcPr>
            <w:tcW w:w="2964" w:type="dxa"/>
            <w:vAlign w:val="center"/>
            <w:tcPrChange w:id="4806" w:author="Berry" w:date="2022-02-20T16:52:00Z">
              <w:tcPr>
                <w:tcW w:w="2964" w:type="dxa"/>
                <w:gridSpan w:val="2"/>
                <w:tcBorders>
                  <w:top w:val="single" w:sz="6" w:space="0" w:color="auto"/>
                </w:tcBorders>
                <w:vAlign w:val="center"/>
              </w:tcPr>
            </w:tcPrChange>
          </w:tcPr>
          <w:p w14:paraId="6D2401A2" w14:textId="77777777" w:rsidR="004A0D32" w:rsidRPr="00496BBE" w:rsidRDefault="004A0D32" w:rsidP="006F4E79">
            <w:pPr>
              <w:keepNext/>
              <w:spacing w:before="0" w:line="240" w:lineRule="auto"/>
              <w:jc w:val="left"/>
              <w:rPr>
                <w:del w:id="4807" w:author="Berry" w:date="2022-02-20T16:52:00Z"/>
                <w:rFonts w:ascii="Courier New" w:hAnsi="Courier New"/>
                <w:sz w:val="18"/>
              </w:rPr>
            </w:pPr>
            <w:del w:id="4808" w:author="Berry" w:date="2022-02-20T16:52:00Z">
              <w:r w:rsidRPr="00496BBE">
                <w:rPr>
                  <w:rFonts w:ascii="Courier New" w:hAnsi="Courier New"/>
                  <w:sz w:val="18"/>
                </w:rPr>
                <w:delText>Epoch,</w:delText>
              </w:r>
            </w:del>
          </w:p>
          <w:p w14:paraId="69074762" w14:textId="195FA45B" w:rsidR="004A0D32" w:rsidRPr="002A1EC1" w:rsidRDefault="004A0D32" w:rsidP="006F4E79">
            <w:pPr>
              <w:keepNext/>
              <w:spacing w:before="0" w:line="240" w:lineRule="auto"/>
              <w:jc w:val="left"/>
              <w:rPr>
                <w:ins w:id="4809" w:author="Berry" w:date="2022-02-20T16:52:00Z"/>
                <w:rFonts w:ascii="Courier New" w:hAnsi="Courier New"/>
                <w:sz w:val="18"/>
                <w:szCs w:val="18"/>
              </w:rPr>
            </w:pPr>
            <w:del w:id="4810" w:author="Berry" w:date="2022-02-20T16:52:00Z">
              <w:r w:rsidRPr="00496BBE">
                <w:rPr>
                  <w:rFonts w:ascii="Courier New" w:hAnsi="Courier New"/>
                  <w:sz w:val="18"/>
                </w:rPr>
                <w:delText>X_</w:delText>
              </w:r>
            </w:del>
            <w:ins w:id="4811" w:author="Berry" w:date="2022-02-20T16:52:00Z">
              <w:r w:rsidR="00261B14" w:rsidRPr="002A1EC1">
                <w:rPr>
                  <w:rFonts w:ascii="Courier New" w:hAnsi="Courier New"/>
                  <w:sz w:val="18"/>
                  <w:szCs w:val="18"/>
                </w:rPr>
                <w:t>E</w:t>
              </w:r>
              <w:r w:rsidR="00261B14">
                <w:rPr>
                  <w:rFonts w:ascii="Courier New" w:hAnsi="Courier New"/>
                  <w:sz w:val="18"/>
                  <w:szCs w:val="18"/>
                </w:rPr>
                <w:t>POCH</w:t>
              </w:r>
              <w:r w:rsidRPr="002A1EC1">
                <w:rPr>
                  <w:rFonts w:ascii="Courier New" w:hAnsi="Courier New"/>
                  <w:sz w:val="18"/>
                  <w:szCs w:val="18"/>
                </w:rPr>
                <w:t>,</w:t>
              </w:r>
            </w:ins>
          </w:p>
          <w:p w14:paraId="574A696B" w14:textId="4399394D" w:rsidR="004A0D32" w:rsidRPr="002A1EC1" w:rsidRDefault="004A0D32" w:rsidP="006F4E79">
            <w:pPr>
              <w:keepNext/>
              <w:spacing w:before="0" w:line="240" w:lineRule="auto"/>
              <w:jc w:val="left"/>
              <w:rPr>
                <w:sz w:val="18"/>
                <w:szCs w:val="18"/>
              </w:rPr>
            </w:pPr>
            <w:r w:rsidRPr="002A1EC1">
              <w:rPr>
                <w:rFonts w:ascii="Courier New" w:hAnsi="Courier New"/>
                <w:sz w:val="18"/>
                <w:szCs w:val="18"/>
              </w:rPr>
              <w:t>ANGLE</w:t>
            </w:r>
            <w:del w:id="4812" w:author="Berry" w:date="2022-02-20T16:52:00Z">
              <w:r w:rsidRPr="00496BBE">
                <w:rPr>
                  <w:rFonts w:ascii="Courier New" w:hAnsi="Courier New"/>
                  <w:sz w:val="18"/>
                </w:rPr>
                <w:delText>, Y_</w:delText>
              </w:r>
            </w:del>
            <w:ins w:id="4813" w:author="Berry" w:date="2022-02-20T16:52:00Z">
              <w:r w:rsidR="00E72F48" w:rsidRPr="002A1EC1">
                <w:rPr>
                  <w:rFonts w:ascii="Courier New" w:hAnsi="Courier New"/>
                  <w:sz w:val="18"/>
                  <w:szCs w:val="18"/>
                </w:rPr>
                <w:t>_1</w:t>
              </w:r>
              <w:r w:rsidRPr="002A1EC1">
                <w:rPr>
                  <w:rFonts w:ascii="Courier New" w:hAnsi="Courier New"/>
                  <w:sz w:val="18"/>
                  <w:szCs w:val="18"/>
                </w:rPr>
                <w:t xml:space="preserve">, </w:t>
              </w:r>
            </w:ins>
            <w:r w:rsidRPr="002A1EC1">
              <w:rPr>
                <w:rFonts w:ascii="Courier New" w:hAnsi="Courier New"/>
                <w:sz w:val="18"/>
                <w:szCs w:val="18"/>
              </w:rPr>
              <w:t>ANGLE</w:t>
            </w:r>
            <w:del w:id="4814" w:author="Berry" w:date="2022-02-20T16:52:00Z">
              <w:r w:rsidRPr="00496BBE">
                <w:rPr>
                  <w:rFonts w:ascii="Courier New" w:hAnsi="Courier New"/>
                  <w:sz w:val="18"/>
                </w:rPr>
                <w:delText>, Z_</w:delText>
              </w:r>
            </w:del>
            <w:ins w:id="4815" w:author="Berry" w:date="2022-02-20T16:52:00Z">
              <w:r w:rsidR="00E72F48" w:rsidRPr="002A1EC1">
                <w:rPr>
                  <w:rFonts w:ascii="Courier New" w:hAnsi="Courier New"/>
                  <w:sz w:val="18"/>
                  <w:szCs w:val="18"/>
                </w:rPr>
                <w:t>_2</w:t>
              </w:r>
              <w:r w:rsidRPr="002A1EC1">
                <w:rPr>
                  <w:rFonts w:ascii="Courier New" w:hAnsi="Courier New"/>
                  <w:sz w:val="18"/>
                  <w:szCs w:val="18"/>
                </w:rPr>
                <w:t xml:space="preserve">, </w:t>
              </w:r>
            </w:ins>
            <w:r w:rsidRPr="002A1EC1">
              <w:rPr>
                <w:rFonts w:ascii="Courier New" w:hAnsi="Courier New"/>
                <w:sz w:val="18"/>
                <w:szCs w:val="18"/>
              </w:rPr>
              <w:t>ANGLE</w:t>
            </w:r>
            <w:ins w:id="4816" w:author="Berry" w:date="2022-02-20T16:52:00Z">
              <w:r w:rsidR="00E72F48" w:rsidRPr="002A1EC1">
                <w:rPr>
                  <w:rFonts w:ascii="Courier New" w:hAnsi="Courier New"/>
                  <w:sz w:val="18"/>
                  <w:szCs w:val="18"/>
                </w:rPr>
                <w:t>_3</w:t>
              </w:r>
            </w:ins>
          </w:p>
        </w:tc>
      </w:tr>
      <w:tr w:rsidR="00E72F48" w:rsidRPr="004679A6" w14:paraId="20184288" w14:textId="77777777" w:rsidTr="002A1EC1">
        <w:tblPrEx>
          <w:tblW w:w="92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ExChange w:id="4817" w:author="Berry" w:date="2022-02-20T16:52:00Z">
            <w:tblPrEx>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1E0" w:firstRow="1" w:lastRow="1" w:firstColumn="1" w:lastColumn="1" w:noHBand="0" w:noVBand="0"/>
            </w:tblPrEx>
          </w:tblPrExChange>
        </w:tblPrEx>
        <w:trPr>
          <w:cantSplit/>
          <w:jc w:val="center"/>
          <w:trPrChange w:id="4818" w:author="Berry" w:date="2022-02-20T16:52:00Z">
            <w:trPr>
              <w:gridAfter w:val="0"/>
              <w:cantSplit/>
              <w:jc w:val="center"/>
            </w:trPr>
          </w:trPrChange>
        </w:trPr>
        <w:tc>
          <w:tcPr>
            <w:tcW w:w="3017" w:type="dxa"/>
            <w:vMerge/>
            <w:vAlign w:val="center"/>
            <w:tcPrChange w:id="4819" w:author="Berry" w:date="2022-02-20T16:52:00Z">
              <w:tcPr>
                <w:tcW w:w="3017" w:type="dxa"/>
                <w:gridSpan w:val="2"/>
                <w:vMerge/>
                <w:tcBorders>
                  <w:bottom w:val="single" w:sz="12" w:space="0" w:color="auto"/>
                </w:tcBorders>
                <w:vAlign w:val="center"/>
              </w:tcPr>
            </w:tcPrChange>
          </w:tcPr>
          <w:p w14:paraId="11DB17FC" w14:textId="77777777" w:rsidR="00E72F48" w:rsidRPr="002A1EC1" w:rsidDel="00C61A39" w:rsidRDefault="00E72F48" w:rsidP="006F4E79">
            <w:pPr>
              <w:keepNext/>
              <w:spacing w:before="0" w:line="240" w:lineRule="auto"/>
              <w:jc w:val="left"/>
              <w:rPr>
                <w:rFonts w:ascii="Courier New" w:hAnsi="Courier New"/>
                <w:sz w:val="18"/>
                <w:rPrChange w:id="4820" w:author="Berry" w:date="2022-02-20T16:52:00Z">
                  <w:rPr>
                    <w:sz w:val="18"/>
                  </w:rPr>
                </w:rPrChange>
              </w:rPr>
            </w:pPr>
          </w:p>
        </w:tc>
        <w:tc>
          <w:tcPr>
            <w:tcW w:w="3235" w:type="dxa"/>
            <w:vAlign w:val="center"/>
            <w:tcPrChange w:id="4821" w:author="Berry" w:date="2022-02-20T16:52:00Z">
              <w:tcPr>
                <w:tcW w:w="3235" w:type="dxa"/>
                <w:gridSpan w:val="2"/>
                <w:tcBorders>
                  <w:bottom w:val="single" w:sz="12" w:space="0" w:color="auto"/>
                </w:tcBorders>
                <w:vAlign w:val="center"/>
              </w:tcPr>
            </w:tcPrChange>
          </w:tcPr>
          <w:p w14:paraId="1D33E296" w14:textId="68380A93" w:rsidR="00E72F48" w:rsidRPr="002A1EC1" w:rsidRDefault="00E72F48" w:rsidP="006F4E79">
            <w:pPr>
              <w:keepNext/>
              <w:spacing w:before="0" w:line="240" w:lineRule="auto"/>
              <w:jc w:val="left"/>
              <w:rPr>
                <w:rFonts w:ascii="Courier New" w:hAnsi="Courier New"/>
                <w:sz w:val="18"/>
                <w:rPrChange w:id="4822" w:author="Berry" w:date="2022-02-20T16:52:00Z">
                  <w:rPr>
                    <w:sz w:val="18"/>
                  </w:rPr>
                </w:rPrChange>
              </w:rPr>
            </w:pPr>
            <w:r w:rsidRPr="002A1EC1">
              <w:rPr>
                <w:rFonts w:ascii="Courier New" w:hAnsi="Courier New"/>
                <w:sz w:val="18"/>
                <w:szCs w:val="18"/>
              </w:rPr>
              <w:t>EULER_ANGLE</w:t>
            </w:r>
            <w:r w:rsidR="00EC253F" w:rsidRPr="002A1EC1">
              <w:rPr>
                <w:rFonts w:ascii="Courier New" w:hAnsi="Courier New"/>
                <w:sz w:val="18"/>
                <w:szCs w:val="18"/>
              </w:rPr>
              <w:t>/</w:t>
            </w:r>
            <w:del w:id="4823" w:author="Berry" w:date="2022-02-20T16:52:00Z">
              <w:r w:rsidR="004A0D32" w:rsidRPr="00496BBE" w:rsidDel="0024360D">
                <w:rPr>
                  <w:rFonts w:ascii="Courier New" w:hAnsi="Courier New"/>
                  <w:sz w:val="18"/>
                </w:rPr>
                <w:delText xml:space="preserve"> </w:delText>
              </w:r>
              <w:r w:rsidR="004A0D32" w:rsidRPr="00496BBE">
                <w:rPr>
                  <w:rFonts w:ascii="Courier New" w:hAnsi="Courier New"/>
                  <w:sz w:val="18"/>
                </w:rPr>
                <w:delText>RATE</w:delText>
              </w:r>
            </w:del>
            <w:ins w:id="4824" w:author="Berry" w:date="2022-02-20T16:52:00Z">
              <w:r w:rsidRPr="002A1EC1">
                <w:rPr>
                  <w:rFonts w:ascii="Courier New" w:hAnsi="Courier New"/>
                  <w:sz w:val="18"/>
                  <w:szCs w:val="18"/>
                </w:rPr>
                <w:t>DERIVATIVE</w:t>
              </w:r>
            </w:ins>
          </w:p>
        </w:tc>
        <w:tc>
          <w:tcPr>
            <w:tcW w:w="2964" w:type="dxa"/>
            <w:vAlign w:val="center"/>
            <w:tcPrChange w:id="4825" w:author="Berry" w:date="2022-02-20T16:52:00Z">
              <w:tcPr>
                <w:tcW w:w="2964" w:type="dxa"/>
                <w:gridSpan w:val="2"/>
                <w:tcBorders>
                  <w:bottom w:val="single" w:sz="12" w:space="0" w:color="auto"/>
                </w:tcBorders>
                <w:vAlign w:val="center"/>
              </w:tcPr>
            </w:tcPrChange>
          </w:tcPr>
          <w:p w14:paraId="48FA8DCE" w14:textId="77777777" w:rsidR="004A0D32" w:rsidRPr="00496BBE" w:rsidRDefault="004A0D32" w:rsidP="006F4E79">
            <w:pPr>
              <w:keepNext/>
              <w:spacing w:before="0" w:line="240" w:lineRule="auto"/>
              <w:jc w:val="left"/>
              <w:rPr>
                <w:del w:id="4826" w:author="Berry" w:date="2022-02-20T16:52:00Z"/>
                <w:rFonts w:ascii="Courier New" w:hAnsi="Courier New"/>
                <w:sz w:val="18"/>
              </w:rPr>
            </w:pPr>
            <w:del w:id="4827" w:author="Berry" w:date="2022-02-20T16:52:00Z">
              <w:r w:rsidRPr="00496BBE">
                <w:rPr>
                  <w:rFonts w:ascii="Courier New" w:hAnsi="Courier New"/>
                  <w:sz w:val="18"/>
                </w:rPr>
                <w:delText>Epoch,</w:delText>
              </w:r>
            </w:del>
          </w:p>
          <w:p w14:paraId="6A884545" w14:textId="4F1F00F6" w:rsidR="00E72F48" w:rsidRPr="002A1EC1" w:rsidRDefault="004A0D32" w:rsidP="00B86438">
            <w:pPr>
              <w:keepNext/>
              <w:spacing w:before="0" w:line="240" w:lineRule="auto"/>
              <w:jc w:val="left"/>
              <w:rPr>
                <w:ins w:id="4828" w:author="Berry" w:date="2022-02-20T16:52:00Z"/>
                <w:rFonts w:ascii="Courier New" w:hAnsi="Courier New"/>
                <w:sz w:val="18"/>
                <w:szCs w:val="18"/>
              </w:rPr>
            </w:pPr>
            <w:del w:id="4829" w:author="Berry" w:date="2022-02-20T16:52:00Z">
              <w:r w:rsidRPr="00496BBE">
                <w:rPr>
                  <w:rFonts w:ascii="Courier New" w:hAnsi="Courier New"/>
                  <w:sz w:val="18"/>
                </w:rPr>
                <w:delText>X_</w:delText>
              </w:r>
            </w:del>
            <w:ins w:id="4830" w:author="Berry" w:date="2022-02-20T16:52:00Z">
              <w:r w:rsidR="00261B14" w:rsidRPr="002A1EC1">
                <w:rPr>
                  <w:rFonts w:ascii="Courier New" w:hAnsi="Courier New"/>
                  <w:sz w:val="18"/>
                  <w:szCs w:val="18"/>
                </w:rPr>
                <w:t>E</w:t>
              </w:r>
              <w:r w:rsidR="00261B14">
                <w:rPr>
                  <w:rFonts w:ascii="Courier New" w:hAnsi="Courier New"/>
                  <w:sz w:val="18"/>
                  <w:szCs w:val="18"/>
                </w:rPr>
                <w:t>POCH</w:t>
              </w:r>
              <w:r w:rsidR="00E72F48" w:rsidRPr="002A1EC1">
                <w:rPr>
                  <w:rFonts w:ascii="Courier New" w:hAnsi="Courier New"/>
                  <w:sz w:val="18"/>
                  <w:szCs w:val="18"/>
                </w:rPr>
                <w:t>,</w:t>
              </w:r>
            </w:ins>
          </w:p>
          <w:p w14:paraId="08D64B6D" w14:textId="7CFE056A" w:rsidR="00E72F48" w:rsidRPr="002A1EC1" w:rsidRDefault="00E72F48" w:rsidP="006F4E79">
            <w:pPr>
              <w:keepNext/>
              <w:spacing w:before="0" w:line="240" w:lineRule="auto"/>
              <w:jc w:val="left"/>
              <w:rPr>
                <w:rFonts w:ascii="Courier New" w:hAnsi="Courier New"/>
                <w:sz w:val="18"/>
                <w:rPrChange w:id="4831" w:author="Berry" w:date="2022-02-20T16:52:00Z">
                  <w:rPr>
                    <w:sz w:val="18"/>
                  </w:rPr>
                </w:rPrChange>
              </w:rPr>
            </w:pPr>
            <w:r w:rsidRPr="002A1EC1">
              <w:rPr>
                <w:rFonts w:ascii="Courier New" w:hAnsi="Courier New"/>
                <w:sz w:val="18"/>
                <w:szCs w:val="18"/>
              </w:rPr>
              <w:t>ANGLE</w:t>
            </w:r>
            <w:del w:id="4832" w:author="Berry" w:date="2022-02-20T16:52:00Z">
              <w:r w:rsidR="004A0D32" w:rsidRPr="00496BBE">
                <w:rPr>
                  <w:rFonts w:ascii="Courier New" w:hAnsi="Courier New"/>
                  <w:sz w:val="18"/>
                </w:rPr>
                <w:delText>, Y_</w:delText>
              </w:r>
            </w:del>
            <w:ins w:id="4833" w:author="Berry" w:date="2022-02-20T16:52:00Z">
              <w:r w:rsidRPr="002A1EC1">
                <w:rPr>
                  <w:rFonts w:ascii="Courier New" w:hAnsi="Courier New"/>
                  <w:sz w:val="18"/>
                  <w:szCs w:val="18"/>
                </w:rPr>
                <w:t xml:space="preserve">_1, </w:t>
              </w:r>
            </w:ins>
            <w:r w:rsidRPr="002A1EC1">
              <w:rPr>
                <w:rFonts w:ascii="Courier New" w:hAnsi="Courier New"/>
                <w:sz w:val="18"/>
                <w:szCs w:val="18"/>
              </w:rPr>
              <w:t>ANGLE</w:t>
            </w:r>
            <w:del w:id="4834" w:author="Berry" w:date="2022-02-20T16:52:00Z">
              <w:r w:rsidR="004A0D32" w:rsidRPr="00496BBE">
                <w:rPr>
                  <w:rFonts w:ascii="Courier New" w:hAnsi="Courier New"/>
                  <w:sz w:val="18"/>
                </w:rPr>
                <w:delText>, Z_</w:delText>
              </w:r>
            </w:del>
            <w:ins w:id="4835" w:author="Berry" w:date="2022-02-20T16:52:00Z">
              <w:r w:rsidRPr="002A1EC1">
                <w:rPr>
                  <w:rFonts w:ascii="Courier New" w:hAnsi="Courier New"/>
                  <w:sz w:val="18"/>
                  <w:szCs w:val="18"/>
                </w:rPr>
                <w:t xml:space="preserve">_2, </w:t>
              </w:r>
            </w:ins>
            <w:r w:rsidRPr="002A1EC1">
              <w:rPr>
                <w:rFonts w:ascii="Courier New" w:hAnsi="Courier New"/>
                <w:sz w:val="18"/>
                <w:szCs w:val="18"/>
              </w:rPr>
              <w:t>ANGLE</w:t>
            </w:r>
            <w:del w:id="4836" w:author="Berry" w:date="2022-02-20T16:52:00Z">
              <w:r w:rsidR="004A0D32" w:rsidRPr="00496BBE">
                <w:rPr>
                  <w:rFonts w:ascii="Courier New" w:hAnsi="Courier New"/>
                  <w:sz w:val="18"/>
                </w:rPr>
                <w:delText>, X_RATE, Y_RATE, Z_RATE</w:delText>
              </w:r>
            </w:del>
            <w:ins w:id="4837" w:author="Berry" w:date="2022-02-20T16:52:00Z">
              <w:r w:rsidRPr="002A1EC1">
                <w:rPr>
                  <w:rFonts w:ascii="Courier New" w:hAnsi="Courier New"/>
                  <w:sz w:val="18"/>
                  <w:szCs w:val="18"/>
                </w:rPr>
                <w:t>_3, ANGLE_1_DOT, ANGLE_2_DOT, ANGLE_3_DOT</w:t>
              </w:r>
            </w:ins>
          </w:p>
        </w:tc>
      </w:tr>
      <w:tr w:rsidR="004A0D32" w:rsidRPr="004679A6" w14:paraId="4B1F4B84" w14:textId="77777777" w:rsidTr="002A1EC1">
        <w:trPr>
          <w:cantSplit/>
          <w:jc w:val="center"/>
          <w:ins w:id="4838" w:author="Berry" w:date="2022-02-20T16:52:00Z"/>
        </w:trPr>
        <w:tc>
          <w:tcPr>
            <w:tcW w:w="3017" w:type="dxa"/>
            <w:vMerge/>
            <w:vAlign w:val="center"/>
          </w:tcPr>
          <w:p w14:paraId="5DBD1C25" w14:textId="77777777" w:rsidR="004A0D32" w:rsidRPr="002A1EC1" w:rsidRDefault="004A0D32" w:rsidP="006F4E79">
            <w:pPr>
              <w:keepNext/>
              <w:spacing w:before="0" w:line="240" w:lineRule="auto"/>
              <w:jc w:val="left"/>
              <w:rPr>
                <w:ins w:id="4839" w:author="Berry" w:date="2022-02-20T16:52:00Z"/>
                <w:sz w:val="18"/>
                <w:szCs w:val="18"/>
              </w:rPr>
            </w:pPr>
          </w:p>
        </w:tc>
        <w:tc>
          <w:tcPr>
            <w:tcW w:w="3235" w:type="dxa"/>
            <w:vAlign w:val="center"/>
          </w:tcPr>
          <w:p w14:paraId="3AED8EE2" w14:textId="77777777" w:rsidR="004A0D32" w:rsidRPr="002A1EC1" w:rsidRDefault="004A0D32" w:rsidP="006F4E79">
            <w:pPr>
              <w:keepNext/>
              <w:spacing w:before="0" w:line="240" w:lineRule="auto"/>
              <w:jc w:val="left"/>
              <w:rPr>
                <w:ins w:id="4840" w:author="Berry" w:date="2022-02-20T16:52:00Z"/>
                <w:sz w:val="18"/>
                <w:szCs w:val="18"/>
              </w:rPr>
            </w:pPr>
            <w:ins w:id="4841" w:author="Berry" w:date="2022-02-20T16:52:00Z">
              <w:r w:rsidRPr="002A1EC1">
                <w:rPr>
                  <w:rFonts w:ascii="Courier New" w:hAnsi="Courier New"/>
                  <w:sz w:val="18"/>
                  <w:szCs w:val="18"/>
                </w:rPr>
                <w:t>EULER_ANGLE/</w:t>
              </w:r>
              <w:r w:rsidR="006640B3" w:rsidRPr="002A1EC1">
                <w:rPr>
                  <w:rFonts w:ascii="Courier New" w:hAnsi="Courier New"/>
                  <w:sz w:val="18"/>
                  <w:szCs w:val="18"/>
                </w:rPr>
                <w:t>ANGVEL</w:t>
              </w:r>
            </w:ins>
          </w:p>
        </w:tc>
        <w:tc>
          <w:tcPr>
            <w:tcW w:w="2964" w:type="dxa"/>
            <w:vAlign w:val="center"/>
          </w:tcPr>
          <w:p w14:paraId="468F4CF7" w14:textId="2B3ED059" w:rsidR="004A0D32" w:rsidRPr="002A1EC1" w:rsidRDefault="00261B14" w:rsidP="006F4E79">
            <w:pPr>
              <w:keepNext/>
              <w:spacing w:before="0" w:line="240" w:lineRule="auto"/>
              <w:jc w:val="left"/>
              <w:rPr>
                <w:ins w:id="4842" w:author="Berry" w:date="2022-02-20T16:52:00Z"/>
                <w:rFonts w:ascii="Courier New" w:hAnsi="Courier New"/>
                <w:sz w:val="18"/>
                <w:szCs w:val="18"/>
              </w:rPr>
            </w:pPr>
            <w:ins w:id="4843" w:author="Berry" w:date="2022-02-20T16:52:00Z">
              <w:r w:rsidRPr="002A1EC1">
                <w:rPr>
                  <w:rFonts w:ascii="Courier New" w:hAnsi="Courier New"/>
                  <w:sz w:val="18"/>
                  <w:szCs w:val="18"/>
                </w:rPr>
                <w:t>E</w:t>
              </w:r>
              <w:r>
                <w:rPr>
                  <w:rFonts w:ascii="Courier New" w:hAnsi="Courier New"/>
                  <w:sz w:val="18"/>
                  <w:szCs w:val="18"/>
                </w:rPr>
                <w:t>POCH</w:t>
              </w:r>
              <w:r w:rsidR="004A0D32" w:rsidRPr="002A1EC1">
                <w:rPr>
                  <w:rFonts w:ascii="Courier New" w:hAnsi="Courier New"/>
                  <w:sz w:val="18"/>
                  <w:szCs w:val="18"/>
                </w:rPr>
                <w:t>,</w:t>
              </w:r>
            </w:ins>
          </w:p>
          <w:p w14:paraId="028889E8" w14:textId="77777777" w:rsidR="004A0D32" w:rsidRPr="002A1EC1" w:rsidRDefault="004A0D32" w:rsidP="00FC3D60">
            <w:pPr>
              <w:keepNext/>
              <w:spacing w:before="0" w:line="240" w:lineRule="auto"/>
              <w:jc w:val="left"/>
              <w:rPr>
                <w:ins w:id="4844" w:author="Berry" w:date="2022-02-20T16:52:00Z"/>
                <w:sz w:val="18"/>
                <w:szCs w:val="18"/>
              </w:rPr>
            </w:pPr>
            <w:ins w:id="4845" w:author="Berry" w:date="2022-02-20T16:52:00Z">
              <w:r w:rsidRPr="002A1EC1">
                <w:rPr>
                  <w:rFonts w:ascii="Courier New" w:hAnsi="Courier New"/>
                  <w:sz w:val="18"/>
                  <w:szCs w:val="18"/>
                </w:rPr>
                <w:t>ANGLE</w:t>
              </w:r>
              <w:r w:rsidR="00E72F48" w:rsidRPr="002A1EC1">
                <w:rPr>
                  <w:rFonts w:ascii="Courier New" w:hAnsi="Courier New"/>
                  <w:sz w:val="18"/>
                  <w:szCs w:val="18"/>
                </w:rPr>
                <w:t>_1</w:t>
              </w:r>
              <w:r w:rsidRPr="002A1EC1">
                <w:rPr>
                  <w:rFonts w:ascii="Courier New" w:hAnsi="Courier New"/>
                  <w:sz w:val="18"/>
                  <w:szCs w:val="18"/>
                </w:rPr>
                <w:t>, ANGLE</w:t>
              </w:r>
              <w:r w:rsidR="00E72F48" w:rsidRPr="002A1EC1">
                <w:rPr>
                  <w:rFonts w:ascii="Courier New" w:hAnsi="Courier New"/>
                  <w:sz w:val="18"/>
                  <w:szCs w:val="18"/>
                </w:rPr>
                <w:t>_2</w:t>
              </w:r>
              <w:r w:rsidRPr="002A1EC1">
                <w:rPr>
                  <w:rFonts w:ascii="Courier New" w:hAnsi="Courier New"/>
                  <w:sz w:val="18"/>
                  <w:szCs w:val="18"/>
                </w:rPr>
                <w:t>, ANGLE</w:t>
              </w:r>
              <w:r w:rsidR="00E72F48" w:rsidRPr="002A1EC1">
                <w:rPr>
                  <w:rFonts w:ascii="Courier New" w:hAnsi="Courier New"/>
                  <w:sz w:val="18"/>
                  <w:szCs w:val="18"/>
                </w:rPr>
                <w:t>_3</w:t>
              </w:r>
              <w:r w:rsidRPr="002A1EC1">
                <w:rPr>
                  <w:rFonts w:ascii="Courier New" w:hAnsi="Courier New"/>
                  <w:sz w:val="18"/>
                  <w:szCs w:val="18"/>
                </w:rPr>
                <w:t xml:space="preserve">, </w:t>
              </w:r>
              <w:r w:rsidR="00FC3D60" w:rsidRPr="002A1EC1">
                <w:rPr>
                  <w:rFonts w:ascii="Courier New" w:hAnsi="Courier New"/>
                  <w:sz w:val="18"/>
                  <w:szCs w:val="18"/>
                </w:rPr>
                <w:t>ANGVEL_X</w:t>
              </w:r>
              <w:r w:rsidRPr="002A1EC1">
                <w:rPr>
                  <w:rFonts w:ascii="Courier New" w:hAnsi="Courier New"/>
                  <w:sz w:val="18"/>
                  <w:szCs w:val="18"/>
                </w:rPr>
                <w:t xml:space="preserve">, </w:t>
              </w:r>
              <w:r w:rsidR="00FC3D60" w:rsidRPr="002A1EC1">
                <w:rPr>
                  <w:rFonts w:ascii="Courier New" w:hAnsi="Courier New"/>
                  <w:sz w:val="18"/>
                  <w:szCs w:val="18"/>
                </w:rPr>
                <w:t>ANGVEL_Y</w:t>
              </w:r>
              <w:r w:rsidRPr="002A1EC1">
                <w:rPr>
                  <w:rFonts w:ascii="Courier New" w:hAnsi="Courier New"/>
                  <w:sz w:val="18"/>
                  <w:szCs w:val="18"/>
                </w:rPr>
                <w:t xml:space="preserve">, </w:t>
              </w:r>
              <w:r w:rsidR="00FC3D60" w:rsidRPr="002A1EC1">
                <w:rPr>
                  <w:rFonts w:ascii="Courier New" w:hAnsi="Courier New"/>
                  <w:sz w:val="18"/>
                  <w:szCs w:val="18"/>
                </w:rPr>
                <w:t>ANGVEL_Z</w:t>
              </w:r>
            </w:ins>
          </w:p>
        </w:tc>
      </w:tr>
      <w:tr w:rsidR="004A0D32" w:rsidRPr="004679A6" w14:paraId="5C240EA8" w14:textId="77777777" w:rsidTr="002A1EC1">
        <w:tblPrEx>
          <w:tblW w:w="92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ExChange w:id="4846" w:author="Berry" w:date="2022-02-20T16:52:00Z">
            <w:tblPrEx>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1E0" w:firstRow="1" w:lastRow="1" w:firstColumn="1" w:lastColumn="1" w:noHBand="0" w:noVBand="0"/>
            </w:tblPrEx>
          </w:tblPrExChange>
        </w:tblPrEx>
        <w:trPr>
          <w:cantSplit/>
          <w:trHeight w:val="20"/>
          <w:jc w:val="center"/>
          <w:trPrChange w:id="4847" w:author="Berry" w:date="2022-02-20T16:52:00Z">
            <w:trPr>
              <w:gridAfter w:val="0"/>
              <w:cantSplit/>
              <w:trHeight w:val="20"/>
              <w:jc w:val="center"/>
            </w:trPr>
          </w:trPrChange>
        </w:trPr>
        <w:tc>
          <w:tcPr>
            <w:tcW w:w="9216" w:type="dxa"/>
            <w:gridSpan w:val="3"/>
            <w:vAlign w:val="center"/>
            <w:tcPrChange w:id="4848" w:author="Berry" w:date="2022-02-20T16:52:00Z">
              <w:tcPr>
                <w:tcW w:w="9216" w:type="dxa"/>
                <w:gridSpan w:val="6"/>
                <w:tcBorders>
                  <w:top w:val="single" w:sz="12" w:space="0" w:color="auto"/>
                  <w:bottom w:val="single" w:sz="6" w:space="0" w:color="auto"/>
                </w:tcBorders>
                <w:vAlign w:val="center"/>
              </w:tcPr>
            </w:tcPrChange>
          </w:tcPr>
          <w:p w14:paraId="0AA0F6AD" w14:textId="26D678F9" w:rsidR="004A0D32" w:rsidRPr="002A1EC1" w:rsidRDefault="004A0D32" w:rsidP="006F4E79">
            <w:pPr>
              <w:keepNext/>
              <w:spacing w:before="0" w:line="240" w:lineRule="auto"/>
              <w:jc w:val="left"/>
              <w:rPr>
                <w:sz w:val="18"/>
                <w:rPrChange w:id="4849" w:author="Berry" w:date="2022-02-20T16:52:00Z">
                  <w:rPr>
                    <w:sz w:val="20"/>
                  </w:rPr>
                </w:rPrChange>
              </w:rPr>
            </w:pPr>
            <w:r w:rsidRPr="002A1EC1">
              <w:rPr>
                <w:sz w:val="18"/>
                <w:rPrChange w:id="4850" w:author="Berry" w:date="2022-02-20T16:52:00Z">
                  <w:rPr>
                    <w:sz w:val="20"/>
                  </w:rPr>
                </w:rPrChange>
              </w:rPr>
              <w:t>Spin Axis Options (</w:t>
            </w:r>
            <w:r w:rsidR="00CF1C98" w:rsidRPr="002A1EC1">
              <w:rPr>
                <w:sz w:val="18"/>
                <w:rPrChange w:id="4851" w:author="Berry" w:date="2022-02-20T16:52:00Z">
                  <w:rPr>
                    <w:sz w:val="20"/>
                  </w:rPr>
                </w:rPrChange>
              </w:rPr>
              <w:t xml:space="preserve">note that keywords </w:t>
            </w:r>
            <w:del w:id="4852" w:author="Berry" w:date="2022-02-20T16:52:00Z">
              <w:r w:rsidRPr="00496BBE">
                <w:rPr>
                  <w:sz w:val="20"/>
                </w:rPr>
                <w:delText>and values</w:delText>
              </w:r>
            </w:del>
            <w:ins w:id="4853" w:author="Berry" w:date="2022-02-20T16:52:00Z">
              <w:r w:rsidR="00CF1C98" w:rsidRPr="002A1EC1">
                <w:rPr>
                  <w:sz w:val="18"/>
                  <w:szCs w:val="18"/>
                </w:rPr>
                <w:t>only</w:t>
              </w:r>
            </w:ins>
            <w:r w:rsidR="00CF1C98" w:rsidRPr="002A1EC1">
              <w:rPr>
                <w:sz w:val="18"/>
                <w:rPrChange w:id="4854" w:author="Berry" w:date="2022-02-20T16:52:00Z">
                  <w:rPr>
                    <w:sz w:val="20"/>
                  </w:rPr>
                </w:rPrChange>
              </w:rPr>
              <w:t xml:space="preserve"> appear </w:t>
            </w:r>
            <w:del w:id="4855" w:author="Berry" w:date="2022-02-20T16:52:00Z">
              <w:r w:rsidRPr="00496BBE">
                <w:rPr>
                  <w:sz w:val="20"/>
                </w:rPr>
                <w:delText xml:space="preserve">only </w:delText>
              </w:r>
            </w:del>
            <w:r w:rsidR="00CF1C98" w:rsidRPr="002A1EC1">
              <w:rPr>
                <w:sz w:val="18"/>
                <w:rPrChange w:id="4856" w:author="Berry" w:date="2022-02-20T16:52:00Z">
                  <w:rPr>
                    <w:sz w:val="20"/>
                  </w:rPr>
                </w:rPrChange>
              </w:rPr>
              <w:t>in Metadata</w:t>
            </w:r>
            <w:ins w:id="4857" w:author="Berry" w:date="2022-02-20T16:52:00Z">
              <w:r w:rsidR="00CF1C98" w:rsidRPr="002A1EC1">
                <w:rPr>
                  <w:sz w:val="18"/>
                  <w:szCs w:val="18"/>
                </w:rPr>
                <w:t xml:space="preserve"> section, and values in Data section</w:t>
              </w:r>
            </w:ins>
            <w:r w:rsidRPr="002A1EC1">
              <w:rPr>
                <w:sz w:val="18"/>
                <w:rPrChange w:id="4858" w:author="Berry" w:date="2022-02-20T16:52:00Z">
                  <w:rPr>
                    <w:sz w:val="20"/>
                  </w:rPr>
                </w:rPrChange>
              </w:rPr>
              <w:t>)</w:t>
            </w:r>
          </w:p>
        </w:tc>
      </w:tr>
      <w:tr w:rsidR="00824381" w:rsidRPr="00B13902" w14:paraId="1E38BF57" w14:textId="77777777" w:rsidTr="002A1EC1">
        <w:tblPrEx>
          <w:tblW w:w="92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ExChange w:id="4859" w:author="Berry" w:date="2022-02-20T16:52:00Z">
            <w:tblPrEx>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1E0" w:firstRow="1" w:lastRow="1" w:firstColumn="1" w:lastColumn="1" w:noHBand="0" w:noVBand="0"/>
            </w:tblPrEx>
          </w:tblPrExChange>
        </w:tblPrEx>
        <w:trPr>
          <w:cantSplit/>
          <w:trHeight w:val="20"/>
          <w:jc w:val="center"/>
          <w:trPrChange w:id="4860" w:author="Berry" w:date="2022-02-20T16:52:00Z">
            <w:trPr>
              <w:gridAfter w:val="0"/>
              <w:cantSplit/>
              <w:trHeight w:val="20"/>
              <w:jc w:val="center"/>
            </w:trPr>
          </w:trPrChange>
        </w:trPr>
        <w:tc>
          <w:tcPr>
            <w:tcW w:w="3017" w:type="dxa"/>
            <w:vMerge w:val="restart"/>
            <w:vAlign w:val="center"/>
            <w:tcPrChange w:id="4861" w:author="Berry" w:date="2022-02-20T16:52:00Z">
              <w:tcPr>
                <w:tcW w:w="3017" w:type="dxa"/>
                <w:gridSpan w:val="2"/>
                <w:vMerge w:val="restart"/>
                <w:tcBorders>
                  <w:top w:val="single" w:sz="6" w:space="0" w:color="auto"/>
                </w:tcBorders>
                <w:vAlign w:val="center"/>
              </w:tcPr>
            </w:tcPrChange>
          </w:tcPr>
          <w:p w14:paraId="6E532BA1" w14:textId="77777777" w:rsidR="00824381" w:rsidRPr="002A1EC1" w:rsidRDefault="00824381" w:rsidP="006F4E79">
            <w:pPr>
              <w:keepNext/>
              <w:spacing w:before="0" w:line="240" w:lineRule="auto"/>
              <w:jc w:val="left"/>
              <w:rPr>
                <w:sz w:val="18"/>
                <w:szCs w:val="18"/>
              </w:rPr>
            </w:pPr>
            <w:r w:rsidRPr="002A1EC1">
              <w:rPr>
                <w:rFonts w:ascii="Courier New" w:hAnsi="Courier New"/>
                <w:sz w:val="18"/>
                <w:szCs w:val="18"/>
              </w:rPr>
              <w:t>ATTITUDE_TYPE</w:t>
            </w:r>
          </w:p>
        </w:tc>
        <w:tc>
          <w:tcPr>
            <w:tcW w:w="3235" w:type="dxa"/>
            <w:vAlign w:val="center"/>
            <w:tcPrChange w:id="4862" w:author="Berry" w:date="2022-02-20T16:52:00Z">
              <w:tcPr>
                <w:tcW w:w="3235" w:type="dxa"/>
                <w:gridSpan w:val="2"/>
                <w:tcBorders>
                  <w:top w:val="single" w:sz="6" w:space="0" w:color="auto"/>
                </w:tcBorders>
                <w:vAlign w:val="center"/>
              </w:tcPr>
            </w:tcPrChange>
          </w:tcPr>
          <w:p w14:paraId="07BDAF36" w14:textId="77777777" w:rsidR="00824381" w:rsidRPr="002A1EC1" w:rsidRDefault="00824381" w:rsidP="006F4E79">
            <w:pPr>
              <w:keepNext/>
              <w:spacing w:before="0" w:line="240" w:lineRule="auto"/>
              <w:jc w:val="left"/>
              <w:rPr>
                <w:sz w:val="18"/>
                <w:szCs w:val="18"/>
              </w:rPr>
            </w:pPr>
            <w:r w:rsidRPr="002A1EC1">
              <w:rPr>
                <w:rFonts w:ascii="Courier New" w:hAnsi="Courier New"/>
                <w:sz w:val="18"/>
                <w:szCs w:val="18"/>
              </w:rPr>
              <w:t>SPIN</w:t>
            </w:r>
          </w:p>
        </w:tc>
        <w:tc>
          <w:tcPr>
            <w:tcW w:w="2964" w:type="dxa"/>
            <w:vAlign w:val="center"/>
            <w:tcPrChange w:id="4863" w:author="Berry" w:date="2022-02-20T16:52:00Z">
              <w:tcPr>
                <w:tcW w:w="2964" w:type="dxa"/>
                <w:gridSpan w:val="2"/>
                <w:tcBorders>
                  <w:top w:val="single" w:sz="6" w:space="0" w:color="auto"/>
                </w:tcBorders>
                <w:vAlign w:val="center"/>
              </w:tcPr>
            </w:tcPrChange>
          </w:tcPr>
          <w:p w14:paraId="12F75781" w14:textId="0CEBA1DB" w:rsidR="00824381" w:rsidRPr="002A1EC1" w:rsidRDefault="004A0D32" w:rsidP="006F4E79">
            <w:pPr>
              <w:keepNext/>
              <w:spacing w:before="0" w:line="240" w:lineRule="auto"/>
              <w:jc w:val="left"/>
              <w:rPr>
                <w:rFonts w:ascii="Courier New" w:hAnsi="Courier New"/>
                <w:sz w:val="18"/>
                <w:lang w:val="it-IT"/>
                <w:rPrChange w:id="4864" w:author="Berry" w:date="2022-02-20T16:52:00Z">
                  <w:rPr>
                    <w:rFonts w:ascii="Courier New" w:hAnsi="Courier New"/>
                    <w:sz w:val="18"/>
                  </w:rPr>
                </w:rPrChange>
              </w:rPr>
            </w:pPr>
            <w:del w:id="4865" w:author="Berry" w:date="2022-02-20T16:52:00Z">
              <w:r w:rsidRPr="00496BBE">
                <w:rPr>
                  <w:rFonts w:ascii="Courier New" w:hAnsi="Courier New"/>
                  <w:sz w:val="18"/>
                </w:rPr>
                <w:delText>Epoch</w:delText>
              </w:r>
            </w:del>
            <w:ins w:id="4866" w:author="Berry" w:date="2022-02-20T16:52:00Z">
              <w:r w:rsidR="00261B14" w:rsidRPr="002A1EC1">
                <w:rPr>
                  <w:rFonts w:ascii="Courier New" w:hAnsi="Courier New"/>
                  <w:sz w:val="18"/>
                  <w:szCs w:val="18"/>
                  <w:lang w:val="it-IT"/>
                </w:rPr>
                <w:t>E</w:t>
              </w:r>
              <w:r w:rsidR="00261B14">
                <w:rPr>
                  <w:rFonts w:ascii="Courier New" w:hAnsi="Courier New"/>
                  <w:sz w:val="18"/>
                  <w:szCs w:val="18"/>
                  <w:lang w:val="it-IT"/>
                </w:rPr>
                <w:t>POCH</w:t>
              </w:r>
            </w:ins>
            <w:r w:rsidR="00824381" w:rsidRPr="002A1EC1">
              <w:rPr>
                <w:rFonts w:ascii="Courier New" w:hAnsi="Courier New"/>
                <w:sz w:val="18"/>
                <w:lang w:val="it-IT"/>
                <w:rPrChange w:id="4867" w:author="Berry" w:date="2022-02-20T16:52:00Z">
                  <w:rPr>
                    <w:rFonts w:ascii="Courier New" w:hAnsi="Courier New"/>
                    <w:sz w:val="18"/>
                  </w:rPr>
                </w:rPrChange>
              </w:rPr>
              <w:t>,</w:t>
            </w:r>
          </w:p>
          <w:p w14:paraId="35E49BC6" w14:textId="77777777" w:rsidR="00824381" w:rsidRPr="002A1EC1" w:rsidRDefault="00824381" w:rsidP="006F4E79">
            <w:pPr>
              <w:keepNext/>
              <w:spacing w:before="0" w:line="240" w:lineRule="auto"/>
              <w:jc w:val="left"/>
              <w:rPr>
                <w:sz w:val="18"/>
                <w:lang w:val="it-IT"/>
                <w:rPrChange w:id="4868" w:author="Berry" w:date="2022-02-20T16:52:00Z">
                  <w:rPr>
                    <w:sz w:val="18"/>
                  </w:rPr>
                </w:rPrChange>
              </w:rPr>
            </w:pPr>
            <w:r w:rsidRPr="002A1EC1">
              <w:rPr>
                <w:rFonts w:ascii="Courier New" w:hAnsi="Courier New"/>
                <w:sz w:val="18"/>
                <w:lang w:val="it-IT"/>
                <w:rPrChange w:id="4869" w:author="Berry" w:date="2022-02-20T16:52:00Z">
                  <w:rPr>
                    <w:rFonts w:ascii="Courier New" w:hAnsi="Courier New"/>
                    <w:sz w:val="18"/>
                  </w:rPr>
                </w:rPrChange>
              </w:rPr>
              <w:t>SPIN_ALPHA, SPIN_DELTA, SPIN_ANGLE, SPIN_ANGLE_VEL</w:t>
            </w:r>
          </w:p>
        </w:tc>
      </w:tr>
      <w:tr w:rsidR="00824381" w:rsidRPr="00DF63DB" w14:paraId="5856344F" w14:textId="77777777" w:rsidTr="002A1EC1">
        <w:tblPrEx>
          <w:tblW w:w="92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ExChange w:id="4870" w:author="Berry" w:date="2022-02-20T16:52:00Z">
            <w:tblPrEx>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1E0" w:firstRow="1" w:lastRow="1" w:firstColumn="1" w:lastColumn="1" w:noHBand="0" w:noVBand="0"/>
            </w:tblPrEx>
          </w:tblPrExChange>
        </w:tblPrEx>
        <w:trPr>
          <w:cantSplit/>
          <w:trHeight w:val="1251"/>
          <w:jc w:val="center"/>
          <w:trPrChange w:id="4871" w:author="Berry" w:date="2022-02-20T16:52:00Z">
            <w:trPr>
              <w:gridAfter w:val="0"/>
              <w:cantSplit/>
              <w:trHeight w:val="20"/>
              <w:jc w:val="center"/>
            </w:trPr>
          </w:trPrChange>
        </w:trPr>
        <w:tc>
          <w:tcPr>
            <w:tcW w:w="3017" w:type="dxa"/>
            <w:vMerge/>
            <w:vAlign w:val="center"/>
            <w:tcPrChange w:id="4872" w:author="Berry" w:date="2022-02-20T16:52:00Z">
              <w:tcPr>
                <w:tcW w:w="3017" w:type="dxa"/>
                <w:gridSpan w:val="2"/>
                <w:vMerge/>
                <w:vAlign w:val="center"/>
              </w:tcPr>
            </w:tcPrChange>
          </w:tcPr>
          <w:p w14:paraId="0211403B" w14:textId="77777777" w:rsidR="00824381" w:rsidRPr="002A1EC1" w:rsidRDefault="00824381" w:rsidP="006F4E79">
            <w:pPr>
              <w:spacing w:before="0" w:line="240" w:lineRule="auto"/>
              <w:jc w:val="left"/>
              <w:rPr>
                <w:sz w:val="18"/>
                <w:lang w:val="it-IT"/>
                <w:rPrChange w:id="4873" w:author="Berry" w:date="2022-02-20T16:52:00Z">
                  <w:rPr>
                    <w:sz w:val="18"/>
                  </w:rPr>
                </w:rPrChange>
              </w:rPr>
            </w:pPr>
          </w:p>
        </w:tc>
        <w:tc>
          <w:tcPr>
            <w:tcW w:w="3235" w:type="dxa"/>
            <w:vAlign w:val="center"/>
            <w:tcPrChange w:id="4874" w:author="Berry" w:date="2022-02-20T16:52:00Z">
              <w:tcPr>
                <w:tcW w:w="3235" w:type="dxa"/>
                <w:gridSpan w:val="2"/>
                <w:vAlign w:val="center"/>
              </w:tcPr>
            </w:tcPrChange>
          </w:tcPr>
          <w:p w14:paraId="6AD9BFD1" w14:textId="77777777" w:rsidR="00824381" w:rsidRPr="002A1EC1" w:rsidRDefault="00824381" w:rsidP="006F4E79">
            <w:pPr>
              <w:spacing w:before="0" w:line="240" w:lineRule="auto"/>
              <w:jc w:val="left"/>
              <w:rPr>
                <w:sz w:val="18"/>
                <w:szCs w:val="18"/>
              </w:rPr>
            </w:pPr>
            <w:r w:rsidRPr="002A1EC1">
              <w:rPr>
                <w:rFonts w:ascii="Courier New" w:hAnsi="Courier New"/>
                <w:sz w:val="18"/>
                <w:szCs w:val="18"/>
              </w:rPr>
              <w:t>SPIN/NUTATION</w:t>
            </w:r>
          </w:p>
        </w:tc>
        <w:tc>
          <w:tcPr>
            <w:tcW w:w="2964" w:type="dxa"/>
            <w:vAlign w:val="center"/>
            <w:tcPrChange w:id="4875" w:author="Berry" w:date="2022-02-20T16:52:00Z">
              <w:tcPr>
                <w:tcW w:w="2964" w:type="dxa"/>
                <w:gridSpan w:val="2"/>
                <w:vAlign w:val="center"/>
              </w:tcPr>
            </w:tcPrChange>
          </w:tcPr>
          <w:p w14:paraId="3EA0B176" w14:textId="46AD0747" w:rsidR="00824381" w:rsidRPr="002A1EC1" w:rsidRDefault="004A0D32" w:rsidP="006F4E79">
            <w:pPr>
              <w:spacing w:before="0" w:line="240" w:lineRule="auto"/>
              <w:jc w:val="left"/>
              <w:rPr>
                <w:rFonts w:ascii="Courier New" w:hAnsi="Courier New"/>
                <w:sz w:val="18"/>
                <w:lang w:val="it-IT"/>
                <w:rPrChange w:id="4876" w:author="Berry" w:date="2022-02-20T16:52:00Z">
                  <w:rPr>
                    <w:rFonts w:ascii="Courier New" w:hAnsi="Courier New"/>
                    <w:sz w:val="18"/>
                  </w:rPr>
                </w:rPrChange>
              </w:rPr>
            </w:pPr>
            <w:del w:id="4877" w:author="Berry" w:date="2022-02-20T16:52:00Z">
              <w:r w:rsidRPr="00496BBE">
                <w:rPr>
                  <w:rFonts w:ascii="Courier New" w:hAnsi="Courier New"/>
                  <w:sz w:val="18"/>
                </w:rPr>
                <w:delText>Epoch</w:delText>
              </w:r>
            </w:del>
            <w:ins w:id="4878" w:author="Berry" w:date="2022-02-20T16:52:00Z">
              <w:r w:rsidR="00261B14" w:rsidRPr="002A1EC1">
                <w:rPr>
                  <w:rFonts w:ascii="Courier New" w:hAnsi="Courier New"/>
                  <w:sz w:val="18"/>
                  <w:szCs w:val="18"/>
                  <w:lang w:val="it-IT"/>
                </w:rPr>
                <w:t>E</w:t>
              </w:r>
              <w:r w:rsidR="00261B14">
                <w:rPr>
                  <w:rFonts w:ascii="Courier New" w:hAnsi="Courier New"/>
                  <w:sz w:val="18"/>
                  <w:szCs w:val="18"/>
                  <w:lang w:val="it-IT"/>
                </w:rPr>
                <w:t>POCH</w:t>
              </w:r>
            </w:ins>
            <w:r w:rsidR="00824381" w:rsidRPr="002A1EC1">
              <w:rPr>
                <w:rFonts w:ascii="Courier New" w:hAnsi="Courier New"/>
                <w:sz w:val="18"/>
                <w:lang w:val="it-IT"/>
                <w:rPrChange w:id="4879" w:author="Berry" w:date="2022-02-20T16:52:00Z">
                  <w:rPr>
                    <w:rFonts w:ascii="Courier New" w:hAnsi="Courier New"/>
                    <w:sz w:val="18"/>
                  </w:rPr>
                </w:rPrChange>
              </w:rPr>
              <w:t>,</w:t>
            </w:r>
          </w:p>
          <w:p w14:paraId="527AA4D2" w14:textId="77777777" w:rsidR="00DF63DB" w:rsidRDefault="00824381" w:rsidP="006F4E79">
            <w:pPr>
              <w:spacing w:before="0" w:line="240" w:lineRule="auto"/>
              <w:jc w:val="left"/>
              <w:rPr>
                <w:ins w:id="4880" w:author="Berry" w:date="2022-02-20T16:52:00Z"/>
                <w:rFonts w:ascii="Courier New" w:hAnsi="Courier New"/>
                <w:sz w:val="18"/>
                <w:szCs w:val="18"/>
                <w:lang w:val="it-IT"/>
              </w:rPr>
            </w:pPr>
            <w:r w:rsidRPr="002A1EC1">
              <w:rPr>
                <w:rFonts w:ascii="Courier New" w:hAnsi="Courier New"/>
                <w:sz w:val="18"/>
                <w:lang w:val="it-IT"/>
                <w:rPrChange w:id="4881" w:author="Berry" w:date="2022-02-20T16:52:00Z">
                  <w:rPr>
                    <w:rFonts w:ascii="Courier New" w:hAnsi="Courier New"/>
                    <w:sz w:val="18"/>
                  </w:rPr>
                </w:rPrChange>
              </w:rPr>
              <w:t xml:space="preserve">SPIN_ALPHA, SPIN_DELTA, SPIN_ANGLE, SPIN_ANGLE_VEL, </w:t>
            </w:r>
          </w:p>
          <w:p w14:paraId="35C4C213" w14:textId="774CA59E" w:rsidR="00824381" w:rsidRPr="002A1EC1" w:rsidRDefault="00824381" w:rsidP="006F4E79">
            <w:pPr>
              <w:spacing w:before="0" w:line="240" w:lineRule="auto"/>
              <w:jc w:val="left"/>
              <w:rPr>
                <w:sz w:val="18"/>
                <w:lang w:val="it-IT"/>
                <w:rPrChange w:id="4882" w:author="Berry" w:date="2022-02-20T16:52:00Z">
                  <w:rPr>
                    <w:sz w:val="18"/>
                  </w:rPr>
                </w:rPrChange>
              </w:rPr>
            </w:pPr>
            <w:r w:rsidRPr="002A1EC1">
              <w:rPr>
                <w:rFonts w:ascii="Courier New" w:hAnsi="Courier New"/>
                <w:sz w:val="18"/>
                <w:lang w:val="it-IT"/>
                <w:rPrChange w:id="4883" w:author="Berry" w:date="2022-02-20T16:52:00Z">
                  <w:rPr>
                    <w:rFonts w:ascii="Courier New" w:hAnsi="Courier New"/>
                    <w:sz w:val="18"/>
                  </w:rPr>
                </w:rPrChange>
              </w:rPr>
              <w:t>NUTATION, NUTATION_PER, NUTATION_PHASE</w:t>
            </w:r>
          </w:p>
        </w:tc>
      </w:tr>
      <w:tr w:rsidR="00824381" w:rsidRPr="00B13902" w14:paraId="250A0FE9" w14:textId="77777777" w:rsidTr="002A1EC1">
        <w:trPr>
          <w:cantSplit/>
          <w:trHeight w:val="1251"/>
          <w:jc w:val="center"/>
          <w:ins w:id="4884" w:author="Berry" w:date="2022-02-20T16:52:00Z"/>
        </w:trPr>
        <w:tc>
          <w:tcPr>
            <w:tcW w:w="3017" w:type="dxa"/>
            <w:vMerge/>
            <w:vAlign w:val="center"/>
          </w:tcPr>
          <w:p w14:paraId="2A2F326B" w14:textId="77777777" w:rsidR="00824381" w:rsidRPr="002A1EC1" w:rsidRDefault="00824381" w:rsidP="006F4E79">
            <w:pPr>
              <w:spacing w:before="0" w:line="240" w:lineRule="auto"/>
              <w:jc w:val="left"/>
              <w:rPr>
                <w:ins w:id="4885" w:author="Berry" w:date="2022-02-20T16:52:00Z"/>
                <w:sz w:val="18"/>
                <w:szCs w:val="18"/>
                <w:lang w:val="it-IT"/>
              </w:rPr>
            </w:pPr>
          </w:p>
        </w:tc>
        <w:tc>
          <w:tcPr>
            <w:tcW w:w="3235" w:type="dxa"/>
            <w:vAlign w:val="center"/>
          </w:tcPr>
          <w:p w14:paraId="6FADEFEF" w14:textId="02EFF59A" w:rsidR="00824381" w:rsidRPr="002A1EC1" w:rsidRDefault="00824381" w:rsidP="006F4E79">
            <w:pPr>
              <w:spacing w:before="0" w:line="240" w:lineRule="auto"/>
              <w:jc w:val="left"/>
              <w:rPr>
                <w:ins w:id="4886" w:author="Berry" w:date="2022-02-20T16:52:00Z"/>
                <w:rFonts w:ascii="Courier New" w:hAnsi="Courier New"/>
                <w:sz w:val="18"/>
                <w:szCs w:val="18"/>
              </w:rPr>
            </w:pPr>
            <w:ins w:id="4887" w:author="Berry" w:date="2022-02-20T16:52:00Z">
              <w:r>
                <w:rPr>
                  <w:rFonts w:ascii="Courier New" w:hAnsi="Courier New"/>
                  <w:sz w:val="18"/>
                  <w:szCs w:val="18"/>
                </w:rPr>
                <w:t>SPIN/NUTATION_MOM</w:t>
              </w:r>
            </w:ins>
          </w:p>
        </w:tc>
        <w:tc>
          <w:tcPr>
            <w:tcW w:w="2964" w:type="dxa"/>
            <w:vAlign w:val="center"/>
          </w:tcPr>
          <w:p w14:paraId="7FFD5897" w14:textId="4BE1E59F" w:rsidR="00824381" w:rsidRPr="002A1EC1" w:rsidRDefault="00824381" w:rsidP="00824381">
            <w:pPr>
              <w:spacing w:before="0" w:line="240" w:lineRule="auto"/>
              <w:jc w:val="left"/>
              <w:rPr>
                <w:ins w:id="4888" w:author="Berry" w:date="2022-02-20T16:52:00Z"/>
                <w:rFonts w:ascii="Courier New" w:hAnsi="Courier New"/>
                <w:sz w:val="18"/>
                <w:szCs w:val="18"/>
                <w:lang w:val="it-IT"/>
              </w:rPr>
            </w:pPr>
            <w:ins w:id="4889" w:author="Berry" w:date="2022-02-20T16:52:00Z">
              <w:r w:rsidRPr="002A1EC1">
                <w:rPr>
                  <w:rFonts w:ascii="Courier New" w:hAnsi="Courier New"/>
                  <w:sz w:val="18"/>
                  <w:szCs w:val="18"/>
                  <w:lang w:val="it-IT"/>
                </w:rPr>
                <w:t>E</w:t>
              </w:r>
              <w:r w:rsidR="00261B14">
                <w:rPr>
                  <w:rFonts w:ascii="Courier New" w:hAnsi="Courier New"/>
                  <w:sz w:val="18"/>
                  <w:szCs w:val="18"/>
                  <w:lang w:val="it-IT"/>
                </w:rPr>
                <w:t>POCH</w:t>
              </w:r>
              <w:r w:rsidRPr="002A1EC1">
                <w:rPr>
                  <w:rFonts w:ascii="Courier New" w:hAnsi="Courier New"/>
                  <w:sz w:val="18"/>
                  <w:szCs w:val="18"/>
                  <w:lang w:val="it-IT"/>
                </w:rPr>
                <w:t>,</w:t>
              </w:r>
            </w:ins>
          </w:p>
          <w:p w14:paraId="14783E38" w14:textId="77777777" w:rsidR="00DF63DB" w:rsidRDefault="00824381" w:rsidP="00824381">
            <w:pPr>
              <w:spacing w:before="0" w:line="240" w:lineRule="auto"/>
              <w:jc w:val="left"/>
              <w:rPr>
                <w:ins w:id="4890" w:author="Berry" w:date="2022-02-20T16:52:00Z"/>
                <w:rFonts w:ascii="Courier New" w:hAnsi="Courier New"/>
                <w:sz w:val="18"/>
                <w:szCs w:val="18"/>
                <w:lang w:val="it-IT"/>
              </w:rPr>
            </w:pPr>
            <w:ins w:id="4891" w:author="Berry" w:date="2022-02-20T16:52:00Z">
              <w:r w:rsidRPr="002A1EC1">
                <w:rPr>
                  <w:rFonts w:ascii="Courier New" w:hAnsi="Courier New"/>
                  <w:sz w:val="18"/>
                  <w:szCs w:val="18"/>
                  <w:lang w:val="it-IT"/>
                </w:rPr>
                <w:t xml:space="preserve">SPIN_ALPHA, SPIN_DELTA, SPIN_ANGLE, SPIN_ANGLE_VEL, </w:t>
              </w:r>
            </w:ins>
          </w:p>
          <w:p w14:paraId="78F0F4ED" w14:textId="77777777" w:rsidR="00075F31" w:rsidRDefault="00824381" w:rsidP="00824381">
            <w:pPr>
              <w:spacing w:before="0" w:line="240" w:lineRule="auto"/>
              <w:jc w:val="left"/>
              <w:rPr>
                <w:ins w:id="4892" w:author="Berry" w:date="2022-02-20T16:52:00Z"/>
                <w:rFonts w:ascii="Courier New" w:hAnsi="Courier New"/>
                <w:sz w:val="18"/>
                <w:szCs w:val="18"/>
                <w:lang w:val="it-IT"/>
              </w:rPr>
            </w:pPr>
            <w:ins w:id="4893" w:author="Berry" w:date="2022-02-20T16:52:00Z">
              <w:r>
                <w:rPr>
                  <w:rFonts w:ascii="Courier New" w:hAnsi="Courier New"/>
                  <w:sz w:val="18"/>
                  <w:szCs w:val="18"/>
                  <w:lang w:val="it-IT"/>
                </w:rPr>
                <w:t>MOMENTUM_ALPHA</w:t>
              </w:r>
              <w:r w:rsidR="00075F31">
                <w:rPr>
                  <w:rFonts w:ascii="Courier New" w:hAnsi="Courier New"/>
                  <w:sz w:val="18"/>
                  <w:szCs w:val="18"/>
                  <w:lang w:val="it-IT"/>
                </w:rPr>
                <w:t>,</w:t>
              </w:r>
            </w:ins>
          </w:p>
          <w:p w14:paraId="7EDAA572" w14:textId="5DB4B783" w:rsidR="00824381" w:rsidRPr="002A1EC1" w:rsidRDefault="00824381" w:rsidP="00824381">
            <w:pPr>
              <w:spacing w:before="0" w:line="240" w:lineRule="auto"/>
              <w:jc w:val="left"/>
              <w:rPr>
                <w:ins w:id="4894" w:author="Berry" w:date="2022-02-20T16:52:00Z"/>
                <w:rFonts w:ascii="Courier New" w:hAnsi="Courier New"/>
                <w:sz w:val="18"/>
                <w:szCs w:val="18"/>
                <w:lang w:val="it-IT"/>
              </w:rPr>
            </w:pPr>
            <w:ins w:id="4895" w:author="Berry" w:date="2022-02-20T16:52:00Z">
              <w:r>
                <w:rPr>
                  <w:rFonts w:ascii="Courier New" w:hAnsi="Courier New"/>
                  <w:sz w:val="18"/>
                  <w:szCs w:val="18"/>
                  <w:lang w:val="it-IT"/>
                </w:rPr>
                <w:t>MOMENTUM_DELTA</w:t>
              </w:r>
              <w:r w:rsidRPr="002A1EC1">
                <w:rPr>
                  <w:rFonts w:ascii="Courier New" w:hAnsi="Courier New"/>
                  <w:sz w:val="18"/>
                  <w:szCs w:val="18"/>
                  <w:lang w:val="it-IT"/>
                </w:rPr>
                <w:t xml:space="preserve">, </w:t>
              </w:r>
              <w:r>
                <w:rPr>
                  <w:rFonts w:ascii="Courier New" w:hAnsi="Courier New"/>
                  <w:sz w:val="18"/>
                  <w:szCs w:val="18"/>
                  <w:lang w:val="it-IT"/>
                </w:rPr>
                <w:t>NUTATION_VEL</w:t>
              </w:r>
            </w:ins>
          </w:p>
        </w:tc>
      </w:tr>
    </w:tbl>
    <w:p w14:paraId="7E2199A1" w14:textId="77777777" w:rsidR="00FC3D60" w:rsidRDefault="00FC3D60" w:rsidP="002A1EC1">
      <w:pPr>
        <w:pStyle w:val="Paragraph4"/>
        <w:rPr>
          <w:ins w:id="4896" w:author="Berry" w:date="2022-02-20T16:52:00Z"/>
        </w:rPr>
      </w:pPr>
      <w:bookmarkStart w:id="4897" w:name="_Ref526200409"/>
      <w:ins w:id="4898" w:author="Berry" w:date="2022-02-20T16:52:00Z">
        <w:r>
          <w:t>The units used shall be the following:</w:t>
        </w:r>
        <w:bookmarkEnd w:id="4897"/>
        <w:r>
          <w:t xml:space="preserve"> </w:t>
        </w:r>
      </w:ins>
    </w:p>
    <w:p w14:paraId="6A0FBB02" w14:textId="4B8B6E0A" w:rsidR="00FC3D60" w:rsidRPr="00074043" w:rsidRDefault="00FC3D60" w:rsidP="000B102A">
      <w:pPr>
        <w:pStyle w:val="List"/>
        <w:numPr>
          <w:ilvl w:val="0"/>
          <w:numId w:val="9"/>
        </w:numPr>
        <w:tabs>
          <w:tab w:val="clear" w:pos="360"/>
          <w:tab w:val="num" w:pos="720"/>
        </w:tabs>
        <w:ind w:left="720"/>
        <w:jc w:val="left"/>
        <w:rPr>
          <w:ins w:id="4899" w:author="Berry" w:date="2022-02-20T16:52:00Z"/>
          <w:lang w:val="it-IT"/>
        </w:rPr>
      </w:pPr>
      <w:ins w:id="4900" w:author="Berry" w:date="2022-02-20T16:52:00Z">
        <w:r w:rsidRPr="00074043">
          <w:rPr>
            <w:lang w:val="it-IT"/>
          </w:rPr>
          <w:t>dimensionless:</w:t>
        </w:r>
        <w:r w:rsidR="00356126">
          <w:rPr>
            <w:lang w:val="it-IT"/>
          </w:rPr>
          <w:t xml:space="preserve"> </w:t>
        </w:r>
        <w:r w:rsidRPr="00074043">
          <w:rPr>
            <w:lang w:val="it-IT"/>
          </w:rPr>
          <w:t>EPOCH, Q1, Q2, Q3, QC;</w:t>
        </w:r>
      </w:ins>
    </w:p>
    <w:p w14:paraId="78862FF0" w14:textId="3F0949A1" w:rsidR="00FC3D60" w:rsidRPr="00074043" w:rsidRDefault="00FC3D60" w:rsidP="000B102A">
      <w:pPr>
        <w:pStyle w:val="List"/>
        <w:numPr>
          <w:ilvl w:val="0"/>
          <w:numId w:val="9"/>
        </w:numPr>
        <w:tabs>
          <w:tab w:val="clear" w:pos="360"/>
          <w:tab w:val="num" w:pos="720"/>
        </w:tabs>
        <w:ind w:left="720"/>
        <w:jc w:val="left"/>
        <w:rPr>
          <w:ins w:id="4901" w:author="Berry" w:date="2022-02-20T16:52:00Z"/>
          <w:lang w:val="it-IT"/>
        </w:rPr>
      </w:pPr>
      <w:ins w:id="4902" w:author="Berry" w:date="2022-02-20T16:52:00Z">
        <w:r w:rsidRPr="00074043">
          <w:rPr>
            <w:lang w:val="it-IT"/>
          </w:rPr>
          <w:t>1/s:</w:t>
        </w:r>
        <w:r w:rsidR="00356126">
          <w:rPr>
            <w:lang w:val="it-IT"/>
          </w:rPr>
          <w:t xml:space="preserve"> </w:t>
        </w:r>
        <w:r w:rsidRPr="00074043">
          <w:rPr>
            <w:lang w:val="it-IT"/>
          </w:rPr>
          <w:t>Q1_DOT, Q2_DOT, Q3_DOT, QC_DOT;</w:t>
        </w:r>
      </w:ins>
    </w:p>
    <w:p w14:paraId="4EE9FFD3" w14:textId="2A663E77" w:rsidR="00FC3D60" w:rsidRPr="003E3D03" w:rsidRDefault="00FC3D60" w:rsidP="000B102A">
      <w:pPr>
        <w:pStyle w:val="List"/>
        <w:numPr>
          <w:ilvl w:val="0"/>
          <w:numId w:val="9"/>
        </w:numPr>
        <w:tabs>
          <w:tab w:val="clear" w:pos="360"/>
          <w:tab w:val="num" w:pos="720"/>
        </w:tabs>
        <w:ind w:left="720"/>
        <w:jc w:val="left"/>
        <w:rPr>
          <w:ins w:id="4903" w:author="Berry" w:date="2022-02-20T16:52:00Z"/>
          <w:lang w:val="it-IT"/>
        </w:rPr>
      </w:pPr>
      <w:ins w:id="4904" w:author="Berry" w:date="2022-02-20T16:52:00Z">
        <w:r w:rsidRPr="003E3D03">
          <w:rPr>
            <w:lang w:val="it-IT"/>
          </w:rPr>
          <w:t>deg:</w:t>
        </w:r>
        <w:r w:rsidR="008B6034" w:rsidRPr="003E3D03">
          <w:rPr>
            <w:lang w:val="it-IT"/>
          </w:rPr>
          <w:t xml:space="preserve"> </w:t>
        </w:r>
        <w:r w:rsidRPr="003E3D03">
          <w:rPr>
            <w:lang w:val="it-IT"/>
          </w:rPr>
          <w:t>ANGLE_1, ANGLE_2, ANGLE_3, SPIN_ALPHA, SPIN_DELTA, SPIN_ANGLE, NUTATION, NUTATION_PHASE</w:t>
        </w:r>
        <w:r w:rsidR="00824381" w:rsidRPr="003E3D03">
          <w:rPr>
            <w:lang w:val="it-IT"/>
          </w:rPr>
          <w:t>, MOMENTUM_ALPHA, MOMENTUM_DELTA</w:t>
        </w:r>
        <w:r w:rsidRPr="003E3D03">
          <w:rPr>
            <w:lang w:val="it-IT"/>
          </w:rPr>
          <w:t>;</w:t>
        </w:r>
      </w:ins>
    </w:p>
    <w:p w14:paraId="02082264" w14:textId="4E758063" w:rsidR="00FC3D60" w:rsidRPr="004679A6" w:rsidRDefault="00FC3D60" w:rsidP="000B102A">
      <w:pPr>
        <w:pStyle w:val="List"/>
        <w:numPr>
          <w:ilvl w:val="0"/>
          <w:numId w:val="9"/>
        </w:numPr>
        <w:tabs>
          <w:tab w:val="clear" w:pos="360"/>
          <w:tab w:val="num" w:pos="720"/>
        </w:tabs>
        <w:ind w:left="720"/>
        <w:jc w:val="left"/>
        <w:rPr>
          <w:ins w:id="4905" w:author="Berry" w:date="2022-02-20T16:52:00Z"/>
        </w:rPr>
      </w:pPr>
      <w:ins w:id="4906" w:author="Berry" w:date="2022-02-20T16:52:00Z">
        <w:r w:rsidRPr="004679A6">
          <w:t>deg/s:</w:t>
        </w:r>
        <w:r w:rsidR="008B6034">
          <w:t xml:space="preserve"> </w:t>
        </w:r>
        <w:r w:rsidR="00B9223B" w:rsidRPr="00B9223B">
          <w:t>ANGLE_1_DOT, ANGLE_2_DOT, ANGLE_3_DOT</w:t>
        </w:r>
        <w:r w:rsidR="00B9223B">
          <w:t>,</w:t>
        </w:r>
        <w:r w:rsidR="00B9223B" w:rsidRPr="00B9223B">
          <w:t xml:space="preserve"> </w:t>
        </w:r>
        <w:r>
          <w:t>ANGVEL_X</w:t>
        </w:r>
        <w:r w:rsidRPr="004679A6">
          <w:t xml:space="preserve">, </w:t>
        </w:r>
        <w:r>
          <w:t>ANGVEL_Y</w:t>
        </w:r>
        <w:r w:rsidRPr="004679A6">
          <w:t xml:space="preserve">, </w:t>
        </w:r>
        <w:r>
          <w:t>ANGVEL_Z</w:t>
        </w:r>
        <w:r w:rsidRPr="004679A6">
          <w:t>, SPIN_ANGLE_VEL</w:t>
        </w:r>
        <w:r w:rsidR="00824381">
          <w:t>, NUTATION_VEL</w:t>
        </w:r>
        <w:r w:rsidRPr="004679A6">
          <w:t>;</w:t>
        </w:r>
      </w:ins>
    </w:p>
    <w:p w14:paraId="0D1BF68D" w14:textId="548640B3" w:rsidR="00FC3D60" w:rsidRDefault="00FC3D60" w:rsidP="000B102A">
      <w:pPr>
        <w:pStyle w:val="List"/>
        <w:numPr>
          <w:ilvl w:val="0"/>
          <w:numId w:val="9"/>
        </w:numPr>
        <w:tabs>
          <w:tab w:val="clear" w:pos="360"/>
          <w:tab w:val="num" w:pos="720"/>
        </w:tabs>
        <w:ind w:left="720"/>
        <w:jc w:val="left"/>
        <w:rPr>
          <w:ins w:id="4907" w:author="Berry" w:date="2022-02-20T16:52:00Z"/>
        </w:rPr>
      </w:pPr>
      <w:ins w:id="4908" w:author="Berry" w:date="2022-02-20T16:52:00Z">
        <w:r w:rsidRPr="004679A6">
          <w:t>s:</w:t>
        </w:r>
        <w:r w:rsidR="00356126">
          <w:t xml:space="preserve"> </w:t>
        </w:r>
        <w:r w:rsidRPr="004679A6">
          <w:t>NUTATION_PER.</w:t>
        </w:r>
      </w:ins>
    </w:p>
    <w:p w14:paraId="3D6B9C7E" w14:textId="3D9CD504" w:rsidR="003B71FC" w:rsidRDefault="00697A14" w:rsidP="00126890">
      <w:pPr>
        <w:pStyle w:val="Notelevel1"/>
        <w:rPr>
          <w:ins w:id="4909" w:author="Berry" w:date="2022-02-20T16:52:00Z"/>
        </w:rPr>
      </w:pPr>
      <w:ins w:id="4910" w:author="Berry" w:date="2022-02-20T16:52:00Z">
        <w:r w:rsidRPr="008653F6">
          <w:t xml:space="preserve">NOTE – </w:t>
        </w:r>
        <w:r w:rsidR="003B71FC">
          <w:t xml:space="preserve">The units do not appear in the AEM data lines. The data lines only contain values. </w:t>
        </w:r>
      </w:ins>
    </w:p>
    <w:p w14:paraId="04CE36C0" w14:textId="77777777" w:rsidR="004A0D32" w:rsidRPr="00E53F9E" w:rsidRDefault="004A0D32" w:rsidP="00E53F9E">
      <w:pPr>
        <w:pStyle w:val="Heading4"/>
        <w:pPrChange w:id="4911" w:author="Berry" w:date="2022-02-20T16:52:00Z">
          <w:pPr>
            <w:pStyle w:val="Heading4"/>
            <w:spacing w:before="680"/>
          </w:pPr>
        </w:pPrChange>
      </w:pPr>
      <w:r w:rsidRPr="00E53F9E">
        <w:lastRenderedPageBreak/>
        <w:t>FORMAT</w:t>
      </w:r>
    </w:p>
    <w:p w14:paraId="76171EB5" w14:textId="77777777" w:rsidR="004A0D32" w:rsidRPr="000C0834" w:rsidRDefault="004A0D32" w:rsidP="002A1EC1">
      <w:pPr>
        <w:pStyle w:val="Paragraph5"/>
      </w:pPr>
      <w:r w:rsidRPr="000C0834">
        <w:t>At least one space character must be used to separate the items in each attitude ephemeris data line.</w:t>
      </w:r>
    </w:p>
    <w:p w14:paraId="7001F4D3" w14:textId="616E3C0B" w:rsidR="004A0D32" w:rsidRPr="004679A6" w:rsidRDefault="004A0D32" w:rsidP="002A1EC1">
      <w:pPr>
        <w:pStyle w:val="Paragraph5"/>
        <w:pPrChange w:id="4912" w:author="Berry" w:date="2022-02-20T16:52:00Z">
          <w:pPr>
            <w:pStyle w:val="Paragraph5"/>
          </w:pPr>
        </w:pPrChange>
      </w:pPr>
      <w:r w:rsidRPr="004679A6">
        <w:t xml:space="preserve">See </w:t>
      </w:r>
      <w:del w:id="4913" w:author="Berry" w:date="2022-02-20T16:52:00Z">
        <w:r w:rsidRPr="004679A6">
          <w:delText xml:space="preserve">‘CREATION_DATE’ in table </w:delText>
        </w:r>
        <w:r w:rsidRPr="004679A6">
          <w:rPr>
            <w:noProof/>
            <w:color w:val="FF0000"/>
          </w:rPr>
          <w:fldChar w:fldCharType="begin"/>
        </w:r>
        <w:r w:rsidRPr="004679A6">
          <w:rPr>
            <w:color w:val="FF0000"/>
          </w:rPr>
          <w:delInstrText xml:space="preserve"> REF T_3X1APM_Header \h </w:delInstrText>
        </w:r>
        <w:r w:rsidRPr="004679A6">
          <w:rPr>
            <w:noProof/>
            <w:color w:val="FF0000"/>
          </w:rPr>
        </w:r>
        <w:r w:rsidRPr="004679A6">
          <w:rPr>
            <w:noProof/>
            <w:color w:val="FF0000"/>
          </w:rPr>
          <w:fldChar w:fldCharType="separate"/>
        </w:r>
        <w:r w:rsidR="0010428E">
          <w:rPr>
            <w:noProof/>
          </w:rPr>
          <w:delText>3</w:delText>
        </w:r>
        <w:r w:rsidR="0010428E" w:rsidRPr="004679A6">
          <w:noBreakHyphen/>
        </w:r>
        <w:r w:rsidR="0010428E">
          <w:rPr>
            <w:noProof/>
          </w:rPr>
          <w:delText>1</w:delText>
        </w:r>
        <w:r w:rsidRPr="004679A6">
          <w:rPr>
            <w:noProof/>
            <w:color w:val="FF0000"/>
          </w:rPr>
          <w:fldChar w:fldCharType="end"/>
        </w:r>
        <w:r w:rsidRPr="0034650A">
          <w:rPr>
            <w:noProof/>
          </w:rPr>
          <w:delText xml:space="preserve"> </w:delText>
        </w:r>
        <w:r w:rsidRPr="004679A6">
          <w:delText xml:space="preserve">or </w:delText>
        </w:r>
        <w:r w:rsidR="00CF3BFA">
          <w:delText xml:space="preserve">see </w:delText>
        </w:r>
        <w:r w:rsidRPr="004679A6">
          <w:delText xml:space="preserve">reference </w:delText>
        </w:r>
        <w:r w:rsidRPr="006F4E79">
          <w:fldChar w:fldCharType="begin"/>
        </w:r>
        <w:r w:rsidRPr="006F4E79">
          <w:delInstrText xml:space="preserve"> HYPERLINK  \l "Ref_05_CCSDSProcYellowBook" </w:delInstrText>
        </w:r>
        <w:r w:rsidRPr="006F4E79">
          <w:fldChar w:fldCharType="separate"/>
        </w:r>
        <w:r w:rsidR="006F4E79" w:rsidRPr="006F4E79">
          <w:fldChar w:fldCharType="begin"/>
        </w:r>
        <w:r w:rsidR="006F4E79" w:rsidRPr="006F4E79">
          <w:delInstrText xml:space="preserve"> REF nRef_Time_Code_Formats \h </w:delInstrText>
        </w:r>
        <w:r w:rsidR="006F4E79" w:rsidRPr="006F4E79">
          <w:fldChar w:fldCharType="separate"/>
        </w:r>
        <w:r w:rsidR="0010428E" w:rsidRPr="004679A6">
          <w:delText>[</w:delText>
        </w:r>
        <w:r w:rsidR="0010428E">
          <w:rPr>
            <w:noProof/>
            <w:color w:val="000000"/>
          </w:rPr>
          <w:delText>4</w:delText>
        </w:r>
        <w:r w:rsidR="0010428E" w:rsidRPr="004679A6">
          <w:delText>]</w:delText>
        </w:r>
        <w:r w:rsidR="006F4E79" w:rsidRPr="006F4E79">
          <w:fldChar w:fldCharType="end"/>
        </w:r>
        <w:r w:rsidRPr="006F4E79">
          <w:fldChar w:fldCharType="end"/>
        </w:r>
      </w:del>
      <w:ins w:id="4914" w:author="Berry" w:date="2022-02-20T16:52:00Z">
        <w:r w:rsidR="003A6D73">
          <w:rPr>
            <w:rFonts w:cs="Arial"/>
            <w:sz w:val="22"/>
            <w:szCs w:val="22"/>
          </w:rPr>
          <w:t xml:space="preserve">Section </w:t>
        </w:r>
        <w:r w:rsidR="00261B14">
          <w:rPr>
            <w:rFonts w:cs="Arial"/>
            <w:sz w:val="22"/>
            <w:szCs w:val="22"/>
          </w:rPr>
          <w:t>6.7.9</w:t>
        </w:r>
      </w:ins>
      <w:r w:rsidR="003A6D73">
        <w:rPr>
          <w:sz w:val="22"/>
          <w:rPrChange w:id="4915" w:author="Berry" w:date="2022-02-20T16:52:00Z">
            <w:rPr/>
          </w:rPrChange>
        </w:rPr>
        <w:t xml:space="preserve"> for </w:t>
      </w:r>
      <w:del w:id="4916" w:author="Berry" w:date="2022-02-20T16:52:00Z">
        <w:r w:rsidRPr="004679A6">
          <w:delText>examples of</w:delText>
        </w:r>
      </w:del>
      <w:ins w:id="4917" w:author="Berry" w:date="2022-02-20T16:52:00Z">
        <w:r w:rsidR="003A6D73">
          <w:rPr>
            <w:rFonts w:cs="Arial"/>
            <w:sz w:val="22"/>
            <w:szCs w:val="22"/>
          </w:rPr>
          <w:t>instructions</w:t>
        </w:r>
        <w:r w:rsidR="003A6D73" w:rsidRPr="004679A6" w:rsidDel="003A6D73">
          <w:t xml:space="preserve"> </w:t>
        </w:r>
        <w:r w:rsidR="003A6D73">
          <w:t>about</w:t>
        </w:r>
      </w:ins>
      <w:r w:rsidR="003A6D73">
        <w:t xml:space="preserve"> </w:t>
      </w:r>
      <w:r w:rsidRPr="004679A6">
        <w:t>how to format the EPOCH.</w:t>
      </w:r>
      <w:r w:rsidR="00356126">
        <w:t xml:space="preserve"> </w:t>
      </w:r>
      <w:del w:id="4918" w:author="Berry" w:date="2022-02-20T16:52:00Z">
        <w:r w:rsidRPr="004679A6">
          <w:delText xml:space="preserve"> </w:delText>
        </w:r>
      </w:del>
      <w:r w:rsidRPr="004679A6">
        <w:t>Note that any epoch specified denotes spacecraft event time.</w:t>
      </w:r>
    </w:p>
    <w:p w14:paraId="161A2B54" w14:textId="39F9AEE2" w:rsidR="004A0D32" w:rsidRPr="004679A6" w:rsidRDefault="004A0D32" w:rsidP="002A1EC1">
      <w:pPr>
        <w:pStyle w:val="Paragraph5"/>
        <w:pPrChange w:id="4919" w:author="Berry" w:date="2022-02-20T16:52:00Z">
          <w:pPr>
            <w:pStyle w:val="Paragraph5"/>
            <w:keepLines/>
          </w:pPr>
        </w:pPrChange>
      </w:pPr>
      <w:r w:rsidRPr="004679A6">
        <w:t>In specifying the EPOCH of the message, care must be taken if UTC is used as the TIME_SYSTEM.</w:t>
      </w:r>
      <w:del w:id="4920" w:author="Berry" w:date="2022-02-20T16:52:00Z">
        <w:r w:rsidRPr="004679A6">
          <w:delText xml:space="preserve"> </w:delText>
        </w:r>
      </w:del>
      <w:r w:rsidR="00356126">
        <w:t xml:space="preserve"> </w:t>
      </w:r>
      <w:r w:rsidRPr="004679A6">
        <w:t xml:space="preserve">If an AEM message reports attitude during a time of leap seconds, the system making use of the message </w:t>
      </w:r>
      <w:del w:id="4921" w:author="Berry" w:date="2022-02-20T16:52:00Z">
        <w:r w:rsidRPr="004679A6">
          <w:delText>should</w:delText>
        </w:r>
      </w:del>
      <w:ins w:id="4922" w:author="Berry" w:date="2022-02-20T16:52:00Z">
        <w:r w:rsidR="00AB7D7C">
          <w:t>must</w:t>
        </w:r>
      </w:ins>
      <w:r w:rsidR="00AB7D7C" w:rsidRPr="004679A6">
        <w:t xml:space="preserve"> </w:t>
      </w:r>
      <w:r w:rsidRPr="004679A6">
        <w:t xml:space="preserve">be able to recognize 60 as a valid value for the seconds (e.g., </w:t>
      </w:r>
      <w:del w:id="4923" w:author="Berry" w:date="2022-02-20T16:52:00Z">
        <w:r w:rsidRPr="004679A6">
          <w:delText xml:space="preserve"> 200x</w:delText>
        </w:r>
      </w:del>
      <w:ins w:id="4924" w:author="Berry" w:date="2022-02-20T16:52:00Z">
        <w:r w:rsidR="00A31CE9">
          <w:t>20xx</w:t>
        </w:r>
      </w:ins>
      <w:r w:rsidRPr="004679A6">
        <w:t>-xx-xxT23:59:58.000</w:t>
      </w:r>
      <w:proofErr w:type="gramStart"/>
      <w:r w:rsidRPr="004679A6">
        <w:t xml:space="preserve"> ..</w:t>
      </w:r>
      <w:proofErr w:type="gramEnd"/>
      <w:r w:rsidRPr="004679A6">
        <w:t xml:space="preserve"> </w:t>
      </w:r>
      <w:del w:id="4925" w:author="Berry" w:date="2022-02-20T16:52:00Z">
        <w:r w:rsidRPr="004679A6">
          <w:delText>200x</w:delText>
        </w:r>
      </w:del>
      <w:ins w:id="4926" w:author="Berry" w:date="2022-02-20T16:52:00Z">
        <w:r w:rsidR="00A31CE9">
          <w:t>20xx</w:t>
        </w:r>
      </w:ins>
      <w:r w:rsidRPr="004679A6">
        <w:t>-xx-xxT23:59:59.000</w:t>
      </w:r>
      <w:proofErr w:type="gramStart"/>
      <w:r w:rsidR="008B6034">
        <w:t xml:space="preserve"> </w:t>
      </w:r>
      <w:r w:rsidRPr="004679A6">
        <w:t>..</w:t>
      </w:r>
      <w:proofErr w:type="gramEnd"/>
      <w:r w:rsidR="008B6034">
        <w:t xml:space="preserve"> </w:t>
      </w:r>
      <w:del w:id="4927" w:author="Berry" w:date="2022-02-20T16:52:00Z">
        <w:r w:rsidRPr="004679A6">
          <w:delText>200x</w:delText>
        </w:r>
      </w:del>
      <w:ins w:id="4928" w:author="Berry" w:date="2022-02-20T16:52:00Z">
        <w:r w:rsidR="00A31CE9">
          <w:t>20xx</w:t>
        </w:r>
      </w:ins>
      <w:r w:rsidRPr="004679A6">
        <w:t>-xx-xxT23:59:60.000</w:t>
      </w:r>
      <w:proofErr w:type="gramStart"/>
      <w:r w:rsidR="008B6034">
        <w:t xml:space="preserve"> </w:t>
      </w:r>
      <w:r w:rsidRPr="004679A6">
        <w:t>..</w:t>
      </w:r>
      <w:proofErr w:type="gramEnd"/>
      <w:r w:rsidR="008B6034">
        <w:t xml:space="preserve"> </w:t>
      </w:r>
      <w:del w:id="4929" w:author="Berry" w:date="2022-02-20T16:52:00Z">
        <w:r w:rsidRPr="004679A6">
          <w:delText>200x</w:delText>
        </w:r>
      </w:del>
      <w:ins w:id="4930" w:author="Berry" w:date="2022-02-20T16:52:00Z">
        <w:r w:rsidR="00A31CE9">
          <w:t>20xx</w:t>
        </w:r>
      </w:ins>
      <w:r w:rsidRPr="004679A6">
        <w:t>-xx-xxT00:00:00.000</w:t>
      </w:r>
      <w:del w:id="4931" w:author="Berry" w:date="2022-02-20T16:52:00Z">
        <w:r w:rsidRPr="004679A6">
          <w:delText>)</w:delText>
        </w:r>
      </w:del>
      <w:ins w:id="4932" w:author="Berry" w:date="2022-02-20T16:52:00Z">
        <w:r w:rsidRPr="004679A6">
          <w:t>)</w:t>
        </w:r>
        <w:r w:rsidR="008020F6">
          <w:t xml:space="preserve">. </w:t>
        </w:r>
      </w:ins>
    </w:p>
    <w:p w14:paraId="04FD05EB" w14:textId="0A23EABA" w:rsidR="004A0D32" w:rsidRDefault="004A0D32">
      <w:pPr>
        <w:pStyle w:val="Heading4"/>
        <w:pPrChange w:id="4933" w:author="Berry" w:date="2022-02-20T16:52:00Z">
          <w:pPr>
            <w:pStyle w:val="Heading4"/>
            <w:spacing w:before="480"/>
          </w:pPr>
        </w:pPrChange>
      </w:pPr>
      <w:r w:rsidRPr="00C20AE4">
        <w:t>TECHNICAL</w:t>
      </w:r>
    </w:p>
    <w:p w14:paraId="79D8B806" w14:textId="3AB6DBA9" w:rsidR="004A0D32" w:rsidRPr="004679A6" w:rsidRDefault="004A0D32" w:rsidP="002A1EC1">
      <w:pPr>
        <w:pStyle w:val="Paragraph5"/>
      </w:pPr>
      <w:r w:rsidRPr="004679A6">
        <w:t xml:space="preserve">Attitude ephemeris data lines </w:t>
      </w:r>
      <w:ins w:id="4934" w:author="Berry" w:date="2022-02-20T16:52:00Z">
        <w:r w:rsidR="00710EDC">
          <w:t xml:space="preserve">in a given data block </w:t>
        </w:r>
      </w:ins>
      <w:r w:rsidRPr="004679A6">
        <w:t>must be ordered by increasing time, and time tags must not be repeated</w:t>
      </w:r>
      <w:del w:id="4935" w:author="Berry" w:date="2022-02-20T16:52:00Z">
        <w:r w:rsidRPr="004679A6">
          <w:delText xml:space="preserve">, except in the case where the STOP_TIME of a set of attitude ephemeris data lines is equal to the START_TIME of the following set of attitude ephemeris data lines. </w:delText>
        </w:r>
      </w:del>
      <w:ins w:id="4936" w:author="Berry" w:date="2022-02-20T16:52:00Z">
        <w:r w:rsidR="00710EDC">
          <w:t>.</w:t>
        </w:r>
      </w:ins>
      <w:r w:rsidR="00710EDC">
        <w:t xml:space="preserve"> </w:t>
      </w:r>
      <w:r w:rsidRPr="004679A6">
        <w:t>The time step duration may vary within a given AEM.</w:t>
      </w:r>
    </w:p>
    <w:p w14:paraId="0A18AC1A" w14:textId="77777777" w:rsidR="004A0D32" w:rsidRPr="004679A6" w:rsidRDefault="004A0D32" w:rsidP="002A1EC1">
      <w:pPr>
        <w:pStyle w:val="Paragraph5"/>
      </w:pPr>
      <w:r w:rsidRPr="004679A6">
        <w:t>The TIME_SYSTEM value must remain fixed within an AEM</w:t>
      </w:r>
      <w:ins w:id="4937" w:author="Berry" w:date="2022-02-20T16:52:00Z">
        <w:r w:rsidR="00B068F0">
          <w:t xml:space="preserve"> segment</w:t>
        </w:r>
      </w:ins>
      <w:r w:rsidRPr="004679A6">
        <w:t>.</w:t>
      </w:r>
    </w:p>
    <w:p w14:paraId="6F8F26E7" w14:textId="1415A7C8" w:rsidR="004A0D32" w:rsidRPr="004679A6" w:rsidRDefault="004A0D32" w:rsidP="002A1EC1">
      <w:pPr>
        <w:pStyle w:val="Paragraph5"/>
      </w:pPr>
      <w:r w:rsidRPr="004679A6">
        <w:t>The occurrence of a second (or greater) metadata block after some attitude ephemeris data shall indicate that interpolation using succeeding attitude ephemeris data with attitude ephemeris data occurring prior to that metadata block shall not be done.</w:t>
      </w:r>
      <w:r w:rsidR="00356126">
        <w:t xml:space="preserve"> </w:t>
      </w:r>
      <w:del w:id="4938" w:author="Berry" w:date="2022-02-20T16:52:00Z">
        <w:r w:rsidRPr="004679A6">
          <w:delText xml:space="preserve"> </w:delText>
        </w:r>
      </w:del>
      <w:r w:rsidRPr="004679A6">
        <w:t>This method may be used for proper modeling of propulsive maneuvers or any other source of a discontinuity such as eclipse entry or exit.</w:t>
      </w:r>
    </w:p>
    <w:p w14:paraId="1DD25EC7" w14:textId="77777777" w:rsidR="004A0D32" w:rsidRPr="004679A6" w:rsidRDefault="004A0D32" w:rsidP="00266DDF">
      <w:pPr>
        <w:pStyle w:val="Paragraph5"/>
        <w:keepNext w:val="0"/>
        <w:keepLines w:val="0"/>
        <w:numPr>
          <w:ilvl w:val="4"/>
          <w:numId w:val="1"/>
        </w:numPr>
        <w:tabs>
          <w:tab w:val="clear" w:pos="2640"/>
          <w:tab w:val="left" w:pos="1080"/>
        </w:tabs>
        <w:spacing w:line="280" w:lineRule="atLeast"/>
        <w:ind w:left="0"/>
        <w:jc w:val="both"/>
        <w:outlineLvl w:val="9"/>
        <w:rPr>
          <w:del w:id="4939" w:author="Berry" w:date="2022-02-20T16:52:00Z"/>
        </w:rPr>
      </w:pPr>
      <w:del w:id="4940" w:author="Berry" w:date="2022-02-20T16:52:00Z">
        <w:r w:rsidRPr="004679A6">
          <w:delText>The generalization of the attitude representation in this message may lead to ambiguity.  To avoid this ambiguity, the keyword ATTITUDE_DIR is provided to specify the direction of the attitude rotation.  There are two values for this keyword, A2B or B2A, which uniquely specify the direction of the attitude rotation</w:delText>
        </w:r>
        <w:r w:rsidR="00551D13">
          <w:delText>;</w:delText>
        </w:r>
        <w:r w:rsidR="00551D13" w:rsidRPr="004679A6">
          <w:delText xml:space="preserve"> </w:delText>
        </w:r>
        <w:r w:rsidRPr="004679A6">
          <w:delText>e.g.</w:delText>
        </w:r>
        <w:r w:rsidR="00551D13">
          <w:delText>,</w:delText>
        </w:r>
        <w:r w:rsidRPr="004679A6">
          <w:delText xml:space="preserve"> for A2B, the attitude parameters specify a rotation from the REF_FRAME_A to the REF_FRAME_B reference frame.</w:delText>
        </w:r>
      </w:del>
    </w:p>
    <w:p w14:paraId="2A8AB7D5" w14:textId="77777777" w:rsidR="004A0D32" w:rsidRPr="007A0C56" w:rsidRDefault="004A0D32" w:rsidP="00266DDF">
      <w:pPr>
        <w:pStyle w:val="Paragraph5"/>
        <w:keepNext w:val="0"/>
        <w:keepLines w:val="0"/>
        <w:numPr>
          <w:ilvl w:val="4"/>
          <w:numId w:val="1"/>
        </w:numPr>
        <w:tabs>
          <w:tab w:val="clear" w:pos="2640"/>
          <w:tab w:val="left" w:pos="1080"/>
        </w:tabs>
        <w:spacing w:line="280" w:lineRule="atLeast"/>
        <w:ind w:left="0"/>
        <w:jc w:val="both"/>
        <w:outlineLvl w:val="9"/>
        <w:rPr>
          <w:del w:id="4941" w:author="Berry" w:date="2022-02-20T16:52:00Z"/>
          <w:spacing w:val="-2"/>
        </w:rPr>
      </w:pPr>
      <w:bookmarkStart w:id="4942" w:name="_Ref196557145"/>
      <w:del w:id="4943" w:author="Berry" w:date="2022-02-20T16:52:00Z">
        <w:r w:rsidRPr="007A0C56">
          <w:rPr>
            <w:spacing w:val="-2"/>
          </w:rPr>
          <w:delText xml:space="preserve">Rates specified in the AEM should be given in the rotation direction consistent with the value specified in the ATTITUDE_DIR keyword.  Therefore, if ATTITUDE_DIR is ‘A2B’, then the rates given in the message should be of the REF_FRAME_A with respect to the REF_FRAME_B reference frame, and vice versa, expressed in the appropriate frame.  When quaternion derivatives or spin axis rates and nutation are given, no additional information is necessary as these quantities are expressed in the correct reference frame.  However, when Euler rates are given, it is necessary to specify the reference frame that expresses the rates, hence the keyword RATE_FRAME.  Euler rates are expressed in either the REF_FRAME_A or the </w:delText>
        </w:r>
        <w:r w:rsidRPr="007A0C56">
          <w:rPr>
            <w:spacing w:val="-2"/>
          </w:rPr>
          <w:lastRenderedPageBreak/>
          <w:delText xml:space="preserve">REF_FRAME_B, as denoted by the value of the RATE_FRAME keyword.  For further clarification and relevant equations, the reader is referred to reference </w:delText>
        </w:r>
        <w:r w:rsidR="006F4E79" w:rsidRPr="007A0C56">
          <w:rPr>
            <w:spacing w:val="-2"/>
          </w:rPr>
          <w:fldChar w:fldCharType="begin"/>
        </w:r>
        <w:r w:rsidR="006F4E79" w:rsidRPr="007A0C56">
          <w:rPr>
            <w:spacing w:val="-2"/>
          </w:rPr>
          <w:delInstrText xml:space="preserve"> REF R_500x0g2NavigationDataDefinitionsandCon \h </w:delInstrText>
        </w:r>
        <w:r w:rsidR="006F4E79" w:rsidRPr="007A0C56">
          <w:rPr>
            <w:spacing w:val="-2"/>
          </w:rPr>
        </w:r>
        <w:r w:rsidR="006F4E79" w:rsidRPr="007A0C56">
          <w:rPr>
            <w:spacing w:val="-2"/>
          </w:rPr>
          <w:delInstrText xml:space="preserve"> \* MERGEFORMAT </w:delInstrText>
        </w:r>
        <w:r w:rsidR="006F4E79" w:rsidRPr="007A0C56">
          <w:rPr>
            <w:spacing w:val="-2"/>
          </w:rPr>
          <w:fldChar w:fldCharType="separate"/>
        </w:r>
        <w:r w:rsidR="0010428E" w:rsidRPr="0010428E">
          <w:rPr>
            <w:spacing w:val="-2"/>
          </w:rPr>
          <w:delText>[E4]</w:delText>
        </w:r>
        <w:r w:rsidR="006F4E79" w:rsidRPr="007A0C56">
          <w:rPr>
            <w:spacing w:val="-2"/>
          </w:rPr>
          <w:fldChar w:fldCharType="end"/>
        </w:r>
        <w:r w:rsidRPr="007A0C56">
          <w:rPr>
            <w:spacing w:val="-2"/>
          </w:rPr>
          <w:delText>.</w:delText>
        </w:r>
        <w:bookmarkEnd w:id="4942"/>
      </w:del>
    </w:p>
    <w:p w14:paraId="61D4545E" w14:textId="26BB416B" w:rsidR="004A0D32" w:rsidRDefault="004A0D32" w:rsidP="002A1EC1">
      <w:pPr>
        <w:pStyle w:val="Paragraph5"/>
        <w:rPr>
          <w:rPrChange w:id="4944" w:author="Berry" w:date="2022-02-20T16:52:00Z">
            <w:rPr>
              <w:spacing w:val="-2"/>
            </w:rPr>
          </w:rPrChange>
        </w:rPr>
      </w:pPr>
      <w:r w:rsidRPr="007A0C56">
        <w:rPr>
          <w:rPrChange w:id="4945" w:author="Berry" w:date="2022-02-20T16:52:00Z">
            <w:rPr>
              <w:spacing w:val="-2"/>
            </w:rPr>
          </w:rPrChange>
        </w:rPr>
        <w:t>Details about the interpolation method should be specified using the INTERPOLATION_METHOD and INTERPOLATION_DEGREE keywords within the AEM.</w:t>
      </w:r>
      <w:r w:rsidR="00356126">
        <w:rPr>
          <w:rPrChange w:id="4946" w:author="Berry" w:date="2022-02-20T16:52:00Z">
            <w:rPr>
              <w:spacing w:val="-2"/>
            </w:rPr>
          </w:rPrChange>
        </w:rPr>
        <w:t xml:space="preserve"> </w:t>
      </w:r>
      <w:del w:id="4947" w:author="Berry" w:date="2022-02-20T16:52:00Z">
        <w:r w:rsidRPr="007A0C56">
          <w:rPr>
            <w:spacing w:val="-2"/>
          </w:rPr>
          <w:delText xml:space="preserve"> </w:delText>
        </w:r>
      </w:del>
      <w:r w:rsidRPr="007A0C56">
        <w:rPr>
          <w:rPrChange w:id="4948" w:author="Berry" w:date="2022-02-20T16:52:00Z">
            <w:rPr>
              <w:spacing w:val="-2"/>
            </w:rPr>
          </w:rPrChange>
        </w:rPr>
        <w:t>All data blocks must contain a sufficient number of attitude ephemeris data records to allow the recommended interpolation method to be carried out consistently throughout the AEM.</w:t>
      </w:r>
    </w:p>
    <w:p w14:paraId="78C973F1" w14:textId="77777777" w:rsidR="004A0D32" w:rsidRPr="004679A6" w:rsidRDefault="004A0D32" w:rsidP="00266DDF">
      <w:pPr>
        <w:pStyle w:val="Heading4"/>
        <w:numPr>
          <w:ilvl w:val="3"/>
          <w:numId w:val="1"/>
        </w:numPr>
        <w:spacing w:before="480"/>
        <w:ind w:left="900" w:hanging="900"/>
        <w:rPr>
          <w:del w:id="4949" w:author="Berry" w:date="2022-02-20T16:52:00Z"/>
        </w:rPr>
      </w:pPr>
      <w:del w:id="4950" w:author="Berry" w:date="2022-02-20T16:52:00Z">
        <w:r w:rsidRPr="004679A6">
          <w:delText>QUATERNION</w:delText>
        </w:r>
      </w:del>
    </w:p>
    <w:p w14:paraId="6371EF17" w14:textId="77777777" w:rsidR="004A0D32" w:rsidRPr="004679A6" w:rsidRDefault="004A0D32" w:rsidP="00266DDF">
      <w:pPr>
        <w:rPr>
          <w:del w:id="4951" w:author="Berry" w:date="2022-02-20T16:52:00Z"/>
        </w:rPr>
      </w:pPr>
      <w:del w:id="4952" w:author="Berry" w:date="2022-02-20T16:52:00Z">
        <w:r w:rsidRPr="004679A6">
          <w:delText>While the range on the scalar value of the quaternion is not constrained by the specification of this standard, it is recommended that it remain non-negative (0 ≤ QC ≤ 1), thereby constrain</w:delText>
        </w:r>
        <w:r w:rsidR="002579BB">
          <w:delText>ing</w:delText>
        </w:r>
        <w:r w:rsidRPr="004679A6">
          <w:delText xml:space="preserve"> the rotation angle to -180 degrees ≤ </w:delText>
        </w:r>
        <w:r w:rsidRPr="004679A6">
          <w:rPr>
            <w:rFonts w:ascii="Symbol" w:hAnsi="Symbol"/>
            <w:sz w:val="28"/>
            <w:szCs w:val="28"/>
          </w:rPr>
          <w:delText></w:delText>
        </w:r>
        <w:r w:rsidRPr="004679A6">
          <w:delText xml:space="preserve"> ≤ 180 degrees</w:delText>
        </w:r>
        <w:r w:rsidR="00A02FF0">
          <w:delText xml:space="preserve"> and </w:delText>
        </w:r>
        <w:r w:rsidRPr="004679A6">
          <w:delText>avoid</w:delText>
        </w:r>
        <w:r w:rsidR="00A02FF0">
          <w:delText>ing</w:delText>
        </w:r>
        <w:r w:rsidRPr="004679A6">
          <w:delText xml:space="preserve"> large attitude errors around </w:delText>
        </w:r>
        <w:r w:rsidR="007A0C56">
          <w:delText>±</w:delText>
        </w:r>
        <w:r w:rsidRPr="004679A6">
          <w:delText xml:space="preserve"> 180 degrees.</w:delText>
        </w:r>
      </w:del>
    </w:p>
    <w:p w14:paraId="24EE4004" w14:textId="77777777" w:rsidR="004A0D32" w:rsidRPr="004679A6" w:rsidRDefault="004A0D32" w:rsidP="00266DDF">
      <w:pPr>
        <w:pStyle w:val="Heading4"/>
        <w:numPr>
          <w:ilvl w:val="3"/>
          <w:numId w:val="1"/>
        </w:numPr>
        <w:spacing w:before="480"/>
        <w:ind w:left="900" w:hanging="900"/>
        <w:rPr>
          <w:del w:id="4953" w:author="Berry" w:date="2022-02-20T16:52:00Z"/>
        </w:rPr>
      </w:pPr>
      <w:del w:id="4954" w:author="Berry" w:date="2022-02-20T16:52:00Z">
        <w:r w:rsidRPr="004679A6">
          <w:delText>EULER ANGLES</w:delText>
        </w:r>
      </w:del>
    </w:p>
    <w:p w14:paraId="631A9A30" w14:textId="77777777" w:rsidR="004A0D32" w:rsidRPr="004679A6" w:rsidRDefault="004A0D32" w:rsidP="00266DDF">
      <w:pPr>
        <w:pStyle w:val="Paragraph5"/>
        <w:keepNext w:val="0"/>
        <w:keepLines w:val="0"/>
        <w:numPr>
          <w:ilvl w:val="4"/>
          <w:numId w:val="1"/>
        </w:numPr>
        <w:tabs>
          <w:tab w:val="clear" w:pos="2640"/>
          <w:tab w:val="left" w:pos="1080"/>
        </w:tabs>
        <w:spacing w:line="280" w:lineRule="atLeast"/>
        <w:ind w:left="0"/>
        <w:jc w:val="both"/>
        <w:outlineLvl w:val="9"/>
        <w:rPr>
          <w:del w:id="4955" w:author="Berry" w:date="2022-02-20T16:52:00Z"/>
        </w:rPr>
      </w:pPr>
      <w:del w:id="4956" w:author="Berry" w:date="2022-02-20T16:52:00Z">
        <w:r w:rsidRPr="004679A6">
          <w:delText>Valid and recommended values for the EULER_ROT_SEQ are: 123, 132, 213, 231, 312, 321.  Again, Euler angle ephemeris data should be given in the order specified by the EULER_ROT_SEQ (e.g.</w:delText>
        </w:r>
        <w:r w:rsidR="00551D13">
          <w:delText>,</w:delText>
        </w:r>
        <w:r w:rsidRPr="004679A6">
          <w:delText xml:space="preserve"> for a 321 sequence, the angular information would appear in the order Z_ANGLE, Y_ANGLE, X_ANGLE).  Note that care must be taken in specifying the orientation of the REF_FRAME_* with respect to each other.  If necessary, this should be documented in an ICD.  The order of the transformation is from left to right, where the leftmost integer represents the first rotation axis.</w:delText>
        </w:r>
      </w:del>
    </w:p>
    <w:p w14:paraId="0E9A213F" w14:textId="77777777" w:rsidR="004A0D32" w:rsidRPr="004679A6" w:rsidRDefault="004A0D32" w:rsidP="00266DDF">
      <w:pPr>
        <w:pStyle w:val="Paragraph5"/>
        <w:keepNext w:val="0"/>
        <w:keepLines w:val="0"/>
        <w:numPr>
          <w:ilvl w:val="4"/>
          <w:numId w:val="1"/>
        </w:numPr>
        <w:tabs>
          <w:tab w:val="clear" w:pos="2640"/>
          <w:tab w:val="left" w:pos="1080"/>
        </w:tabs>
        <w:spacing w:line="280" w:lineRule="atLeast"/>
        <w:ind w:left="0"/>
        <w:jc w:val="both"/>
        <w:outlineLvl w:val="9"/>
        <w:rPr>
          <w:del w:id="4957" w:author="Berry" w:date="2022-02-20T16:52:00Z"/>
        </w:rPr>
      </w:pPr>
      <w:del w:id="4958" w:author="Berry" w:date="2022-02-20T16:52:00Z">
        <w:r w:rsidRPr="004679A6">
          <w:delText>Additional, but not recommended, valid values for the EULER_ROT_SEQ are: 121, 131, 212, 232, 313, 323.  These are discouraged as their use can cause confusion.  To specify a repeated axis rotation in the AEM, the Euler angle ephemeris data must match the EULER_ROT_SEQ specified (e.g.</w:delText>
        </w:r>
        <w:r w:rsidR="00551D13">
          <w:delText>,</w:delText>
        </w:r>
        <w:r w:rsidRPr="004679A6">
          <w:delText xml:space="preserve"> for a 121 rotation, the ephemeris data should be ordered as X_ANGLE, Y_ANGLE, X_ANGLE).</w:delText>
        </w:r>
      </w:del>
    </w:p>
    <w:p w14:paraId="3A9F12D1" w14:textId="177C1A13" w:rsidR="007F2E20" w:rsidRDefault="007F2E20" w:rsidP="002A1EC1">
      <w:pPr>
        <w:pStyle w:val="Heading3"/>
        <w:rPr>
          <w:ins w:id="4959" w:author="Berry" w:date="2022-02-20T16:52:00Z"/>
        </w:rPr>
      </w:pPr>
      <w:ins w:id="4960" w:author="Berry" w:date="2022-02-20T16:52:00Z">
        <w:r>
          <w:t>Remarks</w:t>
        </w:r>
      </w:ins>
    </w:p>
    <w:p w14:paraId="664677B6" w14:textId="5FF677EC" w:rsidR="007F2E20" w:rsidRPr="007F2E20" w:rsidRDefault="00882821" w:rsidP="002A1EC1">
      <w:pPr>
        <w:pStyle w:val="Paragraph4"/>
        <w:rPr>
          <w:ins w:id="4961" w:author="Berry" w:date="2022-02-20T16:52:00Z"/>
        </w:rPr>
      </w:pPr>
      <w:ins w:id="4962" w:author="Berry" w:date="2022-02-20T16:52:00Z">
        <w:r w:rsidRPr="004679A6">
          <w:t>It may become necessary to utilize particular orbit information to process Euler angle elements or a local orbit frame (e.g., LVLH, QSW) properly</w:t>
        </w:r>
        <w:r w:rsidR="007F2E20" w:rsidRPr="007F2E20">
          <w:t xml:space="preserve">. An approach to this is to add a ‘COMMENT’ block specifying a particular OEM message </w:t>
        </w:r>
        <w:r w:rsidR="003B27D8">
          <w:t>(</w:t>
        </w:r>
        <w:r w:rsidR="00263A13">
          <w:t>reference</w:t>
        </w:r>
        <w:r w:rsidR="003B27D8">
          <w:t xml:space="preserve"> </w:t>
        </w:r>
        <w:r w:rsidR="003B27D8">
          <w:fldChar w:fldCharType="begin"/>
        </w:r>
        <w:r w:rsidR="003B27D8">
          <w:instrText xml:space="preserve"> REF R_502x0b1OrbitDataMessages \h </w:instrText>
        </w:r>
        <w:r w:rsidR="003B27D8">
          <w:fldChar w:fldCharType="separate"/>
        </w:r>
        <w:r w:rsidR="00006BB3" w:rsidRPr="001360B4">
          <w:t>[</w:t>
        </w:r>
        <w:r w:rsidR="00006BB3">
          <w:rPr>
            <w:noProof/>
          </w:rPr>
          <w:t>6</w:t>
        </w:r>
        <w:r w:rsidR="00006BB3" w:rsidRPr="001360B4">
          <w:t>]</w:t>
        </w:r>
        <w:r w:rsidR="003B27D8">
          <w:fldChar w:fldCharType="end"/>
        </w:r>
        <w:r w:rsidR="003B27D8">
          <w:t xml:space="preserve">) </w:t>
        </w:r>
        <w:r w:rsidR="007F2E20" w:rsidRPr="007F2E20">
          <w:t>to use in conjunction with a particular AEM.</w:t>
        </w:r>
      </w:ins>
    </w:p>
    <w:p w14:paraId="386B5C88" w14:textId="49FA2063" w:rsidR="007F2E20" w:rsidRPr="00DD39D7" w:rsidRDefault="007F2E20" w:rsidP="002A1EC1">
      <w:pPr>
        <w:pStyle w:val="Paragraph4"/>
        <w:rPr>
          <w:ins w:id="4963" w:author="Berry" w:date="2022-02-20T16:52:00Z"/>
        </w:rPr>
      </w:pPr>
      <w:r w:rsidRPr="007F2E20">
        <w:rPr>
          <w:rPrChange w:id="4964" w:author="Berry" w:date="2022-02-20T16:52:00Z">
            <w:rPr>
              <w:color w:val="000000"/>
            </w:rPr>
          </w:rPrChange>
        </w:rPr>
        <w:t xml:space="preserve">Specification of Euler angle rotations around only one or two axes may be handled by entering the appropriate sequence for the desired one or two axis rotation and freely choosing the final axis of rotation and giving a value of zero for the rotation </w:t>
      </w:r>
      <w:del w:id="4965" w:author="Berry" w:date="2022-02-20T16:52:00Z">
        <w:r w:rsidR="004A0D32" w:rsidRPr="004679A6">
          <w:rPr>
            <w:color w:val="000000"/>
          </w:rPr>
          <w:delText>value.  Therefore, this standard does not allow for a specification</w:delText>
        </w:r>
      </w:del>
      <w:ins w:id="4966" w:author="Berry" w:date="2022-02-20T16:52:00Z">
        <w:r w:rsidRPr="007F2E20">
          <w:t xml:space="preserve">angle.  </w:t>
        </w:r>
      </w:ins>
    </w:p>
    <w:p w14:paraId="0F00FA43" w14:textId="77777777" w:rsidR="007F2E20" w:rsidRPr="007F2E20" w:rsidRDefault="007F2E20" w:rsidP="002A1EC1">
      <w:pPr>
        <w:rPr>
          <w:ins w:id="4967" w:author="Berry" w:date="2022-02-20T16:52:00Z"/>
        </w:rPr>
      </w:pPr>
    </w:p>
    <w:p w14:paraId="18AF7F4F" w14:textId="77777777" w:rsidR="009F615F" w:rsidRDefault="009F615F" w:rsidP="00F00302">
      <w:pPr>
        <w:pStyle w:val="Heading1"/>
        <w:rPr>
          <w:ins w:id="4968" w:author="Berry" w:date="2022-02-20T16:52:00Z"/>
        </w:rPr>
        <w:sectPr w:rsidR="009F615F" w:rsidSect="009F615F">
          <w:pgSz w:w="12240" w:h="15840" w:code="128"/>
          <w:pgMar w:top="1440" w:right="1440" w:bottom="1440" w:left="1440" w:header="544" w:footer="544" w:gutter="357"/>
          <w:pgNumType w:start="1" w:chapStyle="1"/>
          <w:cols w:space="720"/>
          <w:docGrid w:linePitch="326"/>
        </w:sectPr>
      </w:pPr>
      <w:bookmarkStart w:id="4969" w:name="_Toc21435304"/>
      <w:bookmarkStart w:id="4970" w:name="_Toc22678755"/>
      <w:bookmarkStart w:id="4971" w:name="_Toc23182951"/>
      <w:bookmarkStart w:id="4972" w:name="_Toc23185716"/>
      <w:bookmarkStart w:id="4973" w:name="_Toc27497480"/>
      <w:bookmarkStart w:id="4974" w:name="_Toc27641933"/>
      <w:bookmarkStart w:id="4975" w:name="_Toc27642779"/>
      <w:bookmarkStart w:id="4976" w:name="_Toc27658114"/>
      <w:bookmarkStart w:id="4977" w:name="_Toc27659207"/>
      <w:bookmarkStart w:id="4978" w:name="_Toc27666364"/>
      <w:bookmarkStart w:id="4979" w:name="_Toc33620102"/>
      <w:bookmarkStart w:id="4980" w:name="_Toc33620227"/>
      <w:bookmarkStart w:id="4981" w:name="_Toc37931174"/>
      <w:bookmarkStart w:id="4982" w:name="_Toc38014576"/>
      <w:bookmarkStart w:id="4983" w:name="_Toc38018443"/>
      <w:bookmarkStart w:id="4984" w:name="_Toc38033197"/>
      <w:bookmarkStart w:id="4985" w:name="_Toc526764693"/>
      <w:bookmarkStart w:id="4986" w:name="_Toc526764746"/>
      <w:bookmarkStart w:id="4987" w:name="_Toc526773216"/>
      <w:bookmarkStart w:id="4988" w:name="_Toc526774331"/>
      <w:bookmarkStart w:id="4989" w:name="_Toc526764697"/>
      <w:bookmarkStart w:id="4990" w:name="_Toc526764750"/>
      <w:bookmarkStart w:id="4991" w:name="_Toc526773220"/>
      <w:bookmarkStart w:id="4992" w:name="_Toc526774335"/>
      <w:bookmarkStart w:id="4993" w:name="_Toc45804224"/>
      <w:bookmarkStart w:id="4994" w:name="_Toc46225905"/>
      <w:bookmarkStart w:id="4995" w:name="_Toc47453430"/>
      <w:bookmarkStart w:id="4996" w:name="_Toc45804225"/>
      <w:bookmarkStart w:id="4997" w:name="_Toc46225906"/>
      <w:bookmarkStart w:id="4998" w:name="_Toc47453431"/>
      <w:bookmarkStart w:id="4999" w:name="_Toc45804226"/>
      <w:bookmarkStart w:id="5000" w:name="_Toc46225907"/>
      <w:bookmarkStart w:id="5001" w:name="_Toc47453432"/>
      <w:bookmarkStart w:id="5002" w:name="_Toc45804281"/>
      <w:bookmarkStart w:id="5003" w:name="_Toc46225962"/>
      <w:bookmarkStart w:id="5004" w:name="_Toc47453487"/>
      <w:bookmarkStart w:id="5005" w:name="_Toc45804282"/>
      <w:bookmarkStart w:id="5006" w:name="_Toc46225963"/>
      <w:bookmarkStart w:id="5007" w:name="_Toc47453488"/>
      <w:bookmarkStart w:id="5008" w:name="_Toc45804283"/>
      <w:bookmarkStart w:id="5009" w:name="_Toc46225964"/>
      <w:bookmarkStart w:id="5010" w:name="_Toc47453489"/>
      <w:bookmarkStart w:id="5011" w:name="_Toc45804315"/>
      <w:bookmarkStart w:id="5012" w:name="_Toc46225996"/>
      <w:bookmarkStart w:id="5013" w:name="_Toc47453521"/>
      <w:bookmarkStart w:id="5014" w:name="_Toc45804316"/>
      <w:bookmarkStart w:id="5015" w:name="_Toc46225997"/>
      <w:bookmarkStart w:id="5016" w:name="_Toc47453522"/>
      <w:bookmarkStart w:id="5017" w:name="_Toc480947654"/>
      <w:bookmarkStart w:id="5018" w:name="_Ref409595314"/>
      <w:bookmarkStart w:id="5019" w:name="_Ref6218851"/>
      <w:bookmarkStart w:id="5020" w:name="_Ref7014402"/>
      <w:bookmarkStart w:id="5021" w:name="_Ref7015059"/>
      <w:bookmarkStart w:id="5022" w:name="_Ref21984795"/>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p>
    <w:p w14:paraId="521D218B" w14:textId="1CB2F6B7" w:rsidR="00ED2239" w:rsidRPr="00686B26" w:rsidRDefault="00ED2239" w:rsidP="00686B26">
      <w:pPr>
        <w:pStyle w:val="Heading1"/>
        <w:rPr>
          <w:ins w:id="5023" w:author="Berry" w:date="2022-02-20T16:52:00Z"/>
        </w:rPr>
      </w:pPr>
      <w:bookmarkStart w:id="5024" w:name="_Ref56167053"/>
      <w:bookmarkStart w:id="5025" w:name="_Ref56167072"/>
      <w:bookmarkStart w:id="5026" w:name="_Ref56167091"/>
      <w:bookmarkStart w:id="5027" w:name="_Ref56168518"/>
      <w:bookmarkStart w:id="5028" w:name="_Ref56168528"/>
      <w:bookmarkStart w:id="5029" w:name="_Ref56168541"/>
      <w:bookmarkStart w:id="5030" w:name="_Ref56168579"/>
      <w:bookmarkStart w:id="5031" w:name="_Ref56168815"/>
      <w:bookmarkStart w:id="5032" w:name="_Ref56169579"/>
      <w:bookmarkStart w:id="5033" w:name="_Ref56169590"/>
      <w:bookmarkStart w:id="5034" w:name="_Ref56169606"/>
      <w:bookmarkStart w:id="5035" w:name="_Ref56169653"/>
      <w:bookmarkStart w:id="5036" w:name="_Ref56169834"/>
      <w:bookmarkStart w:id="5037" w:name="_Ref56170104"/>
      <w:bookmarkStart w:id="5038" w:name="_Toc95918233"/>
      <w:ins w:id="5039" w:author="Berry" w:date="2022-02-20T16:52:00Z">
        <w:r w:rsidRPr="00686B26">
          <w:lastRenderedPageBreak/>
          <w:t>ATTITUDE Comprehensive Message (ACM)</w:t>
        </w:r>
        <w:bookmarkEnd w:id="5017"/>
        <w:bookmarkEnd w:id="5018"/>
        <w:bookmarkEnd w:id="5019"/>
        <w:bookmarkEnd w:id="5020"/>
        <w:bookmarkEnd w:id="5021"/>
        <w:bookmarkEnd w:id="5022"/>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ins>
    </w:p>
    <w:p w14:paraId="429CC376" w14:textId="3EF0A166" w:rsidR="00ED2239" w:rsidRDefault="000C3261" w:rsidP="00B06622">
      <w:pPr>
        <w:pStyle w:val="Heading2"/>
        <w:rPr>
          <w:ins w:id="5040" w:author="Berry" w:date="2022-02-20T16:52:00Z"/>
        </w:rPr>
      </w:pPr>
      <w:bookmarkStart w:id="5041" w:name="_Toc480947655"/>
      <w:bookmarkStart w:id="5042" w:name="_Ref56167087"/>
      <w:bookmarkStart w:id="5043" w:name="_Toc95918234"/>
      <w:ins w:id="5044" w:author="Berry" w:date="2022-02-20T16:52:00Z">
        <w:r>
          <w:t>OVERVIEW</w:t>
        </w:r>
        <w:bookmarkEnd w:id="5041"/>
        <w:bookmarkEnd w:id="5042"/>
        <w:bookmarkEnd w:id="5043"/>
      </w:ins>
    </w:p>
    <w:p w14:paraId="13036A46" w14:textId="03675D6F" w:rsidR="00ED2239" w:rsidRPr="0080180B" w:rsidRDefault="0025036D" w:rsidP="002A1EC1">
      <w:pPr>
        <w:pStyle w:val="Paragraph3"/>
        <w:rPr>
          <w:ins w:id="5045" w:author="Berry" w:date="2022-02-20T16:52:00Z"/>
        </w:rPr>
      </w:pPr>
      <w:ins w:id="5046" w:author="Berry" w:date="2022-02-20T16:52:00Z">
        <w:r>
          <w:t>A</w:t>
        </w:r>
        <w:r w:rsidR="00ED2239" w:rsidRPr="0080180B">
          <w:t>ttitude information may be exchanged between two participants using an Attitude Comprehensive Message (ACM).  The ACM aggregates and extends APM and AEM content in a single hybrid message. The ACM simultaneously emphasizes flexibility and message conciseness by offering extensive optional standardized content while minimizing mandatory content.</w:t>
        </w:r>
      </w:ins>
    </w:p>
    <w:p w14:paraId="0510C232" w14:textId="78E3B461" w:rsidR="00ED2239" w:rsidRDefault="00ED2239" w:rsidP="002A1EC1">
      <w:pPr>
        <w:pStyle w:val="Paragraph3"/>
        <w:rPr>
          <w:ins w:id="5047" w:author="Berry" w:date="2022-02-20T16:52:00Z"/>
        </w:rPr>
      </w:pPr>
      <w:ins w:id="5048" w:author="Berry" w:date="2022-02-20T16:52:00Z">
        <w:r>
          <w:t>The ACM shall be a plain text file consisting of attitude data for a single space object.  It shall be easily readable by both humans and computers.</w:t>
        </w:r>
      </w:ins>
    </w:p>
    <w:p w14:paraId="528BF8C1" w14:textId="0D638695" w:rsidR="00CD4E8D" w:rsidRDefault="00697A14" w:rsidP="00583D2F">
      <w:pPr>
        <w:pStyle w:val="Paragraph3"/>
        <w:numPr>
          <w:ilvl w:val="0"/>
          <w:numId w:val="0"/>
        </w:numPr>
        <w:rPr>
          <w:ins w:id="5049" w:author="Berry" w:date="2022-02-20T16:52:00Z"/>
        </w:rPr>
      </w:pPr>
      <w:ins w:id="5050" w:author="Berry" w:date="2022-02-20T16:52:00Z">
        <w:r w:rsidRPr="008653F6">
          <w:t xml:space="preserve">NOTE – </w:t>
        </w:r>
        <w:r w:rsidR="00CD4E8D">
          <w:t xml:space="preserve">A sequence of ACMs for either a single object or multiple objects may be aggregated into </w:t>
        </w:r>
        <w:r w:rsidR="00986830">
          <w:t xml:space="preserve">a single Navigation Data Message (NDM) XML file as shown in </w:t>
        </w:r>
        <w:r w:rsidR="00BC270E">
          <w:t xml:space="preserve">Section </w:t>
        </w:r>
        <w:r w:rsidR="00BC270E">
          <w:fldChar w:fldCharType="begin"/>
        </w:r>
        <w:r w:rsidR="00BC270E">
          <w:instrText xml:space="preserve"> REF _Ref85747786 \r \h </w:instrText>
        </w:r>
        <w:r w:rsidR="00BC270E">
          <w:fldChar w:fldCharType="separate"/>
        </w:r>
        <w:r w:rsidR="00006BB3">
          <w:t>7</w:t>
        </w:r>
        <w:r w:rsidR="00BC270E">
          <w:fldChar w:fldCharType="end"/>
        </w:r>
        <w:r w:rsidR="006F0B05">
          <w:t>.</w:t>
        </w:r>
      </w:ins>
    </w:p>
    <w:p w14:paraId="12EE3930" w14:textId="008DADBB" w:rsidR="004B68A0" w:rsidRDefault="004B68A0" w:rsidP="004B68A0">
      <w:pPr>
        <w:pStyle w:val="Paragraph3"/>
        <w:rPr>
          <w:ins w:id="5051" w:author="Berry" w:date="2022-02-20T16:52:00Z"/>
        </w:rPr>
      </w:pPr>
      <w:bookmarkStart w:id="5052" w:name="_Ref56096507"/>
      <w:ins w:id="5053" w:author="Berry" w:date="2022-02-20T16:52:00Z">
        <w:r>
          <w:t>The ACM file-naming scheme should be mutually agreed between message exchange partners</w:t>
        </w:r>
        <w:r w:rsidRPr="004679A6">
          <w:t>.</w:t>
        </w:r>
        <w:bookmarkEnd w:id="5052"/>
      </w:ins>
    </w:p>
    <w:p w14:paraId="581498DD" w14:textId="74FC6D27" w:rsidR="004B68A0" w:rsidRPr="006A6338" w:rsidRDefault="004B68A0" w:rsidP="004B68A0">
      <w:pPr>
        <w:pStyle w:val="Paragraph3"/>
        <w:rPr>
          <w:ins w:id="5054" w:author="Berry" w:date="2022-02-20T16:52:00Z"/>
          <w:szCs w:val="24"/>
        </w:rPr>
      </w:pPr>
      <w:ins w:id="5055" w:author="Berry" w:date="2022-02-20T16:52:00Z">
        <w:r w:rsidRPr="006A6338">
          <w:rPr>
            <w:color w:val="000000"/>
            <w:szCs w:val="24"/>
            <w:lang w:eastAsia="fr-FR"/>
          </w:rPr>
          <w:t>The method of exchanging A</w:t>
        </w:r>
        <w:r>
          <w:rPr>
            <w:color w:val="000000"/>
            <w:szCs w:val="24"/>
            <w:lang w:eastAsia="fr-FR"/>
          </w:rPr>
          <w:t>C</w:t>
        </w:r>
        <w:r w:rsidRPr="006A6338">
          <w:rPr>
            <w:color w:val="000000"/>
            <w:szCs w:val="24"/>
            <w:lang w:eastAsia="fr-FR"/>
          </w:rPr>
          <w:t xml:space="preserve">Ms should be mutually agreed between message exchange partners. </w:t>
        </w:r>
      </w:ins>
    </w:p>
    <w:p w14:paraId="073AAEBB" w14:textId="31AA0751" w:rsidR="00ED2239" w:rsidRDefault="00ED2239" w:rsidP="002A1EC1">
      <w:pPr>
        <w:pStyle w:val="Paragraph3"/>
        <w:rPr>
          <w:ins w:id="5056" w:author="Berry" w:date="2022-02-20T16:52:00Z"/>
        </w:rPr>
      </w:pPr>
      <w:ins w:id="5057" w:author="Berry" w:date="2022-02-20T16:52:00Z">
        <w:r>
          <w:t>If attitude states are desired at arbitrary time(s) contained within the span of the attitude ephemeris, the message recipient is encouraged to use a suitable interpolation or propagation method.  For times outside</w:t>
        </w:r>
      </w:ins>
      <w:r>
        <w:rPr>
          <w:rPrChange w:id="5058" w:author="Berry" w:date="2022-02-20T16:52:00Z">
            <w:rPr>
              <w:color w:val="000000"/>
            </w:rPr>
          </w:rPrChange>
        </w:rPr>
        <w:t xml:space="preserve"> of </w:t>
      </w:r>
      <w:del w:id="5059" w:author="Berry" w:date="2022-02-20T16:52:00Z">
        <w:r w:rsidR="004A0D32" w:rsidRPr="004679A6">
          <w:rPr>
            <w:color w:val="000000"/>
          </w:rPr>
          <w:delText>less than three Euler rotation axes (e.g.</w:delText>
        </w:r>
        <w:r w:rsidR="00551D13">
          <w:rPr>
            <w:color w:val="000000"/>
          </w:rPr>
          <w:delText>,</w:delText>
        </w:r>
        <w:r w:rsidR="004A0D32" w:rsidRPr="004679A6">
          <w:rPr>
            <w:color w:val="000000"/>
          </w:rPr>
          <w:delText xml:space="preserve"> for a Y then X rotation, EULER_ROT_SEQ = 212, or 213 are permissible,</w:delText>
        </w:r>
      </w:del>
      <w:ins w:id="5060" w:author="Berry" w:date="2022-02-20T16:52:00Z">
        <w:r>
          <w:t>supplied attitude state time spans or if the step size between attitude states is too large to support interpolation or propagation, optional dynamic parameters should be included</w:t>
        </w:r>
      </w:ins>
      <w:r>
        <w:rPr>
          <w:rPrChange w:id="5061" w:author="Berry" w:date="2022-02-20T16:52:00Z">
            <w:rPr>
              <w:color w:val="000000"/>
            </w:rPr>
          </w:rPrChange>
        </w:rPr>
        <w:t xml:space="preserve"> with </w:t>
      </w:r>
      <w:del w:id="5062" w:author="Berry" w:date="2022-02-20T16:52:00Z">
        <w:r w:rsidR="004A0D32" w:rsidRPr="004679A6">
          <w:rPr>
            <w:color w:val="000000"/>
          </w:rPr>
          <w:delText>a value</w:delText>
        </w:r>
      </w:del>
      <w:ins w:id="5063" w:author="Berry" w:date="2022-02-20T16:52:00Z">
        <w:r>
          <w:t>this message and the recipient must have a suitably-compatible attitude dynamics propagator.</w:t>
        </w:r>
      </w:ins>
    </w:p>
    <w:p w14:paraId="714DE391" w14:textId="229D7A1A" w:rsidR="00ED2239" w:rsidRDefault="00697A14" w:rsidP="00ED2239">
      <w:pPr>
        <w:pStyle w:val="NoteLevel11"/>
        <w:rPr>
          <w:ins w:id="5064" w:author="Berry" w:date="2022-02-20T16:52:00Z"/>
        </w:rPr>
      </w:pPr>
      <w:ins w:id="5065" w:author="Berry" w:date="2022-02-20T16:52:00Z">
        <w:r w:rsidRPr="008653F6">
          <w:t>NOTE</w:t>
        </w:r>
        <w:r>
          <w:t xml:space="preserve"> 1</w:t>
        </w:r>
        <w:r w:rsidRPr="008653F6">
          <w:t xml:space="preserve"> – </w:t>
        </w:r>
        <w:r w:rsidR="00ED2239">
          <w:t>Detailed syntax rules for the ACM are specified in Section</w:t>
        </w:r>
        <w:r w:rsidR="00F1445C">
          <w:t xml:space="preserve"> </w:t>
        </w:r>
        <w:r w:rsidR="00261B14">
          <w:t>6</w:t>
        </w:r>
        <w:r w:rsidR="00ED2239">
          <w:t>.</w:t>
        </w:r>
      </w:ins>
    </w:p>
    <w:p w14:paraId="53BA494C" w14:textId="0022C31E" w:rsidR="00D5714D" w:rsidRPr="00D5714D" w:rsidRDefault="00697A14" w:rsidP="00583D2F">
      <w:pPr>
        <w:pStyle w:val="Paragraph3"/>
        <w:numPr>
          <w:ilvl w:val="0"/>
          <w:numId w:val="0"/>
        </w:numPr>
        <w:rPr>
          <w:ins w:id="5066" w:author="Berry" w:date="2022-02-20T16:52:00Z"/>
        </w:rPr>
      </w:pPr>
      <w:ins w:id="5067" w:author="Berry" w:date="2022-02-20T16:52:00Z">
        <w:r w:rsidRPr="008653F6">
          <w:t>NOTE</w:t>
        </w:r>
        <w:r>
          <w:t xml:space="preserve"> 2</w:t>
        </w:r>
        <w:r w:rsidRPr="008653F6">
          <w:t xml:space="preserve"> – </w:t>
        </w:r>
        <w:r w:rsidR="00D5714D" w:rsidRPr="006A6338">
          <w:rPr>
            <w:szCs w:val="24"/>
          </w:rPr>
          <w:t>Example A</w:t>
        </w:r>
        <w:r w:rsidR="00D5714D">
          <w:rPr>
            <w:szCs w:val="24"/>
          </w:rPr>
          <w:t>C</w:t>
        </w:r>
        <w:r w:rsidR="00D5714D" w:rsidRPr="006A6338">
          <w:rPr>
            <w:szCs w:val="24"/>
          </w:rPr>
          <w:t>Ms are provided in</w:t>
        </w:r>
        <w:r w:rsidR="00D5714D">
          <w:rPr>
            <w:szCs w:val="24"/>
          </w:rPr>
          <w:t xml:space="preserve"> </w:t>
        </w:r>
        <w:r w:rsidR="00D5714D">
          <w:rPr>
            <w:szCs w:val="24"/>
          </w:rPr>
          <w:fldChar w:fldCharType="begin"/>
        </w:r>
        <w:r w:rsidR="00D5714D">
          <w:rPr>
            <w:szCs w:val="24"/>
          </w:rPr>
          <w:instrText xml:space="preserve"> REF _Ref45813991 \r \h </w:instrText>
        </w:r>
        <w:r w:rsidR="00D5714D">
          <w:rPr>
            <w:szCs w:val="24"/>
          </w:rPr>
        </w:r>
        <w:r w:rsidR="00D5714D">
          <w:rPr>
            <w:szCs w:val="24"/>
          </w:rPr>
          <w:fldChar w:fldCharType="separate"/>
        </w:r>
        <w:r w:rsidR="00006BB3">
          <w:rPr>
            <w:szCs w:val="24"/>
          </w:rPr>
          <w:t>ANNEX G</w:t>
        </w:r>
        <w:r w:rsidR="00D5714D">
          <w:rPr>
            <w:szCs w:val="24"/>
          </w:rPr>
          <w:fldChar w:fldCharType="end"/>
        </w:r>
        <w:r w:rsidR="00D5714D" w:rsidRPr="006A6338">
          <w:rPr>
            <w:szCs w:val="24"/>
          </w:rPr>
          <w:t>.</w:t>
        </w:r>
      </w:ins>
    </w:p>
    <w:p w14:paraId="54203540" w14:textId="77777777" w:rsidR="00ED2239" w:rsidRDefault="00ED2239" w:rsidP="00B06622">
      <w:pPr>
        <w:pStyle w:val="Heading2"/>
        <w:rPr>
          <w:ins w:id="5068" w:author="Berry" w:date="2022-02-20T16:52:00Z"/>
        </w:rPr>
      </w:pPr>
      <w:bookmarkStart w:id="5069" w:name="_Toc480947656"/>
      <w:bookmarkStart w:id="5070" w:name="_Ref56167296"/>
      <w:bookmarkStart w:id="5071" w:name="_Toc95918235"/>
      <w:ins w:id="5072" w:author="Berry" w:date="2022-02-20T16:52:00Z">
        <w:r>
          <w:t>ACM content/STRUCTURE</w:t>
        </w:r>
        <w:bookmarkEnd w:id="5069"/>
        <w:bookmarkEnd w:id="5070"/>
        <w:bookmarkEnd w:id="5071"/>
      </w:ins>
    </w:p>
    <w:p w14:paraId="72A7B096" w14:textId="145417F0" w:rsidR="00ED2239" w:rsidRDefault="00ED2239" w:rsidP="00B06622">
      <w:pPr>
        <w:pStyle w:val="Heading3"/>
        <w:rPr>
          <w:ins w:id="5073" w:author="Berry" w:date="2022-02-20T16:52:00Z"/>
        </w:rPr>
      </w:pPr>
      <w:bookmarkStart w:id="5074" w:name="_Ref5109231"/>
      <w:ins w:id="5075" w:author="Berry" w:date="2022-02-20T16:52:00Z">
        <w:r>
          <w:t>General</w:t>
        </w:r>
        <w:bookmarkEnd w:id="5074"/>
        <w:r w:rsidR="00BD21B0">
          <w:t xml:space="preserve"> structure</w:t>
        </w:r>
      </w:ins>
    </w:p>
    <w:p w14:paraId="260A02E4" w14:textId="62E777C7" w:rsidR="00622A1E" w:rsidRDefault="00ED2239" w:rsidP="002A1EC1">
      <w:pPr>
        <w:pStyle w:val="Paragraph4"/>
        <w:rPr>
          <w:ins w:id="5076" w:author="Berry" w:date="2022-02-20T16:52:00Z"/>
        </w:rPr>
      </w:pPr>
      <w:ins w:id="5077" w:author="Berry" w:date="2022-02-20T16:52:00Z">
        <w:r>
          <w:t>The ACM shall be represented as a combination</w:t>
        </w:r>
      </w:ins>
      <w:r>
        <w:rPr>
          <w:rPrChange w:id="5078" w:author="Berry" w:date="2022-02-20T16:52:00Z">
            <w:rPr>
              <w:color w:val="000000"/>
            </w:rPr>
          </w:rPrChange>
        </w:rPr>
        <w:t xml:space="preserve"> of </w:t>
      </w:r>
      <w:del w:id="5079" w:author="Berry" w:date="2022-02-20T16:52:00Z">
        <w:r w:rsidR="004A0D32" w:rsidRPr="004679A6">
          <w:rPr>
            <w:color w:val="000000"/>
          </w:rPr>
          <w:delText>0 for the final rotation; however EULER_ROT_SEQ = 21</w:delText>
        </w:r>
      </w:del>
      <w:ins w:id="5080" w:author="Berry" w:date="2022-02-20T16:52:00Z">
        <w:r>
          <w:t xml:space="preserve">the following </w:t>
        </w:r>
        <w:r w:rsidR="00763E06">
          <w:t xml:space="preserve">mandatory (M) </w:t>
        </w:r>
        <w:r w:rsidR="00622A1E">
          <w:t>and</w:t>
        </w:r>
        <w:r w:rsidR="00763E06">
          <w:t xml:space="preserve"> optional (O) data blocks </w:t>
        </w:r>
        <w:r>
          <w:t>as shown in</w:t>
        </w:r>
        <w:r w:rsidR="008311FA">
          <w:t xml:space="preserve"> </w:t>
        </w:r>
        <w:r w:rsidR="00F1445C">
          <w:fldChar w:fldCharType="begin"/>
        </w:r>
        <w:r w:rsidR="00F1445C">
          <w:instrText xml:space="preserve"> REF _Ref56244540 \h </w:instrText>
        </w:r>
        <w:r w:rsidR="00F1445C">
          <w:fldChar w:fldCharType="separate"/>
        </w:r>
        <w:r w:rsidR="00006BB3" w:rsidRPr="00A61D29">
          <w:t xml:space="preserve">Table </w:t>
        </w:r>
        <w:r w:rsidR="00006BB3">
          <w:rPr>
            <w:noProof/>
          </w:rPr>
          <w:t>5</w:t>
        </w:r>
        <w:r w:rsidR="00006BB3" w:rsidRPr="00A61D29">
          <w:noBreakHyphen/>
        </w:r>
        <w:r w:rsidR="00006BB3">
          <w:rPr>
            <w:noProof/>
          </w:rPr>
          <w:t>1</w:t>
        </w:r>
        <w:r w:rsidR="00F1445C">
          <w:fldChar w:fldCharType="end"/>
        </w:r>
        <w:r>
          <w:t xml:space="preserve">.  </w:t>
        </w:r>
      </w:ins>
    </w:p>
    <w:p w14:paraId="262E709E" w14:textId="64EB06D3" w:rsidR="00ED2239" w:rsidRDefault="00ED2239" w:rsidP="002A1EC1">
      <w:pPr>
        <w:pStyle w:val="Paragraph4"/>
        <w:rPr>
          <w:ins w:id="5081" w:author="Berry" w:date="2022-02-20T16:52:00Z"/>
        </w:rPr>
      </w:pPr>
      <w:ins w:id="5082" w:author="Berry" w:date="2022-02-20T16:52:00Z">
        <w:r>
          <w:t>The ordering of these sections</w:t>
        </w:r>
      </w:ins>
      <w:r>
        <w:rPr>
          <w:rPrChange w:id="5083" w:author="Berry" w:date="2022-02-20T16:52:00Z">
            <w:rPr>
              <w:color w:val="000000"/>
            </w:rPr>
          </w:rPrChange>
        </w:rPr>
        <w:t xml:space="preserve"> is </w:t>
      </w:r>
      <w:del w:id="5084" w:author="Berry" w:date="2022-02-20T16:52:00Z">
        <w:r w:rsidR="004A0D32" w:rsidRPr="004679A6">
          <w:rPr>
            <w:color w:val="000000"/>
          </w:rPr>
          <w:delText xml:space="preserve">not).  While repeated Euler rotation axes are permissible in a sequence, sequential rotations </w:delText>
        </w:r>
      </w:del>
      <w:ins w:id="5085" w:author="Berry" w:date="2022-02-20T16:52:00Z">
        <w:r>
          <w:t>mandatory. The order of occurrence of the ACM sections shall be fixed as shown in</w:t>
        </w:r>
        <w:r w:rsidR="008311FA">
          <w:t xml:space="preserve"> </w:t>
        </w:r>
        <w:r w:rsidR="004E0139">
          <w:fldChar w:fldCharType="begin"/>
        </w:r>
        <w:r w:rsidR="004E0139">
          <w:instrText xml:space="preserve"> REF _Ref56244540 \h </w:instrText>
        </w:r>
        <w:r w:rsidR="004E0139">
          <w:fldChar w:fldCharType="separate"/>
        </w:r>
        <w:r w:rsidR="00006BB3" w:rsidRPr="00A61D29">
          <w:t xml:space="preserve">Table </w:t>
        </w:r>
        <w:r w:rsidR="00006BB3">
          <w:rPr>
            <w:noProof/>
          </w:rPr>
          <w:t>5</w:t>
        </w:r>
        <w:r w:rsidR="00006BB3" w:rsidRPr="00A61D29">
          <w:noBreakHyphen/>
        </w:r>
        <w:r w:rsidR="00006BB3">
          <w:rPr>
            <w:noProof/>
          </w:rPr>
          <w:t>1</w:t>
        </w:r>
        <w:r w:rsidR="004E0139">
          <w:fldChar w:fldCharType="end"/>
        </w:r>
        <w:r w:rsidR="004E0139">
          <w:t xml:space="preserve">: </w:t>
        </w:r>
      </w:ins>
    </w:p>
    <w:p w14:paraId="5EA31644" w14:textId="77777777" w:rsidR="00ED2239" w:rsidRDefault="00ED2239" w:rsidP="000B102A">
      <w:pPr>
        <w:pStyle w:val="List"/>
        <w:numPr>
          <w:ilvl w:val="0"/>
          <w:numId w:val="36"/>
        </w:numPr>
        <w:rPr>
          <w:ins w:id="5086" w:author="Berry" w:date="2022-02-20T16:52:00Z"/>
          <w:spacing w:val="-2"/>
        </w:rPr>
      </w:pPr>
      <w:ins w:id="5087" w:author="Berry" w:date="2022-02-20T16:52:00Z">
        <w:r>
          <w:t>one mandatory header;</w:t>
        </w:r>
      </w:ins>
    </w:p>
    <w:p w14:paraId="319A29BD" w14:textId="2771BE52" w:rsidR="00ED2239" w:rsidRDefault="00ED2239" w:rsidP="000B102A">
      <w:pPr>
        <w:pStyle w:val="List"/>
        <w:numPr>
          <w:ilvl w:val="0"/>
          <w:numId w:val="36"/>
        </w:numPr>
        <w:rPr>
          <w:spacing w:val="-2"/>
          <w:rPrChange w:id="5088" w:author="Berry" w:date="2022-02-20T16:52:00Z">
            <w:rPr>
              <w:color w:val="000000"/>
            </w:rPr>
          </w:rPrChange>
        </w:rPr>
        <w:pPrChange w:id="5089" w:author="Berry" w:date="2022-02-20T16:52:00Z">
          <w:pPr>
            <w:pStyle w:val="Paragraph5"/>
          </w:pPr>
        </w:pPrChange>
      </w:pPr>
      <w:ins w:id="5090" w:author="Berry" w:date="2022-02-20T16:52:00Z">
        <w:r>
          <w:lastRenderedPageBreak/>
          <w:t xml:space="preserve">a single mandatory </w:t>
        </w:r>
        <w:r w:rsidR="0042012B">
          <w:t>M</w:t>
        </w:r>
        <w:r>
          <w:t xml:space="preserve">etadata section (data </w:t>
        </w:r>
      </w:ins>
      <w:r>
        <w:rPr>
          <w:rPrChange w:id="5091" w:author="Berry" w:date="2022-02-20T16:52:00Z">
            <w:rPr>
              <w:color w:val="000000"/>
            </w:rPr>
          </w:rPrChange>
        </w:rPr>
        <w:t xml:space="preserve">about </w:t>
      </w:r>
      <w:del w:id="5092" w:author="Berry" w:date="2022-02-20T16:52:00Z">
        <w:r w:rsidR="004A0D32" w:rsidRPr="004679A6">
          <w:rPr>
            <w:color w:val="000000"/>
          </w:rPr>
          <w:delText>the same axis are not.</w:delText>
        </w:r>
      </w:del>
      <w:ins w:id="5093" w:author="Berry" w:date="2022-02-20T16:52:00Z">
        <w:r>
          <w:t>data);</w:t>
        </w:r>
      </w:ins>
    </w:p>
    <w:p w14:paraId="519F1852" w14:textId="77777777" w:rsidR="004A0D32" w:rsidRPr="004679A6" w:rsidRDefault="004A0D32" w:rsidP="00266DDF">
      <w:pPr>
        <w:pStyle w:val="Heading3"/>
        <w:keepNext/>
        <w:keepLines/>
        <w:numPr>
          <w:ilvl w:val="2"/>
          <w:numId w:val="1"/>
        </w:numPr>
        <w:spacing w:before="480" w:line="240" w:lineRule="auto"/>
        <w:ind w:left="720" w:hanging="720"/>
        <w:jc w:val="left"/>
        <w:rPr>
          <w:del w:id="5094" w:author="Berry" w:date="2022-02-20T16:52:00Z"/>
        </w:rPr>
      </w:pPr>
      <w:bookmarkStart w:id="5095" w:name="_Ref82592386"/>
      <w:del w:id="5096" w:author="Berry" w:date="2022-02-20T16:52:00Z">
        <w:r w:rsidRPr="004679A6">
          <w:delText>AEM Keyword set</w:delText>
        </w:r>
        <w:bookmarkEnd w:id="5095"/>
      </w:del>
    </w:p>
    <w:p w14:paraId="023FF4E1" w14:textId="6600EB73" w:rsidR="00ED2239" w:rsidRDefault="00ED2239" w:rsidP="000B102A">
      <w:pPr>
        <w:pStyle w:val="List"/>
        <w:numPr>
          <w:ilvl w:val="0"/>
          <w:numId w:val="36"/>
        </w:numPr>
        <w:rPr>
          <w:ins w:id="5097" w:author="Berry" w:date="2022-02-20T16:52:00Z"/>
          <w:spacing w:val="-2"/>
        </w:rPr>
      </w:pPr>
      <w:ins w:id="5098" w:author="Berry" w:date="2022-02-20T16:52:00Z">
        <w:r>
          <w:rPr>
            <w:spacing w:val="-2"/>
          </w:rPr>
          <w:t xml:space="preserve">optional </w:t>
        </w:r>
        <w:r w:rsidR="00A24618">
          <w:rPr>
            <w:spacing w:val="-2"/>
          </w:rPr>
          <w:t>D</w:t>
        </w:r>
        <w:r>
          <w:rPr>
            <w:spacing w:val="-2"/>
          </w:rPr>
          <w:t>ata section(s), comprised of one or more data constituent types:</w:t>
        </w:r>
      </w:ins>
    </w:p>
    <w:p w14:paraId="6AA21E92" w14:textId="77777777" w:rsidR="00ED2239" w:rsidRDefault="00ED2239" w:rsidP="000B102A">
      <w:pPr>
        <w:pStyle w:val="List"/>
        <w:numPr>
          <w:ilvl w:val="1"/>
          <w:numId w:val="36"/>
        </w:numPr>
        <w:rPr>
          <w:ins w:id="5099" w:author="Berry" w:date="2022-02-20T16:52:00Z"/>
          <w:spacing w:val="-2"/>
        </w:rPr>
      </w:pPr>
      <w:ins w:id="5100" w:author="Berry" w:date="2022-02-20T16:52:00Z">
        <w:r>
          <w:rPr>
            <w:spacing w:val="-2"/>
          </w:rPr>
          <w:t>one or more optional attitude state time histories</w:t>
        </w:r>
      </w:ins>
    </w:p>
    <w:p w14:paraId="687BC824" w14:textId="77777777" w:rsidR="00ED2239" w:rsidRDefault="00ED2239" w:rsidP="000B102A">
      <w:pPr>
        <w:pStyle w:val="List"/>
        <w:numPr>
          <w:ilvl w:val="1"/>
          <w:numId w:val="36"/>
        </w:numPr>
        <w:rPr>
          <w:ins w:id="5101" w:author="Berry" w:date="2022-02-20T16:52:00Z"/>
          <w:spacing w:val="-2"/>
        </w:rPr>
      </w:pPr>
      <w:ins w:id="5102" w:author="Berry" w:date="2022-02-20T16:52:00Z">
        <w:r>
          <w:t>one optional space object physical characteristics section</w:t>
        </w:r>
      </w:ins>
    </w:p>
    <w:p w14:paraId="6FB9FCA5" w14:textId="77777777" w:rsidR="00ED2239" w:rsidRDefault="00ED2239" w:rsidP="000B102A">
      <w:pPr>
        <w:pStyle w:val="List"/>
        <w:numPr>
          <w:ilvl w:val="1"/>
          <w:numId w:val="36"/>
        </w:numPr>
        <w:rPr>
          <w:ins w:id="5103" w:author="Berry" w:date="2022-02-20T16:52:00Z"/>
          <w:spacing w:val="-2"/>
        </w:rPr>
      </w:pPr>
      <w:ins w:id="5104" w:author="Berry" w:date="2022-02-20T16:52:00Z">
        <w:r>
          <w:t xml:space="preserve">one or more optional </w:t>
        </w:r>
        <w:r>
          <w:rPr>
            <w:spacing w:val="-2"/>
          </w:rPr>
          <w:t>covariance time histories</w:t>
        </w:r>
      </w:ins>
    </w:p>
    <w:p w14:paraId="4D1E318A" w14:textId="6C4BB927" w:rsidR="00ED2239" w:rsidRDefault="00ED2239" w:rsidP="000B102A">
      <w:pPr>
        <w:pStyle w:val="List"/>
        <w:numPr>
          <w:ilvl w:val="1"/>
          <w:numId w:val="36"/>
        </w:numPr>
        <w:rPr>
          <w:ins w:id="5105" w:author="Berry" w:date="2022-02-20T16:52:00Z"/>
          <w:spacing w:val="-2"/>
        </w:rPr>
      </w:pPr>
      <w:ins w:id="5106" w:author="Berry" w:date="2022-02-20T16:52:00Z">
        <w:r>
          <w:t xml:space="preserve">one or more optional </w:t>
        </w:r>
        <w:r>
          <w:rPr>
            <w:spacing w:val="-2"/>
          </w:rPr>
          <w:t xml:space="preserve">maneuver </w:t>
        </w:r>
        <w:r w:rsidR="00EE6E36">
          <w:rPr>
            <w:spacing w:val="-2"/>
          </w:rPr>
          <w:t xml:space="preserve">specification </w:t>
        </w:r>
        <w:r>
          <w:rPr>
            <w:spacing w:val="-2"/>
          </w:rPr>
          <w:t>section(s)</w:t>
        </w:r>
      </w:ins>
    </w:p>
    <w:p w14:paraId="1A5F4EAE" w14:textId="4C559163" w:rsidR="00ED2239" w:rsidRDefault="00ED2239" w:rsidP="000B102A">
      <w:pPr>
        <w:pStyle w:val="List"/>
        <w:numPr>
          <w:ilvl w:val="1"/>
          <w:numId w:val="36"/>
        </w:numPr>
        <w:rPr>
          <w:ins w:id="5107" w:author="Berry" w:date="2022-02-20T16:52:00Z"/>
          <w:spacing w:val="-2"/>
        </w:rPr>
      </w:pPr>
      <w:ins w:id="5108" w:author="Berry" w:date="2022-02-20T16:52:00Z">
        <w:r>
          <w:rPr>
            <w:spacing w:val="-2"/>
          </w:rPr>
          <w:t xml:space="preserve">one optional attitude determination </w:t>
        </w:r>
        <w:r w:rsidR="00A24618">
          <w:rPr>
            <w:spacing w:val="-2"/>
          </w:rPr>
          <w:t>D</w:t>
        </w:r>
        <w:r>
          <w:rPr>
            <w:spacing w:val="-2"/>
          </w:rPr>
          <w:t>ata section</w:t>
        </w:r>
      </w:ins>
    </w:p>
    <w:p w14:paraId="555A30FE" w14:textId="5A1BE404" w:rsidR="00ED2239" w:rsidRPr="00583D2F" w:rsidRDefault="00ED2239" w:rsidP="000B102A">
      <w:pPr>
        <w:pStyle w:val="List"/>
        <w:numPr>
          <w:ilvl w:val="1"/>
          <w:numId w:val="36"/>
        </w:numPr>
        <w:rPr>
          <w:ins w:id="5109" w:author="Berry" w:date="2022-02-20T16:52:00Z"/>
          <w:spacing w:val="-2"/>
        </w:rPr>
      </w:pPr>
      <w:ins w:id="5110" w:author="Berry" w:date="2022-02-20T16:52:00Z">
        <w:r>
          <w:t>one optional, user-defined data and supplemental comments (explanatory information).</w:t>
        </w:r>
      </w:ins>
    </w:p>
    <w:p w14:paraId="3A4DBE03" w14:textId="2A5B5B7A" w:rsidR="00A61D29" w:rsidRPr="00A61D29" w:rsidRDefault="00ED2239" w:rsidP="00A61D29">
      <w:pPr>
        <w:pStyle w:val="TableTitle"/>
        <w:spacing w:before="280"/>
        <w:rPr>
          <w:ins w:id="5111" w:author="Berry" w:date="2022-02-20T16:52:00Z"/>
        </w:rPr>
      </w:pPr>
      <w:ins w:id="5112" w:author="Berry" w:date="2022-02-20T16:52:00Z">
        <w:r>
          <w:t xml:space="preserve"> </w:t>
        </w:r>
        <w:bookmarkStart w:id="5113" w:name="_Ref56244540"/>
        <w:bookmarkStart w:id="5114" w:name="_Ref61533593"/>
        <w:bookmarkStart w:id="5115" w:name="_Toc95918289"/>
        <w:r w:rsidR="00A61D29" w:rsidRPr="00A61D29">
          <w:t xml:space="preserve">Table </w:t>
        </w:r>
        <w:r w:rsidR="00B41B4B">
          <w:fldChar w:fldCharType="begin"/>
        </w:r>
        <w:r w:rsidR="00B41B4B">
          <w:instrText xml:space="preserve"> STYLEREF "Heading 1"\l \n \t  \* MERGEFORMAT </w:instrText>
        </w:r>
        <w:r w:rsidR="00B41B4B">
          <w:fldChar w:fldCharType="separate"/>
        </w:r>
        <w:r w:rsidR="00006BB3">
          <w:rPr>
            <w:noProof/>
          </w:rPr>
          <w:t>5</w:t>
        </w:r>
        <w:r w:rsidR="00B41B4B">
          <w:rPr>
            <w:noProof/>
          </w:rPr>
          <w:fldChar w:fldCharType="end"/>
        </w:r>
        <w:r w:rsidR="00A61D29" w:rsidRPr="00A61D29">
          <w:noBreakHyphen/>
        </w:r>
        <w:r w:rsidR="00A61D29" w:rsidRPr="00A61D29">
          <w:fldChar w:fldCharType="begin"/>
        </w:r>
        <w:r w:rsidR="00A61D29" w:rsidRPr="00A61D29">
          <w:instrText xml:space="preserve"> SEQ Table \s 1 </w:instrText>
        </w:r>
        <w:r w:rsidR="00A61D29" w:rsidRPr="00A61D29">
          <w:fldChar w:fldCharType="separate"/>
        </w:r>
        <w:r w:rsidR="00006BB3">
          <w:rPr>
            <w:noProof/>
          </w:rPr>
          <w:t>1</w:t>
        </w:r>
        <w:r w:rsidR="00A61D29" w:rsidRPr="00A61D29">
          <w:rPr>
            <w:noProof/>
          </w:rPr>
          <w:fldChar w:fldCharType="end"/>
        </w:r>
        <w:bookmarkEnd w:id="5113"/>
        <w:r w:rsidR="00A61D29" w:rsidRPr="00A61D29">
          <w:rPr>
            <w:noProof/>
          </w:rPr>
          <w:t xml:space="preserve"> </w:t>
        </w:r>
        <w:r w:rsidR="00A61D29" w:rsidRPr="00A61D29">
          <w:t>ACM Layout and Ordering Specification</w:t>
        </w:r>
        <w:bookmarkEnd w:id="5114"/>
        <w:bookmarkEnd w:id="5115"/>
      </w:ins>
    </w:p>
    <w:tbl>
      <w:tblPr>
        <w:tblStyle w:val="TableGrid1"/>
        <w:tblW w:w="8925" w:type="dxa"/>
        <w:tblInd w:w="137" w:type="dxa"/>
        <w:tblLayout w:type="fixed"/>
        <w:tblCellMar>
          <w:left w:w="115" w:type="dxa"/>
          <w:right w:w="115" w:type="dxa"/>
        </w:tblCellMar>
        <w:tblLook w:val="04A0" w:firstRow="1" w:lastRow="0" w:firstColumn="1" w:lastColumn="0" w:noHBand="0" w:noVBand="1"/>
      </w:tblPr>
      <w:tblGrid>
        <w:gridCol w:w="709"/>
        <w:gridCol w:w="1658"/>
        <w:gridCol w:w="1167"/>
        <w:gridCol w:w="4500"/>
        <w:gridCol w:w="891"/>
      </w:tblGrid>
      <w:tr w:rsidR="00A61D29" w:rsidRPr="00A61D29" w14:paraId="20618771" w14:textId="77777777" w:rsidTr="00583D2F">
        <w:trPr>
          <w:ins w:id="5116" w:author="Berry" w:date="2022-02-20T16:52:00Z"/>
        </w:trPr>
        <w:tc>
          <w:tcPr>
            <w:tcW w:w="3534" w:type="dxa"/>
            <w:gridSpan w:val="3"/>
          </w:tcPr>
          <w:p w14:paraId="537F473D" w14:textId="77777777" w:rsidR="00A61D29" w:rsidRPr="00583D2F" w:rsidRDefault="00A61D29">
            <w:pPr>
              <w:spacing w:before="0" w:line="240" w:lineRule="auto"/>
              <w:ind w:left="-30" w:right="-144"/>
              <w:jc w:val="center"/>
              <w:rPr>
                <w:ins w:id="5117" w:author="Berry" w:date="2022-02-20T16:52:00Z"/>
                <w:sz w:val="20"/>
                <w:szCs w:val="20"/>
              </w:rPr>
            </w:pPr>
            <w:ins w:id="5118" w:author="Berry" w:date="2022-02-20T16:52:00Z">
              <w:r w:rsidRPr="00583D2F">
                <w:rPr>
                  <w:b/>
                  <w:sz w:val="20"/>
                </w:rPr>
                <w:t>Section</w:t>
              </w:r>
            </w:ins>
          </w:p>
        </w:tc>
        <w:tc>
          <w:tcPr>
            <w:tcW w:w="4500" w:type="dxa"/>
          </w:tcPr>
          <w:p w14:paraId="54DCDA4F" w14:textId="77777777" w:rsidR="00A61D29" w:rsidRPr="00583D2F" w:rsidRDefault="00A61D29">
            <w:pPr>
              <w:spacing w:before="0" w:line="240" w:lineRule="auto"/>
              <w:jc w:val="center"/>
              <w:rPr>
                <w:ins w:id="5119" w:author="Berry" w:date="2022-02-20T16:52:00Z"/>
                <w:sz w:val="20"/>
                <w:szCs w:val="20"/>
              </w:rPr>
            </w:pPr>
            <w:ins w:id="5120" w:author="Berry" w:date="2022-02-20T16:52:00Z">
              <w:r w:rsidRPr="00583D2F">
                <w:rPr>
                  <w:b/>
                  <w:sz w:val="20"/>
                </w:rPr>
                <w:t>Content</w:t>
              </w:r>
            </w:ins>
          </w:p>
        </w:tc>
        <w:tc>
          <w:tcPr>
            <w:tcW w:w="891" w:type="dxa"/>
          </w:tcPr>
          <w:p w14:paraId="37AFD8CC" w14:textId="77777777" w:rsidR="00A61D29" w:rsidRPr="00583D2F" w:rsidRDefault="00A61D29">
            <w:pPr>
              <w:spacing w:before="0" w:line="240" w:lineRule="auto"/>
              <w:jc w:val="center"/>
              <w:rPr>
                <w:ins w:id="5121" w:author="Berry" w:date="2022-02-20T16:52:00Z"/>
                <w:b/>
                <w:sz w:val="20"/>
                <w:szCs w:val="20"/>
              </w:rPr>
            </w:pPr>
            <w:ins w:id="5122" w:author="Berry" w:date="2022-02-20T16:52:00Z">
              <w:r w:rsidRPr="00583D2F">
                <w:rPr>
                  <w:b/>
                  <w:sz w:val="20"/>
                </w:rPr>
                <w:t>Status</w:t>
              </w:r>
            </w:ins>
          </w:p>
          <w:p w14:paraId="701CEA9D" w14:textId="21A010EF" w:rsidR="00A61D29" w:rsidRPr="00583D2F" w:rsidRDefault="00A61D29">
            <w:pPr>
              <w:spacing w:before="0" w:line="240" w:lineRule="auto"/>
              <w:jc w:val="center"/>
              <w:rPr>
                <w:ins w:id="5123" w:author="Berry" w:date="2022-02-20T16:52:00Z"/>
                <w:sz w:val="20"/>
                <w:szCs w:val="20"/>
              </w:rPr>
            </w:pPr>
            <w:ins w:id="5124" w:author="Berry" w:date="2022-02-20T16:52:00Z">
              <w:r w:rsidRPr="00583D2F">
                <w:rPr>
                  <w:b/>
                  <w:sz w:val="20"/>
                </w:rPr>
                <w:t>M/O</w:t>
              </w:r>
            </w:ins>
          </w:p>
        </w:tc>
      </w:tr>
      <w:tr w:rsidR="00A61D29" w:rsidRPr="00A61D29" w14:paraId="308503D9" w14:textId="77777777" w:rsidTr="00583D2F">
        <w:trPr>
          <w:ins w:id="5125" w:author="Berry" w:date="2022-02-20T16:52:00Z"/>
        </w:trPr>
        <w:tc>
          <w:tcPr>
            <w:tcW w:w="3534" w:type="dxa"/>
            <w:gridSpan w:val="3"/>
            <w:shd w:val="clear" w:color="auto" w:fill="FEF6F0"/>
          </w:tcPr>
          <w:p w14:paraId="5895BE02" w14:textId="1308B506" w:rsidR="00A61D29" w:rsidRPr="00583D2F" w:rsidRDefault="00A61D29" w:rsidP="00583D2F">
            <w:pPr>
              <w:spacing w:before="0" w:line="240" w:lineRule="auto"/>
              <w:ind w:left="-30" w:right="-144"/>
              <w:jc w:val="center"/>
              <w:rPr>
                <w:ins w:id="5126" w:author="Berry" w:date="2022-02-20T16:52:00Z"/>
                <w:sz w:val="20"/>
                <w:szCs w:val="20"/>
              </w:rPr>
            </w:pPr>
            <w:ins w:id="5127" w:author="Berry" w:date="2022-02-20T16:52:00Z">
              <w:r w:rsidRPr="00583D2F">
                <w:rPr>
                  <w:sz w:val="20"/>
                </w:rPr>
                <w:t>Header</w:t>
              </w:r>
            </w:ins>
          </w:p>
        </w:tc>
        <w:tc>
          <w:tcPr>
            <w:tcW w:w="4500" w:type="dxa"/>
            <w:shd w:val="clear" w:color="auto" w:fill="FEF6F0"/>
          </w:tcPr>
          <w:p w14:paraId="03A74944" w14:textId="77777777" w:rsidR="00A61D29" w:rsidRPr="00583D2F" w:rsidRDefault="00A61D29" w:rsidP="00583D2F">
            <w:pPr>
              <w:spacing w:before="0" w:line="240" w:lineRule="auto"/>
              <w:jc w:val="center"/>
              <w:rPr>
                <w:ins w:id="5128" w:author="Berry" w:date="2022-02-20T16:52:00Z"/>
                <w:sz w:val="20"/>
                <w:szCs w:val="20"/>
              </w:rPr>
            </w:pPr>
            <w:ins w:id="5129" w:author="Berry" w:date="2022-02-20T16:52:00Z">
              <w:r w:rsidRPr="00583D2F">
                <w:rPr>
                  <w:sz w:val="20"/>
                </w:rPr>
                <w:t>A single header of the message</w:t>
              </w:r>
            </w:ins>
          </w:p>
        </w:tc>
        <w:tc>
          <w:tcPr>
            <w:tcW w:w="891" w:type="dxa"/>
            <w:shd w:val="clear" w:color="auto" w:fill="FEF6F0"/>
          </w:tcPr>
          <w:p w14:paraId="43B276D1" w14:textId="77777777" w:rsidR="00A61D29" w:rsidRPr="00583D2F" w:rsidRDefault="00A61D29">
            <w:pPr>
              <w:spacing w:before="0" w:line="240" w:lineRule="auto"/>
              <w:jc w:val="center"/>
              <w:rPr>
                <w:ins w:id="5130" w:author="Berry" w:date="2022-02-20T16:52:00Z"/>
                <w:sz w:val="20"/>
                <w:szCs w:val="20"/>
              </w:rPr>
            </w:pPr>
            <w:ins w:id="5131" w:author="Berry" w:date="2022-02-20T16:52:00Z">
              <w:r w:rsidRPr="00583D2F">
                <w:rPr>
                  <w:sz w:val="20"/>
                </w:rPr>
                <w:t>M</w:t>
              </w:r>
            </w:ins>
          </w:p>
        </w:tc>
      </w:tr>
      <w:tr w:rsidR="00A61D29" w:rsidRPr="00A61D29" w14:paraId="32C26D4E" w14:textId="77777777" w:rsidTr="00583D2F">
        <w:trPr>
          <w:ins w:id="5132" w:author="Berry" w:date="2022-02-20T16:52:00Z"/>
        </w:trPr>
        <w:tc>
          <w:tcPr>
            <w:tcW w:w="3534" w:type="dxa"/>
            <w:gridSpan w:val="3"/>
            <w:shd w:val="clear" w:color="auto" w:fill="E5FFED"/>
          </w:tcPr>
          <w:p w14:paraId="79F16017" w14:textId="6037DA33" w:rsidR="00A61D29" w:rsidRPr="00583D2F" w:rsidRDefault="00A61D29" w:rsidP="00A61D29">
            <w:pPr>
              <w:spacing w:before="0" w:line="240" w:lineRule="auto"/>
              <w:ind w:right="-144"/>
              <w:jc w:val="left"/>
              <w:rPr>
                <w:ins w:id="5133" w:author="Berry" w:date="2022-02-20T16:52:00Z"/>
                <w:sz w:val="20"/>
                <w:szCs w:val="20"/>
              </w:rPr>
            </w:pPr>
            <w:ins w:id="5134" w:author="Berry" w:date="2022-02-20T16:52:00Z">
              <w:r w:rsidRPr="00583D2F">
                <w:rPr>
                  <w:sz w:val="20"/>
                </w:rPr>
                <w:t>Metadata</w:t>
              </w:r>
            </w:ins>
          </w:p>
        </w:tc>
        <w:tc>
          <w:tcPr>
            <w:tcW w:w="4500" w:type="dxa"/>
            <w:tcBorders>
              <w:bottom w:val="single" w:sz="18" w:space="0" w:color="auto"/>
            </w:tcBorders>
            <w:shd w:val="clear" w:color="auto" w:fill="E5FFED"/>
          </w:tcPr>
          <w:p w14:paraId="3C003E67" w14:textId="09B7716A" w:rsidR="00A61D29" w:rsidRPr="00583D2F" w:rsidRDefault="00A61D29" w:rsidP="00A61D29">
            <w:pPr>
              <w:spacing w:before="0" w:line="240" w:lineRule="auto"/>
              <w:jc w:val="left"/>
              <w:rPr>
                <w:ins w:id="5135" w:author="Berry" w:date="2022-02-20T16:52:00Z"/>
                <w:sz w:val="20"/>
                <w:szCs w:val="20"/>
              </w:rPr>
            </w:pPr>
            <w:ins w:id="5136" w:author="Berry" w:date="2022-02-20T16:52:00Z">
              <w:r w:rsidRPr="00583D2F">
                <w:rPr>
                  <w:sz w:val="20"/>
                </w:rPr>
                <w:t xml:space="preserve">A single </w:t>
              </w:r>
              <w:r w:rsidR="00474C71">
                <w:rPr>
                  <w:sz w:val="20"/>
                </w:rPr>
                <w:t>M</w:t>
              </w:r>
              <w:r w:rsidRPr="00583D2F">
                <w:rPr>
                  <w:sz w:val="20"/>
                </w:rPr>
                <w:t>etadata section (data about data)</w:t>
              </w:r>
            </w:ins>
          </w:p>
        </w:tc>
        <w:tc>
          <w:tcPr>
            <w:tcW w:w="891" w:type="dxa"/>
            <w:shd w:val="clear" w:color="auto" w:fill="E5FFED"/>
          </w:tcPr>
          <w:p w14:paraId="7066CC8F" w14:textId="77777777" w:rsidR="00A61D29" w:rsidRPr="00583D2F" w:rsidRDefault="00A61D29" w:rsidP="00A61D29">
            <w:pPr>
              <w:spacing w:before="0" w:line="240" w:lineRule="auto"/>
              <w:jc w:val="center"/>
              <w:rPr>
                <w:ins w:id="5137" w:author="Berry" w:date="2022-02-20T16:52:00Z"/>
                <w:sz w:val="20"/>
                <w:szCs w:val="20"/>
              </w:rPr>
            </w:pPr>
            <w:ins w:id="5138" w:author="Berry" w:date="2022-02-20T16:52:00Z">
              <w:r w:rsidRPr="00583D2F">
                <w:rPr>
                  <w:sz w:val="20"/>
                </w:rPr>
                <w:t>M</w:t>
              </w:r>
            </w:ins>
          </w:p>
        </w:tc>
      </w:tr>
      <w:tr w:rsidR="0001153D" w:rsidRPr="00A61D29" w14:paraId="01ECC068" w14:textId="77777777" w:rsidTr="0001153D">
        <w:trPr>
          <w:ins w:id="5139" w:author="Berry" w:date="2022-02-20T16:52:00Z"/>
        </w:trPr>
        <w:tc>
          <w:tcPr>
            <w:tcW w:w="709" w:type="dxa"/>
            <w:vMerge w:val="restart"/>
            <w:tcBorders>
              <w:right w:val="single" w:sz="18" w:space="0" w:color="auto"/>
            </w:tcBorders>
            <w:shd w:val="clear" w:color="auto" w:fill="F2F2F2"/>
            <w:vAlign w:val="center"/>
          </w:tcPr>
          <w:p w14:paraId="67E81DC7" w14:textId="77777777" w:rsidR="00A61D29" w:rsidRPr="00583D2F" w:rsidRDefault="00A61D29" w:rsidP="00A61D29">
            <w:pPr>
              <w:spacing w:before="0" w:line="240" w:lineRule="auto"/>
              <w:ind w:left="-24" w:right="-120"/>
              <w:jc w:val="left"/>
              <w:rPr>
                <w:ins w:id="5140" w:author="Berry" w:date="2022-02-20T16:52:00Z"/>
                <w:sz w:val="20"/>
                <w:szCs w:val="20"/>
              </w:rPr>
            </w:pPr>
            <w:ins w:id="5141" w:author="Berry" w:date="2022-02-20T16:52:00Z">
              <w:r w:rsidRPr="00583D2F">
                <w:rPr>
                  <w:sz w:val="20"/>
                </w:rPr>
                <w:t>Data</w:t>
              </w:r>
            </w:ins>
          </w:p>
        </w:tc>
        <w:tc>
          <w:tcPr>
            <w:tcW w:w="1658" w:type="dxa"/>
            <w:vMerge w:val="restart"/>
            <w:tcBorders>
              <w:top w:val="single" w:sz="18" w:space="0" w:color="auto"/>
              <w:left w:val="single" w:sz="18" w:space="0" w:color="auto"/>
            </w:tcBorders>
            <w:shd w:val="clear" w:color="auto" w:fill="D1E3F3"/>
          </w:tcPr>
          <w:p w14:paraId="4ECB5055" w14:textId="59BABBC1" w:rsidR="00A61D29" w:rsidRPr="00583D2F" w:rsidRDefault="00A61D29" w:rsidP="00A61D29">
            <w:pPr>
              <w:spacing w:before="0" w:line="240" w:lineRule="auto"/>
              <w:ind w:left="-30" w:right="-120"/>
              <w:jc w:val="left"/>
              <w:rPr>
                <w:ins w:id="5142" w:author="Berry" w:date="2022-02-20T16:52:00Z"/>
                <w:sz w:val="20"/>
                <w:szCs w:val="20"/>
              </w:rPr>
            </w:pPr>
            <w:ins w:id="5143" w:author="Berry" w:date="2022-02-20T16:52:00Z">
              <w:r w:rsidRPr="00583D2F">
                <w:rPr>
                  <w:sz w:val="20"/>
                </w:rPr>
                <w:t>attitude data</w:t>
              </w:r>
              <w:r w:rsidR="005A2765">
                <w:rPr>
                  <w:sz w:val="20"/>
                </w:rPr>
                <w:t xml:space="preserve"> #</w:t>
              </w:r>
              <w:r w:rsidRPr="00583D2F">
                <w:rPr>
                  <w:sz w:val="20"/>
                </w:rPr>
                <w:t>1</w:t>
              </w:r>
            </w:ins>
          </w:p>
        </w:tc>
        <w:tc>
          <w:tcPr>
            <w:tcW w:w="1167" w:type="dxa"/>
            <w:tcBorders>
              <w:top w:val="single" w:sz="18" w:space="0" w:color="auto"/>
            </w:tcBorders>
            <w:shd w:val="clear" w:color="auto" w:fill="D1E3F3"/>
          </w:tcPr>
          <w:p w14:paraId="68D59C13" w14:textId="77777777" w:rsidR="00A61D29" w:rsidRPr="00583D2F" w:rsidRDefault="00A61D29" w:rsidP="00A61D29">
            <w:pPr>
              <w:spacing w:before="0" w:line="240" w:lineRule="auto"/>
              <w:ind w:left="-30" w:right="-144"/>
              <w:jc w:val="left"/>
              <w:rPr>
                <w:ins w:id="5144" w:author="Berry" w:date="2022-02-20T16:52:00Z"/>
                <w:sz w:val="20"/>
                <w:szCs w:val="20"/>
              </w:rPr>
            </w:pPr>
            <w:ins w:id="5145" w:author="Berry" w:date="2022-02-20T16:52:00Z">
              <w:r w:rsidRPr="00583D2F">
                <w:rPr>
                  <w:sz w:val="20"/>
                </w:rPr>
                <w:t>data description</w:t>
              </w:r>
            </w:ins>
          </w:p>
        </w:tc>
        <w:tc>
          <w:tcPr>
            <w:tcW w:w="4500" w:type="dxa"/>
            <w:vMerge w:val="restart"/>
            <w:tcBorders>
              <w:top w:val="single" w:sz="18" w:space="0" w:color="auto"/>
              <w:bottom w:val="single" w:sz="18" w:space="0" w:color="auto"/>
              <w:right w:val="single" w:sz="18" w:space="0" w:color="auto"/>
            </w:tcBorders>
            <w:shd w:val="clear" w:color="auto" w:fill="D1E3F3"/>
            <w:vAlign w:val="center"/>
          </w:tcPr>
          <w:p w14:paraId="65D184E1" w14:textId="77777777" w:rsidR="00A61D29" w:rsidRPr="00583D2F" w:rsidRDefault="00A61D29" w:rsidP="00A61D29">
            <w:pPr>
              <w:spacing w:before="0" w:line="240" w:lineRule="auto"/>
              <w:jc w:val="center"/>
              <w:rPr>
                <w:ins w:id="5146" w:author="Berry" w:date="2022-02-20T16:52:00Z"/>
                <w:sz w:val="20"/>
                <w:szCs w:val="20"/>
              </w:rPr>
            </w:pPr>
            <w:ins w:id="5147" w:author="Berry" w:date="2022-02-20T16:52:00Z">
              <w:r w:rsidRPr="00583D2F">
                <w:rPr>
                  <w:sz w:val="20"/>
                </w:rPr>
                <w:t>One or more attitude state time histories (each consisting of one or more attitude states)</w:t>
              </w:r>
            </w:ins>
          </w:p>
        </w:tc>
        <w:tc>
          <w:tcPr>
            <w:tcW w:w="891" w:type="dxa"/>
            <w:vMerge w:val="restart"/>
            <w:tcBorders>
              <w:left w:val="single" w:sz="18" w:space="0" w:color="auto"/>
            </w:tcBorders>
            <w:shd w:val="clear" w:color="auto" w:fill="D1E3F3"/>
            <w:vAlign w:val="center"/>
          </w:tcPr>
          <w:p w14:paraId="31E38EDF" w14:textId="77777777" w:rsidR="00A61D29" w:rsidRPr="00583D2F" w:rsidRDefault="00A61D29" w:rsidP="00A61D29">
            <w:pPr>
              <w:spacing w:before="0" w:line="240" w:lineRule="auto"/>
              <w:jc w:val="center"/>
              <w:rPr>
                <w:ins w:id="5148" w:author="Berry" w:date="2022-02-20T16:52:00Z"/>
                <w:sz w:val="20"/>
                <w:szCs w:val="20"/>
              </w:rPr>
            </w:pPr>
            <w:ins w:id="5149" w:author="Berry" w:date="2022-02-20T16:52:00Z">
              <w:r w:rsidRPr="00583D2F">
                <w:rPr>
                  <w:sz w:val="20"/>
                </w:rPr>
                <w:t>O</w:t>
              </w:r>
            </w:ins>
          </w:p>
        </w:tc>
      </w:tr>
      <w:tr w:rsidR="0001153D" w:rsidRPr="00A61D29" w14:paraId="7940CF34" w14:textId="77777777" w:rsidTr="0001153D">
        <w:trPr>
          <w:ins w:id="5150" w:author="Berry" w:date="2022-02-20T16:52:00Z"/>
        </w:trPr>
        <w:tc>
          <w:tcPr>
            <w:tcW w:w="709" w:type="dxa"/>
            <w:vMerge/>
            <w:tcBorders>
              <w:right w:val="single" w:sz="18" w:space="0" w:color="auto"/>
            </w:tcBorders>
            <w:shd w:val="clear" w:color="auto" w:fill="F2F2F2"/>
          </w:tcPr>
          <w:p w14:paraId="729DFC84" w14:textId="77777777" w:rsidR="00A61D29" w:rsidRPr="00583D2F" w:rsidRDefault="00A61D29" w:rsidP="00A61D29">
            <w:pPr>
              <w:spacing w:before="0" w:line="240" w:lineRule="auto"/>
              <w:ind w:left="-24" w:right="-120"/>
              <w:jc w:val="left"/>
              <w:rPr>
                <w:ins w:id="5151" w:author="Berry" w:date="2022-02-20T16:52:00Z"/>
                <w:sz w:val="20"/>
                <w:szCs w:val="20"/>
              </w:rPr>
            </w:pPr>
          </w:p>
        </w:tc>
        <w:tc>
          <w:tcPr>
            <w:tcW w:w="1658" w:type="dxa"/>
            <w:vMerge/>
            <w:tcBorders>
              <w:left w:val="single" w:sz="18" w:space="0" w:color="auto"/>
            </w:tcBorders>
            <w:shd w:val="clear" w:color="auto" w:fill="D1E3F3"/>
          </w:tcPr>
          <w:p w14:paraId="31ED50A3" w14:textId="77777777" w:rsidR="00A61D29" w:rsidRPr="00583D2F" w:rsidRDefault="00A61D29" w:rsidP="00A61D29">
            <w:pPr>
              <w:spacing w:before="0" w:line="240" w:lineRule="auto"/>
              <w:ind w:left="-30" w:right="-120"/>
              <w:jc w:val="left"/>
              <w:rPr>
                <w:ins w:id="5152" w:author="Berry" w:date="2022-02-20T16:52:00Z"/>
                <w:sz w:val="20"/>
                <w:szCs w:val="20"/>
              </w:rPr>
            </w:pPr>
          </w:p>
        </w:tc>
        <w:tc>
          <w:tcPr>
            <w:tcW w:w="1167" w:type="dxa"/>
            <w:shd w:val="clear" w:color="auto" w:fill="D1E3F3"/>
          </w:tcPr>
          <w:p w14:paraId="783B515B" w14:textId="77777777" w:rsidR="00A61D29" w:rsidRPr="00583D2F" w:rsidRDefault="00A61D29" w:rsidP="00A61D29">
            <w:pPr>
              <w:spacing w:before="0" w:line="240" w:lineRule="auto"/>
              <w:ind w:left="-30" w:right="-144"/>
              <w:jc w:val="left"/>
              <w:rPr>
                <w:ins w:id="5153" w:author="Berry" w:date="2022-02-20T16:52:00Z"/>
                <w:sz w:val="20"/>
                <w:szCs w:val="20"/>
              </w:rPr>
            </w:pPr>
            <w:ins w:id="5154" w:author="Berry" w:date="2022-02-20T16:52:00Z">
              <w:r w:rsidRPr="00583D2F">
                <w:rPr>
                  <w:sz w:val="20"/>
                </w:rPr>
                <w:t>data lines</w:t>
              </w:r>
            </w:ins>
          </w:p>
        </w:tc>
        <w:tc>
          <w:tcPr>
            <w:tcW w:w="4500" w:type="dxa"/>
            <w:vMerge/>
            <w:tcBorders>
              <w:bottom w:val="single" w:sz="18" w:space="0" w:color="auto"/>
              <w:right w:val="single" w:sz="18" w:space="0" w:color="auto"/>
            </w:tcBorders>
            <w:shd w:val="clear" w:color="auto" w:fill="D1E3F3"/>
          </w:tcPr>
          <w:p w14:paraId="16AD0F97" w14:textId="77777777" w:rsidR="00A61D29" w:rsidRPr="00583D2F" w:rsidRDefault="00A61D29" w:rsidP="00A61D29">
            <w:pPr>
              <w:spacing w:before="0" w:line="240" w:lineRule="auto"/>
              <w:jc w:val="left"/>
              <w:rPr>
                <w:ins w:id="5155" w:author="Berry" w:date="2022-02-20T16:52:00Z"/>
                <w:sz w:val="20"/>
                <w:szCs w:val="20"/>
              </w:rPr>
            </w:pPr>
          </w:p>
        </w:tc>
        <w:tc>
          <w:tcPr>
            <w:tcW w:w="891" w:type="dxa"/>
            <w:vMerge/>
            <w:tcBorders>
              <w:left w:val="single" w:sz="18" w:space="0" w:color="auto"/>
            </w:tcBorders>
            <w:shd w:val="clear" w:color="auto" w:fill="D1E3F3"/>
          </w:tcPr>
          <w:p w14:paraId="083BCD54" w14:textId="77777777" w:rsidR="00A61D29" w:rsidRPr="00583D2F" w:rsidRDefault="00A61D29" w:rsidP="00A61D29">
            <w:pPr>
              <w:spacing w:before="0" w:line="240" w:lineRule="auto"/>
              <w:jc w:val="center"/>
              <w:rPr>
                <w:ins w:id="5156" w:author="Berry" w:date="2022-02-20T16:52:00Z"/>
                <w:sz w:val="20"/>
                <w:szCs w:val="20"/>
              </w:rPr>
            </w:pPr>
          </w:p>
        </w:tc>
      </w:tr>
      <w:tr w:rsidR="00A61D29" w:rsidRPr="00A61D29" w14:paraId="50900319" w14:textId="77777777" w:rsidTr="00583D2F">
        <w:trPr>
          <w:ins w:id="5157" w:author="Berry" w:date="2022-02-20T16:52:00Z"/>
        </w:trPr>
        <w:tc>
          <w:tcPr>
            <w:tcW w:w="709" w:type="dxa"/>
            <w:vMerge/>
            <w:tcBorders>
              <w:right w:val="single" w:sz="18" w:space="0" w:color="auto"/>
            </w:tcBorders>
            <w:shd w:val="clear" w:color="auto" w:fill="F2F2F2"/>
          </w:tcPr>
          <w:p w14:paraId="4659E6DD" w14:textId="77777777" w:rsidR="00A61D29" w:rsidRPr="00583D2F" w:rsidRDefault="00A61D29" w:rsidP="00A61D29">
            <w:pPr>
              <w:spacing w:before="0" w:line="240" w:lineRule="auto"/>
              <w:ind w:left="-24" w:right="-120"/>
              <w:jc w:val="left"/>
              <w:rPr>
                <w:ins w:id="5158" w:author="Berry" w:date="2022-02-20T16:52:00Z"/>
                <w:sz w:val="20"/>
                <w:szCs w:val="20"/>
              </w:rPr>
            </w:pPr>
          </w:p>
        </w:tc>
        <w:tc>
          <w:tcPr>
            <w:tcW w:w="2825" w:type="dxa"/>
            <w:gridSpan w:val="2"/>
            <w:tcBorders>
              <w:left w:val="single" w:sz="18" w:space="0" w:color="auto"/>
            </w:tcBorders>
            <w:shd w:val="clear" w:color="auto" w:fill="D9D9D9"/>
          </w:tcPr>
          <w:p w14:paraId="01FA9890" w14:textId="77777777" w:rsidR="00A61D29" w:rsidRPr="00583D2F" w:rsidRDefault="00A61D29" w:rsidP="00A61D29">
            <w:pPr>
              <w:spacing w:before="0" w:line="240" w:lineRule="auto"/>
              <w:ind w:left="-30" w:right="-144"/>
              <w:jc w:val="center"/>
              <w:rPr>
                <w:ins w:id="5159" w:author="Berry" w:date="2022-02-20T16:52:00Z"/>
                <w:b/>
                <w:sz w:val="20"/>
                <w:szCs w:val="20"/>
              </w:rPr>
            </w:pPr>
            <w:ins w:id="5160" w:author="Berry" w:date="2022-02-20T16:52:00Z">
              <w:r w:rsidRPr="00583D2F">
                <w:rPr>
                  <w:b/>
                  <w:sz w:val="20"/>
                </w:rPr>
                <w:t>⁝</w:t>
              </w:r>
            </w:ins>
          </w:p>
        </w:tc>
        <w:tc>
          <w:tcPr>
            <w:tcW w:w="4500" w:type="dxa"/>
            <w:vMerge/>
            <w:tcBorders>
              <w:bottom w:val="single" w:sz="18" w:space="0" w:color="auto"/>
              <w:right w:val="single" w:sz="18" w:space="0" w:color="auto"/>
            </w:tcBorders>
            <w:shd w:val="clear" w:color="auto" w:fill="D1E3F3"/>
          </w:tcPr>
          <w:p w14:paraId="05BB6B7D" w14:textId="77777777" w:rsidR="00A61D29" w:rsidRPr="00583D2F" w:rsidRDefault="00A61D29" w:rsidP="00A61D29">
            <w:pPr>
              <w:spacing w:before="0" w:line="240" w:lineRule="auto"/>
              <w:jc w:val="left"/>
              <w:rPr>
                <w:ins w:id="5161" w:author="Berry" w:date="2022-02-20T16:52:00Z"/>
                <w:sz w:val="20"/>
                <w:szCs w:val="20"/>
              </w:rPr>
            </w:pPr>
          </w:p>
        </w:tc>
        <w:tc>
          <w:tcPr>
            <w:tcW w:w="891" w:type="dxa"/>
            <w:vMerge/>
            <w:tcBorders>
              <w:left w:val="single" w:sz="18" w:space="0" w:color="auto"/>
            </w:tcBorders>
            <w:shd w:val="clear" w:color="auto" w:fill="D1E3F3"/>
          </w:tcPr>
          <w:p w14:paraId="02173D1C" w14:textId="77777777" w:rsidR="00A61D29" w:rsidRPr="00583D2F" w:rsidRDefault="00A61D29" w:rsidP="00A61D29">
            <w:pPr>
              <w:spacing w:before="0" w:line="240" w:lineRule="auto"/>
              <w:jc w:val="center"/>
              <w:rPr>
                <w:ins w:id="5162" w:author="Berry" w:date="2022-02-20T16:52:00Z"/>
                <w:sz w:val="20"/>
                <w:szCs w:val="20"/>
              </w:rPr>
            </w:pPr>
          </w:p>
        </w:tc>
      </w:tr>
      <w:tr w:rsidR="0001153D" w:rsidRPr="00A61D29" w14:paraId="73E187DA" w14:textId="77777777" w:rsidTr="0001153D">
        <w:trPr>
          <w:ins w:id="5163" w:author="Berry" w:date="2022-02-20T16:52:00Z"/>
        </w:trPr>
        <w:tc>
          <w:tcPr>
            <w:tcW w:w="709" w:type="dxa"/>
            <w:vMerge/>
            <w:tcBorders>
              <w:right w:val="single" w:sz="18" w:space="0" w:color="auto"/>
            </w:tcBorders>
            <w:shd w:val="clear" w:color="auto" w:fill="F2F2F2"/>
          </w:tcPr>
          <w:p w14:paraId="3FD3BFE9" w14:textId="77777777" w:rsidR="00A61D29" w:rsidRPr="00583D2F" w:rsidRDefault="00A61D29" w:rsidP="00A61D29">
            <w:pPr>
              <w:spacing w:before="0" w:line="240" w:lineRule="auto"/>
              <w:ind w:left="-24" w:right="-120"/>
              <w:jc w:val="left"/>
              <w:rPr>
                <w:ins w:id="5164" w:author="Berry" w:date="2022-02-20T16:52:00Z"/>
                <w:sz w:val="20"/>
                <w:szCs w:val="20"/>
              </w:rPr>
            </w:pPr>
          </w:p>
        </w:tc>
        <w:tc>
          <w:tcPr>
            <w:tcW w:w="1658" w:type="dxa"/>
            <w:vMerge w:val="restart"/>
            <w:tcBorders>
              <w:left w:val="single" w:sz="18" w:space="0" w:color="auto"/>
            </w:tcBorders>
            <w:shd w:val="clear" w:color="auto" w:fill="D1E3F3"/>
          </w:tcPr>
          <w:p w14:paraId="397631D3" w14:textId="58D7CFFF" w:rsidR="00A61D29" w:rsidRPr="00583D2F" w:rsidRDefault="00A61D29" w:rsidP="005A2765">
            <w:pPr>
              <w:spacing w:before="0" w:line="240" w:lineRule="auto"/>
              <w:ind w:left="-30" w:right="-120"/>
              <w:jc w:val="left"/>
              <w:rPr>
                <w:ins w:id="5165" w:author="Berry" w:date="2022-02-20T16:52:00Z"/>
                <w:sz w:val="20"/>
                <w:szCs w:val="20"/>
              </w:rPr>
            </w:pPr>
            <w:ins w:id="5166" w:author="Berry" w:date="2022-02-20T16:52:00Z">
              <w:r w:rsidRPr="00583D2F">
                <w:rPr>
                  <w:sz w:val="20"/>
                </w:rPr>
                <w:t xml:space="preserve">attitude data </w:t>
              </w:r>
              <w:r w:rsidR="005A2765">
                <w:rPr>
                  <w:sz w:val="20"/>
                </w:rPr>
                <w:t>#</w:t>
              </w:r>
              <w:r w:rsidRPr="00583D2F">
                <w:rPr>
                  <w:sz w:val="20"/>
                </w:rPr>
                <w:t>n</w:t>
              </w:r>
            </w:ins>
          </w:p>
        </w:tc>
        <w:tc>
          <w:tcPr>
            <w:tcW w:w="1167" w:type="dxa"/>
            <w:shd w:val="clear" w:color="auto" w:fill="D1E3F3"/>
          </w:tcPr>
          <w:p w14:paraId="06623FE0" w14:textId="77777777" w:rsidR="00A61D29" w:rsidRPr="00583D2F" w:rsidRDefault="00A61D29" w:rsidP="00A61D29">
            <w:pPr>
              <w:spacing w:before="0" w:line="240" w:lineRule="auto"/>
              <w:ind w:left="-30" w:right="-144"/>
              <w:jc w:val="left"/>
              <w:rPr>
                <w:ins w:id="5167" w:author="Berry" w:date="2022-02-20T16:52:00Z"/>
                <w:sz w:val="20"/>
                <w:szCs w:val="20"/>
              </w:rPr>
            </w:pPr>
            <w:ins w:id="5168" w:author="Berry" w:date="2022-02-20T16:52:00Z">
              <w:r w:rsidRPr="00583D2F">
                <w:rPr>
                  <w:sz w:val="20"/>
                </w:rPr>
                <w:t>data description</w:t>
              </w:r>
            </w:ins>
          </w:p>
        </w:tc>
        <w:tc>
          <w:tcPr>
            <w:tcW w:w="4500" w:type="dxa"/>
            <w:vMerge/>
            <w:tcBorders>
              <w:bottom w:val="single" w:sz="18" w:space="0" w:color="auto"/>
              <w:right w:val="single" w:sz="18" w:space="0" w:color="auto"/>
            </w:tcBorders>
            <w:shd w:val="clear" w:color="auto" w:fill="D1E3F3"/>
          </w:tcPr>
          <w:p w14:paraId="02392E26" w14:textId="77777777" w:rsidR="00A61D29" w:rsidRPr="00583D2F" w:rsidRDefault="00A61D29" w:rsidP="00A61D29">
            <w:pPr>
              <w:spacing w:before="0" w:line="240" w:lineRule="auto"/>
              <w:jc w:val="left"/>
              <w:rPr>
                <w:ins w:id="5169" w:author="Berry" w:date="2022-02-20T16:52:00Z"/>
                <w:sz w:val="20"/>
                <w:szCs w:val="20"/>
              </w:rPr>
            </w:pPr>
          </w:p>
        </w:tc>
        <w:tc>
          <w:tcPr>
            <w:tcW w:w="891" w:type="dxa"/>
            <w:vMerge/>
            <w:tcBorders>
              <w:left w:val="single" w:sz="18" w:space="0" w:color="auto"/>
            </w:tcBorders>
            <w:shd w:val="clear" w:color="auto" w:fill="D1E3F3"/>
          </w:tcPr>
          <w:p w14:paraId="66AC1D00" w14:textId="77777777" w:rsidR="00A61D29" w:rsidRPr="00583D2F" w:rsidRDefault="00A61D29" w:rsidP="00A61D29">
            <w:pPr>
              <w:spacing w:before="0" w:line="240" w:lineRule="auto"/>
              <w:jc w:val="center"/>
              <w:rPr>
                <w:ins w:id="5170" w:author="Berry" w:date="2022-02-20T16:52:00Z"/>
                <w:sz w:val="20"/>
                <w:szCs w:val="20"/>
              </w:rPr>
            </w:pPr>
          </w:p>
        </w:tc>
      </w:tr>
      <w:tr w:rsidR="0001153D" w:rsidRPr="00A61D29" w14:paraId="02B212FA" w14:textId="77777777" w:rsidTr="0001153D">
        <w:trPr>
          <w:ins w:id="5171" w:author="Berry" w:date="2022-02-20T16:52:00Z"/>
        </w:trPr>
        <w:tc>
          <w:tcPr>
            <w:tcW w:w="709" w:type="dxa"/>
            <w:vMerge/>
            <w:tcBorders>
              <w:right w:val="single" w:sz="18" w:space="0" w:color="auto"/>
            </w:tcBorders>
            <w:shd w:val="clear" w:color="auto" w:fill="F2F2F2"/>
          </w:tcPr>
          <w:p w14:paraId="2E25BAE5" w14:textId="77777777" w:rsidR="00A61D29" w:rsidRPr="00583D2F" w:rsidRDefault="00A61D29" w:rsidP="00A61D29">
            <w:pPr>
              <w:spacing w:before="0" w:line="240" w:lineRule="auto"/>
              <w:ind w:left="-24" w:right="-120"/>
              <w:jc w:val="left"/>
              <w:rPr>
                <w:ins w:id="5172" w:author="Berry" w:date="2022-02-20T16:52:00Z"/>
                <w:sz w:val="20"/>
                <w:szCs w:val="20"/>
              </w:rPr>
            </w:pPr>
          </w:p>
        </w:tc>
        <w:tc>
          <w:tcPr>
            <w:tcW w:w="1658" w:type="dxa"/>
            <w:vMerge/>
            <w:tcBorders>
              <w:left w:val="single" w:sz="18" w:space="0" w:color="auto"/>
              <w:bottom w:val="single" w:sz="18" w:space="0" w:color="auto"/>
            </w:tcBorders>
            <w:shd w:val="clear" w:color="auto" w:fill="D1E3F3"/>
          </w:tcPr>
          <w:p w14:paraId="787FB10A" w14:textId="77777777" w:rsidR="00A61D29" w:rsidRPr="00583D2F" w:rsidRDefault="00A61D29" w:rsidP="00A61D29">
            <w:pPr>
              <w:spacing w:before="0" w:line="240" w:lineRule="auto"/>
              <w:ind w:left="-30" w:right="-120"/>
              <w:jc w:val="left"/>
              <w:rPr>
                <w:ins w:id="5173" w:author="Berry" w:date="2022-02-20T16:52:00Z"/>
                <w:sz w:val="20"/>
                <w:szCs w:val="20"/>
              </w:rPr>
            </w:pPr>
          </w:p>
        </w:tc>
        <w:tc>
          <w:tcPr>
            <w:tcW w:w="1167" w:type="dxa"/>
            <w:tcBorders>
              <w:bottom w:val="single" w:sz="18" w:space="0" w:color="auto"/>
            </w:tcBorders>
            <w:shd w:val="clear" w:color="auto" w:fill="D1E3F3"/>
          </w:tcPr>
          <w:p w14:paraId="55B7C245" w14:textId="77777777" w:rsidR="00A61D29" w:rsidRPr="00583D2F" w:rsidRDefault="00A61D29" w:rsidP="00A61D29">
            <w:pPr>
              <w:spacing w:before="0" w:line="240" w:lineRule="auto"/>
              <w:ind w:left="-30" w:right="-144"/>
              <w:jc w:val="left"/>
              <w:rPr>
                <w:ins w:id="5174" w:author="Berry" w:date="2022-02-20T16:52:00Z"/>
                <w:sz w:val="20"/>
                <w:szCs w:val="20"/>
              </w:rPr>
            </w:pPr>
            <w:ins w:id="5175" w:author="Berry" w:date="2022-02-20T16:52:00Z">
              <w:r w:rsidRPr="00583D2F">
                <w:rPr>
                  <w:sz w:val="20"/>
                </w:rPr>
                <w:t>data lines</w:t>
              </w:r>
            </w:ins>
          </w:p>
        </w:tc>
        <w:tc>
          <w:tcPr>
            <w:tcW w:w="4500" w:type="dxa"/>
            <w:vMerge/>
            <w:tcBorders>
              <w:bottom w:val="single" w:sz="18" w:space="0" w:color="auto"/>
              <w:right w:val="single" w:sz="18" w:space="0" w:color="auto"/>
            </w:tcBorders>
            <w:shd w:val="clear" w:color="auto" w:fill="D1E3F3"/>
          </w:tcPr>
          <w:p w14:paraId="05A4B1CD" w14:textId="77777777" w:rsidR="00A61D29" w:rsidRPr="00583D2F" w:rsidRDefault="00A61D29" w:rsidP="00A61D29">
            <w:pPr>
              <w:spacing w:before="0" w:line="240" w:lineRule="auto"/>
              <w:jc w:val="left"/>
              <w:rPr>
                <w:ins w:id="5176" w:author="Berry" w:date="2022-02-20T16:52:00Z"/>
                <w:sz w:val="20"/>
                <w:szCs w:val="20"/>
              </w:rPr>
            </w:pPr>
          </w:p>
        </w:tc>
        <w:tc>
          <w:tcPr>
            <w:tcW w:w="891" w:type="dxa"/>
            <w:vMerge/>
            <w:tcBorders>
              <w:left w:val="single" w:sz="18" w:space="0" w:color="auto"/>
            </w:tcBorders>
            <w:shd w:val="clear" w:color="auto" w:fill="D1E3F3"/>
          </w:tcPr>
          <w:p w14:paraId="1A45CC0F" w14:textId="77777777" w:rsidR="00A61D29" w:rsidRPr="00583D2F" w:rsidRDefault="00A61D29" w:rsidP="00A61D29">
            <w:pPr>
              <w:spacing w:before="0" w:line="240" w:lineRule="auto"/>
              <w:jc w:val="center"/>
              <w:rPr>
                <w:ins w:id="5177" w:author="Berry" w:date="2022-02-20T16:52:00Z"/>
                <w:sz w:val="20"/>
                <w:szCs w:val="20"/>
              </w:rPr>
            </w:pPr>
          </w:p>
        </w:tc>
      </w:tr>
      <w:tr w:rsidR="00A61D29" w:rsidRPr="00A61D29" w14:paraId="6A12E12E" w14:textId="77777777" w:rsidTr="00583D2F">
        <w:trPr>
          <w:trHeight w:val="638"/>
          <w:ins w:id="5178" w:author="Berry" w:date="2022-02-20T16:52:00Z"/>
        </w:trPr>
        <w:tc>
          <w:tcPr>
            <w:tcW w:w="709" w:type="dxa"/>
            <w:vMerge/>
            <w:tcBorders>
              <w:right w:val="single" w:sz="18" w:space="0" w:color="auto"/>
            </w:tcBorders>
            <w:shd w:val="clear" w:color="auto" w:fill="F2F2F2"/>
          </w:tcPr>
          <w:p w14:paraId="048EA4CA" w14:textId="77777777" w:rsidR="00A61D29" w:rsidRPr="00583D2F" w:rsidRDefault="00A61D29" w:rsidP="00A61D29">
            <w:pPr>
              <w:spacing w:before="0" w:line="240" w:lineRule="auto"/>
              <w:ind w:left="-24" w:right="-120"/>
              <w:jc w:val="left"/>
              <w:rPr>
                <w:ins w:id="5179" w:author="Berry" w:date="2022-02-20T16:52:00Z"/>
                <w:sz w:val="20"/>
                <w:szCs w:val="20"/>
              </w:rPr>
            </w:pPr>
          </w:p>
        </w:tc>
        <w:tc>
          <w:tcPr>
            <w:tcW w:w="1658" w:type="dxa"/>
            <w:tcBorders>
              <w:top w:val="single" w:sz="18" w:space="0" w:color="auto"/>
              <w:left w:val="single" w:sz="18" w:space="0" w:color="auto"/>
              <w:bottom w:val="single" w:sz="18" w:space="0" w:color="auto"/>
            </w:tcBorders>
            <w:shd w:val="clear" w:color="auto" w:fill="auto"/>
          </w:tcPr>
          <w:p w14:paraId="6F54940D" w14:textId="77777777" w:rsidR="00A61D29" w:rsidRPr="00583D2F" w:rsidRDefault="00A61D29" w:rsidP="00A61D29">
            <w:pPr>
              <w:spacing w:before="0" w:line="240" w:lineRule="auto"/>
              <w:ind w:left="-30" w:right="-120"/>
              <w:jc w:val="left"/>
              <w:rPr>
                <w:ins w:id="5180" w:author="Berry" w:date="2022-02-20T16:52:00Z"/>
                <w:sz w:val="20"/>
                <w:szCs w:val="20"/>
              </w:rPr>
            </w:pPr>
            <w:ins w:id="5181" w:author="Berry" w:date="2022-02-20T16:52:00Z">
              <w:r w:rsidRPr="00583D2F">
                <w:rPr>
                  <w:sz w:val="20"/>
                </w:rPr>
                <w:t>physical properties</w:t>
              </w:r>
            </w:ins>
          </w:p>
        </w:tc>
        <w:tc>
          <w:tcPr>
            <w:tcW w:w="1167" w:type="dxa"/>
            <w:tcBorders>
              <w:top w:val="single" w:sz="18" w:space="0" w:color="auto"/>
              <w:bottom w:val="single" w:sz="18" w:space="0" w:color="auto"/>
            </w:tcBorders>
            <w:shd w:val="clear" w:color="auto" w:fill="auto"/>
          </w:tcPr>
          <w:p w14:paraId="1AC0B02D" w14:textId="77777777" w:rsidR="00A61D29" w:rsidRPr="00583D2F" w:rsidRDefault="00A61D29" w:rsidP="00A61D29">
            <w:pPr>
              <w:spacing w:before="0" w:line="240" w:lineRule="auto"/>
              <w:ind w:left="-30" w:right="-144"/>
              <w:jc w:val="left"/>
              <w:rPr>
                <w:ins w:id="5182" w:author="Berry" w:date="2022-02-20T16:52:00Z"/>
                <w:sz w:val="20"/>
                <w:szCs w:val="20"/>
              </w:rPr>
            </w:pPr>
          </w:p>
        </w:tc>
        <w:tc>
          <w:tcPr>
            <w:tcW w:w="4500" w:type="dxa"/>
            <w:tcBorders>
              <w:top w:val="single" w:sz="18" w:space="0" w:color="auto"/>
              <w:bottom w:val="single" w:sz="18" w:space="0" w:color="auto"/>
              <w:right w:val="single" w:sz="18" w:space="0" w:color="auto"/>
            </w:tcBorders>
            <w:shd w:val="clear" w:color="auto" w:fill="auto"/>
            <w:vAlign w:val="center"/>
          </w:tcPr>
          <w:p w14:paraId="6D336378" w14:textId="77777777" w:rsidR="00A61D29" w:rsidRPr="00583D2F" w:rsidRDefault="00A61D29" w:rsidP="00A61D29">
            <w:pPr>
              <w:spacing w:before="0" w:line="240" w:lineRule="auto"/>
              <w:jc w:val="center"/>
              <w:rPr>
                <w:ins w:id="5183" w:author="Berry" w:date="2022-02-20T16:52:00Z"/>
                <w:sz w:val="20"/>
                <w:szCs w:val="20"/>
              </w:rPr>
            </w:pPr>
            <w:ins w:id="5184" w:author="Berry" w:date="2022-02-20T16:52:00Z">
              <w:r w:rsidRPr="00583D2F">
                <w:rPr>
                  <w:sz w:val="20"/>
                </w:rPr>
                <w:t xml:space="preserve">A single space </w:t>
              </w:r>
              <w:proofErr w:type="gramStart"/>
              <w:r w:rsidRPr="00583D2F">
                <w:rPr>
                  <w:sz w:val="20"/>
                </w:rPr>
                <w:t>object</w:t>
              </w:r>
              <w:proofErr w:type="gramEnd"/>
              <w:r w:rsidRPr="00583D2F">
                <w:rPr>
                  <w:sz w:val="20"/>
                </w:rPr>
                <w:t xml:space="preserve"> </w:t>
              </w:r>
            </w:ins>
          </w:p>
          <w:p w14:paraId="677BEA7A" w14:textId="77777777" w:rsidR="00A61D29" w:rsidRPr="00583D2F" w:rsidRDefault="00A61D29" w:rsidP="00A61D29">
            <w:pPr>
              <w:spacing w:before="0" w:line="240" w:lineRule="auto"/>
              <w:jc w:val="center"/>
              <w:rPr>
                <w:ins w:id="5185" w:author="Berry" w:date="2022-02-20T16:52:00Z"/>
                <w:sz w:val="20"/>
                <w:szCs w:val="20"/>
              </w:rPr>
            </w:pPr>
            <w:ins w:id="5186" w:author="Berry" w:date="2022-02-20T16:52:00Z">
              <w:r w:rsidRPr="00583D2F">
                <w:rPr>
                  <w:sz w:val="20"/>
                </w:rPr>
                <w:t>physical characteristics section</w:t>
              </w:r>
            </w:ins>
          </w:p>
        </w:tc>
        <w:tc>
          <w:tcPr>
            <w:tcW w:w="891" w:type="dxa"/>
            <w:tcBorders>
              <w:left w:val="single" w:sz="18" w:space="0" w:color="auto"/>
            </w:tcBorders>
            <w:shd w:val="clear" w:color="auto" w:fill="auto"/>
            <w:vAlign w:val="center"/>
          </w:tcPr>
          <w:p w14:paraId="17DF3C24" w14:textId="77777777" w:rsidR="00A61D29" w:rsidRPr="00583D2F" w:rsidRDefault="00A61D29" w:rsidP="00A61D29">
            <w:pPr>
              <w:spacing w:before="0" w:line="240" w:lineRule="auto"/>
              <w:jc w:val="center"/>
              <w:rPr>
                <w:ins w:id="5187" w:author="Berry" w:date="2022-02-20T16:52:00Z"/>
                <w:sz w:val="20"/>
                <w:szCs w:val="20"/>
              </w:rPr>
            </w:pPr>
            <w:ins w:id="5188" w:author="Berry" w:date="2022-02-20T16:52:00Z">
              <w:r w:rsidRPr="00583D2F">
                <w:rPr>
                  <w:sz w:val="20"/>
                </w:rPr>
                <w:t>O</w:t>
              </w:r>
            </w:ins>
          </w:p>
        </w:tc>
      </w:tr>
      <w:tr w:rsidR="0001153D" w:rsidRPr="00A61D29" w14:paraId="12C55D0E" w14:textId="77777777" w:rsidTr="0001153D">
        <w:trPr>
          <w:ins w:id="5189" w:author="Berry" w:date="2022-02-20T16:52:00Z"/>
        </w:trPr>
        <w:tc>
          <w:tcPr>
            <w:tcW w:w="709" w:type="dxa"/>
            <w:vMerge/>
            <w:tcBorders>
              <w:right w:val="single" w:sz="18" w:space="0" w:color="auto"/>
            </w:tcBorders>
            <w:shd w:val="clear" w:color="auto" w:fill="F2F2F2"/>
          </w:tcPr>
          <w:p w14:paraId="71559313" w14:textId="77777777" w:rsidR="00A61D29" w:rsidRPr="00583D2F" w:rsidRDefault="00A61D29" w:rsidP="00A61D29">
            <w:pPr>
              <w:spacing w:before="0" w:line="240" w:lineRule="auto"/>
              <w:ind w:left="-24" w:right="-120"/>
              <w:jc w:val="left"/>
              <w:rPr>
                <w:ins w:id="5190" w:author="Berry" w:date="2022-02-20T16:52:00Z"/>
                <w:sz w:val="20"/>
                <w:szCs w:val="20"/>
              </w:rPr>
            </w:pPr>
          </w:p>
        </w:tc>
        <w:tc>
          <w:tcPr>
            <w:tcW w:w="1658" w:type="dxa"/>
            <w:vMerge w:val="restart"/>
            <w:tcBorders>
              <w:top w:val="single" w:sz="18" w:space="0" w:color="auto"/>
              <w:left w:val="single" w:sz="18" w:space="0" w:color="auto"/>
            </w:tcBorders>
            <w:shd w:val="clear" w:color="auto" w:fill="D1E3F3"/>
          </w:tcPr>
          <w:p w14:paraId="7AF83948" w14:textId="27A7C2FD" w:rsidR="00A61D29" w:rsidRPr="00583D2F" w:rsidRDefault="00A61D29" w:rsidP="00A61D29">
            <w:pPr>
              <w:spacing w:before="0" w:line="240" w:lineRule="auto"/>
              <w:ind w:left="-30" w:right="-120"/>
              <w:jc w:val="left"/>
              <w:rPr>
                <w:ins w:id="5191" w:author="Berry" w:date="2022-02-20T16:52:00Z"/>
                <w:sz w:val="20"/>
                <w:szCs w:val="20"/>
              </w:rPr>
            </w:pPr>
            <w:ins w:id="5192" w:author="Berry" w:date="2022-02-20T16:52:00Z">
              <w:r w:rsidRPr="00583D2F">
                <w:rPr>
                  <w:sz w:val="20"/>
                </w:rPr>
                <w:t xml:space="preserve">covariance data </w:t>
              </w:r>
              <w:r w:rsidR="005A2765">
                <w:rPr>
                  <w:sz w:val="20"/>
                </w:rPr>
                <w:t>#</w:t>
              </w:r>
              <w:r w:rsidRPr="00583D2F">
                <w:rPr>
                  <w:sz w:val="20"/>
                </w:rPr>
                <w:t>1</w:t>
              </w:r>
            </w:ins>
          </w:p>
        </w:tc>
        <w:tc>
          <w:tcPr>
            <w:tcW w:w="1167" w:type="dxa"/>
            <w:tcBorders>
              <w:top w:val="single" w:sz="18" w:space="0" w:color="auto"/>
            </w:tcBorders>
            <w:shd w:val="clear" w:color="auto" w:fill="D1E3F3"/>
          </w:tcPr>
          <w:p w14:paraId="1FBA8940" w14:textId="77777777" w:rsidR="00A61D29" w:rsidRPr="00583D2F" w:rsidRDefault="00A61D29" w:rsidP="00A61D29">
            <w:pPr>
              <w:spacing w:before="0" w:line="240" w:lineRule="auto"/>
              <w:ind w:left="-30" w:right="-144"/>
              <w:jc w:val="left"/>
              <w:rPr>
                <w:ins w:id="5193" w:author="Berry" w:date="2022-02-20T16:52:00Z"/>
                <w:sz w:val="20"/>
                <w:szCs w:val="20"/>
              </w:rPr>
            </w:pPr>
            <w:ins w:id="5194" w:author="Berry" w:date="2022-02-20T16:52:00Z">
              <w:r w:rsidRPr="00583D2F">
                <w:rPr>
                  <w:sz w:val="20"/>
                </w:rPr>
                <w:t>data description</w:t>
              </w:r>
            </w:ins>
          </w:p>
        </w:tc>
        <w:tc>
          <w:tcPr>
            <w:tcW w:w="4500" w:type="dxa"/>
            <w:vMerge w:val="restart"/>
            <w:tcBorders>
              <w:top w:val="single" w:sz="18" w:space="0" w:color="auto"/>
              <w:bottom w:val="single" w:sz="18" w:space="0" w:color="auto"/>
              <w:right w:val="single" w:sz="18" w:space="0" w:color="auto"/>
            </w:tcBorders>
            <w:shd w:val="clear" w:color="auto" w:fill="D1E3F3"/>
            <w:vAlign w:val="center"/>
          </w:tcPr>
          <w:p w14:paraId="52302D19" w14:textId="6BC1C429" w:rsidR="00A61D29" w:rsidRPr="00583D2F" w:rsidRDefault="00A61D29" w:rsidP="00A61D29">
            <w:pPr>
              <w:spacing w:before="0" w:line="240" w:lineRule="auto"/>
              <w:jc w:val="center"/>
              <w:rPr>
                <w:ins w:id="5195" w:author="Berry" w:date="2022-02-20T16:52:00Z"/>
                <w:sz w:val="20"/>
                <w:szCs w:val="20"/>
              </w:rPr>
            </w:pPr>
            <w:ins w:id="5196" w:author="Berry" w:date="2022-02-20T16:52:00Z">
              <w:r w:rsidRPr="00583D2F">
                <w:rPr>
                  <w:sz w:val="20"/>
                </w:rPr>
                <w:t xml:space="preserve">One or more covariance time histories (each consisting of one or more covariance </w:t>
              </w:r>
              <w:r w:rsidR="003E1329">
                <w:rPr>
                  <w:sz w:val="20"/>
                </w:rPr>
                <w:t>matrix diagonals</w:t>
              </w:r>
              <w:r w:rsidRPr="00583D2F">
                <w:rPr>
                  <w:sz w:val="20"/>
                </w:rPr>
                <w:t>)</w:t>
              </w:r>
            </w:ins>
          </w:p>
        </w:tc>
        <w:tc>
          <w:tcPr>
            <w:tcW w:w="891" w:type="dxa"/>
            <w:vMerge w:val="restart"/>
            <w:tcBorders>
              <w:left w:val="single" w:sz="18" w:space="0" w:color="auto"/>
            </w:tcBorders>
            <w:shd w:val="clear" w:color="auto" w:fill="D1E3F3"/>
            <w:vAlign w:val="center"/>
          </w:tcPr>
          <w:p w14:paraId="1D3EF18D" w14:textId="77777777" w:rsidR="00A61D29" w:rsidRPr="00583D2F" w:rsidRDefault="00A61D29" w:rsidP="00A61D29">
            <w:pPr>
              <w:spacing w:before="0" w:line="240" w:lineRule="auto"/>
              <w:jc w:val="center"/>
              <w:rPr>
                <w:ins w:id="5197" w:author="Berry" w:date="2022-02-20T16:52:00Z"/>
                <w:sz w:val="20"/>
                <w:szCs w:val="20"/>
              </w:rPr>
            </w:pPr>
            <w:ins w:id="5198" w:author="Berry" w:date="2022-02-20T16:52:00Z">
              <w:r w:rsidRPr="00583D2F">
                <w:rPr>
                  <w:sz w:val="20"/>
                </w:rPr>
                <w:t>O</w:t>
              </w:r>
            </w:ins>
          </w:p>
        </w:tc>
      </w:tr>
      <w:tr w:rsidR="0001153D" w:rsidRPr="00A61D29" w14:paraId="54004CEE" w14:textId="77777777" w:rsidTr="0001153D">
        <w:trPr>
          <w:ins w:id="5199" w:author="Berry" w:date="2022-02-20T16:52:00Z"/>
        </w:trPr>
        <w:tc>
          <w:tcPr>
            <w:tcW w:w="709" w:type="dxa"/>
            <w:vMerge/>
            <w:tcBorders>
              <w:right w:val="single" w:sz="18" w:space="0" w:color="auto"/>
            </w:tcBorders>
            <w:shd w:val="clear" w:color="auto" w:fill="F2F2F2"/>
          </w:tcPr>
          <w:p w14:paraId="388FA9B8" w14:textId="77777777" w:rsidR="00A61D29" w:rsidRPr="00583D2F" w:rsidRDefault="00A61D29" w:rsidP="00A61D29">
            <w:pPr>
              <w:spacing w:before="0" w:line="240" w:lineRule="auto"/>
              <w:ind w:left="-24" w:right="-120"/>
              <w:jc w:val="left"/>
              <w:rPr>
                <w:ins w:id="5200" w:author="Berry" w:date="2022-02-20T16:52:00Z"/>
                <w:sz w:val="20"/>
                <w:szCs w:val="20"/>
              </w:rPr>
            </w:pPr>
          </w:p>
        </w:tc>
        <w:tc>
          <w:tcPr>
            <w:tcW w:w="1658" w:type="dxa"/>
            <w:vMerge/>
            <w:tcBorders>
              <w:left w:val="single" w:sz="18" w:space="0" w:color="auto"/>
            </w:tcBorders>
            <w:shd w:val="clear" w:color="auto" w:fill="D1E3F3"/>
          </w:tcPr>
          <w:p w14:paraId="7A6EC431" w14:textId="77777777" w:rsidR="00A61D29" w:rsidRPr="00583D2F" w:rsidRDefault="00A61D29" w:rsidP="00A61D29">
            <w:pPr>
              <w:spacing w:before="0" w:line="240" w:lineRule="auto"/>
              <w:ind w:left="-30" w:right="-120"/>
              <w:jc w:val="left"/>
              <w:rPr>
                <w:ins w:id="5201" w:author="Berry" w:date="2022-02-20T16:52:00Z"/>
                <w:sz w:val="20"/>
                <w:szCs w:val="20"/>
              </w:rPr>
            </w:pPr>
          </w:p>
        </w:tc>
        <w:tc>
          <w:tcPr>
            <w:tcW w:w="1167" w:type="dxa"/>
            <w:shd w:val="clear" w:color="auto" w:fill="D1E3F3"/>
          </w:tcPr>
          <w:p w14:paraId="06698F87" w14:textId="77777777" w:rsidR="00A61D29" w:rsidRPr="00583D2F" w:rsidRDefault="00A61D29" w:rsidP="00A61D29">
            <w:pPr>
              <w:spacing w:before="0" w:line="240" w:lineRule="auto"/>
              <w:ind w:left="-30" w:right="-144"/>
              <w:jc w:val="left"/>
              <w:rPr>
                <w:ins w:id="5202" w:author="Berry" w:date="2022-02-20T16:52:00Z"/>
                <w:sz w:val="20"/>
                <w:szCs w:val="20"/>
              </w:rPr>
            </w:pPr>
            <w:ins w:id="5203" w:author="Berry" w:date="2022-02-20T16:52:00Z">
              <w:r w:rsidRPr="00583D2F">
                <w:rPr>
                  <w:sz w:val="20"/>
                </w:rPr>
                <w:t>data lines</w:t>
              </w:r>
            </w:ins>
          </w:p>
        </w:tc>
        <w:tc>
          <w:tcPr>
            <w:tcW w:w="4500" w:type="dxa"/>
            <w:vMerge/>
            <w:tcBorders>
              <w:bottom w:val="single" w:sz="18" w:space="0" w:color="auto"/>
              <w:right w:val="single" w:sz="18" w:space="0" w:color="auto"/>
            </w:tcBorders>
            <w:shd w:val="clear" w:color="auto" w:fill="D1E3F3"/>
          </w:tcPr>
          <w:p w14:paraId="1AB3EE1C" w14:textId="77777777" w:rsidR="00A61D29" w:rsidRPr="00583D2F" w:rsidRDefault="00A61D29" w:rsidP="00A61D29">
            <w:pPr>
              <w:spacing w:before="0" w:line="240" w:lineRule="auto"/>
              <w:jc w:val="left"/>
              <w:rPr>
                <w:ins w:id="5204" w:author="Berry" w:date="2022-02-20T16:52:00Z"/>
                <w:sz w:val="20"/>
                <w:szCs w:val="20"/>
              </w:rPr>
            </w:pPr>
          </w:p>
        </w:tc>
        <w:tc>
          <w:tcPr>
            <w:tcW w:w="891" w:type="dxa"/>
            <w:vMerge/>
            <w:tcBorders>
              <w:left w:val="single" w:sz="18" w:space="0" w:color="auto"/>
            </w:tcBorders>
            <w:shd w:val="clear" w:color="auto" w:fill="D1E3F3"/>
            <w:vAlign w:val="center"/>
          </w:tcPr>
          <w:p w14:paraId="03C26744" w14:textId="77777777" w:rsidR="00A61D29" w:rsidRPr="00583D2F" w:rsidRDefault="00A61D29" w:rsidP="00A61D29">
            <w:pPr>
              <w:spacing w:before="0" w:line="240" w:lineRule="auto"/>
              <w:jc w:val="center"/>
              <w:rPr>
                <w:ins w:id="5205" w:author="Berry" w:date="2022-02-20T16:52:00Z"/>
                <w:sz w:val="20"/>
                <w:szCs w:val="20"/>
              </w:rPr>
            </w:pPr>
          </w:p>
        </w:tc>
      </w:tr>
      <w:tr w:rsidR="00A61D29" w:rsidRPr="00A61D29" w14:paraId="5F133365" w14:textId="77777777" w:rsidTr="00583D2F">
        <w:trPr>
          <w:ins w:id="5206" w:author="Berry" w:date="2022-02-20T16:52:00Z"/>
        </w:trPr>
        <w:tc>
          <w:tcPr>
            <w:tcW w:w="709" w:type="dxa"/>
            <w:vMerge/>
            <w:tcBorders>
              <w:right w:val="single" w:sz="18" w:space="0" w:color="auto"/>
            </w:tcBorders>
            <w:shd w:val="clear" w:color="auto" w:fill="F2F2F2"/>
          </w:tcPr>
          <w:p w14:paraId="2A942D44" w14:textId="77777777" w:rsidR="00A61D29" w:rsidRPr="00583D2F" w:rsidRDefault="00A61D29" w:rsidP="00A61D29">
            <w:pPr>
              <w:spacing w:before="0" w:line="240" w:lineRule="auto"/>
              <w:ind w:left="-24" w:right="-120"/>
              <w:jc w:val="left"/>
              <w:rPr>
                <w:ins w:id="5207" w:author="Berry" w:date="2022-02-20T16:52:00Z"/>
                <w:sz w:val="20"/>
                <w:szCs w:val="20"/>
              </w:rPr>
            </w:pPr>
          </w:p>
        </w:tc>
        <w:tc>
          <w:tcPr>
            <w:tcW w:w="2825" w:type="dxa"/>
            <w:gridSpan w:val="2"/>
            <w:tcBorders>
              <w:left w:val="single" w:sz="18" w:space="0" w:color="auto"/>
            </w:tcBorders>
            <w:shd w:val="clear" w:color="auto" w:fill="D9D9D9"/>
          </w:tcPr>
          <w:p w14:paraId="11994546" w14:textId="77777777" w:rsidR="00A61D29" w:rsidRPr="00583D2F" w:rsidRDefault="00A61D29" w:rsidP="00A61D29">
            <w:pPr>
              <w:spacing w:before="0" w:line="240" w:lineRule="auto"/>
              <w:ind w:left="-30" w:right="-144"/>
              <w:jc w:val="center"/>
              <w:rPr>
                <w:ins w:id="5208" w:author="Berry" w:date="2022-02-20T16:52:00Z"/>
                <w:b/>
                <w:sz w:val="20"/>
                <w:szCs w:val="20"/>
              </w:rPr>
            </w:pPr>
            <w:ins w:id="5209" w:author="Berry" w:date="2022-02-20T16:52:00Z">
              <w:r w:rsidRPr="00583D2F">
                <w:rPr>
                  <w:b/>
                  <w:sz w:val="20"/>
                </w:rPr>
                <w:t>⁝</w:t>
              </w:r>
            </w:ins>
          </w:p>
        </w:tc>
        <w:tc>
          <w:tcPr>
            <w:tcW w:w="4500" w:type="dxa"/>
            <w:vMerge/>
            <w:tcBorders>
              <w:bottom w:val="single" w:sz="18" w:space="0" w:color="auto"/>
              <w:right w:val="single" w:sz="18" w:space="0" w:color="auto"/>
            </w:tcBorders>
            <w:shd w:val="clear" w:color="auto" w:fill="D1E3F3"/>
          </w:tcPr>
          <w:p w14:paraId="4003516A" w14:textId="77777777" w:rsidR="00A61D29" w:rsidRPr="00583D2F" w:rsidRDefault="00A61D29" w:rsidP="00A61D29">
            <w:pPr>
              <w:spacing w:before="0" w:line="240" w:lineRule="auto"/>
              <w:jc w:val="left"/>
              <w:rPr>
                <w:ins w:id="5210" w:author="Berry" w:date="2022-02-20T16:52:00Z"/>
                <w:sz w:val="20"/>
                <w:szCs w:val="20"/>
              </w:rPr>
            </w:pPr>
          </w:p>
        </w:tc>
        <w:tc>
          <w:tcPr>
            <w:tcW w:w="891" w:type="dxa"/>
            <w:vMerge/>
            <w:tcBorders>
              <w:left w:val="single" w:sz="18" w:space="0" w:color="auto"/>
            </w:tcBorders>
            <w:shd w:val="clear" w:color="auto" w:fill="D1E3F3"/>
          </w:tcPr>
          <w:p w14:paraId="5A57382E" w14:textId="77777777" w:rsidR="00A61D29" w:rsidRPr="00583D2F" w:rsidRDefault="00A61D29" w:rsidP="00A61D29">
            <w:pPr>
              <w:spacing w:before="0" w:line="240" w:lineRule="auto"/>
              <w:jc w:val="center"/>
              <w:rPr>
                <w:ins w:id="5211" w:author="Berry" w:date="2022-02-20T16:52:00Z"/>
                <w:sz w:val="20"/>
                <w:szCs w:val="20"/>
              </w:rPr>
            </w:pPr>
          </w:p>
        </w:tc>
      </w:tr>
      <w:tr w:rsidR="0001153D" w:rsidRPr="00A61D29" w14:paraId="1957D1C8" w14:textId="77777777" w:rsidTr="0001153D">
        <w:trPr>
          <w:ins w:id="5212" w:author="Berry" w:date="2022-02-20T16:52:00Z"/>
        </w:trPr>
        <w:tc>
          <w:tcPr>
            <w:tcW w:w="709" w:type="dxa"/>
            <w:vMerge/>
            <w:tcBorders>
              <w:right w:val="single" w:sz="18" w:space="0" w:color="auto"/>
            </w:tcBorders>
            <w:shd w:val="clear" w:color="auto" w:fill="F2F2F2"/>
          </w:tcPr>
          <w:p w14:paraId="7EA79F1A" w14:textId="77777777" w:rsidR="00A61D29" w:rsidRPr="00583D2F" w:rsidRDefault="00A61D29" w:rsidP="00A61D29">
            <w:pPr>
              <w:spacing w:before="0" w:line="240" w:lineRule="auto"/>
              <w:ind w:left="-24" w:right="-120"/>
              <w:jc w:val="left"/>
              <w:rPr>
                <w:ins w:id="5213" w:author="Berry" w:date="2022-02-20T16:52:00Z"/>
                <w:sz w:val="20"/>
                <w:szCs w:val="20"/>
              </w:rPr>
            </w:pPr>
          </w:p>
        </w:tc>
        <w:tc>
          <w:tcPr>
            <w:tcW w:w="1658" w:type="dxa"/>
            <w:vMerge w:val="restart"/>
            <w:tcBorders>
              <w:left w:val="single" w:sz="18" w:space="0" w:color="auto"/>
            </w:tcBorders>
            <w:shd w:val="clear" w:color="auto" w:fill="D1E3F3"/>
          </w:tcPr>
          <w:p w14:paraId="7F8F9A7C" w14:textId="71541E11" w:rsidR="00A61D29" w:rsidRPr="00583D2F" w:rsidRDefault="00A61D29" w:rsidP="00A61D29">
            <w:pPr>
              <w:spacing w:before="0" w:line="240" w:lineRule="auto"/>
              <w:ind w:left="-30" w:right="-120"/>
              <w:jc w:val="left"/>
              <w:rPr>
                <w:ins w:id="5214" w:author="Berry" w:date="2022-02-20T16:52:00Z"/>
                <w:sz w:val="20"/>
                <w:szCs w:val="20"/>
              </w:rPr>
            </w:pPr>
            <w:ins w:id="5215" w:author="Berry" w:date="2022-02-20T16:52:00Z">
              <w:r w:rsidRPr="00583D2F">
                <w:rPr>
                  <w:sz w:val="20"/>
                </w:rPr>
                <w:t xml:space="preserve">covariance data </w:t>
              </w:r>
              <w:r w:rsidR="005A2765">
                <w:rPr>
                  <w:sz w:val="20"/>
                </w:rPr>
                <w:t>#</w:t>
              </w:r>
              <w:r w:rsidRPr="00583D2F">
                <w:rPr>
                  <w:sz w:val="20"/>
                </w:rPr>
                <w:t>n</w:t>
              </w:r>
            </w:ins>
          </w:p>
        </w:tc>
        <w:tc>
          <w:tcPr>
            <w:tcW w:w="1167" w:type="dxa"/>
            <w:shd w:val="clear" w:color="auto" w:fill="D1E3F3"/>
          </w:tcPr>
          <w:p w14:paraId="43267292" w14:textId="77777777" w:rsidR="00A61D29" w:rsidRPr="00583D2F" w:rsidRDefault="00A61D29" w:rsidP="00A61D29">
            <w:pPr>
              <w:spacing w:before="0" w:line="240" w:lineRule="auto"/>
              <w:ind w:left="-30" w:right="-144"/>
              <w:jc w:val="left"/>
              <w:rPr>
                <w:ins w:id="5216" w:author="Berry" w:date="2022-02-20T16:52:00Z"/>
                <w:sz w:val="20"/>
                <w:szCs w:val="20"/>
              </w:rPr>
            </w:pPr>
            <w:ins w:id="5217" w:author="Berry" w:date="2022-02-20T16:52:00Z">
              <w:r w:rsidRPr="00583D2F">
                <w:rPr>
                  <w:sz w:val="20"/>
                </w:rPr>
                <w:t>data description</w:t>
              </w:r>
            </w:ins>
          </w:p>
        </w:tc>
        <w:tc>
          <w:tcPr>
            <w:tcW w:w="4500" w:type="dxa"/>
            <w:vMerge/>
            <w:tcBorders>
              <w:bottom w:val="single" w:sz="18" w:space="0" w:color="auto"/>
              <w:right w:val="single" w:sz="18" w:space="0" w:color="auto"/>
            </w:tcBorders>
            <w:shd w:val="clear" w:color="auto" w:fill="D1E3F3"/>
          </w:tcPr>
          <w:p w14:paraId="350617B1" w14:textId="77777777" w:rsidR="00A61D29" w:rsidRPr="00583D2F" w:rsidRDefault="00A61D29" w:rsidP="00A61D29">
            <w:pPr>
              <w:spacing w:before="0" w:line="240" w:lineRule="auto"/>
              <w:jc w:val="left"/>
              <w:rPr>
                <w:ins w:id="5218" w:author="Berry" w:date="2022-02-20T16:52:00Z"/>
                <w:sz w:val="20"/>
                <w:szCs w:val="20"/>
              </w:rPr>
            </w:pPr>
          </w:p>
        </w:tc>
        <w:tc>
          <w:tcPr>
            <w:tcW w:w="891" w:type="dxa"/>
            <w:vMerge/>
            <w:tcBorders>
              <w:left w:val="single" w:sz="18" w:space="0" w:color="auto"/>
            </w:tcBorders>
            <w:shd w:val="clear" w:color="auto" w:fill="D1E3F3"/>
            <w:vAlign w:val="center"/>
          </w:tcPr>
          <w:p w14:paraId="45C7B42C" w14:textId="77777777" w:rsidR="00A61D29" w:rsidRPr="00583D2F" w:rsidRDefault="00A61D29" w:rsidP="00A61D29">
            <w:pPr>
              <w:spacing w:before="0" w:line="240" w:lineRule="auto"/>
              <w:jc w:val="center"/>
              <w:rPr>
                <w:ins w:id="5219" w:author="Berry" w:date="2022-02-20T16:52:00Z"/>
                <w:sz w:val="20"/>
                <w:szCs w:val="20"/>
              </w:rPr>
            </w:pPr>
          </w:p>
        </w:tc>
      </w:tr>
      <w:tr w:rsidR="0001153D" w:rsidRPr="00A61D29" w14:paraId="23EDA54B" w14:textId="77777777" w:rsidTr="0001153D">
        <w:trPr>
          <w:ins w:id="5220" w:author="Berry" w:date="2022-02-20T16:52:00Z"/>
        </w:trPr>
        <w:tc>
          <w:tcPr>
            <w:tcW w:w="709" w:type="dxa"/>
            <w:vMerge/>
            <w:tcBorders>
              <w:right w:val="single" w:sz="18" w:space="0" w:color="auto"/>
            </w:tcBorders>
            <w:shd w:val="clear" w:color="auto" w:fill="F2F2F2"/>
          </w:tcPr>
          <w:p w14:paraId="5917984E" w14:textId="77777777" w:rsidR="00A61D29" w:rsidRPr="00583D2F" w:rsidRDefault="00A61D29" w:rsidP="00A61D29">
            <w:pPr>
              <w:spacing w:before="0" w:line="240" w:lineRule="auto"/>
              <w:ind w:left="-24" w:right="-120"/>
              <w:jc w:val="left"/>
              <w:rPr>
                <w:ins w:id="5221" w:author="Berry" w:date="2022-02-20T16:52:00Z"/>
                <w:sz w:val="20"/>
                <w:szCs w:val="20"/>
              </w:rPr>
            </w:pPr>
          </w:p>
        </w:tc>
        <w:tc>
          <w:tcPr>
            <w:tcW w:w="1658" w:type="dxa"/>
            <w:vMerge/>
            <w:tcBorders>
              <w:left w:val="single" w:sz="18" w:space="0" w:color="auto"/>
              <w:bottom w:val="single" w:sz="18" w:space="0" w:color="auto"/>
            </w:tcBorders>
            <w:shd w:val="clear" w:color="auto" w:fill="D1E3F3"/>
          </w:tcPr>
          <w:p w14:paraId="793AE071" w14:textId="77777777" w:rsidR="00A61D29" w:rsidRPr="00583D2F" w:rsidRDefault="00A61D29" w:rsidP="00A61D29">
            <w:pPr>
              <w:spacing w:before="0" w:line="240" w:lineRule="auto"/>
              <w:ind w:left="-30" w:right="-120"/>
              <w:jc w:val="left"/>
              <w:rPr>
                <w:ins w:id="5222" w:author="Berry" w:date="2022-02-20T16:52:00Z"/>
                <w:sz w:val="20"/>
                <w:szCs w:val="20"/>
              </w:rPr>
            </w:pPr>
          </w:p>
        </w:tc>
        <w:tc>
          <w:tcPr>
            <w:tcW w:w="1167" w:type="dxa"/>
            <w:tcBorders>
              <w:bottom w:val="single" w:sz="18" w:space="0" w:color="auto"/>
            </w:tcBorders>
            <w:shd w:val="clear" w:color="auto" w:fill="D1E3F3"/>
          </w:tcPr>
          <w:p w14:paraId="62C155C5" w14:textId="77777777" w:rsidR="00A61D29" w:rsidRPr="00583D2F" w:rsidRDefault="00A61D29" w:rsidP="00A61D29">
            <w:pPr>
              <w:spacing w:before="0" w:line="240" w:lineRule="auto"/>
              <w:ind w:left="-30" w:right="-144"/>
              <w:jc w:val="left"/>
              <w:rPr>
                <w:ins w:id="5223" w:author="Berry" w:date="2022-02-20T16:52:00Z"/>
                <w:sz w:val="20"/>
                <w:szCs w:val="20"/>
              </w:rPr>
            </w:pPr>
            <w:ins w:id="5224" w:author="Berry" w:date="2022-02-20T16:52:00Z">
              <w:r w:rsidRPr="00583D2F">
                <w:rPr>
                  <w:sz w:val="20"/>
                </w:rPr>
                <w:t>data lines</w:t>
              </w:r>
            </w:ins>
          </w:p>
        </w:tc>
        <w:tc>
          <w:tcPr>
            <w:tcW w:w="4500" w:type="dxa"/>
            <w:vMerge/>
            <w:tcBorders>
              <w:bottom w:val="single" w:sz="18" w:space="0" w:color="auto"/>
              <w:right w:val="single" w:sz="18" w:space="0" w:color="auto"/>
            </w:tcBorders>
            <w:shd w:val="clear" w:color="auto" w:fill="D1E3F3"/>
          </w:tcPr>
          <w:p w14:paraId="2E04572F" w14:textId="77777777" w:rsidR="00A61D29" w:rsidRPr="00583D2F" w:rsidRDefault="00A61D29" w:rsidP="00A61D29">
            <w:pPr>
              <w:spacing w:before="0" w:line="240" w:lineRule="auto"/>
              <w:jc w:val="left"/>
              <w:rPr>
                <w:ins w:id="5225" w:author="Berry" w:date="2022-02-20T16:52:00Z"/>
                <w:sz w:val="20"/>
                <w:szCs w:val="20"/>
              </w:rPr>
            </w:pPr>
          </w:p>
        </w:tc>
        <w:tc>
          <w:tcPr>
            <w:tcW w:w="891" w:type="dxa"/>
            <w:vMerge/>
            <w:tcBorders>
              <w:left w:val="single" w:sz="18" w:space="0" w:color="auto"/>
            </w:tcBorders>
            <w:shd w:val="clear" w:color="auto" w:fill="D1E3F3"/>
            <w:vAlign w:val="center"/>
          </w:tcPr>
          <w:p w14:paraId="77918023" w14:textId="77777777" w:rsidR="00A61D29" w:rsidRPr="00583D2F" w:rsidRDefault="00A61D29" w:rsidP="00A61D29">
            <w:pPr>
              <w:spacing w:before="0" w:line="240" w:lineRule="auto"/>
              <w:jc w:val="center"/>
              <w:rPr>
                <w:ins w:id="5226" w:author="Berry" w:date="2022-02-20T16:52:00Z"/>
                <w:sz w:val="20"/>
                <w:szCs w:val="20"/>
              </w:rPr>
            </w:pPr>
          </w:p>
        </w:tc>
      </w:tr>
      <w:tr w:rsidR="00A61D29" w:rsidRPr="00A61D29" w14:paraId="334DCC49" w14:textId="77777777" w:rsidTr="00583D2F">
        <w:trPr>
          <w:trHeight w:val="851"/>
          <w:ins w:id="5227" w:author="Berry" w:date="2022-02-20T16:52:00Z"/>
        </w:trPr>
        <w:tc>
          <w:tcPr>
            <w:tcW w:w="709" w:type="dxa"/>
            <w:vMerge/>
            <w:tcBorders>
              <w:right w:val="single" w:sz="18" w:space="0" w:color="auto"/>
            </w:tcBorders>
            <w:shd w:val="clear" w:color="auto" w:fill="F2F2F2"/>
          </w:tcPr>
          <w:p w14:paraId="6EEAFB58" w14:textId="77777777" w:rsidR="00A61D29" w:rsidRPr="00583D2F" w:rsidRDefault="00A61D29" w:rsidP="00A61D29">
            <w:pPr>
              <w:spacing w:before="0" w:line="240" w:lineRule="auto"/>
              <w:ind w:left="-24" w:right="-120"/>
              <w:jc w:val="left"/>
              <w:rPr>
                <w:ins w:id="5228" w:author="Berry" w:date="2022-02-20T16:52:00Z"/>
                <w:sz w:val="20"/>
                <w:szCs w:val="20"/>
              </w:rPr>
            </w:pPr>
          </w:p>
        </w:tc>
        <w:tc>
          <w:tcPr>
            <w:tcW w:w="1658" w:type="dxa"/>
            <w:tcBorders>
              <w:top w:val="single" w:sz="18" w:space="0" w:color="auto"/>
              <w:left w:val="single" w:sz="18" w:space="0" w:color="auto"/>
            </w:tcBorders>
            <w:shd w:val="clear" w:color="auto" w:fill="auto"/>
          </w:tcPr>
          <w:p w14:paraId="47B95BA6" w14:textId="73216A3B" w:rsidR="00A61D29" w:rsidRPr="00583D2F" w:rsidRDefault="00A61D29" w:rsidP="00A61D29">
            <w:pPr>
              <w:spacing w:before="0" w:line="240" w:lineRule="auto"/>
              <w:ind w:left="-30" w:right="-120"/>
              <w:jc w:val="left"/>
              <w:rPr>
                <w:ins w:id="5229" w:author="Berry" w:date="2022-02-20T16:52:00Z"/>
                <w:sz w:val="20"/>
                <w:szCs w:val="20"/>
              </w:rPr>
            </w:pPr>
            <w:ins w:id="5230" w:author="Berry" w:date="2022-02-20T16:52:00Z">
              <w:r w:rsidRPr="00583D2F">
                <w:rPr>
                  <w:sz w:val="20"/>
                </w:rPr>
                <w:t xml:space="preserve">maneuver data </w:t>
              </w:r>
              <w:r w:rsidR="005A2765">
                <w:rPr>
                  <w:sz w:val="20"/>
                </w:rPr>
                <w:t>#</w:t>
              </w:r>
              <w:r w:rsidRPr="00583D2F">
                <w:rPr>
                  <w:sz w:val="20"/>
                </w:rPr>
                <w:t>1</w:t>
              </w:r>
            </w:ins>
          </w:p>
        </w:tc>
        <w:tc>
          <w:tcPr>
            <w:tcW w:w="1167" w:type="dxa"/>
            <w:tcBorders>
              <w:top w:val="single" w:sz="18" w:space="0" w:color="auto"/>
            </w:tcBorders>
            <w:shd w:val="clear" w:color="auto" w:fill="auto"/>
          </w:tcPr>
          <w:p w14:paraId="2CFDD2BC" w14:textId="77777777" w:rsidR="00A61D29" w:rsidRPr="00583D2F" w:rsidRDefault="00A61D29" w:rsidP="00A61D29">
            <w:pPr>
              <w:spacing w:before="0" w:line="240" w:lineRule="auto"/>
              <w:ind w:left="-30" w:right="-144"/>
              <w:jc w:val="left"/>
              <w:rPr>
                <w:ins w:id="5231" w:author="Berry" w:date="2022-02-20T16:52:00Z"/>
                <w:sz w:val="20"/>
                <w:szCs w:val="20"/>
              </w:rPr>
            </w:pPr>
          </w:p>
        </w:tc>
        <w:tc>
          <w:tcPr>
            <w:tcW w:w="4500" w:type="dxa"/>
            <w:vMerge w:val="restart"/>
            <w:tcBorders>
              <w:top w:val="single" w:sz="18" w:space="0" w:color="auto"/>
              <w:bottom w:val="single" w:sz="18" w:space="0" w:color="auto"/>
              <w:right w:val="single" w:sz="18" w:space="0" w:color="auto"/>
            </w:tcBorders>
            <w:shd w:val="clear" w:color="auto" w:fill="auto"/>
          </w:tcPr>
          <w:p w14:paraId="208A5190" w14:textId="77777777" w:rsidR="00A61D29" w:rsidRPr="00583D2F" w:rsidRDefault="00A61D29" w:rsidP="00A61D29">
            <w:pPr>
              <w:spacing w:before="0" w:line="240" w:lineRule="auto"/>
              <w:jc w:val="center"/>
              <w:rPr>
                <w:ins w:id="5232" w:author="Berry" w:date="2022-02-20T16:52:00Z"/>
                <w:sz w:val="20"/>
                <w:szCs w:val="20"/>
              </w:rPr>
            </w:pPr>
          </w:p>
          <w:p w14:paraId="7567BDED" w14:textId="77777777" w:rsidR="00A61D29" w:rsidRPr="00583D2F" w:rsidRDefault="00A61D29" w:rsidP="00A61D29">
            <w:pPr>
              <w:spacing w:before="0" w:line="240" w:lineRule="auto"/>
              <w:jc w:val="center"/>
              <w:rPr>
                <w:ins w:id="5233" w:author="Berry" w:date="2022-02-20T16:52:00Z"/>
                <w:sz w:val="20"/>
                <w:szCs w:val="20"/>
              </w:rPr>
            </w:pPr>
          </w:p>
          <w:p w14:paraId="27EE2B47" w14:textId="30033933" w:rsidR="00A61D29" w:rsidRPr="00583D2F" w:rsidRDefault="00A61D29" w:rsidP="00905E70">
            <w:pPr>
              <w:spacing w:before="0" w:line="240" w:lineRule="auto"/>
              <w:jc w:val="center"/>
              <w:rPr>
                <w:ins w:id="5234" w:author="Berry" w:date="2022-02-20T16:52:00Z"/>
                <w:sz w:val="20"/>
                <w:szCs w:val="20"/>
              </w:rPr>
            </w:pPr>
            <w:ins w:id="5235" w:author="Berry" w:date="2022-02-20T16:52:00Z">
              <w:r w:rsidRPr="00583D2F">
                <w:rPr>
                  <w:sz w:val="20"/>
                </w:rPr>
                <w:t>One or more ma</w:t>
              </w:r>
              <w:r w:rsidR="004E0139" w:rsidRPr="00905E70">
                <w:rPr>
                  <w:sz w:val="20"/>
                </w:rPr>
                <w:t xml:space="preserve">neuver specification sections </w:t>
              </w:r>
              <w:r w:rsidR="004E0139" w:rsidRPr="00905E70">
                <w:rPr>
                  <w:sz w:val="20"/>
                </w:rPr>
                <w:br/>
              </w:r>
            </w:ins>
          </w:p>
        </w:tc>
        <w:tc>
          <w:tcPr>
            <w:tcW w:w="891" w:type="dxa"/>
            <w:vMerge w:val="restart"/>
            <w:tcBorders>
              <w:left w:val="single" w:sz="18" w:space="0" w:color="auto"/>
            </w:tcBorders>
            <w:shd w:val="clear" w:color="auto" w:fill="auto"/>
            <w:vAlign w:val="center"/>
          </w:tcPr>
          <w:p w14:paraId="76FF1822" w14:textId="77777777" w:rsidR="00A61D29" w:rsidRPr="00583D2F" w:rsidRDefault="00A61D29" w:rsidP="00A61D29">
            <w:pPr>
              <w:spacing w:before="0" w:line="240" w:lineRule="auto"/>
              <w:jc w:val="center"/>
              <w:rPr>
                <w:ins w:id="5236" w:author="Berry" w:date="2022-02-20T16:52:00Z"/>
                <w:sz w:val="20"/>
                <w:szCs w:val="20"/>
              </w:rPr>
            </w:pPr>
            <w:ins w:id="5237" w:author="Berry" w:date="2022-02-20T16:52:00Z">
              <w:r w:rsidRPr="00583D2F">
                <w:rPr>
                  <w:sz w:val="20"/>
                </w:rPr>
                <w:t>O</w:t>
              </w:r>
            </w:ins>
          </w:p>
        </w:tc>
      </w:tr>
      <w:tr w:rsidR="00A61D29" w:rsidRPr="00A61D29" w14:paraId="3E8F1989" w14:textId="77777777" w:rsidTr="00583D2F">
        <w:trPr>
          <w:ins w:id="5238" w:author="Berry" w:date="2022-02-20T16:52:00Z"/>
        </w:trPr>
        <w:tc>
          <w:tcPr>
            <w:tcW w:w="709" w:type="dxa"/>
            <w:vMerge/>
            <w:tcBorders>
              <w:right w:val="single" w:sz="18" w:space="0" w:color="auto"/>
            </w:tcBorders>
            <w:shd w:val="clear" w:color="auto" w:fill="F2F2F2"/>
          </w:tcPr>
          <w:p w14:paraId="4AA2D0C7" w14:textId="77777777" w:rsidR="00A61D29" w:rsidRPr="00583D2F" w:rsidRDefault="00A61D29" w:rsidP="00A61D29">
            <w:pPr>
              <w:spacing w:before="0" w:line="240" w:lineRule="auto"/>
              <w:ind w:left="-24" w:right="-120"/>
              <w:jc w:val="left"/>
              <w:rPr>
                <w:ins w:id="5239" w:author="Berry" w:date="2022-02-20T16:52:00Z"/>
                <w:sz w:val="20"/>
                <w:szCs w:val="20"/>
              </w:rPr>
            </w:pPr>
          </w:p>
        </w:tc>
        <w:tc>
          <w:tcPr>
            <w:tcW w:w="2825" w:type="dxa"/>
            <w:gridSpan w:val="2"/>
            <w:tcBorders>
              <w:left w:val="single" w:sz="18" w:space="0" w:color="auto"/>
            </w:tcBorders>
            <w:shd w:val="clear" w:color="auto" w:fill="D9D9D9"/>
          </w:tcPr>
          <w:p w14:paraId="63304E56" w14:textId="77777777" w:rsidR="00A61D29" w:rsidRPr="00583D2F" w:rsidRDefault="00A61D29" w:rsidP="00A61D29">
            <w:pPr>
              <w:spacing w:before="0" w:line="240" w:lineRule="auto"/>
              <w:ind w:left="-30" w:right="-144"/>
              <w:jc w:val="center"/>
              <w:rPr>
                <w:ins w:id="5240" w:author="Berry" w:date="2022-02-20T16:52:00Z"/>
                <w:sz w:val="20"/>
                <w:szCs w:val="20"/>
              </w:rPr>
            </w:pPr>
            <w:ins w:id="5241" w:author="Berry" w:date="2022-02-20T16:52:00Z">
              <w:r w:rsidRPr="00583D2F">
                <w:rPr>
                  <w:b/>
                  <w:sz w:val="20"/>
                </w:rPr>
                <w:t>⁝</w:t>
              </w:r>
            </w:ins>
          </w:p>
        </w:tc>
        <w:tc>
          <w:tcPr>
            <w:tcW w:w="4500" w:type="dxa"/>
            <w:vMerge/>
            <w:tcBorders>
              <w:bottom w:val="single" w:sz="18" w:space="0" w:color="auto"/>
              <w:right w:val="single" w:sz="18" w:space="0" w:color="auto"/>
            </w:tcBorders>
            <w:shd w:val="clear" w:color="auto" w:fill="FFF2CC"/>
          </w:tcPr>
          <w:p w14:paraId="4F3A3699" w14:textId="77777777" w:rsidR="00A61D29" w:rsidRPr="00583D2F" w:rsidRDefault="00A61D29" w:rsidP="00A61D29">
            <w:pPr>
              <w:spacing w:before="0" w:line="240" w:lineRule="auto"/>
              <w:jc w:val="left"/>
              <w:rPr>
                <w:ins w:id="5242" w:author="Berry" w:date="2022-02-20T16:52:00Z"/>
                <w:sz w:val="20"/>
                <w:szCs w:val="20"/>
              </w:rPr>
            </w:pPr>
          </w:p>
        </w:tc>
        <w:tc>
          <w:tcPr>
            <w:tcW w:w="891" w:type="dxa"/>
            <w:vMerge/>
            <w:tcBorders>
              <w:left w:val="single" w:sz="18" w:space="0" w:color="auto"/>
            </w:tcBorders>
            <w:shd w:val="clear" w:color="auto" w:fill="FFF2CC"/>
            <w:vAlign w:val="center"/>
          </w:tcPr>
          <w:p w14:paraId="074D6101" w14:textId="77777777" w:rsidR="00A61D29" w:rsidRPr="00583D2F" w:rsidRDefault="00A61D29" w:rsidP="00A61D29">
            <w:pPr>
              <w:spacing w:before="0" w:line="240" w:lineRule="auto"/>
              <w:jc w:val="center"/>
              <w:rPr>
                <w:ins w:id="5243" w:author="Berry" w:date="2022-02-20T16:52:00Z"/>
                <w:sz w:val="20"/>
                <w:szCs w:val="20"/>
              </w:rPr>
            </w:pPr>
          </w:p>
        </w:tc>
      </w:tr>
      <w:tr w:rsidR="00A61D29" w:rsidRPr="00A61D29" w14:paraId="0AF8F8CE" w14:textId="77777777" w:rsidTr="00583D2F">
        <w:trPr>
          <w:trHeight w:val="854"/>
          <w:ins w:id="5244" w:author="Berry" w:date="2022-02-20T16:52:00Z"/>
        </w:trPr>
        <w:tc>
          <w:tcPr>
            <w:tcW w:w="709" w:type="dxa"/>
            <w:vMerge/>
            <w:tcBorders>
              <w:right w:val="single" w:sz="18" w:space="0" w:color="auto"/>
            </w:tcBorders>
            <w:shd w:val="clear" w:color="auto" w:fill="F2F2F2"/>
          </w:tcPr>
          <w:p w14:paraId="12D38320" w14:textId="77777777" w:rsidR="00A61D29" w:rsidRPr="00583D2F" w:rsidRDefault="00A61D29" w:rsidP="00A61D29">
            <w:pPr>
              <w:spacing w:before="0" w:line="240" w:lineRule="auto"/>
              <w:ind w:left="-24" w:right="-120"/>
              <w:jc w:val="left"/>
              <w:rPr>
                <w:ins w:id="5245" w:author="Berry" w:date="2022-02-20T16:52:00Z"/>
                <w:sz w:val="20"/>
                <w:szCs w:val="20"/>
              </w:rPr>
            </w:pPr>
          </w:p>
        </w:tc>
        <w:tc>
          <w:tcPr>
            <w:tcW w:w="1658" w:type="dxa"/>
            <w:tcBorders>
              <w:left w:val="single" w:sz="18" w:space="0" w:color="auto"/>
            </w:tcBorders>
            <w:shd w:val="clear" w:color="auto" w:fill="auto"/>
          </w:tcPr>
          <w:p w14:paraId="575A1ABF" w14:textId="5ABC5A8E" w:rsidR="00A61D29" w:rsidRPr="00583D2F" w:rsidRDefault="00A61D29" w:rsidP="00A61D29">
            <w:pPr>
              <w:spacing w:before="0" w:line="240" w:lineRule="auto"/>
              <w:ind w:left="-30" w:right="-120"/>
              <w:jc w:val="left"/>
              <w:rPr>
                <w:ins w:id="5246" w:author="Berry" w:date="2022-02-20T16:52:00Z"/>
                <w:sz w:val="20"/>
                <w:szCs w:val="20"/>
              </w:rPr>
            </w:pPr>
            <w:ins w:id="5247" w:author="Berry" w:date="2022-02-20T16:52:00Z">
              <w:r w:rsidRPr="00583D2F">
                <w:rPr>
                  <w:sz w:val="20"/>
                </w:rPr>
                <w:t xml:space="preserve">maneuver data </w:t>
              </w:r>
              <w:r w:rsidR="005A2765">
                <w:rPr>
                  <w:sz w:val="20"/>
                </w:rPr>
                <w:t>#</w:t>
              </w:r>
              <w:r w:rsidRPr="00583D2F">
                <w:rPr>
                  <w:sz w:val="20"/>
                </w:rPr>
                <w:t>n</w:t>
              </w:r>
            </w:ins>
          </w:p>
        </w:tc>
        <w:tc>
          <w:tcPr>
            <w:tcW w:w="1167" w:type="dxa"/>
            <w:shd w:val="clear" w:color="auto" w:fill="auto"/>
          </w:tcPr>
          <w:p w14:paraId="36C0ED1A" w14:textId="77777777" w:rsidR="00A61D29" w:rsidRPr="00583D2F" w:rsidRDefault="00A61D29" w:rsidP="00A61D29">
            <w:pPr>
              <w:spacing w:before="0" w:line="240" w:lineRule="auto"/>
              <w:ind w:left="-30" w:right="-144"/>
              <w:jc w:val="left"/>
              <w:rPr>
                <w:ins w:id="5248" w:author="Berry" w:date="2022-02-20T16:52:00Z"/>
                <w:sz w:val="20"/>
                <w:szCs w:val="20"/>
              </w:rPr>
            </w:pPr>
          </w:p>
        </w:tc>
        <w:tc>
          <w:tcPr>
            <w:tcW w:w="4500" w:type="dxa"/>
            <w:vMerge/>
            <w:tcBorders>
              <w:bottom w:val="single" w:sz="18" w:space="0" w:color="auto"/>
              <w:right w:val="single" w:sz="18" w:space="0" w:color="auto"/>
            </w:tcBorders>
            <w:shd w:val="clear" w:color="auto" w:fill="FFF2CC"/>
          </w:tcPr>
          <w:p w14:paraId="2254BE83" w14:textId="77777777" w:rsidR="00A61D29" w:rsidRPr="00583D2F" w:rsidRDefault="00A61D29" w:rsidP="00A61D29">
            <w:pPr>
              <w:spacing w:before="0" w:line="240" w:lineRule="auto"/>
              <w:jc w:val="left"/>
              <w:rPr>
                <w:ins w:id="5249" w:author="Berry" w:date="2022-02-20T16:52:00Z"/>
                <w:sz w:val="20"/>
                <w:szCs w:val="20"/>
              </w:rPr>
            </w:pPr>
          </w:p>
        </w:tc>
        <w:tc>
          <w:tcPr>
            <w:tcW w:w="891" w:type="dxa"/>
            <w:vMerge/>
            <w:tcBorders>
              <w:left w:val="single" w:sz="18" w:space="0" w:color="auto"/>
            </w:tcBorders>
            <w:shd w:val="clear" w:color="auto" w:fill="FFF2CC"/>
            <w:vAlign w:val="center"/>
          </w:tcPr>
          <w:p w14:paraId="281D66AE" w14:textId="77777777" w:rsidR="00A61D29" w:rsidRPr="00583D2F" w:rsidRDefault="00A61D29" w:rsidP="00A61D29">
            <w:pPr>
              <w:spacing w:before="0" w:line="240" w:lineRule="auto"/>
              <w:jc w:val="center"/>
              <w:rPr>
                <w:ins w:id="5250" w:author="Berry" w:date="2022-02-20T16:52:00Z"/>
                <w:sz w:val="20"/>
                <w:szCs w:val="20"/>
              </w:rPr>
            </w:pPr>
          </w:p>
        </w:tc>
      </w:tr>
      <w:tr w:rsidR="0001153D" w:rsidRPr="00A61D29" w14:paraId="677097E1" w14:textId="77777777" w:rsidTr="0001153D">
        <w:trPr>
          <w:ins w:id="5251" w:author="Berry" w:date="2022-02-20T16:52:00Z"/>
        </w:trPr>
        <w:tc>
          <w:tcPr>
            <w:tcW w:w="709" w:type="dxa"/>
            <w:vMerge/>
            <w:tcBorders>
              <w:right w:val="single" w:sz="18" w:space="0" w:color="auto"/>
            </w:tcBorders>
            <w:shd w:val="clear" w:color="auto" w:fill="F2F2F2"/>
          </w:tcPr>
          <w:p w14:paraId="0C6DB747" w14:textId="77777777" w:rsidR="00A61D29" w:rsidRPr="00583D2F" w:rsidRDefault="00A61D29" w:rsidP="00A61D29">
            <w:pPr>
              <w:spacing w:before="0" w:line="240" w:lineRule="auto"/>
              <w:ind w:left="-24" w:right="-120"/>
              <w:jc w:val="left"/>
              <w:rPr>
                <w:ins w:id="5252" w:author="Berry" w:date="2022-02-20T16:52:00Z"/>
                <w:sz w:val="20"/>
                <w:szCs w:val="20"/>
              </w:rPr>
            </w:pPr>
          </w:p>
        </w:tc>
        <w:tc>
          <w:tcPr>
            <w:tcW w:w="1658" w:type="dxa"/>
            <w:tcBorders>
              <w:top w:val="single" w:sz="18" w:space="0" w:color="auto"/>
              <w:left w:val="single" w:sz="18" w:space="0" w:color="auto"/>
              <w:bottom w:val="single" w:sz="18" w:space="0" w:color="auto"/>
            </w:tcBorders>
            <w:shd w:val="clear" w:color="auto" w:fill="D1E3F3"/>
          </w:tcPr>
          <w:p w14:paraId="681CDA5C" w14:textId="77777777" w:rsidR="00A61D29" w:rsidRPr="00583D2F" w:rsidRDefault="00A61D29" w:rsidP="00A61D29">
            <w:pPr>
              <w:spacing w:before="0" w:line="240" w:lineRule="auto"/>
              <w:ind w:left="-30" w:right="-120"/>
              <w:jc w:val="left"/>
              <w:rPr>
                <w:ins w:id="5253" w:author="Berry" w:date="2022-02-20T16:52:00Z"/>
                <w:sz w:val="20"/>
                <w:szCs w:val="20"/>
              </w:rPr>
            </w:pPr>
            <w:ins w:id="5254" w:author="Berry" w:date="2022-02-20T16:52:00Z">
              <w:r w:rsidRPr="00583D2F">
                <w:rPr>
                  <w:sz w:val="20"/>
                </w:rPr>
                <w:t>attitude determination data</w:t>
              </w:r>
            </w:ins>
          </w:p>
        </w:tc>
        <w:tc>
          <w:tcPr>
            <w:tcW w:w="1167" w:type="dxa"/>
            <w:tcBorders>
              <w:top w:val="single" w:sz="18" w:space="0" w:color="auto"/>
              <w:bottom w:val="single" w:sz="18" w:space="0" w:color="auto"/>
            </w:tcBorders>
            <w:shd w:val="clear" w:color="auto" w:fill="D1E3F3"/>
          </w:tcPr>
          <w:p w14:paraId="35F1E4C6" w14:textId="77777777" w:rsidR="00A61D29" w:rsidRPr="00583D2F" w:rsidRDefault="00A61D29" w:rsidP="00A61D29">
            <w:pPr>
              <w:spacing w:before="0" w:line="240" w:lineRule="auto"/>
              <w:ind w:left="-30" w:right="-144"/>
              <w:jc w:val="left"/>
              <w:rPr>
                <w:ins w:id="5255" w:author="Berry" w:date="2022-02-20T16:52:00Z"/>
                <w:sz w:val="20"/>
                <w:szCs w:val="20"/>
              </w:rPr>
            </w:pPr>
          </w:p>
        </w:tc>
        <w:tc>
          <w:tcPr>
            <w:tcW w:w="4500" w:type="dxa"/>
            <w:tcBorders>
              <w:top w:val="single" w:sz="18" w:space="0" w:color="auto"/>
              <w:bottom w:val="single" w:sz="18" w:space="0" w:color="auto"/>
              <w:right w:val="single" w:sz="18" w:space="0" w:color="auto"/>
            </w:tcBorders>
            <w:shd w:val="clear" w:color="auto" w:fill="D1E3F3"/>
          </w:tcPr>
          <w:p w14:paraId="1BE2423E" w14:textId="5D8698F1" w:rsidR="00A61D29" w:rsidRPr="00583D2F" w:rsidRDefault="00A61D29" w:rsidP="00A61D29">
            <w:pPr>
              <w:spacing w:before="0" w:line="240" w:lineRule="auto"/>
              <w:jc w:val="left"/>
              <w:rPr>
                <w:ins w:id="5256" w:author="Berry" w:date="2022-02-20T16:52:00Z"/>
                <w:sz w:val="20"/>
                <w:szCs w:val="20"/>
              </w:rPr>
            </w:pPr>
            <w:ins w:id="5257" w:author="Berry" w:date="2022-02-20T16:52:00Z">
              <w:r w:rsidRPr="00583D2F">
                <w:rPr>
                  <w:sz w:val="20"/>
                </w:rPr>
                <w:t>A single</w:t>
              </w:r>
              <w:r w:rsidRPr="00583D2F">
                <w:rPr>
                  <w:spacing w:val="-2"/>
                  <w:sz w:val="20"/>
                </w:rPr>
                <w:t xml:space="preserve"> </w:t>
              </w:r>
              <w:r w:rsidR="003A17F0">
                <w:rPr>
                  <w:sz w:val="20"/>
                </w:rPr>
                <w:t>attitude</w:t>
              </w:r>
              <w:r w:rsidRPr="00583D2F">
                <w:rPr>
                  <w:sz w:val="20"/>
                </w:rPr>
                <w:t xml:space="preserve"> determination </w:t>
              </w:r>
              <w:r w:rsidR="00A24618">
                <w:rPr>
                  <w:sz w:val="20"/>
                </w:rPr>
                <w:t>D</w:t>
              </w:r>
              <w:r w:rsidRPr="00583D2F">
                <w:rPr>
                  <w:sz w:val="20"/>
                </w:rPr>
                <w:t>ata section</w:t>
              </w:r>
            </w:ins>
          </w:p>
        </w:tc>
        <w:tc>
          <w:tcPr>
            <w:tcW w:w="891" w:type="dxa"/>
            <w:tcBorders>
              <w:left w:val="single" w:sz="18" w:space="0" w:color="auto"/>
            </w:tcBorders>
            <w:shd w:val="clear" w:color="auto" w:fill="D1E3F3"/>
            <w:vAlign w:val="center"/>
          </w:tcPr>
          <w:p w14:paraId="521414D9" w14:textId="77777777" w:rsidR="00A61D29" w:rsidRPr="00583D2F" w:rsidRDefault="00A61D29" w:rsidP="00A61D29">
            <w:pPr>
              <w:spacing w:before="0" w:line="240" w:lineRule="auto"/>
              <w:jc w:val="center"/>
              <w:rPr>
                <w:ins w:id="5258" w:author="Berry" w:date="2022-02-20T16:52:00Z"/>
                <w:sz w:val="20"/>
                <w:szCs w:val="20"/>
              </w:rPr>
            </w:pPr>
            <w:ins w:id="5259" w:author="Berry" w:date="2022-02-20T16:52:00Z">
              <w:r w:rsidRPr="00583D2F">
                <w:rPr>
                  <w:sz w:val="20"/>
                </w:rPr>
                <w:t>O</w:t>
              </w:r>
            </w:ins>
          </w:p>
        </w:tc>
      </w:tr>
      <w:tr w:rsidR="00A61D29" w:rsidRPr="00A61D29" w14:paraId="21AE94F4" w14:textId="77777777" w:rsidTr="00583D2F">
        <w:trPr>
          <w:ins w:id="5260" w:author="Berry" w:date="2022-02-20T16:52:00Z"/>
        </w:trPr>
        <w:tc>
          <w:tcPr>
            <w:tcW w:w="709" w:type="dxa"/>
            <w:vMerge/>
            <w:tcBorders>
              <w:right w:val="single" w:sz="18" w:space="0" w:color="auto"/>
            </w:tcBorders>
            <w:shd w:val="clear" w:color="auto" w:fill="F2F2F2"/>
          </w:tcPr>
          <w:p w14:paraId="657F84C7" w14:textId="77777777" w:rsidR="00A61D29" w:rsidRPr="00583D2F" w:rsidRDefault="00A61D29" w:rsidP="00A61D29">
            <w:pPr>
              <w:spacing w:before="0" w:line="240" w:lineRule="auto"/>
              <w:ind w:left="-24" w:right="-120"/>
              <w:jc w:val="left"/>
              <w:rPr>
                <w:ins w:id="5261" w:author="Berry" w:date="2022-02-20T16:52:00Z"/>
                <w:sz w:val="20"/>
                <w:szCs w:val="20"/>
              </w:rPr>
            </w:pPr>
          </w:p>
        </w:tc>
        <w:tc>
          <w:tcPr>
            <w:tcW w:w="1658" w:type="dxa"/>
            <w:tcBorders>
              <w:top w:val="single" w:sz="18" w:space="0" w:color="auto"/>
              <w:left w:val="single" w:sz="18" w:space="0" w:color="auto"/>
              <w:bottom w:val="single" w:sz="18" w:space="0" w:color="auto"/>
            </w:tcBorders>
            <w:shd w:val="clear" w:color="auto" w:fill="auto"/>
          </w:tcPr>
          <w:p w14:paraId="6815B1AA" w14:textId="77777777" w:rsidR="00A61D29" w:rsidRPr="00583D2F" w:rsidRDefault="00A61D29" w:rsidP="00A61D29">
            <w:pPr>
              <w:spacing w:before="0" w:line="240" w:lineRule="auto"/>
              <w:ind w:left="-30" w:right="-120"/>
              <w:jc w:val="left"/>
              <w:rPr>
                <w:ins w:id="5262" w:author="Berry" w:date="2022-02-20T16:52:00Z"/>
                <w:sz w:val="20"/>
                <w:szCs w:val="20"/>
              </w:rPr>
            </w:pPr>
            <w:ins w:id="5263" w:author="Berry" w:date="2022-02-20T16:52:00Z">
              <w:r w:rsidRPr="00583D2F">
                <w:rPr>
                  <w:sz w:val="20"/>
                </w:rPr>
                <w:t>user-defined data</w:t>
              </w:r>
            </w:ins>
          </w:p>
        </w:tc>
        <w:tc>
          <w:tcPr>
            <w:tcW w:w="1167" w:type="dxa"/>
            <w:tcBorders>
              <w:top w:val="single" w:sz="18" w:space="0" w:color="auto"/>
              <w:bottom w:val="single" w:sz="18" w:space="0" w:color="auto"/>
            </w:tcBorders>
            <w:shd w:val="clear" w:color="auto" w:fill="auto"/>
          </w:tcPr>
          <w:p w14:paraId="234DABC3" w14:textId="77777777" w:rsidR="00A61D29" w:rsidRPr="00583D2F" w:rsidRDefault="00A61D29" w:rsidP="00A61D29">
            <w:pPr>
              <w:spacing w:before="0" w:line="240" w:lineRule="auto"/>
              <w:ind w:left="-30" w:right="-144"/>
              <w:jc w:val="left"/>
              <w:rPr>
                <w:ins w:id="5264" w:author="Berry" w:date="2022-02-20T16:52:00Z"/>
                <w:sz w:val="20"/>
                <w:szCs w:val="20"/>
              </w:rPr>
            </w:pPr>
          </w:p>
        </w:tc>
        <w:tc>
          <w:tcPr>
            <w:tcW w:w="4500" w:type="dxa"/>
            <w:tcBorders>
              <w:top w:val="single" w:sz="18" w:space="0" w:color="auto"/>
              <w:bottom w:val="single" w:sz="18" w:space="0" w:color="auto"/>
              <w:right w:val="single" w:sz="18" w:space="0" w:color="auto"/>
            </w:tcBorders>
            <w:shd w:val="clear" w:color="auto" w:fill="auto"/>
          </w:tcPr>
          <w:p w14:paraId="75C32BFB" w14:textId="0FA6408D" w:rsidR="00A61D29" w:rsidRPr="00583D2F" w:rsidRDefault="00A61D29" w:rsidP="00A61D29">
            <w:pPr>
              <w:spacing w:before="0" w:line="240" w:lineRule="auto"/>
              <w:jc w:val="left"/>
              <w:rPr>
                <w:ins w:id="5265" w:author="Berry" w:date="2022-02-20T16:52:00Z"/>
                <w:sz w:val="20"/>
                <w:szCs w:val="20"/>
              </w:rPr>
            </w:pPr>
            <w:ins w:id="5266" w:author="Berry" w:date="2022-02-20T16:52:00Z">
              <w:r w:rsidRPr="00583D2F">
                <w:rPr>
                  <w:sz w:val="20"/>
                </w:rPr>
                <w:t>A single</w:t>
              </w:r>
              <w:r w:rsidRPr="00583D2F">
                <w:rPr>
                  <w:spacing w:val="-2"/>
                  <w:sz w:val="20"/>
                </w:rPr>
                <w:t xml:space="preserve"> </w:t>
              </w:r>
              <w:r w:rsidRPr="00583D2F">
                <w:rPr>
                  <w:sz w:val="20"/>
                </w:rPr>
                <w:t xml:space="preserve">user-defined </w:t>
              </w:r>
              <w:r w:rsidR="00A24618">
                <w:rPr>
                  <w:sz w:val="20"/>
                </w:rPr>
                <w:t>D</w:t>
              </w:r>
              <w:r w:rsidRPr="00583D2F">
                <w:rPr>
                  <w:sz w:val="20"/>
                </w:rPr>
                <w:t>ata section</w:t>
              </w:r>
            </w:ins>
          </w:p>
        </w:tc>
        <w:tc>
          <w:tcPr>
            <w:tcW w:w="891" w:type="dxa"/>
            <w:tcBorders>
              <w:left w:val="single" w:sz="18" w:space="0" w:color="auto"/>
            </w:tcBorders>
            <w:shd w:val="clear" w:color="auto" w:fill="auto"/>
            <w:vAlign w:val="center"/>
          </w:tcPr>
          <w:p w14:paraId="5B7B3BB6" w14:textId="77777777" w:rsidR="00A61D29" w:rsidRPr="00583D2F" w:rsidRDefault="00A61D29" w:rsidP="00A61D29">
            <w:pPr>
              <w:spacing w:before="0" w:line="240" w:lineRule="auto"/>
              <w:jc w:val="center"/>
              <w:rPr>
                <w:ins w:id="5267" w:author="Berry" w:date="2022-02-20T16:52:00Z"/>
                <w:sz w:val="20"/>
                <w:szCs w:val="20"/>
              </w:rPr>
            </w:pPr>
            <w:ins w:id="5268" w:author="Berry" w:date="2022-02-20T16:52:00Z">
              <w:r w:rsidRPr="00583D2F">
                <w:rPr>
                  <w:sz w:val="20"/>
                </w:rPr>
                <w:t>O</w:t>
              </w:r>
            </w:ins>
          </w:p>
        </w:tc>
      </w:tr>
    </w:tbl>
    <w:p w14:paraId="7BBCED2E" w14:textId="50E1141C" w:rsidR="00BD21B0" w:rsidRDefault="00BD21B0" w:rsidP="00ED2239">
      <w:pPr>
        <w:spacing w:before="0" w:line="240" w:lineRule="auto"/>
        <w:jc w:val="left"/>
        <w:rPr>
          <w:ins w:id="5269" w:author="Berry" w:date="2022-02-20T16:52:00Z"/>
        </w:rPr>
      </w:pPr>
    </w:p>
    <w:p w14:paraId="55ED59FC" w14:textId="071CA2AD" w:rsidR="00ED2239" w:rsidRDefault="00ED2239" w:rsidP="00036352">
      <w:pPr>
        <w:pStyle w:val="Heading3"/>
        <w:rPr>
          <w:ins w:id="5270" w:author="Berry" w:date="2022-02-20T16:52:00Z"/>
        </w:rPr>
      </w:pPr>
      <w:bookmarkStart w:id="5271" w:name="_Ref22468288"/>
      <w:ins w:id="5272" w:author="Berry" w:date="2022-02-20T16:52:00Z">
        <w:r>
          <w:t xml:space="preserve">ACM </w:t>
        </w:r>
        <w:r w:rsidR="00326317">
          <w:t>Header</w:t>
        </w:r>
        <w:bookmarkEnd w:id="5271"/>
      </w:ins>
    </w:p>
    <w:p w14:paraId="5C503851" w14:textId="08351D40" w:rsidR="00926B01" w:rsidRPr="004679A6" w:rsidRDefault="00926B01" w:rsidP="002A1EC1">
      <w:pPr>
        <w:pStyle w:val="Paragraph4"/>
        <w:keepNext w:val="0"/>
        <w:keepLines w:val="0"/>
        <w:pPrChange w:id="5273" w:author="Berry" w:date="2022-02-20T16:52:00Z">
          <w:pPr>
            <w:pStyle w:val="Paragraph4"/>
          </w:pPr>
        </w:pPrChange>
      </w:pPr>
      <w:bookmarkStart w:id="5274" w:name="_Ref37932927"/>
      <w:bookmarkStart w:id="5275" w:name="_Ref121370518"/>
      <w:r w:rsidRPr="004679A6">
        <w:t>The header shall provide a CCSDS Attitude Data Message version number that identifies the format version; this is included to anticipate future changes.</w:t>
      </w:r>
      <w:r>
        <w:t xml:space="preserve"> </w:t>
      </w:r>
      <w:del w:id="5276" w:author="Berry" w:date="2022-02-20T16:52:00Z">
        <w:r w:rsidR="004A0D32" w:rsidRPr="004679A6">
          <w:delText xml:space="preserve"> </w:delText>
        </w:r>
      </w:del>
      <w:r w:rsidRPr="004679A6">
        <w:t>The version keyword shall be CCSDS_</w:t>
      </w:r>
      <w:del w:id="5277" w:author="Berry" w:date="2022-02-20T16:52:00Z">
        <w:r w:rsidR="004A0D32" w:rsidRPr="004679A6">
          <w:delText>AEM</w:delText>
        </w:r>
      </w:del>
      <w:ins w:id="5278" w:author="Berry" w:date="2022-02-20T16:52:00Z">
        <w:r w:rsidRPr="004679A6">
          <w:t>A</w:t>
        </w:r>
        <w:r>
          <w:t>C</w:t>
        </w:r>
        <w:r w:rsidRPr="004679A6">
          <w:t>M</w:t>
        </w:r>
      </w:ins>
      <w:r w:rsidRPr="004679A6">
        <w:t>_VERS and the value shall have the form of ‘x.y’, where ‘y’ is incremented for corrections and minor changes, and ‘x’ is incremented for major changes.</w:t>
      </w:r>
      <w:r>
        <w:t xml:space="preserve"> </w:t>
      </w:r>
      <w:del w:id="5279" w:author="Berry" w:date="2022-02-20T16:52:00Z">
        <w:r w:rsidR="004A0D32" w:rsidRPr="004679A6">
          <w:delText xml:space="preserve"> </w:delText>
        </w:r>
      </w:del>
      <w:r w:rsidRPr="004679A6">
        <w:t>Version 1.0 shall be reserved for the initial version accepted by the CCSDS as an official Recommended Standard (‘Blue Book’).</w:t>
      </w:r>
      <w:r>
        <w:t xml:space="preserve"> </w:t>
      </w:r>
      <w:ins w:id="5280" w:author="Berry" w:date="2022-02-20T16:52:00Z">
        <w:r w:rsidR="00216053" w:rsidRPr="003E3D03">
          <w:t>Version 2.0 shall be used for this blue book</w:t>
        </w:r>
        <w:r w:rsidR="00216053" w:rsidRPr="00BF195E">
          <w:t>.</w:t>
        </w:r>
      </w:ins>
      <w:r w:rsidR="00216053" w:rsidRPr="00BF195E">
        <w:t xml:space="preserve"> </w:t>
      </w:r>
      <w:r w:rsidRPr="00BF195E">
        <w:t>Testing</w:t>
      </w:r>
      <w:r w:rsidRPr="004679A6">
        <w:t xml:space="preserve"> shall be conducted using </w:t>
      </w:r>
      <w:del w:id="5281" w:author="Berry" w:date="2022-02-20T16:52:00Z">
        <w:r w:rsidR="004A0D32" w:rsidRPr="004679A6">
          <w:delText>AEM</w:delText>
        </w:r>
      </w:del>
      <w:ins w:id="5282" w:author="Berry" w:date="2022-02-20T16:52:00Z">
        <w:r w:rsidRPr="004679A6">
          <w:t>A</w:t>
        </w:r>
        <w:r>
          <w:t>C</w:t>
        </w:r>
        <w:r w:rsidRPr="004679A6">
          <w:t>M</w:t>
        </w:r>
      </w:ins>
      <w:r w:rsidRPr="004679A6">
        <w:t xml:space="preserve"> version numbers less than 1.0 (e.g., 0.x).</w:t>
      </w:r>
      <w:r>
        <w:t xml:space="preserve"> </w:t>
      </w:r>
      <w:del w:id="5283" w:author="Berry" w:date="2022-02-20T16:52:00Z">
        <w:r w:rsidR="004A0D32" w:rsidRPr="004679A6">
          <w:delText xml:space="preserve"> </w:delText>
        </w:r>
      </w:del>
      <w:r w:rsidRPr="004679A6">
        <w:t xml:space="preserve">Participating agencies should </w:t>
      </w:r>
      <w:del w:id="5284" w:author="Berry" w:date="2022-02-20T16:52:00Z">
        <w:r w:rsidR="004A0D32" w:rsidRPr="004679A6">
          <w:delText>specify in the ICD</w:delText>
        </w:r>
      </w:del>
      <w:ins w:id="5285" w:author="Berry" w:date="2022-02-20T16:52:00Z">
        <w:r w:rsidR="00A31FF3" w:rsidRPr="00C354F1">
          <w:t xml:space="preserve">mutually </w:t>
        </w:r>
        <w:r w:rsidR="00A31FF3">
          <w:t>agree upon</w:t>
        </w:r>
      </w:ins>
      <w:r w:rsidR="00A31FF3" w:rsidRPr="00C354F1">
        <w:t xml:space="preserve"> </w:t>
      </w:r>
      <w:r w:rsidRPr="004679A6">
        <w:t xml:space="preserve">the specific </w:t>
      </w:r>
      <w:del w:id="5286" w:author="Berry" w:date="2022-02-20T16:52:00Z">
        <w:r w:rsidR="004A0D32" w:rsidRPr="004679A6">
          <w:delText>AEM</w:delText>
        </w:r>
      </w:del>
      <w:ins w:id="5287" w:author="Berry" w:date="2022-02-20T16:52:00Z">
        <w:r w:rsidRPr="004679A6">
          <w:t>A</w:t>
        </w:r>
        <w:r>
          <w:t>C</w:t>
        </w:r>
        <w:r w:rsidRPr="004679A6">
          <w:t>M</w:t>
        </w:r>
      </w:ins>
      <w:r w:rsidRPr="004679A6">
        <w:t xml:space="preserve"> version numbers they will support.</w:t>
      </w:r>
      <w:bookmarkEnd w:id="5274"/>
      <w:bookmarkEnd w:id="5275"/>
    </w:p>
    <w:p w14:paraId="0C8D60CF" w14:textId="3D62DD3D" w:rsidR="00926B01" w:rsidRPr="004679A6" w:rsidRDefault="00926B01" w:rsidP="002A1EC1">
      <w:pPr>
        <w:pStyle w:val="Paragraph4"/>
        <w:keepNext w:val="0"/>
        <w:keepLines w:val="0"/>
        <w:pPrChange w:id="5288" w:author="Berry" w:date="2022-02-20T16:52:00Z">
          <w:pPr>
            <w:pStyle w:val="Paragraph4"/>
          </w:pPr>
        </w:pPrChange>
      </w:pPr>
      <w:r w:rsidRPr="004679A6">
        <w:t>The header shall include the CREATION_DATE keyword with the value set to the Coordinated Universal Time (UTC) when the file was created</w:t>
      </w:r>
      <w:del w:id="5289" w:author="Berry" w:date="2022-02-20T16:52:00Z">
        <w:r w:rsidR="004A0D32" w:rsidRPr="004679A6">
          <w:delText>, according to reference</w:delText>
        </w:r>
      </w:del>
      <w:ins w:id="5290" w:author="Berry" w:date="2022-02-20T16:52:00Z">
        <w:r w:rsidR="0052362E">
          <w:t xml:space="preserve"> (see</w:t>
        </w:r>
      </w:ins>
      <w:r w:rsidR="0052362E">
        <w:t xml:space="preserve"> </w:t>
      </w:r>
      <w:del w:id="5291" w:author="Berry" w:date="2022-02-20T16:52:00Z">
        <w:r w:rsidR="006F4E79">
          <w:fldChar w:fldCharType="begin"/>
        </w:r>
        <w:r w:rsidR="006F4E79">
          <w:delInstrText xml:space="preserve"> REF nRef_Time_Code_Formats \h </w:delInstrText>
        </w:r>
        <w:r w:rsidR="006F4E79">
          <w:fldChar w:fldCharType="separate"/>
        </w:r>
        <w:r w:rsidR="0010428E" w:rsidRPr="004679A6">
          <w:delText>[</w:delText>
        </w:r>
        <w:r w:rsidR="0010428E">
          <w:rPr>
            <w:noProof/>
            <w:color w:val="000000"/>
          </w:rPr>
          <w:delText>4</w:delText>
        </w:r>
        <w:r w:rsidR="0010428E" w:rsidRPr="004679A6">
          <w:delText>]</w:delText>
        </w:r>
        <w:r w:rsidR="006F4E79">
          <w:fldChar w:fldCharType="end"/>
        </w:r>
        <w:r w:rsidR="004A0D32" w:rsidRPr="004679A6">
          <w:delText xml:space="preserve">. </w:delText>
        </w:r>
      </w:del>
      <w:ins w:id="5292" w:author="Berry" w:date="2022-02-20T16:52:00Z">
        <w:r w:rsidR="000311A7">
          <w:fldChar w:fldCharType="begin"/>
        </w:r>
        <w:r w:rsidR="000311A7">
          <w:instrText xml:space="preserve"> REF _Ref85748127 \r \h </w:instrText>
        </w:r>
        <w:r w:rsidR="000311A7">
          <w:fldChar w:fldCharType="separate"/>
        </w:r>
        <w:r w:rsidR="00006BB3">
          <w:t>6.7.9</w:t>
        </w:r>
        <w:r w:rsidR="000311A7">
          <w:fldChar w:fldCharType="end"/>
        </w:r>
        <w:r w:rsidR="0052362E">
          <w:t xml:space="preserve"> for formatting rule</w:t>
        </w:r>
        <w:r w:rsidR="00DC3E60">
          <w:t>s</w:t>
        </w:r>
        <w:r w:rsidR="0052362E">
          <w:t>)</w:t>
        </w:r>
        <w:r w:rsidRPr="004679A6">
          <w:t>.</w:t>
        </w:r>
      </w:ins>
      <w:r>
        <w:t xml:space="preserve"> </w:t>
      </w:r>
      <w:r w:rsidRPr="004679A6">
        <w:t xml:space="preserve">A description of </w:t>
      </w:r>
      <w:del w:id="5293" w:author="Berry" w:date="2022-02-20T16:52:00Z">
        <w:r w:rsidR="004A0D32" w:rsidRPr="004679A6">
          <w:delText>AEM</w:delText>
        </w:r>
      </w:del>
      <w:ins w:id="5294" w:author="Berry" w:date="2022-02-20T16:52:00Z">
        <w:r w:rsidRPr="004679A6">
          <w:t>A</w:t>
        </w:r>
        <w:r>
          <w:t>C</w:t>
        </w:r>
        <w:r w:rsidRPr="004679A6">
          <w:t>M</w:t>
        </w:r>
      </w:ins>
      <w:r w:rsidRPr="004679A6">
        <w:t xml:space="preserve"> header keywords and values is provided in</w:t>
      </w:r>
      <w:r w:rsidR="006133EE">
        <w:t xml:space="preserve"> </w:t>
      </w:r>
      <w:del w:id="5295" w:author="Berry" w:date="2022-02-20T16:52:00Z">
        <w:r w:rsidR="004A0D32" w:rsidRPr="004679A6">
          <w:delText xml:space="preserve">table </w:delText>
        </w:r>
        <w:r w:rsidR="004A0D32" w:rsidRPr="004679A6">
          <w:fldChar w:fldCharType="begin"/>
        </w:r>
        <w:r w:rsidR="004A0D32" w:rsidRPr="004679A6">
          <w:delInstrText xml:space="preserve"> REF T_4x2AEM_Header \h </w:delInstrText>
        </w:r>
        <w:r w:rsidR="004A0D32" w:rsidRPr="004679A6">
          <w:fldChar w:fldCharType="separate"/>
        </w:r>
        <w:r w:rsidR="0010428E">
          <w:rPr>
            <w:noProof/>
          </w:rPr>
          <w:delText>4</w:delText>
        </w:r>
        <w:r w:rsidR="0010428E" w:rsidRPr="004679A6">
          <w:noBreakHyphen/>
        </w:r>
        <w:r w:rsidR="0010428E">
          <w:rPr>
            <w:noProof/>
          </w:rPr>
          <w:delText>2</w:delText>
        </w:r>
        <w:r w:rsidR="004A0D32" w:rsidRPr="004679A6">
          <w:fldChar w:fldCharType="end"/>
        </w:r>
      </w:del>
      <w:ins w:id="5296" w:author="Berry" w:date="2022-02-20T16:52:00Z">
        <w:r w:rsidR="006133EE">
          <w:fldChar w:fldCharType="begin"/>
        </w:r>
        <w:r w:rsidR="006133EE">
          <w:instrText xml:space="preserve"> REF _Ref89335059 \h </w:instrText>
        </w:r>
        <w:r w:rsidR="006133EE">
          <w:fldChar w:fldCharType="separate"/>
        </w:r>
        <w:r w:rsidR="00006BB3" w:rsidRPr="00A61D29">
          <w:t xml:space="preserve">Table </w:t>
        </w:r>
        <w:r w:rsidR="00006BB3">
          <w:rPr>
            <w:noProof/>
          </w:rPr>
          <w:t>5</w:t>
        </w:r>
        <w:r w:rsidR="00006BB3" w:rsidRPr="00A61D29">
          <w:noBreakHyphen/>
        </w:r>
        <w:r w:rsidR="00006BB3">
          <w:rPr>
            <w:noProof/>
          </w:rPr>
          <w:t>2</w:t>
        </w:r>
        <w:r w:rsidR="006133EE">
          <w:fldChar w:fldCharType="end"/>
        </w:r>
      </w:ins>
      <w:r w:rsidR="006133EE">
        <w:t>.</w:t>
      </w:r>
    </w:p>
    <w:p w14:paraId="182B91CE" w14:textId="53B14A59" w:rsidR="00926B01" w:rsidRPr="00000648" w:rsidRDefault="00926B01" w:rsidP="002A1EC1">
      <w:pPr>
        <w:pStyle w:val="Paragraph4"/>
        <w:keepNext w:val="0"/>
        <w:keepLines w:val="0"/>
        <w:pPrChange w:id="5297" w:author="Berry" w:date="2022-02-20T16:52:00Z">
          <w:pPr>
            <w:pStyle w:val="Paragraph4"/>
          </w:pPr>
        </w:pPrChange>
      </w:pPr>
      <w:r w:rsidRPr="004679A6">
        <w:t>The first header line must be the first non-blank line in the file.</w:t>
      </w:r>
    </w:p>
    <w:p w14:paraId="14CE40DC" w14:textId="77777777" w:rsidR="004A0D32" w:rsidRPr="004679A6" w:rsidRDefault="004A0D32" w:rsidP="004A0D32">
      <w:pPr>
        <w:pStyle w:val="Paragraph4"/>
        <w:keepNext w:val="0"/>
        <w:keepLines w:val="0"/>
        <w:numPr>
          <w:ilvl w:val="3"/>
          <w:numId w:val="1"/>
        </w:numPr>
        <w:tabs>
          <w:tab w:val="left" w:pos="907"/>
        </w:tabs>
        <w:spacing w:line="280" w:lineRule="atLeast"/>
        <w:jc w:val="both"/>
        <w:outlineLvl w:val="9"/>
        <w:rPr>
          <w:del w:id="5298" w:author="Berry" w:date="2022-02-20T16:52:00Z"/>
        </w:rPr>
      </w:pPr>
      <w:del w:id="5299" w:author="Berry" w:date="2022-02-20T16:52:00Z">
        <w:r w:rsidRPr="004679A6">
          <w:delText xml:space="preserve">Only those keywords shown in tables </w:delText>
        </w:r>
        <w:r w:rsidRPr="004679A6">
          <w:fldChar w:fldCharType="begin"/>
        </w:r>
        <w:r w:rsidRPr="004679A6">
          <w:delInstrText xml:space="preserve"> REF T_4x2AEM_Header \h </w:delInstrText>
        </w:r>
        <w:r w:rsidRPr="004679A6">
          <w:fldChar w:fldCharType="separate"/>
        </w:r>
        <w:r w:rsidR="0010428E">
          <w:rPr>
            <w:noProof/>
          </w:rPr>
          <w:delText>4</w:delText>
        </w:r>
        <w:r w:rsidR="0010428E" w:rsidRPr="004679A6">
          <w:noBreakHyphen/>
        </w:r>
        <w:r w:rsidR="0010428E">
          <w:rPr>
            <w:noProof/>
          </w:rPr>
          <w:delText>2</w:delText>
        </w:r>
        <w:r w:rsidRPr="004679A6">
          <w:fldChar w:fldCharType="end"/>
        </w:r>
        <w:r w:rsidRPr="004679A6">
          <w:delText xml:space="preserve"> and </w:delText>
        </w:r>
        <w:r w:rsidRPr="004679A6">
          <w:fldChar w:fldCharType="begin"/>
        </w:r>
        <w:r w:rsidRPr="004679A6">
          <w:delInstrText xml:space="preserve"> REF T_4x3AEM_Metadata \h </w:delInstrText>
        </w:r>
        <w:r w:rsidRPr="004679A6">
          <w:fldChar w:fldCharType="separate"/>
        </w:r>
        <w:r w:rsidR="0010428E">
          <w:rPr>
            <w:noProof/>
          </w:rPr>
          <w:delText>4</w:delText>
        </w:r>
        <w:r w:rsidR="0010428E" w:rsidRPr="004679A6">
          <w:noBreakHyphen/>
        </w:r>
        <w:r w:rsidR="0010428E">
          <w:rPr>
            <w:noProof/>
          </w:rPr>
          <w:delText>3</w:delText>
        </w:r>
        <w:r w:rsidRPr="004679A6">
          <w:fldChar w:fldCharType="end"/>
        </w:r>
        <w:r w:rsidRPr="004679A6">
          <w:delText xml:space="preserve"> shall be used in an AEM.  Some keywords represent obligatory items and some are optional.  KVN assignments representing optional items may be skipped.  The two USEABLE_START/STOP_TIME keywords, marked as optional items, may not be necessary depending on the recommended interpolation method. (It is safer to use the USEABLE_START/STOP_TIME capability in all cases.)</w:delText>
        </w:r>
      </w:del>
    </w:p>
    <w:p w14:paraId="5C3AEDF9" w14:textId="77777777" w:rsidR="00725435" w:rsidRPr="004679A6" w:rsidRDefault="00725435" w:rsidP="002A1EC1">
      <w:pPr>
        <w:pStyle w:val="Paragraph4"/>
        <w:rPr>
          <w:moveFrom w:id="5300" w:author="Berry" w:date="2022-02-20T16:52:00Z"/>
        </w:rPr>
      </w:pPr>
      <w:moveFromRangeStart w:id="5301" w:author="Berry" w:date="2022-02-20T16:52:00Z" w:name="move96268372"/>
      <w:moveFrom w:id="5302" w:author="Berry" w:date="2022-02-20T16:52:00Z">
        <w:r w:rsidRPr="004679A6">
          <w:lastRenderedPageBreak/>
          <w:t>A single METADATA group shall precede each attitude ephemeris data block.</w:t>
        </w:r>
      </w:moveFrom>
      <w:moveFromRangeEnd w:id="5301"/>
      <w:del w:id="5303" w:author="Berry" w:date="2022-02-20T16:52:00Z">
        <w:r w:rsidR="004A0D32" w:rsidRPr="004679A6">
          <w:delText xml:space="preserve"> </w:delText>
        </w:r>
      </w:del>
      <w:moveFromRangeStart w:id="5304" w:author="Berry" w:date="2022-02-20T16:52:00Z" w:name="move96268373"/>
      <w:moveFrom w:id="5305" w:author="Berry" w:date="2022-02-20T16:52:00Z">
        <w:r w:rsidR="00356126">
          <w:t xml:space="preserve"> </w:t>
        </w:r>
        <w:r w:rsidRPr="004679A6">
          <w:t>Multiple occurrences of a METADATA group followed by an attitude ephemeris data block may be used (e.g.</w:t>
        </w:r>
        <w:r>
          <w:t>,</w:t>
        </w:r>
        <w:r w:rsidRPr="004679A6">
          <w:t xml:space="preserve"> METADATA, DATA, METADATA, DATA, etc.).</w:t>
        </w:r>
      </w:moveFrom>
    </w:p>
    <w:p w14:paraId="5BC84970" w14:textId="77777777" w:rsidR="00725435" w:rsidRPr="00E1789C" w:rsidRDefault="00725435" w:rsidP="002A1EC1">
      <w:pPr>
        <w:pStyle w:val="Paragraph4"/>
        <w:rPr>
          <w:moveFrom w:id="5306" w:author="Berry" w:date="2022-02-20T16:52:00Z"/>
        </w:rPr>
      </w:pPr>
      <w:moveFrom w:id="5307" w:author="Berry" w:date="2022-02-20T16:52:00Z">
        <w:r w:rsidRPr="004679A6">
          <w:t>Before each METADATA group the string ‘META_START’ shall appear on a separate line and after each METADATA group (and before the associated DATA_START keyword) the string ‘META_STOP’ shall appear on a separate line.</w:t>
        </w:r>
      </w:moveFrom>
    </w:p>
    <w:p w14:paraId="44026A95" w14:textId="77777777" w:rsidR="004A0D32" w:rsidRPr="004679A6" w:rsidRDefault="004A0D32" w:rsidP="004A0D32">
      <w:pPr>
        <w:pStyle w:val="Heading2"/>
        <w:numPr>
          <w:ilvl w:val="1"/>
          <w:numId w:val="1"/>
        </w:numPr>
        <w:ind w:left="576" w:hanging="576"/>
        <w:rPr>
          <w:del w:id="5308" w:author="Berry" w:date="2022-02-20T16:52:00Z"/>
        </w:rPr>
      </w:pPr>
      <w:bookmarkStart w:id="5309" w:name="_Ref501436354"/>
      <w:bookmarkStart w:id="5310" w:name="_Toc119804761"/>
      <w:bookmarkStart w:id="5311" w:name="_Toc10902806"/>
      <w:bookmarkStart w:id="5312" w:name="_Toc196543610"/>
      <w:moveFromRangeEnd w:id="5304"/>
      <w:del w:id="5313" w:author="Berry" w:date="2022-02-20T16:52:00Z">
        <w:r w:rsidRPr="004679A6">
          <w:delText>AEM EXAMPLE</w:delText>
        </w:r>
        <w:bookmarkEnd w:id="5309"/>
        <w:bookmarkEnd w:id="5310"/>
        <w:bookmarkEnd w:id="5311"/>
        <w:bookmarkEnd w:id="5312"/>
      </w:del>
    </w:p>
    <w:p w14:paraId="2BBF9CB7" w14:textId="77777777" w:rsidR="004A0D32" w:rsidRPr="00AC1147" w:rsidRDefault="004A0D32" w:rsidP="00AC1147">
      <w:pPr>
        <w:pStyle w:val="Paragraph3"/>
        <w:keepNext/>
        <w:numPr>
          <w:ilvl w:val="2"/>
          <w:numId w:val="1"/>
        </w:numPr>
        <w:tabs>
          <w:tab w:val="clear" w:pos="720"/>
          <w:tab w:val="left" w:pos="540"/>
        </w:tabs>
        <w:spacing w:before="120" w:after="240"/>
        <w:outlineLvl w:val="9"/>
        <w:rPr>
          <w:del w:id="5314" w:author="Berry" w:date="2022-02-20T16:52:00Z"/>
          <w:rFonts w:ascii="Courier New" w:hAnsi="Courier New"/>
          <w:spacing w:val="-6"/>
        </w:rPr>
      </w:pPr>
      <w:del w:id="5315" w:author="Berry" w:date="2022-02-20T16:52:00Z">
        <w:r w:rsidRPr="00AC1147">
          <w:rPr>
            <w:spacing w:val="-6"/>
          </w:rPr>
          <w:delText xml:space="preserve">Figure </w:delText>
        </w:r>
        <w:r w:rsidRPr="00AC1147">
          <w:rPr>
            <w:spacing w:val="-6"/>
          </w:rPr>
          <w:fldChar w:fldCharType="begin"/>
        </w:r>
        <w:r w:rsidRPr="00AC1147">
          <w:rPr>
            <w:spacing w:val="-6"/>
          </w:rPr>
          <w:delInstrText xml:space="preserve"> REF F_4x1AEM_Example \h </w:delInstrText>
        </w:r>
        <w:r w:rsidRPr="00AC1147">
          <w:rPr>
            <w:spacing w:val="-6"/>
          </w:rPr>
        </w:r>
        <w:r w:rsidRPr="00AC1147">
          <w:rPr>
            <w:spacing w:val="-6"/>
          </w:rPr>
          <w:delInstrText xml:space="preserve"> \* MERGEFORMAT </w:delInstrText>
        </w:r>
        <w:r w:rsidRPr="00AC1147">
          <w:rPr>
            <w:spacing w:val="-6"/>
          </w:rPr>
          <w:fldChar w:fldCharType="separate"/>
        </w:r>
        <w:r w:rsidR="0010428E" w:rsidRPr="0010428E">
          <w:rPr>
            <w:noProof/>
            <w:spacing w:val="-6"/>
          </w:rPr>
          <w:delText>4</w:delText>
        </w:r>
        <w:r w:rsidR="0010428E" w:rsidRPr="0010428E">
          <w:rPr>
            <w:noProof/>
            <w:spacing w:val="-6"/>
          </w:rPr>
          <w:noBreakHyphen/>
          <w:delText>1</w:delText>
        </w:r>
        <w:r w:rsidRPr="00AC1147">
          <w:rPr>
            <w:spacing w:val="-6"/>
          </w:rPr>
          <w:fldChar w:fldCharType="end"/>
        </w:r>
        <w:r w:rsidRPr="00AC1147">
          <w:rPr>
            <w:spacing w:val="-6"/>
          </w:rPr>
          <w:delText xml:space="preserve"> is an example of an AEM.  Note that some attitude ephemeris lines were omitted.</w:delText>
        </w:r>
      </w:del>
    </w:p>
    <w:p w14:paraId="70EBD000"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316" w:author="Berry" w:date="2022-02-20T16:52:00Z"/>
          <w:rFonts w:ascii="Courier New" w:hAnsi="Courier New"/>
          <w:sz w:val="16"/>
        </w:rPr>
      </w:pPr>
      <w:del w:id="5317" w:author="Berry" w:date="2022-02-20T16:52:00Z">
        <w:r w:rsidRPr="004679A6">
          <w:rPr>
            <w:rFonts w:ascii="Courier New" w:hAnsi="Courier New"/>
            <w:sz w:val="16"/>
          </w:rPr>
          <w:delText>CCSDS_AEM_VERS = 1.0</w:delText>
        </w:r>
      </w:del>
    </w:p>
    <w:p w14:paraId="219780B2"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318" w:author="Berry" w:date="2022-02-20T16:52:00Z"/>
          <w:rFonts w:ascii="Courier New" w:hAnsi="Courier New"/>
          <w:sz w:val="16"/>
        </w:rPr>
      </w:pPr>
      <w:del w:id="5319" w:author="Berry" w:date="2022-02-20T16:52:00Z">
        <w:r w:rsidRPr="004679A6">
          <w:rPr>
            <w:rFonts w:ascii="Courier New" w:hAnsi="Courier New"/>
            <w:sz w:val="16"/>
          </w:rPr>
          <w:delText>CREATION_DATE = 2002-11-04T17:22:31</w:delText>
        </w:r>
      </w:del>
    </w:p>
    <w:p w14:paraId="4C30E755"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320" w:author="Berry" w:date="2022-02-20T16:52:00Z"/>
          <w:rFonts w:ascii="Courier New" w:hAnsi="Courier New"/>
          <w:sz w:val="16"/>
        </w:rPr>
      </w:pPr>
      <w:del w:id="5321" w:author="Berry" w:date="2022-02-20T16:52:00Z">
        <w:r w:rsidRPr="004679A6">
          <w:rPr>
            <w:rFonts w:ascii="Courier New" w:hAnsi="Courier New"/>
            <w:sz w:val="16"/>
          </w:rPr>
          <w:delText>ORIGINATOR = NASA/JPL</w:delText>
        </w:r>
      </w:del>
    </w:p>
    <w:p w14:paraId="0B278A57"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322" w:author="Berry" w:date="2022-02-20T16:52:00Z"/>
          <w:rFonts w:ascii="Courier New" w:hAnsi="Courier New"/>
          <w:sz w:val="16"/>
        </w:rPr>
      </w:pPr>
    </w:p>
    <w:p w14:paraId="06F2D2A6"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323" w:author="Berry" w:date="2022-02-20T16:52:00Z"/>
          <w:rFonts w:ascii="Courier New" w:hAnsi="Courier New"/>
          <w:sz w:val="16"/>
        </w:rPr>
      </w:pPr>
      <w:del w:id="5324" w:author="Berry" w:date="2022-02-20T16:52:00Z">
        <w:r w:rsidRPr="004679A6">
          <w:rPr>
            <w:rFonts w:ascii="Courier New" w:hAnsi="Courier New"/>
            <w:sz w:val="16"/>
          </w:rPr>
          <w:delText>META_START</w:delText>
        </w:r>
      </w:del>
    </w:p>
    <w:p w14:paraId="2C87CFC5"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325" w:author="Berry" w:date="2022-02-20T16:52:00Z"/>
          <w:rFonts w:ascii="Courier New" w:hAnsi="Courier New"/>
          <w:sz w:val="16"/>
        </w:rPr>
      </w:pPr>
      <w:del w:id="5326" w:author="Berry" w:date="2022-02-20T16:52:00Z">
        <w:r w:rsidRPr="004679A6">
          <w:rPr>
            <w:rFonts w:ascii="Courier New" w:hAnsi="Courier New"/>
            <w:sz w:val="16"/>
          </w:rPr>
          <w:delText>COMMENT  This file was produced by M.R. Somebody, MSOO NAV/JPL, 2002 OCT 04.</w:delText>
        </w:r>
      </w:del>
    </w:p>
    <w:p w14:paraId="0DA20220" w14:textId="713A8B82" w:rsidR="00ED2239" w:rsidRDefault="004A0D32" w:rsidP="002A1EC1">
      <w:pPr>
        <w:pStyle w:val="Paragraph4"/>
        <w:keepNext w:val="0"/>
        <w:keepLines w:val="0"/>
        <w:rPr>
          <w:ins w:id="5327" w:author="Berry" w:date="2022-02-20T16:52:00Z"/>
        </w:rPr>
      </w:pPr>
      <w:del w:id="5328" w:author="Berry" w:date="2022-02-20T16:52:00Z">
        <w:r w:rsidRPr="004679A6">
          <w:rPr>
            <w:rFonts w:ascii="Courier New" w:hAnsi="Courier New"/>
            <w:sz w:val="16"/>
          </w:rPr>
          <w:delText>COMMENT  It is</w:delText>
        </w:r>
      </w:del>
      <w:ins w:id="5329" w:author="Berry" w:date="2022-02-20T16:52:00Z">
        <w:r w:rsidR="005A448B">
          <w:fldChar w:fldCharType="begin"/>
        </w:r>
        <w:r w:rsidR="005A448B">
          <w:instrText xml:space="preserve"> REF _Ref89335059 \h </w:instrText>
        </w:r>
        <w:r w:rsidR="005A448B">
          <w:fldChar w:fldCharType="separate"/>
        </w:r>
        <w:r w:rsidR="00006BB3" w:rsidRPr="00A61D29">
          <w:t xml:space="preserve">Table </w:t>
        </w:r>
        <w:r w:rsidR="00006BB3">
          <w:rPr>
            <w:noProof/>
          </w:rPr>
          <w:t>5</w:t>
        </w:r>
        <w:r w:rsidR="00006BB3" w:rsidRPr="00A61D29">
          <w:noBreakHyphen/>
        </w:r>
        <w:r w:rsidR="00006BB3">
          <w:rPr>
            <w:noProof/>
          </w:rPr>
          <w:t>2</w:t>
        </w:r>
        <w:r w:rsidR="005A448B">
          <w:fldChar w:fldCharType="end"/>
        </w:r>
        <w:r w:rsidR="005A448B">
          <w:t xml:space="preserve"> </w:t>
        </w:r>
        <w:r w:rsidR="00ED2239">
          <w:t>specifies the keywords for each header item</w:t>
        </w:r>
        <w:r w:rsidR="002C1A44">
          <w:t xml:space="preserve">, </w:t>
        </w:r>
        <w:r w:rsidR="00DE2436">
          <w:t xml:space="preserve">and </w:t>
        </w:r>
        <w:r w:rsidR="002C1A44">
          <w:t>whether they are mandatory (M)</w:t>
        </w:r>
        <w:r w:rsidR="008A45F7">
          <w:t xml:space="preserve">, </w:t>
        </w:r>
        <w:r w:rsidR="002C1A44">
          <w:t>optional (O)</w:t>
        </w:r>
        <w:r w:rsidR="008A45F7">
          <w:t>, or conditional (C)</w:t>
        </w:r>
        <w:r w:rsidR="002C1A44">
          <w:t>.</w:t>
        </w:r>
        <w:r w:rsidR="008A45F7">
          <w:t xml:space="preserve"> </w:t>
        </w:r>
        <w:r w:rsidR="00825FFC">
          <w:t>“</w:t>
        </w:r>
        <w:r w:rsidR="008A45F7">
          <w:t>Conditional</w:t>
        </w:r>
        <w:r w:rsidR="00825FFC">
          <w:t>”</w:t>
        </w:r>
        <w:r w:rsidR="008A45F7">
          <w:t xml:space="preserve"> </w:t>
        </w:r>
        <w:r w:rsidR="008A45F7" w:rsidRPr="008653F6">
          <w:t>indicates that the item is mandatory if specified conditions are met</w:t>
        </w:r>
        <w:r w:rsidR="008A45F7">
          <w:t xml:space="preserve">. </w:t>
        </w:r>
      </w:ins>
    </w:p>
    <w:p w14:paraId="1B38367B" w14:textId="7ADF6F08" w:rsidR="00ED2239" w:rsidRDefault="00ED2239" w:rsidP="002A1EC1">
      <w:pPr>
        <w:pStyle w:val="Paragraph4"/>
        <w:keepNext w:val="0"/>
        <w:keepLines w:val="0"/>
        <w:rPr>
          <w:ins w:id="5330" w:author="Berry" w:date="2022-02-20T16:52:00Z"/>
        </w:rPr>
      </w:pPr>
      <w:ins w:id="5331" w:author="Berry" w:date="2022-02-20T16:52:00Z">
        <w:r>
          <w:t xml:space="preserve">Only those keywords shown in </w:t>
        </w:r>
        <w:r w:rsidR="00AC070A">
          <w:fldChar w:fldCharType="begin"/>
        </w:r>
        <w:r w:rsidR="00AC070A">
          <w:instrText xml:space="preserve"> REF _Ref89335059 \h </w:instrText>
        </w:r>
        <w:r w:rsidR="00AC070A">
          <w:fldChar w:fldCharType="separate"/>
        </w:r>
        <w:r w:rsidR="00006BB3" w:rsidRPr="00A61D29">
          <w:t xml:space="preserve">Table </w:t>
        </w:r>
        <w:r w:rsidR="00006BB3">
          <w:rPr>
            <w:noProof/>
          </w:rPr>
          <w:t>5</w:t>
        </w:r>
        <w:r w:rsidR="00006BB3" w:rsidRPr="00A61D29">
          <w:noBreakHyphen/>
        </w:r>
        <w:r w:rsidR="00006BB3">
          <w:rPr>
            <w:noProof/>
          </w:rPr>
          <w:t>2</w:t>
        </w:r>
        <w:r w:rsidR="00AC070A">
          <w:fldChar w:fldCharType="end"/>
        </w:r>
        <w:r w:rsidR="00AC070A">
          <w:t xml:space="preserve"> </w:t>
        </w:r>
        <w:r>
          <w:t>shall be used in an ACM header.</w:t>
        </w:r>
      </w:ins>
    </w:p>
    <w:p w14:paraId="6108FE2E" w14:textId="041EA091" w:rsidR="002013B3" w:rsidRPr="004679A6" w:rsidRDefault="006C3626" w:rsidP="002013B3">
      <w:pPr>
        <w:pStyle w:val="TableTitle"/>
        <w:rPr>
          <w:ins w:id="5332" w:author="Berry" w:date="2022-02-20T16:52:00Z"/>
        </w:rPr>
      </w:pPr>
      <w:bookmarkStart w:id="5333" w:name="_Ref89335059"/>
      <w:bookmarkStart w:id="5334" w:name="_Toc95918290"/>
      <w:ins w:id="5335" w:author="Berry" w:date="2022-02-20T16:52:00Z">
        <w:r w:rsidRPr="00A61D29">
          <w:t xml:space="preserve">Table </w:t>
        </w:r>
        <w:bookmarkStart w:id="5336" w:name="T_5X2ACM_Header"/>
        <w:r>
          <w:fldChar w:fldCharType="begin"/>
        </w:r>
        <w:r>
          <w:instrText xml:space="preserve"> STYLEREF "Heading 1"\l \n \t  \* MERGEFORMAT </w:instrText>
        </w:r>
        <w:r>
          <w:fldChar w:fldCharType="separate"/>
        </w:r>
        <w:r w:rsidR="00006BB3">
          <w:rPr>
            <w:noProof/>
          </w:rPr>
          <w:t>5</w:t>
        </w:r>
        <w:r>
          <w:rPr>
            <w:noProof/>
          </w:rPr>
          <w:fldChar w:fldCharType="end"/>
        </w:r>
        <w:r w:rsidRPr="00A61D29">
          <w:noBreakHyphen/>
        </w:r>
        <w:r w:rsidRPr="00A61D29">
          <w:fldChar w:fldCharType="begin"/>
        </w:r>
        <w:r w:rsidRPr="00A61D29">
          <w:instrText xml:space="preserve"> SEQ Table \s 1 </w:instrText>
        </w:r>
        <w:r w:rsidRPr="00A61D29">
          <w:fldChar w:fldCharType="separate"/>
        </w:r>
        <w:r w:rsidR="00006BB3">
          <w:rPr>
            <w:noProof/>
          </w:rPr>
          <w:t>2</w:t>
        </w:r>
        <w:r w:rsidRPr="00A61D29">
          <w:rPr>
            <w:noProof/>
          </w:rPr>
          <w:fldChar w:fldCharType="end"/>
        </w:r>
        <w:bookmarkEnd w:id="5333"/>
        <w:bookmarkEnd w:id="5336"/>
        <w:r w:rsidRPr="00A61D29">
          <w:rPr>
            <w:noProof/>
          </w:rPr>
          <w:t xml:space="preserve"> </w:t>
        </w:r>
        <w:r w:rsidRPr="00A61D29">
          <w:t xml:space="preserve">ACM </w:t>
        </w:r>
        <w:r>
          <w:t>Header</w:t>
        </w:r>
        <w:bookmarkEnd w:id="5334"/>
      </w:ins>
    </w:p>
    <w:tbl>
      <w:tblPr>
        <w:tblW w:w="8716" w:type="dxa"/>
        <w:tblInd w:w="-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65"/>
        <w:gridCol w:w="3549"/>
        <w:gridCol w:w="2552"/>
        <w:gridCol w:w="850"/>
      </w:tblGrid>
      <w:tr w:rsidR="002013B3" w:rsidRPr="004679A6" w14:paraId="7FB70A17" w14:textId="77777777" w:rsidTr="002013B3">
        <w:trPr>
          <w:trHeight w:val="387"/>
          <w:tblHeader/>
          <w:ins w:id="5337" w:author="Berry" w:date="2022-02-20T16:52:00Z"/>
        </w:trPr>
        <w:tc>
          <w:tcPr>
            <w:tcW w:w="1765" w:type="dxa"/>
            <w:shd w:val="clear" w:color="auto" w:fill="F2F2F2" w:themeFill="background1" w:themeFillShade="F2"/>
            <w:vAlign w:val="center"/>
          </w:tcPr>
          <w:p w14:paraId="310C0740" w14:textId="77777777" w:rsidR="002013B3" w:rsidRPr="004679A6" w:rsidRDefault="002013B3" w:rsidP="002013B3">
            <w:pPr>
              <w:pStyle w:val="TableNormal1"/>
              <w:keepNext/>
              <w:jc w:val="center"/>
              <w:rPr>
                <w:ins w:id="5338" w:author="Berry" w:date="2022-02-20T16:52:00Z"/>
                <w:b/>
                <w:bCs/>
              </w:rPr>
            </w:pPr>
            <w:ins w:id="5339" w:author="Berry" w:date="2022-02-20T16:52:00Z">
              <w:r w:rsidRPr="004679A6">
                <w:rPr>
                  <w:b/>
                  <w:bCs/>
                </w:rPr>
                <w:t>Keyword</w:t>
              </w:r>
            </w:ins>
          </w:p>
        </w:tc>
        <w:tc>
          <w:tcPr>
            <w:tcW w:w="3549" w:type="dxa"/>
            <w:shd w:val="clear" w:color="auto" w:fill="F2F2F2" w:themeFill="background1" w:themeFillShade="F2"/>
            <w:vAlign w:val="center"/>
          </w:tcPr>
          <w:p w14:paraId="357EE23D" w14:textId="77777777" w:rsidR="002013B3" w:rsidRPr="004679A6" w:rsidRDefault="002013B3" w:rsidP="002013B3">
            <w:pPr>
              <w:pStyle w:val="TableNormal1"/>
              <w:keepNext/>
              <w:jc w:val="center"/>
              <w:rPr>
                <w:ins w:id="5340" w:author="Berry" w:date="2022-02-20T16:52:00Z"/>
                <w:b/>
                <w:bCs/>
              </w:rPr>
            </w:pPr>
            <w:ins w:id="5341" w:author="Berry" w:date="2022-02-20T16:52:00Z">
              <w:r w:rsidRPr="004679A6">
                <w:rPr>
                  <w:b/>
                  <w:bCs/>
                </w:rPr>
                <w:t>Description</w:t>
              </w:r>
            </w:ins>
          </w:p>
        </w:tc>
        <w:tc>
          <w:tcPr>
            <w:tcW w:w="2552" w:type="dxa"/>
            <w:shd w:val="clear" w:color="auto" w:fill="F2F2F2" w:themeFill="background1" w:themeFillShade="F2"/>
            <w:vAlign w:val="center"/>
          </w:tcPr>
          <w:p w14:paraId="5FBA1CA5" w14:textId="77777777" w:rsidR="002013B3" w:rsidRPr="004679A6" w:rsidRDefault="002013B3" w:rsidP="002013B3">
            <w:pPr>
              <w:pStyle w:val="TableNormal1"/>
              <w:keepNext/>
              <w:jc w:val="center"/>
              <w:rPr>
                <w:ins w:id="5342" w:author="Berry" w:date="2022-02-20T16:52:00Z"/>
                <w:b/>
                <w:bCs/>
              </w:rPr>
            </w:pPr>
            <w:ins w:id="5343" w:author="Berry" w:date="2022-02-20T16:52:00Z">
              <w:r>
                <w:rPr>
                  <w:b/>
                  <w:bCs/>
                </w:rPr>
                <w:t>Examples of Values</w:t>
              </w:r>
            </w:ins>
          </w:p>
        </w:tc>
        <w:tc>
          <w:tcPr>
            <w:tcW w:w="850" w:type="dxa"/>
            <w:shd w:val="clear" w:color="auto" w:fill="F2F2F2" w:themeFill="background1" w:themeFillShade="F2"/>
            <w:vAlign w:val="center"/>
          </w:tcPr>
          <w:p w14:paraId="01E9C1A8" w14:textId="77777777" w:rsidR="002013B3" w:rsidRPr="004679A6" w:rsidRDefault="002013B3" w:rsidP="002013B3">
            <w:pPr>
              <w:pStyle w:val="TableNormal1"/>
              <w:keepNext/>
              <w:jc w:val="center"/>
              <w:rPr>
                <w:ins w:id="5344" w:author="Berry" w:date="2022-02-20T16:52:00Z"/>
                <w:b/>
                <w:bCs/>
              </w:rPr>
            </w:pPr>
            <w:ins w:id="5345" w:author="Berry" w:date="2022-02-20T16:52:00Z">
              <w:r>
                <w:rPr>
                  <w:b/>
                  <w:bCs/>
                </w:rPr>
                <w:t>M/O/C</w:t>
              </w:r>
            </w:ins>
          </w:p>
        </w:tc>
      </w:tr>
      <w:tr w:rsidR="00D54B45" w:rsidRPr="004679A6" w14:paraId="47388518" w14:textId="77777777" w:rsidTr="002013B3">
        <w:trPr>
          <w:ins w:id="5346" w:author="Berry" w:date="2022-02-20T16:52:00Z"/>
        </w:trPr>
        <w:tc>
          <w:tcPr>
            <w:tcW w:w="1765" w:type="dxa"/>
          </w:tcPr>
          <w:p w14:paraId="2C0B202D" w14:textId="29B133A3" w:rsidR="00D54B45" w:rsidRPr="00D54B45" w:rsidRDefault="00D54B45" w:rsidP="00D54B45">
            <w:pPr>
              <w:pStyle w:val="TableNormal1"/>
              <w:keepNext/>
              <w:rPr>
                <w:ins w:id="5347" w:author="Berry" w:date="2022-02-20T16:52:00Z"/>
                <w:rFonts w:ascii="Courier New" w:hAnsi="Courier New" w:cs="Courier New"/>
                <w:sz w:val="18"/>
                <w:szCs w:val="18"/>
              </w:rPr>
            </w:pPr>
            <w:ins w:id="5348" w:author="Berry" w:date="2022-02-20T16:52:00Z">
              <w:r w:rsidRPr="00D54B45">
                <w:rPr>
                  <w:rFonts w:ascii="Courier New" w:hAnsi="Courier New" w:cs="Courier New"/>
                  <w:sz w:val="18"/>
                  <w:szCs w:val="18"/>
                </w:rPr>
                <w:t>CCSDS_ACM_VERS</w:t>
              </w:r>
            </w:ins>
          </w:p>
        </w:tc>
        <w:tc>
          <w:tcPr>
            <w:tcW w:w="3549" w:type="dxa"/>
          </w:tcPr>
          <w:p w14:paraId="41DE26A7" w14:textId="07992FC0" w:rsidR="00D54B45" w:rsidRPr="002A1EC1" w:rsidRDefault="00D54B45" w:rsidP="00D54B45">
            <w:pPr>
              <w:pStyle w:val="TableNormal1"/>
              <w:keepNext/>
              <w:rPr>
                <w:ins w:id="5349" w:author="Berry" w:date="2022-02-20T16:52:00Z"/>
                <w:sz w:val="18"/>
                <w:szCs w:val="18"/>
              </w:rPr>
            </w:pPr>
            <w:ins w:id="5350" w:author="Berry" w:date="2022-02-20T16:52:00Z">
              <w:r w:rsidRPr="00C60F45">
                <w:rPr>
                  <w:sz w:val="18"/>
                  <w:szCs w:val="18"/>
                </w:rPr>
                <w:t>Format version in the form of ‘x.y’, where ‘y’ is incremented for corrections and minor changes, and ‘x’ is incremented for major changes.</w:t>
              </w:r>
            </w:ins>
          </w:p>
        </w:tc>
        <w:tc>
          <w:tcPr>
            <w:tcW w:w="2552" w:type="dxa"/>
          </w:tcPr>
          <w:p w14:paraId="027DB960" w14:textId="438522AE" w:rsidR="00D54B45" w:rsidRPr="00D54B45" w:rsidRDefault="00D54B45" w:rsidP="00D54B45">
            <w:pPr>
              <w:pStyle w:val="TableNormal1"/>
              <w:keepNext/>
              <w:rPr>
                <w:ins w:id="5351" w:author="Berry" w:date="2022-02-20T16:52:00Z"/>
                <w:rFonts w:ascii="Courier New" w:hAnsi="Courier New" w:cs="Courier New"/>
                <w:sz w:val="18"/>
                <w:szCs w:val="18"/>
              </w:rPr>
            </w:pPr>
            <w:ins w:id="5352" w:author="Berry" w:date="2022-02-20T16:52:00Z">
              <w:r w:rsidRPr="003E3D03">
                <w:rPr>
                  <w:rFonts w:ascii="Courier New" w:hAnsi="Courier New" w:cs="Courier New"/>
                  <w:sz w:val="18"/>
                  <w:szCs w:val="18"/>
                </w:rPr>
                <w:t>2.0</w:t>
              </w:r>
            </w:ins>
          </w:p>
        </w:tc>
        <w:tc>
          <w:tcPr>
            <w:tcW w:w="850" w:type="dxa"/>
          </w:tcPr>
          <w:p w14:paraId="2C3D5026" w14:textId="692844BB" w:rsidR="00D54B45" w:rsidRPr="002A1EC1" w:rsidRDefault="00D54B45" w:rsidP="00D54B45">
            <w:pPr>
              <w:pStyle w:val="TableNormal1"/>
              <w:keepNext/>
              <w:jc w:val="center"/>
              <w:rPr>
                <w:ins w:id="5353" w:author="Berry" w:date="2022-02-20T16:52:00Z"/>
                <w:sz w:val="18"/>
                <w:szCs w:val="18"/>
              </w:rPr>
            </w:pPr>
            <w:ins w:id="5354" w:author="Berry" w:date="2022-02-20T16:52:00Z">
              <w:r>
                <w:rPr>
                  <w:sz w:val="18"/>
                  <w:szCs w:val="18"/>
                </w:rPr>
                <w:t>M</w:t>
              </w:r>
            </w:ins>
          </w:p>
        </w:tc>
      </w:tr>
      <w:tr w:rsidR="00D54B45" w:rsidRPr="004679A6" w14:paraId="4190FA81" w14:textId="77777777" w:rsidTr="002013B3">
        <w:trPr>
          <w:ins w:id="5355" w:author="Berry" w:date="2022-02-20T16:52:00Z"/>
        </w:trPr>
        <w:tc>
          <w:tcPr>
            <w:tcW w:w="1765" w:type="dxa"/>
          </w:tcPr>
          <w:p w14:paraId="48827CFC" w14:textId="77777777" w:rsidR="00D54B45" w:rsidRPr="00D54B45" w:rsidRDefault="00D54B45" w:rsidP="00D54B45">
            <w:pPr>
              <w:pStyle w:val="TableNormal1"/>
              <w:keepNext/>
              <w:rPr>
                <w:ins w:id="5356" w:author="Berry" w:date="2022-02-20T16:52:00Z"/>
                <w:rFonts w:ascii="Courier New" w:hAnsi="Courier New" w:cs="Courier New"/>
                <w:sz w:val="18"/>
                <w:szCs w:val="18"/>
              </w:rPr>
            </w:pPr>
            <w:ins w:id="5357" w:author="Berry" w:date="2022-02-20T16:52:00Z">
              <w:r w:rsidRPr="00D54B45">
                <w:rPr>
                  <w:rFonts w:ascii="Courier New" w:hAnsi="Courier New" w:cs="Courier New"/>
                  <w:sz w:val="18"/>
                  <w:szCs w:val="18"/>
                </w:rPr>
                <w:t>COMMENT</w:t>
              </w:r>
            </w:ins>
          </w:p>
          <w:p w14:paraId="3FF289A2" w14:textId="6AFB5F43" w:rsidR="00D54B45" w:rsidRPr="00D54B45" w:rsidRDefault="00D54B45" w:rsidP="00D54B45">
            <w:pPr>
              <w:keepNext/>
              <w:rPr>
                <w:ins w:id="5358" w:author="Berry" w:date="2022-02-20T16:52:00Z"/>
                <w:rFonts w:ascii="Courier New" w:hAnsi="Courier New" w:cs="Courier New"/>
                <w:sz w:val="18"/>
                <w:szCs w:val="18"/>
              </w:rPr>
            </w:pPr>
          </w:p>
        </w:tc>
        <w:tc>
          <w:tcPr>
            <w:tcW w:w="3549" w:type="dxa"/>
          </w:tcPr>
          <w:p w14:paraId="5696DD39" w14:textId="4608287A" w:rsidR="00D54B45" w:rsidRPr="002A1EC1" w:rsidRDefault="00D54B45" w:rsidP="00D54B45">
            <w:pPr>
              <w:pStyle w:val="TableNormal1"/>
              <w:keepNext/>
              <w:rPr>
                <w:ins w:id="5359" w:author="Berry" w:date="2022-02-20T16:52:00Z"/>
                <w:sz w:val="18"/>
                <w:szCs w:val="18"/>
              </w:rPr>
            </w:pPr>
            <w:ins w:id="5360" w:author="Berry" w:date="2022-02-20T16:52:00Z">
              <w:r w:rsidRPr="00C60F45">
                <w:rPr>
                  <w:sz w:val="18"/>
                  <w:szCs w:val="18"/>
                </w:rPr>
                <w:t xml:space="preserve">Comments (allowed in the ACM Header only immediately after the ACM version number).  </w:t>
              </w:r>
            </w:ins>
          </w:p>
        </w:tc>
        <w:tc>
          <w:tcPr>
            <w:tcW w:w="2552" w:type="dxa"/>
          </w:tcPr>
          <w:p w14:paraId="74B1B795" w14:textId="12B143DD" w:rsidR="00D54B45" w:rsidRPr="00D54B45" w:rsidRDefault="00D54B45" w:rsidP="00D54B45">
            <w:pPr>
              <w:pStyle w:val="TableNormal1"/>
              <w:keepNext/>
              <w:rPr>
                <w:ins w:id="5361" w:author="Berry" w:date="2022-02-20T16:52:00Z"/>
                <w:rFonts w:ascii="Courier New" w:hAnsi="Courier New" w:cs="Courier New"/>
                <w:spacing w:val="-6"/>
                <w:sz w:val="18"/>
                <w:szCs w:val="18"/>
              </w:rPr>
            </w:pPr>
            <w:ins w:id="5362" w:author="Berry" w:date="2022-02-20T16:52:00Z">
              <w:r w:rsidRPr="003E3D03">
                <w:rPr>
                  <w:rFonts w:ascii="Courier New" w:hAnsi="Courier New" w:cs="Courier New"/>
                  <w:sz w:val="18"/>
                  <w:szCs w:val="18"/>
                </w:rPr>
                <w:t>This is a comment</w:t>
              </w:r>
            </w:ins>
          </w:p>
        </w:tc>
        <w:tc>
          <w:tcPr>
            <w:tcW w:w="850" w:type="dxa"/>
          </w:tcPr>
          <w:p w14:paraId="12C59926" w14:textId="4F1242AD" w:rsidR="00D54B45" w:rsidRPr="002A1EC1" w:rsidRDefault="00D54B45" w:rsidP="00D54B45">
            <w:pPr>
              <w:keepNext/>
              <w:tabs>
                <w:tab w:val="left" w:pos="733"/>
              </w:tabs>
              <w:rPr>
                <w:ins w:id="5363" w:author="Berry" w:date="2022-02-20T16:52:00Z"/>
                <w:sz w:val="18"/>
                <w:szCs w:val="18"/>
              </w:rPr>
            </w:pPr>
            <w:ins w:id="5364" w:author="Berry" w:date="2022-02-20T16:52:00Z">
              <w:r>
                <w:rPr>
                  <w:sz w:val="18"/>
                  <w:szCs w:val="18"/>
                </w:rPr>
                <w:t>O</w:t>
              </w:r>
            </w:ins>
          </w:p>
        </w:tc>
      </w:tr>
      <w:tr w:rsidR="002013B3" w:rsidRPr="004679A6" w14:paraId="36FC39BE" w14:textId="77777777" w:rsidTr="002013B3">
        <w:trPr>
          <w:ins w:id="5365" w:author="Berry" w:date="2022-02-20T16:52:00Z"/>
        </w:trPr>
        <w:tc>
          <w:tcPr>
            <w:tcW w:w="1765" w:type="dxa"/>
          </w:tcPr>
          <w:p w14:paraId="71E70D70" w14:textId="0A153611" w:rsidR="002013B3" w:rsidRPr="00D54B45" w:rsidRDefault="002013B3" w:rsidP="002013B3">
            <w:pPr>
              <w:pStyle w:val="TableNormal1"/>
              <w:keepNext/>
              <w:rPr>
                <w:ins w:id="5366" w:author="Berry" w:date="2022-02-20T16:52:00Z"/>
                <w:rFonts w:ascii="Courier New" w:hAnsi="Courier New" w:cs="Courier New"/>
                <w:sz w:val="18"/>
                <w:szCs w:val="18"/>
              </w:rPr>
            </w:pPr>
            <w:ins w:id="5367" w:author="Berry" w:date="2022-02-20T16:52:00Z">
              <w:r w:rsidRPr="003E3D03">
                <w:rPr>
                  <w:rFonts w:ascii="Courier New" w:hAnsi="Courier New" w:cs="Courier New"/>
                  <w:sz w:val="18"/>
                  <w:szCs w:val="18"/>
                </w:rPr>
                <w:t>CREATION_DATE</w:t>
              </w:r>
            </w:ins>
          </w:p>
        </w:tc>
        <w:tc>
          <w:tcPr>
            <w:tcW w:w="3549" w:type="dxa"/>
          </w:tcPr>
          <w:p w14:paraId="47FB7514" w14:textId="3F63FACE" w:rsidR="002013B3" w:rsidRPr="002A1EC1" w:rsidRDefault="002013B3" w:rsidP="002013B3">
            <w:pPr>
              <w:pStyle w:val="TableNormal1"/>
              <w:keepNext/>
              <w:rPr>
                <w:ins w:id="5368" w:author="Berry" w:date="2022-02-20T16:52:00Z"/>
                <w:sz w:val="18"/>
                <w:szCs w:val="18"/>
              </w:rPr>
            </w:pPr>
            <w:ins w:id="5369" w:author="Berry" w:date="2022-02-20T16:52:00Z">
              <w:r w:rsidRPr="00C60F45">
                <w:rPr>
                  <w:sz w:val="18"/>
                  <w:szCs w:val="18"/>
                </w:rPr>
                <w:t xml:space="preserve">File creation date/time in UTC. For format specification, see </w:t>
              </w:r>
              <w:r>
                <w:rPr>
                  <w:sz w:val="18"/>
                  <w:szCs w:val="18"/>
                </w:rPr>
                <w:t xml:space="preserve">Section </w:t>
              </w:r>
              <w:r>
                <w:rPr>
                  <w:sz w:val="18"/>
                  <w:szCs w:val="18"/>
                </w:rPr>
                <w:fldChar w:fldCharType="begin"/>
              </w:r>
              <w:r>
                <w:rPr>
                  <w:sz w:val="18"/>
                  <w:szCs w:val="18"/>
                </w:rPr>
                <w:instrText xml:space="preserve"> REF _Ref85748127 \r \h </w:instrText>
              </w:r>
              <w:r w:rsidR="00D54B45">
                <w:rPr>
                  <w:sz w:val="18"/>
                  <w:szCs w:val="18"/>
                </w:rPr>
                <w:instrText xml:space="preserve"> \* MERGEFORMAT </w:instrText>
              </w:r>
              <w:r>
                <w:rPr>
                  <w:sz w:val="18"/>
                  <w:szCs w:val="18"/>
                </w:rPr>
              </w:r>
              <w:r>
                <w:rPr>
                  <w:sz w:val="18"/>
                  <w:szCs w:val="18"/>
                </w:rPr>
                <w:fldChar w:fldCharType="separate"/>
              </w:r>
              <w:r w:rsidR="00006BB3">
                <w:rPr>
                  <w:sz w:val="18"/>
                  <w:szCs w:val="18"/>
                </w:rPr>
                <w:t>6.7.9</w:t>
              </w:r>
              <w:r>
                <w:rPr>
                  <w:sz w:val="18"/>
                  <w:szCs w:val="18"/>
                </w:rPr>
                <w:fldChar w:fldCharType="end"/>
              </w:r>
              <w:r w:rsidRPr="00C60F45">
                <w:rPr>
                  <w:sz w:val="18"/>
                  <w:szCs w:val="18"/>
                </w:rPr>
                <w:t>.</w:t>
              </w:r>
            </w:ins>
          </w:p>
        </w:tc>
        <w:tc>
          <w:tcPr>
            <w:tcW w:w="2552" w:type="dxa"/>
          </w:tcPr>
          <w:p w14:paraId="45004EC8" w14:textId="77777777" w:rsidR="002013B3" w:rsidRPr="003E3D03" w:rsidRDefault="002013B3" w:rsidP="002013B3">
            <w:pPr>
              <w:spacing w:before="0" w:line="240" w:lineRule="auto"/>
              <w:rPr>
                <w:ins w:id="5370" w:author="Berry" w:date="2022-02-20T16:52:00Z"/>
                <w:rFonts w:ascii="Courier New" w:hAnsi="Courier New" w:cs="Courier New"/>
                <w:sz w:val="18"/>
                <w:szCs w:val="18"/>
              </w:rPr>
            </w:pPr>
            <w:ins w:id="5371" w:author="Berry" w:date="2022-02-20T16:52:00Z">
              <w:r w:rsidRPr="003E3D03">
                <w:rPr>
                  <w:rFonts w:ascii="Courier New" w:hAnsi="Courier New" w:cs="Courier New"/>
                  <w:sz w:val="18"/>
                  <w:szCs w:val="18"/>
                </w:rPr>
                <w:t>2001-11-06T11:17:33</w:t>
              </w:r>
            </w:ins>
          </w:p>
          <w:p w14:paraId="3D462196" w14:textId="37DB317D" w:rsidR="002013B3" w:rsidRPr="00D54B45" w:rsidRDefault="002013B3" w:rsidP="002013B3">
            <w:pPr>
              <w:pStyle w:val="TableNormal1"/>
              <w:keepNext/>
              <w:rPr>
                <w:ins w:id="5372" w:author="Berry" w:date="2022-02-20T16:52:00Z"/>
                <w:rFonts w:ascii="Courier New" w:hAnsi="Courier New" w:cs="Courier New"/>
                <w:sz w:val="18"/>
                <w:szCs w:val="18"/>
              </w:rPr>
            </w:pPr>
            <w:ins w:id="5373" w:author="Berry" w:date="2022-02-20T16:52:00Z">
              <w:r w:rsidRPr="003E3D03">
                <w:rPr>
                  <w:rFonts w:ascii="Courier New" w:hAnsi="Courier New" w:cs="Courier New"/>
                  <w:sz w:val="18"/>
                  <w:szCs w:val="18"/>
                </w:rPr>
                <w:t>2002-204T15:56:23Z</w:t>
              </w:r>
            </w:ins>
          </w:p>
        </w:tc>
        <w:tc>
          <w:tcPr>
            <w:tcW w:w="850" w:type="dxa"/>
          </w:tcPr>
          <w:p w14:paraId="46835261" w14:textId="608FBE77" w:rsidR="002013B3" w:rsidRPr="002A1EC1" w:rsidRDefault="002013B3" w:rsidP="002013B3">
            <w:pPr>
              <w:pStyle w:val="TableNormal1"/>
              <w:keepNext/>
              <w:jc w:val="center"/>
              <w:rPr>
                <w:ins w:id="5374" w:author="Berry" w:date="2022-02-20T16:52:00Z"/>
                <w:sz w:val="18"/>
                <w:szCs w:val="18"/>
              </w:rPr>
            </w:pPr>
            <w:ins w:id="5375" w:author="Berry" w:date="2022-02-20T16:52:00Z">
              <w:r>
                <w:rPr>
                  <w:sz w:val="18"/>
                  <w:szCs w:val="18"/>
                </w:rPr>
                <w:t>M</w:t>
              </w:r>
            </w:ins>
          </w:p>
        </w:tc>
      </w:tr>
      <w:tr w:rsidR="002013B3" w:rsidRPr="004679A6" w14:paraId="533CC71E" w14:textId="77777777" w:rsidTr="002013B3">
        <w:trPr>
          <w:ins w:id="5376" w:author="Berry" w:date="2022-02-20T16:52:00Z"/>
        </w:trPr>
        <w:tc>
          <w:tcPr>
            <w:tcW w:w="1765" w:type="dxa"/>
          </w:tcPr>
          <w:p w14:paraId="053FF416" w14:textId="3A534B88" w:rsidR="002013B3" w:rsidRPr="00D54B45" w:rsidRDefault="002013B3" w:rsidP="002013B3">
            <w:pPr>
              <w:pStyle w:val="TableNormal1"/>
              <w:keepNext/>
              <w:rPr>
                <w:ins w:id="5377" w:author="Berry" w:date="2022-02-20T16:52:00Z"/>
                <w:rFonts w:ascii="Courier New" w:hAnsi="Courier New" w:cs="Courier New"/>
                <w:sz w:val="18"/>
                <w:szCs w:val="18"/>
              </w:rPr>
            </w:pPr>
            <w:ins w:id="5378" w:author="Berry" w:date="2022-02-20T16:52:00Z">
              <w:r w:rsidRPr="003E3D03">
                <w:rPr>
                  <w:rFonts w:ascii="Courier New" w:hAnsi="Courier New" w:cs="Courier New"/>
                  <w:sz w:val="18"/>
                  <w:szCs w:val="18"/>
                </w:rPr>
                <w:t>ORIGINATOR</w:t>
              </w:r>
            </w:ins>
          </w:p>
        </w:tc>
        <w:tc>
          <w:tcPr>
            <w:tcW w:w="3549" w:type="dxa"/>
          </w:tcPr>
          <w:p w14:paraId="312EAF42" w14:textId="3CB19980" w:rsidR="002013B3" w:rsidRPr="002A1EC1" w:rsidRDefault="002013B3">
            <w:pPr>
              <w:pStyle w:val="TableNormal1"/>
              <w:keepNext/>
              <w:rPr>
                <w:ins w:id="5379" w:author="Berry" w:date="2022-02-20T16:52:00Z"/>
                <w:sz w:val="18"/>
                <w:szCs w:val="18"/>
              </w:rPr>
            </w:pPr>
            <w:ins w:id="5380" w:author="Berry" w:date="2022-02-20T16:52:00Z">
              <w:r>
                <w:rPr>
                  <w:sz w:val="18"/>
                  <w:szCs w:val="18"/>
                </w:rPr>
                <w:t>Creating agency or operator. Select from the accepted set of values indicated in</w:t>
              </w:r>
              <w:r w:rsidR="00E80880">
                <w:rPr>
                  <w:sz w:val="18"/>
                  <w:szCs w:val="18"/>
                </w:rPr>
                <w:t xml:space="preserve"> </w:t>
              </w:r>
              <w:r w:rsidR="00E80880">
                <w:rPr>
                  <w:sz w:val="18"/>
                  <w:szCs w:val="18"/>
                </w:rPr>
                <w:fldChar w:fldCharType="begin"/>
              </w:r>
              <w:r w:rsidR="00E80880">
                <w:rPr>
                  <w:sz w:val="18"/>
                  <w:szCs w:val="18"/>
                </w:rPr>
                <w:instrText xml:space="preserve"> REF _Ref85747825 \r \h </w:instrText>
              </w:r>
              <w:r w:rsidR="00D54B45">
                <w:rPr>
                  <w:sz w:val="18"/>
                  <w:szCs w:val="18"/>
                </w:rPr>
                <w:instrText xml:space="preserve"> \* MERGEFORMAT </w:instrText>
              </w:r>
              <w:r w:rsidR="00E80880">
                <w:rPr>
                  <w:sz w:val="18"/>
                  <w:szCs w:val="18"/>
                </w:rPr>
              </w:r>
              <w:r w:rsidR="00E80880">
                <w:rPr>
                  <w:sz w:val="18"/>
                  <w:szCs w:val="18"/>
                </w:rPr>
                <w:fldChar w:fldCharType="separate"/>
              </w:r>
              <w:r w:rsidR="00006BB3">
                <w:rPr>
                  <w:sz w:val="18"/>
                  <w:szCs w:val="18"/>
                </w:rPr>
                <w:t>ANNEX B</w:t>
              </w:r>
              <w:r w:rsidR="00E80880">
                <w:rPr>
                  <w:sz w:val="18"/>
                  <w:szCs w:val="18"/>
                </w:rPr>
                <w:fldChar w:fldCharType="end"/>
              </w:r>
              <w:r>
                <w:rPr>
                  <w:sz w:val="18"/>
                  <w:szCs w:val="18"/>
                </w:rPr>
                <w:t xml:space="preserve">, Section </w:t>
              </w:r>
              <w:r w:rsidR="00E80880">
                <w:rPr>
                  <w:sz w:val="18"/>
                  <w:szCs w:val="18"/>
                </w:rPr>
                <w:fldChar w:fldCharType="begin"/>
              </w:r>
              <w:r w:rsidR="00E80880">
                <w:rPr>
                  <w:sz w:val="18"/>
                  <w:szCs w:val="18"/>
                </w:rPr>
                <w:instrText xml:space="preserve"> REF _Ref87977692 \r \h </w:instrText>
              </w:r>
              <w:r w:rsidR="00D54B45">
                <w:rPr>
                  <w:sz w:val="18"/>
                  <w:szCs w:val="18"/>
                </w:rPr>
                <w:instrText xml:space="preserve"> \* MERGEFORMAT </w:instrText>
              </w:r>
              <w:r w:rsidR="00E80880">
                <w:rPr>
                  <w:sz w:val="18"/>
                  <w:szCs w:val="18"/>
                </w:rPr>
              </w:r>
              <w:r w:rsidR="00E80880">
                <w:rPr>
                  <w:sz w:val="18"/>
                  <w:szCs w:val="18"/>
                </w:rPr>
                <w:fldChar w:fldCharType="separate"/>
              </w:r>
              <w:r w:rsidR="00006BB3">
                <w:rPr>
                  <w:sz w:val="18"/>
                  <w:szCs w:val="18"/>
                </w:rPr>
                <w:t>B1</w:t>
              </w:r>
              <w:r w:rsidR="00E80880">
                <w:rPr>
                  <w:sz w:val="18"/>
                  <w:szCs w:val="18"/>
                </w:rPr>
                <w:fldChar w:fldCharType="end"/>
              </w:r>
              <w:r>
                <w:rPr>
                  <w:sz w:val="18"/>
                  <w:szCs w:val="18"/>
                </w:rPr>
                <w:t>. If desired organization is not listed there, follow</w:t>
              </w:r>
              <w:r w:rsidR="00E80880">
                <w:rPr>
                  <w:sz w:val="18"/>
                  <w:szCs w:val="18"/>
                </w:rPr>
                <w:t xml:space="preserve"> </w:t>
              </w:r>
              <w:r w:rsidR="00E80880">
                <w:rPr>
                  <w:sz w:val="18"/>
                  <w:szCs w:val="18"/>
                </w:rPr>
                <w:fldChar w:fldCharType="begin"/>
              </w:r>
              <w:r w:rsidR="00E80880">
                <w:rPr>
                  <w:sz w:val="18"/>
                  <w:szCs w:val="18"/>
                </w:rPr>
                <w:instrText xml:space="preserve"> REF _Ref85747825 \r \h </w:instrText>
              </w:r>
              <w:r w:rsidR="00D54B45">
                <w:rPr>
                  <w:sz w:val="18"/>
                  <w:szCs w:val="18"/>
                </w:rPr>
                <w:instrText xml:space="preserve"> \* MERGEFORMAT </w:instrText>
              </w:r>
              <w:r w:rsidR="00E80880">
                <w:rPr>
                  <w:sz w:val="18"/>
                  <w:szCs w:val="18"/>
                </w:rPr>
              </w:r>
              <w:r w:rsidR="00E80880">
                <w:rPr>
                  <w:sz w:val="18"/>
                  <w:szCs w:val="18"/>
                </w:rPr>
                <w:fldChar w:fldCharType="separate"/>
              </w:r>
              <w:r w:rsidR="00006BB3">
                <w:rPr>
                  <w:sz w:val="18"/>
                  <w:szCs w:val="18"/>
                </w:rPr>
                <w:t>ANNEX B</w:t>
              </w:r>
              <w:r w:rsidR="00E80880">
                <w:rPr>
                  <w:sz w:val="18"/>
                  <w:szCs w:val="18"/>
                </w:rPr>
                <w:fldChar w:fldCharType="end"/>
              </w:r>
              <w:r>
                <w:rPr>
                  <w:sz w:val="18"/>
                  <w:szCs w:val="18"/>
                </w:rPr>
                <w:t xml:space="preserve"> procedures to request originator be added to SANA registry.</w:t>
              </w:r>
            </w:ins>
          </w:p>
        </w:tc>
        <w:tc>
          <w:tcPr>
            <w:tcW w:w="2552" w:type="dxa"/>
          </w:tcPr>
          <w:p w14:paraId="6CDA2412" w14:textId="77777777" w:rsidR="002013B3" w:rsidRPr="003E3D03" w:rsidRDefault="002013B3" w:rsidP="002013B3">
            <w:pPr>
              <w:spacing w:before="0" w:line="240" w:lineRule="auto"/>
              <w:jc w:val="left"/>
              <w:rPr>
                <w:ins w:id="5381" w:author="Berry" w:date="2022-02-20T16:52:00Z"/>
                <w:rFonts w:ascii="Courier New" w:hAnsi="Courier New" w:cs="Courier New"/>
                <w:sz w:val="18"/>
                <w:szCs w:val="18"/>
              </w:rPr>
            </w:pPr>
            <w:ins w:id="5382" w:author="Berry" w:date="2022-02-20T16:52:00Z">
              <w:r w:rsidRPr="003E3D03">
                <w:rPr>
                  <w:rFonts w:ascii="Courier New" w:hAnsi="Courier New" w:cs="Courier New"/>
                  <w:sz w:val="18"/>
                  <w:szCs w:val="18"/>
                </w:rPr>
                <w:t>CNES</w:t>
              </w:r>
            </w:ins>
          </w:p>
          <w:p w14:paraId="07A6AFE4" w14:textId="77777777" w:rsidR="002013B3" w:rsidRPr="003E3D03" w:rsidRDefault="002013B3" w:rsidP="002013B3">
            <w:pPr>
              <w:spacing w:before="0" w:line="240" w:lineRule="auto"/>
              <w:jc w:val="left"/>
              <w:rPr>
                <w:ins w:id="5383" w:author="Berry" w:date="2022-02-20T16:52:00Z"/>
                <w:rFonts w:ascii="Courier New" w:hAnsi="Courier New" w:cs="Courier New"/>
                <w:sz w:val="18"/>
                <w:szCs w:val="18"/>
              </w:rPr>
            </w:pPr>
            <w:ins w:id="5384" w:author="Berry" w:date="2022-02-20T16:52:00Z">
              <w:r w:rsidRPr="003E3D03">
                <w:rPr>
                  <w:rFonts w:ascii="Courier New" w:hAnsi="Courier New" w:cs="Courier New"/>
                  <w:sz w:val="18"/>
                  <w:szCs w:val="18"/>
                </w:rPr>
                <w:t>ESOC</w:t>
              </w:r>
            </w:ins>
          </w:p>
          <w:p w14:paraId="20B6804B" w14:textId="77777777" w:rsidR="002013B3" w:rsidRPr="003E3D03" w:rsidRDefault="002013B3" w:rsidP="002013B3">
            <w:pPr>
              <w:spacing w:before="0" w:line="240" w:lineRule="auto"/>
              <w:jc w:val="left"/>
              <w:rPr>
                <w:ins w:id="5385" w:author="Berry" w:date="2022-02-20T16:52:00Z"/>
                <w:rFonts w:ascii="Courier New" w:hAnsi="Courier New" w:cs="Courier New"/>
                <w:sz w:val="18"/>
                <w:szCs w:val="18"/>
              </w:rPr>
            </w:pPr>
            <w:ins w:id="5386" w:author="Berry" w:date="2022-02-20T16:52:00Z">
              <w:r w:rsidRPr="003E3D03">
                <w:rPr>
                  <w:rFonts w:ascii="Courier New" w:hAnsi="Courier New" w:cs="Courier New"/>
                  <w:sz w:val="18"/>
                  <w:szCs w:val="18"/>
                </w:rPr>
                <w:t>GSFC</w:t>
              </w:r>
            </w:ins>
          </w:p>
          <w:p w14:paraId="2CDBB04F" w14:textId="14647525" w:rsidR="002013B3" w:rsidRPr="00D54B45" w:rsidRDefault="002013B3" w:rsidP="002013B3">
            <w:pPr>
              <w:pStyle w:val="TableNormal1"/>
              <w:keepNext/>
              <w:rPr>
                <w:ins w:id="5387" w:author="Berry" w:date="2022-02-20T16:52:00Z"/>
                <w:rFonts w:ascii="Courier New" w:hAnsi="Courier New" w:cs="Courier New"/>
                <w:sz w:val="18"/>
                <w:szCs w:val="18"/>
              </w:rPr>
            </w:pPr>
            <w:ins w:id="5388" w:author="Berry" w:date="2022-02-20T16:52:00Z">
              <w:r w:rsidRPr="003E3D03">
                <w:rPr>
                  <w:rFonts w:ascii="Courier New" w:hAnsi="Courier New" w:cs="Courier New"/>
                  <w:sz w:val="18"/>
                  <w:szCs w:val="18"/>
                </w:rPr>
                <w:t>Other Agency</w:t>
              </w:r>
            </w:ins>
          </w:p>
        </w:tc>
        <w:tc>
          <w:tcPr>
            <w:tcW w:w="850" w:type="dxa"/>
          </w:tcPr>
          <w:p w14:paraId="030789C4" w14:textId="212B0AAE" w:rsidR="002013B3" w:rsidRPr="002A1EC1" w:rsidRDefault="002013B3" w:rsidP="002013B3">
            <w:pPr>
              <w:pStyle w:val="TableNormal1"/>
              <w:keepNext/>
              <w:jc w:val="center"/>
              <w:rPr>
                <w:ins w:id="5389" w:author="Berry" w:date="2022-02-20T16:52:00Z"/>
                <w:sz w:val="18"/>
                <w:szCs w:val="18"/>
              </w:rPr>
            </w:pPr>
            <w:ins w:id="5390" w:author="Berry" w:date="2022-02-20T16:52:00Z">
              <w:r>
                <w:rPr>
                  <w:sz w:val="18"/>
                  <w:szCs w:val="18"/>
                </w:rPr>
                <w:t>M</w:t>
              </w:r>
            </w:ins>
          </w:p>
        </w:tc>
      </w:tr>
      <w:tr w:rsidR="002013B3" w:rsidRPr="004679A6" w14:paraId="2F9684F4" w14:textId="77777777" w:rsidTr="002013B3">
        <w:trPr>
          <w:ins w:id="5391" w:author="Berry" w:date="2022-02-20T16:52:00Z"/>
        </w:trPr>
        <w:tc>
          <w:tcPr>
            <w:tcW w:w="1765" w:type="dxa"/>
          </w:tcPr>
          <w:p w14:paraId="5DAFBC77" w14:textId="02606782" w:rsidR="002013B3" w:rsidRPr="00D54B45" w:rsidRDefault="002013B3" w:rsidP="002013B3">
            <w:pPr>
              <w:pStyle w:val="TableNormal1"/>
              <w:keepNext/>
              <w:rPr>
                <w:ins w:id="5392" w:author="Berry" w:date="2022-02-20T16:52:00Z"/>
                <w:rFonts w:ascii="Courier New" w:hAnsi="Courier New" w:cs="Courier New"/>
                <w:sz w:val="18"/>
                <w:szCs w:val="18"/>
              </w:rPr>
            </w:pPr>
            <w:ins w:id="5393" w:author="Berry" w:date="2022-02-20T16:52:00Z">
              <w:r w:rsidRPr="003E3D03">
                <w:rPr>
                  <w:rFonts w:ascii="Courier New" w:hAnsi="Courier New" w:cs="Courier New"/>
                  <w:sz w:val="18"/>
                  <w:szCs w:val="18"/>
                </w:rPr>
                <w:t>MESSAGE_ID</w:t>
              </w:r>
            </w:ins>
          </w:p>
        </w:tc>
        <w:tc>
          <w:tcPr>
            <w:tcW w:w="3549" w:type="dxa"/>
          </w:tcPr>
          <w:p w14:paraId="39DE07A8" w14:textId="4F13750C" w:rsidR="002013B3" w:rsidRPr="002A1EC1" w:rsidRDefault="002013B3" w:rsidP="002013B3">
            <w:pPr>
              <w:pStyle w:val="TableNormal1"/>
              <w:keepNext/>
              <w:spacing w:after="60"/>
              <w:rPr>
                <w:ins w:id="5394" w:author="Berry" w:date="2022-02-20T16:52:00Z"/>
                <w:sz w:val="18"/>
                <w:szCs w:val="18"/>
              </w:rPr>
            </w:pPr>
            <w:ins w:id="5395" w:author="Berry" w:date="2022-02-20T16:52:00Z">
              <w:r w:rsidRPr="00C60F45">
                <w:rPr>
                  <w:sz w:val="18"/>
                  <w:szCs w:val="18"/>
                </w:rPr>
                <w:t>ID that uniquely identifies a message from a given originator.  The format and content of the message identifier value are at the discretion of the originator.</w:t>
              </w:r>
            </w:ins>
          </w:p>
        </w:tc>
        <w:tc>
          <w:tcPr>
            <w:tcW w:w="2552" w:type="dxa"/>
          </w:tcPr>
          <w:p w14:paraId="0FE60D18" w14:textId="77777777" w:rsidR="002013B3" w:rsidRPr="003E3D03" w:rsidRDefault="002013B3" w:rsidP="002013B3">
            <w:pPr>
              <w:spacing w:before="0" w:line="240" w:lineRule="auto"/>
              <w:jc w:val="left"/>
              <w:rPr>
                <w:ins w:id="5396" w:author="Berry" w:date="2022-02-20T16:52:00Z"/>
                <w:rFonts w:ascii="Courier New" w:hAnsi="Courier New" w:cs="Courier New"/>
                <w:sz w:val="18"/>
                <w:szCs w:val="18"/>
              </w:rPr>
            </w:pPr>
            <w:ins w:id="5397" w:author="Berry" w:date="2022-02-20T16:52:00Z">
              <w:r w:rsidRPr="003E3D03">
                <w:rPr>
                  <w:rFonts w:ascii="Courier New" w:hAnsi="Courier New" w:cs="Courier New"/>
                  <w:sz w:val="18"/>
                  <w:szCs w:val="18"/>
                </w:rPr>
                <w:t>201113719185</w:t>
              </w:r>
            </w:ins>
          </w:p>
          <w:p w14:paraId="5593D504" w14:textId="07910174" w:rsidR="002013B3" w:rsidRPr="00D54B45" w:rsidRDefault="002013B3" w:rsidP="002013B3">
            <w:pPr>
              <w:pStyle w:val="TableNormal1"/>
              <w:rPr>
                <w:ins w:id="5398" w:author="Berry" w:date="2022-02-20T16:52:00Z"/>
                <w:rFonts w:ascii="Courier New" w:hAnsi="Courier New" w:cs="Courier New"/>
                <w:sz w:val="18"/>
                <w:szCs w:val="18"/>
              </w:rPr>
            </w:pPr>
            <w:ins w:id="5399" w:author="Berry" w:date="2022-02-20T16:52:00Z">
              <w:r w:rsidRPr="003E3D03">
                <w:rPr>
                  <w:rFonts w:ascii="Courier New" w:hAnsi="Courier New" w:cs="Courier New"/>
                  <w:sz w:val="18"/>
                  <w:szCs w:val="18"/>
                </w:rPr>
                <w:t>ABC-12_34</w:t>
              </w:r>
            </w:ins>
          </w:p>
        </w:tc>
        <w:tc>
          <w:tcPr>
            <w:tcW w:w="850" w:type="dxa"/>
          </w:tcPr>
          <w:p w14:paraId="235FDC63" w14:textId="2814DC9A" w:rsidR="002013B3" w:rsidRPr="002A1EC1" w:rsidRDefault="002013B3" w:rsidP="002013B3">
            <w:pPr>
              <w:pStyle w:val="TableNormal1"/>
              <w:jc w:val="center"/>
              <w:rPr>
                <w:ins w:id="5400" w:author="Berry" w:date="2022-02-20T16:52:00Z"/>
                <w:sz w:val="18"/>
                <w:szCs w:val="18"/>
              </w:rPr>
            </w:pPr>
            <w:ins w:id="5401" w:author="Berry" w:date="2022-02-20T16:52:00Z">
              <w:r>
                <w:rPr>
                  <w:sz w:val="18"/>
                  <w:szCs w:val="18"/>
                </w:rPr>
                <w:t>O</w:t>
              </w:r>
            </w:ins>
          </w:p>
        </w:tc>
      </w:tr>
    </w:tbl>
    <w:p w14:paraId="63C9F96E" w14:textId="77777777" w:rsidR="002013B3" w:rsidRPr="00C60E2E" w:rsidRDefault="002013B3" w:rsidP="003E3D03">
      <w:pPr>
        <w:rPr>
          <w:ins w:id="5402" w:author="Berry" w:date="2022-02-20T16:52:00Z"/>
        </w:rPr>
      </w:pPr>
    </w:p>
    <w:p w14:paraId="1F145663" w14:textId="13F07176" w:rsidR="00ED2239" w:rsidRDefault="00ED2239" w:rsidP="00036352">
      <w:pPr>
        <w:pStyle w:val="Heading3"/>
        <w:rPr>
          <w:ins w:id="5403" w:author="Berry" w:date="2022-02-20T16:52:00Z"/>
        </w:rPr>
      </w:pPr>
      <w:ins w:id="5404" w:author="Berry" w:date="2022-02-20T16:52:00Z">
        <w:r>
          <w:t xml:space="preserve">ACM </w:t>
        </w:r>
        <w:r w:rsidR="00326317">
          <w:t>Metadata</w:t>
        </w:r>
      </w:ins>
    </w:p>
    <w:p w14:paraId="7A591BB4" w14:textId="50C13970" w:rsidR="00EC6A8C" w:rsidRPr="004679A6" w:rsidRDefault="00EC6A8C" w:rsidP="00EC6A8C">
      <w:pPr>
        <w:pStyle w:val="Paragraph4"/>
        <w:rPr>
          <w:ins w:id="5405" w:author="Berry" w:date="2022-02-20T16:52:00Z"/>
        </w:rPr>
      </w:pPr>
      <w:ins w:id="5406" w:author="Berry" w:date="2022-02-20T16:52:00Z">
        <w:r>
          <w:lastRenderedPageBreak/>
          <w:fldChar w:fldCharType="begin"/>
        </w:r>
        <w:r>
          <w:instrText xml:space="preserve"> REF _Ref21436161 \h </w:instrText>
        </w:r>
        <w:r>
          <w:fldChar w:fldCharType="separate"/>
        </w:r>
        <w:r w:rsidR="00006BB3">
          <w:t xml:space="preserve">Table </w:t>
        </w:r>
        <w:r w:rsidR="00006BB3">
          <w:rPr>
            <w:noProof/>
          </w:rPr>
          <w:t>5</w:t>
        </w:r>
        <w:r w:rsidR="00006BB3" w:rsidRPr="004679A6">
          <w:noBreakHyphen/>
        </w:r>
        <w:r w:rsidR="00006BB3">
          <w:rPr>
            <w:noProof/>
          </w:rPr>
          <w:t>3</w:t>
        </w:r>
        <w:r>
          <w:fldChar w:fldCharType="end"/>
        </w:r>
        <w:r w:rsidRPr="004679A6">
          <w:t xml:space="preserve"> specifies for each metadata item:</w:t>
        </w:r>
      </w:ins>
    </w:p>
    <w:p w14:paraId="4788BC74" w14:textId="6E06FD59" w:rsidR="00EC6A8C" w:rsidRPr="004679A6" w:rsidRDefault="00EC6A8C" w:rsidP="00EC6A8C">
      <w:pPr>
        <w:pStyle w:val="List"/>
        <w:numPr>
          <w:ilvl w:val="0"/>
          <w:numId w:val="3"/>
        </w:numPr>
        <w:tabs>
          <w:tab w:val="clear" w:pos="360"/>
          <w:tab w:val="num" w:pos="1080"/>
        </w:tabs>
        <w:ind w:left="1080"/>
        <w:rPr>
          <w:ins w:id="5407" w:author="Berry" w:date="2022-02-20T16:52:00Z"/>
        </w:rPr>
      </w:pPr>
      <w:ins w:id="5408" w:author="Berry" w:date="2022-02-20T16:52:00Z">
        <w:r w:rsidRPr="004679A6">
          <w:t>the keyword</w:t>
        </w:r>
      </w:ins>
      <w:r w:rsidRPr="004679A6">
        <w:rPr>
          <w:rPrChange w:id="5409" w:author="Berry" w:date="2022-02-20T16:52:00Z">
            <w:rPr>
              <w:rFonts w:ascii="Courier New" w:hAnsi="Courier New"/>
              <w:sz w:val="16"/>
            </w:rPr>
          </w:rPrChange>
        </w:rPr>
        <w:t xml:space="preserve"> to be used</w:t>
      </w:r>
      <w:del w:id="5410" w:author="Berry" w:date="2022-02-20T16:52:00Z">
        <w:r w:rsidR="004A0D32" w:rsidRPr="004679A6">
          <w:rPr>
            <w:rFonts w:ascii="Courier New" w:hAnsi="Courier New"/>
            <w:sz w:val="16"/>
          </w:rPr>
          <w:delText xml:space="preserve"> for attitude reconstruction only.  The relative accuracy</w:delText>
        </w:r>
      </w:del>
      <w:ins w:id="5411" w:author="Berry" w:date="2022-02-20T16:52:00Z">
        <w:r w:rsidRPr="004679A6">
          <w:t>;</w:t>
        </w:r>
      </w:ins>
    </w:p>
    <w:p w14:paraId="63B295EA" w14:textId="77777777" w:rsidR="00EC6A8C" w:rsidRPr="004679A6" w:rsidRDefault="00EC6A8C" w:rsidP="00EC6A8C">
      <w:pPr>
        <w:pStyle w:val="List"/>
        <w:numPr>
          <w:ilvl w:val="0"/>
          <w:numId w:val="3"/>
        </w:numPr>
        <w:tabs>
          <w:tab w:val="clear" w:pos="360"/>
          <w:tab w:val="num" w:pos="1080"/>
        </w:tabs>
        <w:ind w:left="1080"/>
        <w:rPr>
          <w:ins w:id="5412" w:author="Berry" w:date="2022-02-20T16:52:00Z"/>
        </w:rPr>
      </w:pPr>
      <w:ins w:id="5413" w:author="Berry" w:date="2022-02-20T16:52:00Z">
        <w:r w:rsidRPr="004679A6">
          <w:t>a short description of the item;</w:t>
        </w:r>
      </w:ins>
    </w:p>
    <w:p w14:paraId="552E21CD" w14:textId="77777777" w:rsidR="00EC6A8C" w:rsidRPr="004679A6" w:rsidRDefault="00EC6A8C" w:rsidP="00EC6A8C">
      <w:pPr>
        <w:pStyle w:val="List"/>
        <w:keepNext/>
        <w:numPr>
          <w:ilvl w:val="0"/>
          <w:numId w:val="3"/>
        </w:numPr>
        <w:tabs>
          <w:tab w:val="clear" w:pos="360"/>
          <w:tab w:val="num" w:pos="1080"/>
        </w:tabs>
        <w:ind w:left="1080"/>
        <w:rPr>
          <w:ins w:id="5414" w:author="Berry" w:date="2022-02-20T16:52:00Z"/>
        </w:rPr>
      </w:pPr>
      <w:ins w:id="5415" w:author="Berry" w:date="2022-02-20T16:52:00Z">
        <w:r>
          <w:t>examples of allowed values; and</w:t>
        </w:r>
      </w:ins>
    </w:p>
    <w:p w14:paraId="65D38F9C" w14:textId="68B37C84" w:rsidR="00EC6A8C" w:rsidRPr="004679A6" w:rsidRDefault="00EC6A8C" w:rsidP="00EC6A8C">
      <w:pPr>
        <w:pStyle w:val="List"/>
        <w:numPr>
          <w:ilvl w:val="0"/>
          <w:numId w:val="3"/>
        </w:numPr>
        <w:tabs>
          <w:tab w:val="clear" w:pos="360"/>
          <w:tab w:val="num" w:pos="1080"/>
        </w:tabs>
        <w:ind w:left="1080"/>
        <w:rPr>
          <w:ins w:id="5416" w:author="Berry" w:date="2022-02-20T16:52:00Z"/>
        </w:rPr>
      </w:pPr>
      <w:ins w:id="5417" w:author="Berry" w:date="2022-02-20T16:52:00Z">
        <w:r w:rsidRPr="008653F6">
          <w:t xml:space="preserve">whether the item is Mandatory (M), Optional (O), or Conditional (C). </w:t>
        </w:r>
        <w:r w:rsidR="00825FFC">
          <w:t>“</w:t>
        </w:r>
        <w:r w:rsidRPr="008653F6">
          <w:t>Conditional</w:t>
        </w:r>
        <w:r w:rsidR="00825FFC">
          <w:t>”</w:t>
        </w:r>
        <w:r w:rsidRPr="008653F6">
          <w:t xml:space="preserve"> indicates that the item is mandatory if specified conditions are met</w:t>
        </w:r>
        <w:r w:rsidRPr="004679A6">
          <w:t>.</w:t>
        </w:r>
      </w:ins>
    </w:p>
    <w:p w14:paraId="6A42C950" w14:textId="7A1DBAEC" w:rsidR="00ED2239" w:rsidRDefault="00ED2239" w:rsidP="002A1EC1">
      <w:pPr>
        <w:pStyle w:val="Paragraph4"/>
        <w:keepNext w:val="0"/>
        <w:keepLines w:val="0"/>
        <w:rPr>
          <w:ins w:id="5418" w:author="Berry" w:date="2022-02-20T16:52:00Z"/>
        </w:rPr>
      </w:pPr>
      <w:ins w:id="5419" w:author="Berry" w:date="2022-02-20T16:52:00Z">
        <w:r>
          <w:t xml:space="preserve">Only those keywords shown in </w:t>
        </w:r>
        <w:r w:rsidR="009E0880">
          <w:fldChar w:fldCharType="begin"/>
        </w:r>
        <w:r w:rsidR="009E0880">
          <w:instrText xml:space="preserve"> REF _Ref21436161 \h </w:instrText>
        </w:r>
        <w:r w:rsidR="00BD4928">
          <w:instrText xml:space="preserve"> \* MERGEFORMAT </w:instrText>
        </w:r>
        <w:r w:rsidR="009E0880">
          <w:fldChar w:fldCharType="separate"/>
        </w:r>
        <w:r w:rsidR="00006BB3">
          <w:t xml:space="preserve">Table </w:t>
        </w:r>
        <w:r w:rsidR="00006BB3">
          <w:rPr>
            <w:noProof/>
          </w:rPr>
          <w:t>5</w:t>
        </w:r>
        <w:r w:rsidR="00006BB3" w:rsidRPr="004679A6">
          <w:rPr>
            <w:noProof/>
          </w:rPr>
          <w:noBreakHyphen/>
        </w:r>
        <w:r w:rsidR="00006BB3">
          <w:rPr>
            <w:noProof/>
          </w:rPr>
          <w:t>3</w:t>
        </w:r>
        <w:r w:rsidR="009E0880">
          <w:fldChar w:fldCharType="end"/>
        </w:r>
        <w:r>
          <w:t xml:space="preserve"> shall be used in ACM metadata.</w:t>
        </w:r>
      </w:ins>
    </w:p>
    <w:p w14:paraId="6FE13891" w14:textId="0C7D72BA" w:rsidR="00686BEE" w:rsidRDefault="00264895" w:rsidP="002A1EC1">
      <w:pPr>
        <w:pStyle w:val="Paragraph4"/>
        <w:keepNext w:val="0"/>
        <w:keepLines w:val="0"/>
        <w:rPr>
          <w:ins w:id="5420" w:author="Berry" w:date="2022-02-20T16:52:00Z"/>
        </w:rPr>
      </w:pPr>
      <w:ins w:id="5421" w:author="Berry" w:date="2022-02-20T16:52:00Z">
        <w:r>
          <w:t xml:space="preserve">The </w:t>
        </w:r>
        <w:r w:rsidR="00474C71">
          <w:t>M</w:t>
        </w:r>
        <w:r w:rsidR="00686BEE">
          <w:t>etadata section must begin with keyword META_START and end with keyword META_STOP.</w:t>
        </w:r>
      </w:ins>
    </w:p>
    <w:p w14:paraId="1A9712A6" w14:textId="43A70A15" w:rsidR="00A124D2" w:rsidRPr="00686BEE" w:rsidRDefault="00A124D2" w:rsidP="00A406BC">
      <w:pPr>
        <w:pStyle w:val="Paragraph4"/>
        <w:keepNext w:val="0"/>
        <w:keepLines w:val="0"/>
        <w:rPr>
          <w:ins w:id="5422" w:author="Berry" w:date="2022-02-20T16:52:00Z"/>
        </w:rPr>
      </w:pPr>
      <w:ins w:id="5423" w:author="Berry" w:date="2022-02-20T16:52:00Z">
        <w:r>
          <w:t xml:space="preserve">The ACM shall only contain a single </w:t>
        </w:r>
        <w:r w:rsidR="00474C71">
          <w:t>M</w:t>
        </w:r>
        <w:r>
          <w:t>etadata section in the entire scope of the message.</w:t>
        </w:r>
      </w:ins>
    </w:p>
    <w:p w14:paraId="58B0E8DD" w14:textId="1D323ABE" w:rsidR="00ED2239" w:rsidRDefault="00ED2239" w:rsidP="002A1EC1">
      <w:pPr>
        <w:pStyle w:val="Paragraph4"/>
        <w:keepNext w:val="0"/>
        <w:keepLines w:val="0"/>
        <w:rPr>
          <w:ins w:id="5424" w:author="Berry" w:date="2022-02-20T16:52:00Z"/>
          <w:szCs w:val="24"/>
        </w:rPr>
      </w:pPr>
      <w:ins w:id="5425" w:author="Berry" w:date="2022-02-20T16:52:00Z">
        <w:r>
          <w:t>The order of occurrence</w:t>
        </w:r>
      </w:ins>
      <w:r>
        <w:rPr>
          <w:rPrChange w:id="5426" w:author="Berry" w:date="2022-02-20T16:52:00Z">
            <w:rPr>
              <w:rFonts w:ascii="Courier New" w:hAnsi="Courier New"/>
              <w:sz w:val="16"/>
            </w:rPr>
          </w:rPrChange>
        </w:rPr>
        <w:t xml:space="preserve"> of these </w:t>
      </w:r>
      <w:del w:id="5427" w:author="Berry" w:date="2022-02-20T16:52:00Z">
        <w:r w:rsidR="004A0D32" w:rsidRPr="004679A6">
          <w:rPr>
            <w:rFonts w:ascii="Courier New" w:hAnsi="Courier New"/>
            <w:sz w:val="16"/>
          </w:rPr>
          <w:delText>COMMENT   attitudes is 0.</w:delText>
        </w:r>
      </w:del>
      <w:ins w:id="5428" w:author="Berry" w:date="2022-02-20T16:52:00Z">
        <w:r>
          <w:t xml:space="preserve">ACM metadata keywords shall be fixed as shown in </w:t>
        </w:r>
        <w:r w:rsidR="009E0880">
          <w:fldChar w:fldCharType="begin"/>
        </w:r>
        <w:r w:rsidR="009E0880">
          <w:instrText xml:space="preserve"> REF _Ref21436161 \h </w:instrText>
        </w:r>
        <w:r w:rsidR="00BD4928">
          <w:instrText xml:space="preserve"> \* MERGEFORMAT </w:instrText>
        </w:r>
        <w:r w:rsidR="009E0880">
          <w:fldChar w:fldCharType="separate"/>
        </w:r>
        <w:r w:rsidR="00006BB3">
          <w:t xml:space="preserve">Table </w:t>
        </w:r>
        <w:r w:rsidR="00006BB3">
          <w:rPr>
            <w:noProof/>
          </w:rPr>
          <w:t>5</w:t>
        </w:r>
        <w:r w:rsidR="00006BB3" w:rsidRPr="004679A6">
          <w:rPr>
            <w:noProof/>
          </w:rPr>
          <w:noBreakHyphen/>
        </w:r>
        <w:r w:rsidR="00006BB3">
          <w:rPr>
            <w:noProof/>
          </w:rPr>
          <w:t>3</w:t>
        </w:r>
        <w:r w:rsidR="009E0880">
          <w:fldChar w:fldCharType="end"/>
        </w:r>
        <w:r>
          <w:t>.</w:t>
        </w:r>
      </w:ins>
    </w:p>
    <w:p w14:paraId="19A9938E" w14:textId="2B0444CB" w:rsidR="00E11FCB" w:rsidRPr="008653F6" w:rsidRDefault="00E11FCB" w:rsidP="00E11FCB">
      <w:pPr>
        <w:pStyle w:val="Notelevel1"/>
        <w:ind w:left="0" w:firstLine="0"/>
        <w:rPr>
          <w:rPrChange w:id="5429" w:author="Berry" w:date="2022-02-20T16:52:00Z">
            <w:rPr>
              <w:rFonts w:ascii="Courier New" w:hAnsi="Courier New"/>
              <w:sz w:val="16"/>
            </w:rPr>
          </w:rPrChange>
        </w:rPr>
        <w:pPrChange w:id="5430" w:author="Berry" w:date="2022-02-20T16:52:00Z">
          <w:pPr>
            <w:keepNext/>
            <w:pBdr>
              <w:top w:val="single" w:sz="4" w:space="1" w:color="auto"/>
              <w:left w:val="single" w:sz="4" w:space="4" w:color="auto"/>
              <w:bottom w:val="single" w:sz="4" w:space="1" w:color="auto"/>
              <w:right w:val="single" w:sz="4" w:space="4" w:color="auto"/>
            </w:pBdr>
            <w:spacing w:before="0" w:line="200" w:lineRule="atLeast"/>
            <w:ind w:right="29"/>
          </w:pPr>
        </w:pPrChange>
      </w:pPr>
      <w:ins w:id="5431" w:author="Berry" w:date="2022-02-20T16:52:00Z">
        <w:r>
          <w:rPr>
            <w:szCs w:val="24"/>
          </w:rPr>
          <w:t xml:space="preserve">NOTE </w:t>
        </w:r>
      </w:ins>
      <w:r>
        <w:rPr>
          <w:rPrChange w:id="5432" w:author="Berry" w:date="2022-02-20T16:52:00Z">
            <w:rPr>
              <w:rFonts w:ascii="Courier New" w:hAnsi="Courier New"/>
              <w:sz w:val="16"/>
            </w:rPr>
          </w:rPrChange>
        </w:rPr>
        <w:t xml:space="preserve">1 </w:t>
      </w:r>
      <w:del w:id="5433" w:author="Berry" w:date="2022-02-20T16:52:00Z">
        <w:r w:rsidR="004A0D32" w:rsidRPr="004679A6">
          <w:rPr>
            <w:rFonts w:ascii="Courier New" w:hAnsi="Courier New"/>
            <w:sz w:val="16"/>
          </w:rPr>
          <w:delText>degrees per axis.</w:delText>
        </w:r>
      </w:del>
      <w:ins w:id="5434" w:author="Berry" w:date="2022-02-20T16:52:00Z">
        <w:r>
          <w:rPr>
            <w:szCs w:val="24"/>
          </w:rPr>
          <w:t xml:space="preserve">– </w:t>
        </w:r>
        <w:r w:rsidRPr="008653F6">
          <w:rPr>
            <w:szCs w:val="24"/>
          </w:rPr>
          <w:t xml:space="preserve">For some keywords (OBJECT_NAME, OBJECT_DESIGNATOR) there are no definitive lists of authorized values maintained by a control authority; </w:t>
        </w:r>
        <w:r w:rsidRPr="008653F6">
          <w:t>References</w:t>
        </w:r>
        <w:r w:rsidR="007F4179">
          <w:t xml:space="preserve"> </w:t>
        </w:r>
        <w:r w:rsidRPr="008653F6">
          <w:t xml:space="preserve"> </w:t>
        </w:r>
        <w:r w:rsidR="007F4179">
          <w:fldChar w:fldCharType="begin"/>
        </w:r>
        <w:r w:rsidR="007F4179">
          <w:instrText xml:space="preserve"> REF R_SpaceWarn \h </w:instrText>
        </w:r>
        <w:r w:rsidR="007F4179">
          <w:fldChar w:fldCharType="separate"/>
        </w:r>
        <w:r w:rsidR="00006BB3" w:rsidRPr="004679A6">
          <w:rPr>
            <w:color w:val="000000"/>
          </w:rPr>
          <w:t>[</w:t>
        </w:r>
        <w:r w:rsidR="00006BB3">
          <w:rPr>
            <w:noProof/>
            <w:color w:val="000000"/>
          </w:rPr>
          <w:t>2</w:t>
        </w:r>
        <w:r w:rsidR="00006BB3" w:rsidRPr="004679A6">
          <w:rPr>
            <w:color w:val="000000"/>
          </w:rPr>
          <w:t>]</w:t>
        </w:r>
        <w:r w:rsidR="007F4179">
          <w:fldChar w:fldCharType="end"/>
        </w:r>
        <w:r w:rsidR="007F4179">
          <w:t xml:space="preserve"> and </w:t>
        </w:r>
        <w:r w:rsidR="00C43B6E">
          <w:fldChar w:fldCharType="begin"/>
        </w:r>
        <w:r w:rsidR="00C43B6E">
          <w:instrText xml:space="preserve"> REF R_SANA_Registry \h </w:instrText>
        </w:r>
        <w:r w:rsidR="00C43B6E">
          <w:fldChar w:fldCharType="separate"/>
        </w:r>
        <w:r w:rsidR="00006BB3" w:rsidRPr="00F750F6">
          <w:rPr>
            <w:iCs/>
          </w:rPr>
          <w:t>[</w:t>
        </w:r>
        <w:r w:rsidR="00006BB3">
          <w:rPr>
            <w:noProof/>
          </w:rPr>
          <w:t>9</w:t>
        </w:r>
        <w:r w:rsidR="00006BB3">
          <w:t>]</w:t>
        </w:r>
        <w:r w:rsidR="00C43B6E">
          <w:fldChar w:fldCharType="end"/>
        </w:r>
        <w:r w:rsidRPr="008653F6">
          <w:t xml:space="preserve"> and the organizations provided on the SANA R</w:t>
        </w:r>
        <w:r w:rsidRPr="008653F6">
          <w:rPr>
            <w:szCs w:val="24"/>
          </w:rPr>
          <w:t>egistry (</w:t>
        </w:r>
        <w:r w:rsidR="00D74A81">
          <w:rPr>
            <w:szCs w:val="24"/>
          </w:rPr>
          <w:fldChar w:fldCharType="begin"/>
        </w:r>
        <w:r w:rsidR="00D74A81">
          <w:rPr>
            <w:szCs w:val="24"/>
          </w:rPr>
          <w:instrText xml:space="preserve"> REF _Ref85747825 \r \h </w:instrText>
        </w:r>
        <w:r w:rsidR="00D74A81">
          <w:rPr>
            <w:szCs w:val="24"/>
          </w:rPr>
        </w:r>
        <w:r w:rsidR="00D74A81">
          <w:rPr>
            <w:szCs w:val="24"/>
          </w:rPr>
          <w:fldChar w:fldCharType="separate"/>
        </w:r>
        <w:r w:rsidR="00006BB3">
          <w:rPr>
            <w:szCs w:val="24"/>
          </w:rPr>
          <w:t>ANNEX B</w:t>
        </w:r>
        <w:r w:rsidR="00D74A81">
          <w:rPr>
            <w:szCs w:val="24"/>
          </w:rPr>
          <w:fldChar w:fldCharType="end"/>
        </w:r>
        <w:r w:rsidR="00B9222A">
          <w:rPr>
            <w:szCs w:val="24"/>
          </w:rPr>
          <w:t xml:space="preserve">, Section </w:t>
        </w:r>
        <w:r w:rsidR="00D74A81">
          <w:rPr>
            <w:szCs w:val="24"/>
          </w:rPr>
          <w:fldChar w:fldCharType="begin"/>
        </w:r>
        <w:r w:rsidR="00D74A81">
          <w:rPr>
            <w:szCs w:val="24"/>
          </w:rPr>
          <w:instrText xml:space="preserve"> REF _Ref87977692 \r \h </w:instrText>
        </w:r>
        <w:r w:rsidR="00D74A81">
          <w:rPr>
            <w:szCs w:val="24"/>
          </w:rPr>
        </w:r>
        <w:r w:rsidR="00D74A81">
          <w:rPr>
            <w:szCs w:val="24"/>
          </w:rPr>
          <w:fldChar w:fldCharType="separate"/>
        </w:r>
        <w:r w:rsidR="00006BB3">
          <w:rPr>
            <w:szCs w:val="24"/>
          </w:rPr>
          <w:t>B1</w:t>
        </w:r>
        <w:r w:rsidR="00D74A81">
          <w:rPr>
            <w:szCs w:val="24"/>
          </w:rPr>
          <w:fldChar w:fldCharType="end"/>
        </w:r>
        <w:r w:rsidRPr="008653F6">
          <w:rPr>
            <w:rFonts w:cs="Arial"/>
            <w:color w:val="000000" w:themeColor="text1"/>
            <w:szCs w:val="24"/>
          </w:rPr>
          <w:t>)</w:t>
        </w:r>
        <w:r w:rsidRPr="008653F6">
          <w:rPr>
            <w:szCs w:val="24"/>
          </w:rPr>
          <w:t xml:space="preserve"> are the best known sources for authorized values to date.  </w:t>
        </w:r>
      </w:ins>
    </w:p>
    <w:p w14:paraId="5DCFFB4F"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435" w:author="Berry" w:date="2022-02-20T16:52:00Z"/>
          <w:rFonts w:ascii="Courier New" w:hAnsi="Courier New"/>
          <w:sz w:val="16"/>
        </w:rPr>
      </w:pPr>
      <w:del w:id="5436" w:author="Berry" w:date="2022-02-20T16:52:00Z">
        <w:r w:rsidRPr="004679A6">
          <w:rPr>
            <w:rFonts w:ascii="Courier New" w:hAnsi="Courier New"/>
            <w:sz w:val="16"/>
          </w:rPr>
          <w:delText>OBJECT_NAME          = MARS GLOBAL SURVEYOR</w:delText>
        </w:r>
      </w:del>
    </w:p>
    <w:p w14:paraId="0EE8DE31"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437" w:author="Berry" w:date="2022-02-20T16:52:00Z"/>
          <w:rFonts w:ascii="Courier New" w:hAnsi="Courier New"/>
          <w:sz w:val="16"/>
        </w:rPr>
      </w:pPr>
      <w:del w:id="5438" w:author="Berry" w:date="2022-02-20T16:52:00Z">
        <w:r w:rsidRPr="004679A6">
          <w:rPr>
            <w:rFonts w:ascii="Courier New" w:hAnsi="Courier New"/>
            <w:sz w:val="16"/>
          </w:rPr>
          <w:delText>OBJECT_ID            = 1996-062A</w:delText>
        </w:r>
      </w:del>
    </w:p>
    <w:p w14:paraId="16A0C523"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439" w:author="Berry" w:date="2022-02-20T16:52:00Z"/>
          <w:rFonts w:ascii="Courier New" w:hAnsi="Courier New"/>
          <w:sz w:val="16"/>
        </w:rPr>
      </w:pPr>
      <w:del w:id="5440" w:author="Berry" w:date="2022-02-20T16:52:00Z">
        <w:r w:rsidRPr="004679A6">
          <w:rPr>
            <w:rFonts w:ascii="Courier New" w:hAnsi="Courier New"/>
            <w:sz w:val="16"/>
          </w:rPr>
          <w:delText>CENTER_NAME          = mars barycenter</w:delText>
        </w:r>
      </w:del>
    </w:p>
    <w:p w14:paraId="684325A5" w14:textId="2DE920AD" w:rsidR="007B7A45" w:rsidRPr="007B7A45" w:rsidRDefault="008E34B6" w:rsidP="00583D2F">
      <w:pPr>
        <w:rPr>
          <w:ins w:id="5441" w:author="Berry" w:date="2022-02-20T16:52:00Z"/>
        </w:rPr>
      </w:pPr>
      <w:ins w:id="5442" w:author="Berry" w:date="2022-02-20T16:52:00Z">
        <w:r>
          <w:rPr>
            <w:szCs w:val="24"/>
          </w:rPr>
          <w:t>NOTE 2</w:t>
        </w:r>
        <w:r>
          <w:t> – </w:t>
        </w:r>
        <w:r w:rsidR="007B7A45">
          <w:t xml:space="preserve">While specification of OBJECT_NAME, OBJECT_DESGINATOR, and INTERNATIONAL_DESIGNATOR </w:t>
        </w:r>
        <w:proofErr w:type="gramStart"/>
        <w:r w:rsidR="007B7A45">
          <w:t>are</w:t>
        </w:r>
        <w:proofErr w:type="gramEnd"/>
        <w:r w:rsidR="007B7A45">
          <w:t xml:space="preserve"> individually optional, it is recommended that at least one of these three keywords be supplied.</w:t>
        </w:r>
      </w:ins>
    </w:p>
    <w:p w14:paraId="0739A69C" w14:textId="32732514" w:rsidR="00ED2239" w:rsidRDefault="00742DD5" w:rsidP="00B95B83">
      <w:pPr>
        <w:pStyle w:val="TableTitle"/>
        <w:rPr>
          <w:ins w:id="5443" w:author="Berry" w:date="2022-02-20T16:52:00Z"/>
          <w:lang w:val="x-none" w:eastAsia="x-none"/>
        </w:rPr>
      </w:pPr>
      <w:bookmarkStart w:id="5444" w:name="_Ref21436161"/>
      <w:bookmarkStart w:id="5445" w:name="_Ref37942509"/>
      <w:bookmarkStart w:id="5446" w:name="_Toc95918291"/>
      <w:ins w:id="5447" w:author="Berry" w:date="2022-02-20T16:52:00Z">
        <w:r>
          <w:lastRenderedPageBreak/>
          <w:t xml:space="preserve">Table </w:t>
        </w:r>
        <w:r w:rsidRPr="004679A6">
          <w:fldChar w:fldCharType="begin"/>
        </w:r>
        <w:r w:rsidRPr="004679A6">
          <w:instrText xml:space="preserve"> STYLEREF 1 \s </w:instrText>
        </w:r>
        <w:r w:rsidRPr="004679A6">
          <w:fldChar w:fldCharType="separate"/>
        </w:r>
        <w:r w:rsidR="00006BB3">
          <w:rPr>
            <w:noProof/>
          </w:rPr>
          <w:t>5</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3</w:t>
        </w:r>
        <w:r w:rsidRPr="004679A6">
          <w:fldChar w:fldCharType="end"/>
        </w:r>
        <w:bookmarkEnd w:id="5444"/>
        <w:r>
          <w:t xml:space="preserve">:  </w:t>
        </w:r>
        <w:bookmarkStart w:id="5448" w:name="_Ref89271133"/>
        <w:r>
          <w:t xml:space="preserve">ACM </w:t>
        </w:r>
        <w:r w:rsidRPr="00742DD5">
          <w:t>Metadata</w:t>
        </w:r>
        <w:bookmarkEnd w:id="5445"/>
        <w:bookmarkEnd w:id="5446"/>
        <w:bookmarkEnd w:id="5448"/>
      </w:ins>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2242"/>
        <w:gridCol w:w="4127"/>
        <w:gridCol w:w="2184"/>
        <w:gridCol w:w="793"/>
      </w:tblGrid>
      <w:tr w:rsidR="00DC19EA" w14:paraId="20BCCB9E" w14:textId="77777777" w:rsidTr="003E3D03">
        <w:trPr>
          <w:cantSplit/>
          <w:tblHeader/>
          <w:jc w:val="center"/>
          <w:ins w:id="5449" w:author="Berry" w:date="2022-02-20T16:52:00Z"/>
        </w:trPr>
        <w:tc>
          <w:tcPr>
            <w:tcW w:w="2242" w:type="dxa"/>
            <w:shd w:val="clear" w:color="auto" w:fill="F2F2F2" w:themeFill="background1" w:themeFillShade="F2"/>
            <w:hideMark/>
          </w:tcPr>
          <w:p w14:paraId="49B9763B" w14:textId="77777777" w:rsidR="00DC19EA" w:rsidRPr="002A1EC1" w:rsidRDefault="00DC19EA" w:rsidP="00B95B83">
            <w:pPr>
              <w:keepNext/>
              <w:keepLines/>
              <w:spacing w:before="20" w:after="20" w:line="240" w:lineRule="auto"/>
              <w:ind w:left="71"/>
              <w:jc w:val="center"/>
              <w:rPr>
                <w:ins w:id="5450" w:author="Berry" w:date="2022-02-20T16:52:00Z"/>
                <w:b/>
                <w:sz w:val="20"/>
              </w:rPr>
            </w:pPr>
            <w:ins w:id="5451" w:author="Berry" w:date="2022-02-20T16:52:00Z">
              <w:r w:rsidRPr="002A1EC1">
                <w:rPr>
                  <w:b/>
                  <w:sz w:val="20"/>
                </w:rPr>
                <w:t>Keyword</w:t>
              </w:r>
            </w:ins>
          </w:p>
        </w:tc>
        <w:tc>
          <w:tcPr>
            <w:tcW w:w="4127" w:type="dxa"/>
            <w:shd w:val="clear" w:color="auto" w:fill="F2F2F2" w:themeFill="background1" w:themeFillShade="F2"/>
            <w:hideMark/>
          </w:tcPr>
          <w:p w14:paraId="6AF98651" w14:textId="77777777" w:rsidR="00DC19EA" w:rsidRPr="002A1EC1" w:rsidRDefault="00DC19EA" w:rsidP="00B95B83">
            <w:pPr>
              <w:keepNext/>
              <w:keepLines/>
              <w:spacing w:before="20" w:after="20" w:line="240" w:lineRule="auto"/>
              <w:jc w:val="center"/>
              <w:rPr>
                <w:ins w:id="5452" w:author="Berry" w:date="2022-02-20T16:52:00Z"/>
                <w:b/>
                <w:sz w:val="20"/>
              </w:rPr>
            </w:pPr>
            <w:ins w:id="5453" w:author="Berry" w:date="2022-02-20T16:52:00Z">
              <w:r w:rsidRPr="002A1EC1">
                <w:rPr>
                  <w:b/>
                  <w:sz w:val="20"/>
                </w:rPr>
                <w:t>Description</w:t>
              </w:r>
            </w:ins>
          </w:p>
        </w:tc>
        <w:tc>
          <w:tcPr>
            <w:tcW w:w="2184" w:type="dxa"/>
            <w:shd w:val="clear" w:color="auto" w:fill="F2F2F2" w:themeFill="background1" w:themeFillShade="F2"/>
          </w:tcPr>
          <w:p w14:paraId="5E40D292" w14:textId="5B1F286C" w:rsidR="00DC19EA" w:rsidRPr="002A1EC1" w:rsidDel="002C1A44" w:rsidRDefault="00DC19EA" w:rsidP="00B95B83">
            <w:pPr>
              <w:keepNext/>
              <w:keepLines/>
              <w:spacing w:before="20" w:after="20" w:line="240" w:lineRule="auto"/>
              <w:jc w:val="center"/>
              <w:rPr>
                <w:ins w:id="5454" w:author="Berry" w:date="2022-02-20T16:52:00Z"/>
                <w:b/>
                <w:sz w:val="20"/>
              </w:rPr>
            </w:pPr>
            <w:ins w:id="5455" w:author="Berry" w:date="2022-02-20T16:52:00Z">
              <w:r>
                <w:rPr>
                  <w:b/>
                  <w:sz w:val="20"/>
                </w:rPr>
                <w:t xml:space="preserve">Examples of </w:t>
              </w:r>
              <w:r w:rsidRPr="002A1EC1">
                <w:rPr>
                  <w:b/>
                  <w:sz w:val="20"/>
                </w:rPr>
                <w:t>Values</w:t>
              </w:r>
            </w:ins>
          </w:p>
        </w:tc>
        <w:tc>
          <w:tcPr>
            <w:tcW w:w="793" w:type="dxa"/>
            <w:shd w:val="clear" w:color="auto" w:fill="F2F2F2" w:themeFill="background1" w:themeFillShade="F2"/>
            <w:hideMark/>
          </w:tcPr>
          <w:p w14:paraId="5BE6DAF7" w14:textId="18E9AD9B" w:rsidR="00DC19EA" w:rsidRPr="002A1EC1" w:rsidRDefault="00DC19EA" w:rsidP="00B95B83">
            <w:pPr>
              <w:keepNext/>
              <w:keepLines/>
              <w:spacing w:before="20" w:after="20" w:line="240" w:lineRule="auto"/>
              <w:jc w:val="center"/>
              <w:rPr>
                <w:ins w:id="5456" w:author="Berry" w:date="2022-02-20T16:52:00Z"/>
                <w:b/>
                <w:sz w:val="20"/>
              </w:rPr>
            </w:pPr>
            <w:ins w:id="5457" w:author="Berry" w:date="2022-02-20T16:52:00Z">
              <w:r>
                <w:rPr>
                  <w:b/>
                  <w:sz w:val="20"/>
                </w:rPr>
                <w:t>M/O</w:t>
              </w:r>
              <w:r w:rsidR="008420EE">
                <w:rPr>
                  <w:b/>
                  <w:sz w:val="20"/>
                </w:rPr>
                <w:t>/C</w:t>
              </w:r>
            </w:ins>
          </w:p>
        </w:tc>
      </w:tr>
      <w:tr w:rsidR="00DC19EA" w14:paraId="2C952573" w14:textId="77777777" w:rsidTr="003E3D03">
        <w:trPr>
          <w:cantSplit/>
          <w:jc w:val="center"/>
          <w:ins w:id="5458" w:author="Berry" w:date="2022-02-20T16:52:00Z"/>
        </w:trPr>
        <w:tc>
          <w:tcPr>
            <w:tcW w:w="2242" w:type="dxa"/>
            <w:hideMark/>
          </w:tcPr>
          <w:p w14:paraId="05DC2606" w14:textId="7D9EEE16" w:rsidR="00DC19EA" w:rsidRPr="003E3D03" w:rsidRDefault="00DC19EA" w:rsidP="00DE2436">
            <w:pPr>
              <w:keepNext/>
              <w:keepLines/>
              <w:spacing w:before="20" w:line="240" w:lineRule="auto"/>
              <w:ind w:left="149" w:hanging="149"/>
              <w:jc w:val="left"/>
              <w:rPr>
                <w:ins w:id="5459" w:author="Berry" w:date="2022-02-20T16:52:00Z"/>
                <w:rFonts w:ascii="Courier New" w:hAnsi="Courier New" w:cs="Courier New"/>
                <w:sz w:val="18"/>
                <w:szCs w:val="18"/>
              </w:rPr>
            </w:pPr>
            <w:ins w:id="5460" w:author="Berry" w:date="2022-02-20T16:52:00Z">
              <w:r w:rsidRPr="003E3D03">
                <w:rPr>
                  <w:rFonts w:ascii="Courier New" w:hAnsi="Courier New" w:cs="Courier New"/>
                  <w:sz w:val="18"/>
                  <w:szCs w:val="18"/>
                </w:rPr>
                <w:t>META_START</w:t>
              </w:r>
            </w:ins>
          </w:p>
        </w:tc>
        <w:tc>
          <w:tcPr>
            <w:tcW w:w="4127" w:type="dxa"/>
            <w:hideMark/>
          </w:tcPr>
          <w:p w14:paraId="69AB5B71" w14:textId="230BB566" w:rsidR="00DC19EA" w:rsidRPr="00C60F45" w:rsidRDefault="00DC19EA" w:rsidP="00DE2436">
            <w:pPr>
              <w:keepNext/>
              <w:keepLines/>
              <w:spacing w:before="20" w:line="240" w:lineRule="auto"/>
              <w:jc w:val="left"/>
              <w:rPr>
                <w:ins w:id="5461" w:author="Berry" w:date="2022-02-20T16:52:00Z"/>
                <w:sz w:val="18"/>
                <w:szCs w:val="18"/>
              </w:rPr>
            </w:pPr>
            <w:ins w:id="5462" w:author="Berry" w:date="2022-02-20T16:52:00Z">
              <w:r w:rsidRPr="00C60F45">
                <w:rPr>
                  <w:sz w:val="18"/>
                  <w:szCs w:val="18"/>
                </w:rPr>
                <w:t xml:space="preserve">Start of the </w:t>
              </w:r>
              <w:r w:rsidR="00474C71">
                <w:rPr>
                  <w:sz w:val="18"/>
                  <w:szCs w:val="18"/>
                </w:rPr>
                <w:t>M</w:t>
              </w:r>
              <w:r w:rsidRPr="00C60F45">
                <w:rPr>
                  <w:sz w:val="18"/>
                  <w:szCs w:val="18"/>
                </w:rPr>
                <w:t>etadata section</w:t>
              </w:r>
            </w:ins>
          </w:p>
        </w:tc>
        <w:tc>
          <w:tcPr>
            <w:tcW w:w="2184" w:type="dxa"/>
          </w:tcPr>
          <w:p w14:paraId="2A25DF98" w14:textId="76DB08F6" w:rsidR="00DC19EA" w:rsidRPr="003E3D03" w:rsidDel="009F4E3C" w:rsidRDefault="00DC19EA" w:rsidP="00583D2F">
            <w:pPr>
              <w:keepNext/>
              <w:keepLines/>
              <w:tabs>
                <w:tab w:val="left" w:pos="1903"/>
                <w:tab w:val="left" w:pos="2713"/>
              </w:tabs>
              <w:spacing w:before="0" w:line="240" w:lineRule="auto"/>
              <w:jc w:val="left"/>
              <w:rPr>
                <w:ins w:id="5463" w:author="Berry" w:date="2022-02-20T16:52:00Z"/>
                <w:rFonts w:ascii="Courier New" w:hAnsi="Courier New" w:cs="Courier New"/>
                <w:sz w:val="18"/>
                <w:szCs w:val="18"/>
              </w:rPr>
            </w:pPr>
            <w:ins w:id="5464" w:author="Berry" w:date="2022-02-20T16:52:00Z">
              <w:r w:rsidRPr="003E3D03">
                <w:rPr>
                  <w:rFonts w:ascii="Courier New" w:hAnsi="Courier New" w:cs="Courier New"/>
                  <w:sz w:val="18"/>
                  <w:szCs w:val="18"/>
                </w:rPr>
                <w:t>n/a</w:t>
              </w:r>
            </w:ins>
          </w:p>
        </w:tc>
        <w:tc>
          <w:tcPr>
            <w:tcW w:w="793" w:type="dxa"/>
            <w:hideMark/>
          </w:tcPr>
          <w:p w14:paraId="40728B9A" w14:textId="59E3143E" w:rsidR="00DC19EA" w:rsidRPr="00C60F45" w:rsidRDefault="00DC19EA" w:rsidP="00DE2436">
            <w:pPr>
              <w:keepNext/>
              <w:keepLines/>
              <w:tabs>
                <w:tab w:val="left" w:pos="1903"/>
                <w:tab w:val="left" w:pos="2713"/>
              </w:tabs>
              <w:spacing w:before="0" w:line="240" w:lineRule="auto"/>
              <w:jc w:val="center"/>
              <w:rPr>
                <w:ins w:id="5465" w:author="Berry" w:date="2022-02-20T16:52:00Z"/>
                <w:sz w:val="18"/>
                <w:szCs w:val="18"/>
              </w:rPr>
            </w:pPr>
            <w:ins w:id="5466" w:author="Berry" w:date="2022-02-20T16:52:00Z">
              <w:r>
                <w:rPr>
                  <w:sz w:val="18"/>
                  <w:szCs w:val="18"/>
                </w:rPr>
                <w:t>M</w:t>
              </w:r>
            </w:ins>
          </w:p>
        </w:tc>
      </w:tr>
      <w:tr w:rsidR="00DC19EA" w14:paraId="52A6A726" w14:textId="77777777" w:rsidTr="003E3D03">
        <w:trPr>
          <w:cantSplit/>
          <w:jc w:val="center"/>
          <w:ins w:id="5467" w:author="Berry" w:date="2022-02-20T16:52:00Z"/>
        </w:trPr>
        <w:tc>
          <w:tcPr>
            <w:tcW w:w="2242" w:type="dxa"/>
          </w:tcPr>
          <w:p w14:paraId="349ED269" w14:textId="3A18EC97" w:rsidR="00DC19EA" w:rsidRPr="003E3D03" w:rsidRDefault="00DC19EA" w:rsidP="00DE2436">
            <w:pPr>
              <w:keepNext/>
              <w:keepLines/>
              <w:spacing w:before="20" w:line="240" w:lineRule="auto"/>
              <w:ind w:left="149" w:hanging="149"/>
              <w:jc w:val="left"/>
              <w:rPr>
                <w:ins w:id="5468" w:author="Berry" w:date="2022-02-20T16:52:00Z"/>
                <w:rFonts w:ascii="Courier New" w:hAnsi="Courier New" w:cs="Courier New"/>
                <w:sz w:val="18"/>
                <w:szCs w:val="18"/>
              </w:rPr>
            </w:pPr>
            <w:ins w:id="5469" w:author="Berry" w:date="2022-02-20T16:52:00Z">
              <w:r w:rsidRPr="003E3D03">
                <w:rPr>
                  <w:rFonts w:ascii="Courier New" w:hAnsi="Courier New" w:cs="Courier New"/>
                  <w:sz w:val="18"/>
                  <w:szCs w:val="18"/>
                </w:rPr>
                <w:t>COMMENT</w:t>
              </w:r>
            </w:ins>
          </w:p>
        </w:tc>
        <w:tc>
          <w:tcPr>
            <w:tcW w:w="4127" w:type="dxa"/>
          </w:tcPr>
          <w:p w14:paraId="4BFACC0D" w14:textId="6939369E" w:rsidR="00DC19EA" w:rsidRPr="00C60F45" w:rsidRDefault="00DC19EA" w:rsidP="00DE2436">
            <w:pPr>
              <w:keepNext/>
              <w:keepLines/>
              <w:spacing w:before="20" w:line="240" w:lineRule="auto"/>
              <w:jc w:val="left"/>
              <w:rPr>
                <w:ins w:id="5470" w:author="Berry" w:date="2022-02-20T16:52:00Z"/>
                <w:sz w:val="18"/>
                <w:szCs w:val="18"/>
              </w:rPr>
            </w:pPr>
            <w:ins w:id="5471" w:author="Berry" w:date="2022-02-20T16:52:00Z">
              <w:r w:rsidRPr="00C60F45">
                <w:rPr>
                  <w:sz w:val="18"/>
                  <w:szCs w:val="18"/>
                </w:rPr>
                <w:t>Comments (allowed only at the beginning of the ACM Metadata).  Each comment line shall begin with this keyword.</w:t>
              </w:r>
            </w:ins>
          </w:p>
        </w:tc>
        <w:tc>
          <w:tcPr>
            <w:tcW w:w="2184" w:type="dxa"/>
          </w:tcPr>
          <w:p w14:paraId="2C2C48D1" w14:textId="611D6D4D" w:rsidR="00DC19EA" w:rsidRPr="003E3D03" w:rsidRDefault="00DC19EA" w:rsidP="00583D2F">
            <w:pPr>
              <w:keepNext/>
              <w:keepLines/>
              <w:tabs>
                <w:tab w:val="left" w:pos="1903"/>
                <w:tab w:val="left" w:pos="2713"/>
              </w:tabs>
              <w:spacing w:before="0" w:line="240" w:lineRule="auto"/>
              <w:jc w:val="left"/>
              <w:rPr>
                <w:ins w:id="5472" w:author="Berry" w:date="2022-02-20T16:52:00Z"/>
                <w:rFonts w:ascii="Courier New" w:hAnsi="Courier New" w:cs="Courier New"/>
                <w:sz w:val="18"/>
                <w:szCs w:val="18"/>
              </w:rPr>
            </w:pPr>
            <w:ins w:id="5473" w:author="Berry" w:date="2022-02-20T16:52:00Z">
              <w:r w:rsidRPr="003E3D03">
                <w:rPr>
                  <w:rFonts w:ascii="Courier New" w:hAnsi="Courier New" w:cs="Courier New"/>
                  <w:sz w:val="18"/>
                  <w:szCs w:val="18"/>
                </w:rPr>
                <w:t>This is a comment.</w:t>
              </w:r>
            </w:ins>
          </w:p>
        </w:tc>
        <w:tc>
          <w:tcPr>
            <w:tcW w:w="793" w:type="dxa"/>
          </w:tcPr>
          <w:p w14:paraId="29056ED2" w14:textId="5FCBF21F" w:rsidR="00DC19EA" w:rsidRPr="00C60F45" w:rsidRDefault="00DC19EA" w:rsidP="00DE2436">
            <w:pPr>
              <w:keepNext/>
              <w:keepLines/>
              <w:tabs>
                <w:tab w:val="left" w:pos="1903"/>
                <w:tab w:val="left" w:pos="2713"/>
              </w:tabs>
              <w:spacing w:before="0" w:line="240" w:lineRule="auto"/>
              <w:jc w:val="center"/>
              <w:rPr>
                <w:ins w:id="5474" w:author="Berry" w:date="2022-02-20T16:52:00Z"/>
                <w:sz w:val="18"/>
                <w:szCs w:val="18"/>
              </w:rPr>
            </w:pPr>
            <w:ins w:id="5475" w:author="Berry" w:date="2022-02-20T16:52:00Z">
              <w:r>
                <w:rPr>
                  <w:sz w:val="18"/>
                  <w:szCs w:val="18"/>
                </w:rPr>
                <w:t>O</w:t>
              </w:r>
            </w:ins>
          </w:p>
        </w:tc>
      </w:tr>
      <w:tr w:rsidR="00DC19EA" w14:paraId="4AE757FC" w14:textId="77777777" w:rsidTr="003E3D03">
        <w:trPr>
          <w:cantSplit/>
          <w:jc w:val="center"/>
          <w:ins w:id="5476" w:author="Berry" w:date="2022-02-20T16:52:00Z"/>
        </w:trPr>
        <w:tc>
          <w:tcPr>
            <w:tcW w:w="2242" w:type="dxa"/>
          </w:tcPr>
          <w:p w14:paraId="45585427" w14:textId="3D089A7B" w:rsidR="00DC19EA" w:rsidRPr="003E3D03" w:rsidRDefault="00DC19EA" w:rsidP="00DE2436">
            <w:pPr>
              <w:keepNext/>
              <w:keepLines/>
              <w:spacing w:before="20" w:line="240" w:lineRule="auto"/>
              <w:ind w:left="149" w:hanging="149"/>
              <w:jc w:val="left"/>
              <w:rPr>
                <w:ins w:id="5477" w:author="Berry" w:date="2022-02-20T16:52:00Z"/>
                <w:rFonts w:ascii="Courier New" w:hAnsi="Courier New" w:cs="Courier New"/>
                <w:sz w:val="18"/>
                <w:szCs w:val="18"/>
              </w:rPr>
            </w:pPr>
            <w:ins w:id="5478" w:author="Berry" w:date="2022-02-20T16:52:00Z">
              <w:r w:rsidRPr="003E3D03">
                <w:rPr>
                  <w:rFonts w:ascii="Courier New" w:hAnsi="Courier New" w:cs="Courier New"/>
                  <w:sz w:val="18"/>
                  <w:szCs w:val="18"/>
                </w:rPr>
                <w:t>CLASSIFICATION</w:t>
              </w:r>
            </w:ins>
          </w:p>
        </w:tc>
        <w:tc>
          <w:tcPr>
            <w:tcW w:w="4127" w:type="dxa"/>
          </w:tcPr>
          <w:p w14:paraId="68A12479" w14:textId="2163EE56" w:rsidR="00DC19EA" w:rsidRPr="00C60F45" w:rsidRDefault="00DC19EA" w:rsidP="00DE2436">
            <w:pPr>
              <w:keepNext/>
              <w:keepLines/>
              <w:spacing w:before="20" w:line="240" w:lineRule="auto"/>
              <w:jc w:val="left"/>
              <w:rPr>
                <w:ins w:id="5479" w:author="Berry" w:date="2022-02-20T16:52:00Z"/>
                <w:sz w:val="18"/>
                <w:szCs w:val="18"/>
              </w:rPr>
            </w:pPr>
            <w:ins w:id="5480" w:author="Berry" w:date="2022-02-20T16:52:00Z">
              <w:r>
                <w:rPr>
                  <w:sz w:val="18"/>
                  <w:szCs w:val="18"/>
                </w:rPr>
                <w:t>User-defined free-text message classification/caveats of this ACM.  It is recommended that selected values be pre-coordinated between exchanging entities by mutual agreement.</w:t>
              </w:r>
            </w:ins>
          </w:p>
        </w:tc>
        <w:tc>
          <w:tcPr>
            <w:tcW w:w="2184" w:type="dxa"/>
          </w:tcPr>
          <w:p w14:paraId="5F6A1C6E" w14:textId="5C933CBF" w:rsidR="00DC19EA" w:rsidRPr="003E3D03" w:rsidRDefault="00DC19EA" w:rsidP="0000761F">
            <w:pPr>
              <w:keepNext/>
              <w:keepLines/>
              <w:tabs>
                <w:tab w:val="left" w:pos="1903"/>
                <w:tab w:val="left" w:pos="2713"/>
              </w:tabs>
              <w:spacing w:before="0" w:line="240" w:lineRule="auto"/>
              <w:jc w:val="left"/>
              <w:rPr>
                <w:ins w:id="5481" w:author="Berry" w:date="2022-02-20T16:52:00Z"/>
                <w:rFonts w:ascii="Courier New" w:hAnsi="Courier New" w:cs="Courier New"/>
                <w:sz w:val="18"/>
                <w:szCs w:val="18"/>
              </w:rPr>
            </w:pPr>
            <w:ins w:id="5482" w:author="Berry" w:date="2022-02-20T16:52:00Z">
              <w:r w:rsidRPr="003E3D03">
                <w:rPr>
                  <w:rFonts w:ascii="Courier New" w:hAnsi="Courier New" w:cs="Courier New"/>
                  <w:sz w:val="18"/>
                  <w:szCs w:val="18"/>
                </w:rPr>
                <w:t>SBU</w:t>
              </w:r>
            </w:ins>
          </w:p>
          <w:p w14:paraId="178E533D" w14:textId="72CC2846" w:rsidR="002B6795" w:rsidRPr="003E3D03" w:rsidRDefault="002B6795" w:rsidP="0000761F">
            <w:pPr>
              <w:keepNext/>
              <w:keepLines/>
              <w:tabs>
                <w:tab w:val="left" w:pos="1903"/>
                <w:tab w:val="left" w:pos="2713"/>
              </w:tabs>
              <w:spacing w:before="0" w:line="240" w:lineRule="auto"/>
              <w:jc w:val="left"/>
              <w:rPr>
                <w:ins w:id="5483" w:author="Berry" w:date="2022-02-20T16:52:00Z"/>
                <w:rFonts w:ascii="Courier New" w:hAnsi="Courier New" w:cs="Courier New"/>
                <w:sz w:val="18"/>
                <w:szCs w:val="18"/>
              </w:rPr>
            </w:pPr>
            <w:ins w:id="5484" w:author="Berry" w:date="2022-02-20T16:52:00Z">
              <w:r w:rsidRPr="003E3D03">
                <w:rPr>
                  <w:rFonts w:ascii="Courier New" w:hAnsi="Courier New" w:cs="Courier New"/>
                  <w:sz w:val="18"/>
                  <w:szCs w:val="18"/>
                </w:rPr>
                <w:t>CUI</w:t>
              </w:r>
            </w:ins>
          </w:p>
          <w:p w14:paraId="1E6DAFEF" w14:textId="04D18F5E" w:rsidR="00DC19EA" w:rsidRPr="003E3D03" w:rsidRDefault="00DC19EA" w:rsidP="00583D2F">
            <w:pPr>
              <w:keepNext/>
              <w:keepLines/>
              <w:tabs>
                <w:tab w:val="left" w:pos="1903"/>
                <w:tab w:val="left" w:pos="2713"/>
              </w:tabs>
              <w:spacing w:before="0" w:line="240" w:lineRule="auto"/>
              <w:jc w:val="left"/>
              <w:rPr>
                <w:ins w:id="5485" w:author="Berry" w:date="2022-02-20T16:52:00Z"/>
                <w:rFonts w:ascii="Courier New" w:hAnsi="Courier New" w:cs="Courier New"/>
                <w:sz w:val="18"/>
                <w:szCs w:val="18"/>
              </w:rPr>
            </w:pPr>
            <w:ins w:id="5486" w:author="Berry" w:date="2022-02-20T16:52:00Z">
              <w:r w:rsidRPr="003E3D03">
                <w:rPr>
                  <w:rFonts w:ascii="Courier New" w:hAnsi="Courier New" w:cs="Courier New"/>
                  <w:sz w:val="18"/>
                  <w:szCs w:val="18"/>
                </w:rPr>
                <w:t>“Operator-proprietary data; secondary distribution not permitted”</w:t>
              </w:r>
            </w:ins>
          </w:p>
        </w:tc>
        <w:tc>
          <w:tcPr>
            <w:tcW w:w="793" w:type="dxa"/>
          </w:tcPr>
          <w:p w14:paraId="0A68A408" w14:textId="43BBAC93" w:rsidR="00DC19EA" w:rsidRPr="00C60F45" w:rsidRDefault="00DC19EA" w:rsidP="00DE2436">
            <w:pPr>
              <w:keepNext/>
              <w:keepLines/>
              <w:tabs>
                <w:tab w:val="left" w:pos="1903"/>
                <w:tab w:val="left" w:pos="2713"/>
              </w:tabs>
              <w:spacing w:before="0" w:line="240" w:lineRule="auto"/>
              <w:jc w:val="center"/>
              <w:rPr>
                <w:ins w:id="5487" w:author="Berry" w:date="2022-02-20T16:52:00Z"/>
                <w:sz w:val="18"/>
                <w:szCs w:val="18"/>
              </w:rPr>
            </w:pPr>
            <w:ins w:id="5488" w:author="Berry" w:date="2022-02-20T16:52:00Z">
              <w:r>
                <w:rPr>
                  <w:sz w:val="18"/>
                  <w:szCs w:val="18"/>
                </w:rPr>
                <w:t>O</w:t>
              </w:r>
            </w:ins>
          </w:p>
        </w:tc>
      </w:tr>
      <w:tr w:rsidR="00DC19EA" w14:paraId="32077F8C" w14:textId="77777777" w:rsidTr="003E3D03">
        <w:trPr>
          <w:cantSplit/>
          <w:jc w:val="center"/>
          <w:ins w:id="5489" w:author="Berry" w:date="2022-02-20T16:52:00Z"/>
        </w:trPr>
        <w:tc>
          <w:tcPr>
            <w:tcW w:w="2242" w:type="dxa"/>
          </w:tcPr>
          <w:p w14:paraId="1CC5600A" w14:textId="5BF727FC" w:rsidR="00DC19EA" w:rsidRPr="003E3D03" w:rsidRDefault="00DC19EA" w:rsidP="00803D5C">
            <w:pPr>
              <w:keepNext/>
              <w:keepLines/>
              <w:spacing w:before="20" w:line="240" w:lineRule="auto"/>
              <w:ind w:left="149" w:hanging="149"/>
              <w:jc w:val="left"/>
              <w:rPr>
                <w:ins w:id="5490" w:author="Berry" w:date="2022-02-20T16:52:00Z"/>
                <w:rFonts w:ascii="Courier New" w:hAnsi="Courier New" w:cs="Courier New"/>
                <w:sz w:val="18"/>
                <w:szCs w:val="18"/>
              </w:rPr>
            </w:pPr>
            <w:ins w:id="5491" w:author="Berry" w:date="2022-02-20T16:52:00Z">
              <w:r w:rsidRPr="003E3D03">
                <w:rPr>
                  <w:rFonts w:ascii="Courier New" w:hAnsi="Courier New" w:cs="Courier New"/>
                  <w:sz w:val="18"/>
                  <w:szCs w:val="18"/>
                </w:rPr>
                <w:t>OBJECT_NAME</w:t>
              </w:r>
            </w:ins>
          </w:p>
        </w:tc>
        <w:tc>
          <w:tcPr>
            <w:tcW w:w="4127" w:type="dxa"/>
          </w:tcPr>
          <w:p w14:paraId="5B023400" w14:textId="58A3CFEE" w:rsidR="00DC19EA" w:rsidRPr="00D74A81" w:rsidRDefault="006B1056" w:rsidP="00C25C1F">
            <w:pPr>
              <w:keepNext/>
              <w:keepLines/>
              <w:spacing w:before="20" w:line="240" w:lineRule="auto"/>
              <w:jc w:val="left"/>
              <w:rPr>
                <w:ins w:id="5492" w:author="Berry" w:date="2022-02-20T16:52:00Z"/>
                <w:sz w:val="18"/>
                <w:szCs w:val="18"/>
              </w:rPr>
            </w:pPr>
            <w:ins w:id="5493" w:author="Berry" w:date="2022-02-20T16:52:00Z">
              <w:r w:rsidRPr="003E3D03">
                <w:rPr>
                  <w:sz w:val="18"/>
                </w:rPr>
                <w:t xml:space="preserve">Free-text field containing the </w:t>
              </w:r>
              <w:r w:rsidRPr="003E3D03">
                <w:rPr>
                  <w:sz w:val="18"/>
                  <w:szCs w:val="18"/>
                </w:rPr>
                <w:t>name of the object.  There is no CCSDS-based restriction on the value for this keyword, but it is recommended to use names from either the UN Office of Outer Space Affairs designator index (</w:t>
              </w:r>
              <w:r w:rsidR="00263A13">
                <w:rPr>
                  <w:sz w:val="18"/>
                  <w:szCs w:val="18"/>
                </w:rPr>
                <w:t>reference</w:t>
              </w:r>
              <w:r w:rsidRPr="003E3D03">
                <w:rPr>
                  <w:sz w:val="18"/>
                  <w:szCs w:val="18"/>
                </w:rPr>
                <w:t xml:space="preserve"> </w:t>
              </w:r>
              <w:r w:rsidR="00681AFF" w:rsidRPr="00AA068D">
                <w:rPr>
                  <w:sz w:val="18"/>
                  <w:szCs w:val="18"/>
                </w:rPr>
                <w:fldChar w:fldCharType="begin"/>
              </w:r>
              <w:r w:rsidR="00681AFF" w:rsidRPr="003E3D03">
                <w:rPr>
                  <w:sz w:val="18"/>
                  <w:szCs w:val="18"/>
                </w:rPr>
                <w:instrText xml:space="preserve"> REF Ref_02_SpaceWarn \h </w:instrText>
              </w:r>
              <w:r w:rsidR="00681AFF" w:rsidRPr="00D74A81">
                <w:rPr>
                  <w:sz w:val="18"/>
                  <w:szCs w:val="18"/>
                </w:rPr>
                <w:instrText xml:space="preserve"> \* MERGEFORMAT </w:instrText>
              </w:r>
              <w:r w:rsidR="00681AFF" w:rsidRPr="00AA068D">
                <w:rPr>
                  <w:sz w:val="18"/>
                  <w:szCs w:val="18"/>
                </w:rPr>
              </w:r>
              <w:r w:rsidR="00681AFF" w:rsidRPr="00AA068D">
                <w:rPr>
                  <w:sz w:val="18"/>
                  <w:szCs w:val="18"/>
                </w:rPr>
                <w:fldChar w:fldCharType="separate"/>
              </w:r>
              <w:r w:rsidR="00006BB3" w:rsidRPr="000B102A">
                <w:rPr>
                  <w:color w:val="000000"/>
                  <w:sz w:val="18"/>
                  <w:szCs w:val="18"/>
                </w:rPr>
                <w:t>[</w:t>
              </w:r>
              <w:r w:rsidR="00006BB3" w:rsidRPr="000B102A">
                <w:rPr>
                  <w:noProof/>
                  <w:color w:val="000000"/>
                  <w:sz w:val="18"/>
                  <w:szCs w:val="18"/>
                </w:rPr>
                <w:t>2</w:t>
              </w:r>
              <w:r w:rsidR="00006BB3" w:rsidRPr="000B102A">
                <w:rPr>
                  <w:color w:val="000000"/>
                  <w:sz w:val="18"/>
                  <w:szCs w:val="18"/>
                </w:rPr>
                <w:t>]</w:t>
              </w:r>
              <w:r w:rsidR="00681AFF" w:rsidRPr="00AA068D">
                <w:rPr>
                  <w:sz w:val="18"/>
                  <w:szCs w:val="18"/>
                </w:rPr>
                <w:fldChar w:fldCharType="end"/>
              </w:r>
              <w:r w:rsidRPr="003E3D03">
                <w:rPr>
                  <w:sz w:val="18"/>
                  <w:szCs w:val="18"/>
                </w:rPr>
                <w:t>, which include Object name and international designator), the spacecraft operator, or a State Actor or commercial Space Situational Awareness (SSA) provider maintaining the “CATALOG_NAME” space catalog.  If the object name is not known (uncorrelated object), “UNKNOWN” may be used (or this keyword omitted).</w:t>
              </w:r>
            </w:ins>
          </w:p>
        </w:tc>
        <w:tc>
          <w:tcPr>
            <w:tcW w:w="2184" w:type="dxa"/>
          </w:tcPr>
          <w:p w14:paraId="7D756F17" w14:textId="77777777" w:rsidR="00DC19EA" w:rsidRPr="003E3D03" w:rsidRDefault="00DC19EA" w:rsidP="00803D5C">
            <w:pPr>
              <w:tabs>
                <w:tab w:val="left" w:pos="1903"/>
                <w:tab w:val="left" w:pos="2713"/>
              </w:tabs>
              <w:spacing w:before="0" w:line="240" w:lineRule="auto"/>
              <w:jc w:val="left"/>
              <w:rPr>
                <w:ins w:id="5494" w:author="Berry" w:date="2022-02-20T16:52:00Z"/>
                <w:rFonts w:ascii="Courier New" w:hAnsi="Courier New" w:cs="Courier New"/>
                <w:sz w:val="18"/>
                <w:szCs w:val="18"/>
              </w:rPr>
            </w:pPr>
            <w:ins w:id="5495" w:author="Berry" w:date="2022-02-20T16:52:00Z">
              <w:r w:rsidRPr="003E3D03">
                <w:rPr>
                  <w:rFonts w:ascii="Courier New" w:hAnsi="Courier New" w:cs="Courier New"/>
                  <w:sz w:val="18"/>
                  <w:szCs w:val="18"/>
                </w:rPr>
                <w:t>SPOT</w:t>
              </w:r>
            </w:ins>
          </w:p>
          <w:p w14:paraId="1D33CC27" w14:textId="77777777" w:rsidR="00DC19EA" w:rsidRPr="003E3D03" w:rsidRDefault="00DC19EA" w:rsidP="00803D5C">
            <w:pPr>
              <w:tabs>
                <w:tab w:val="left" w:pos="1903"/>
                <w:tab w:val="left" w:pos="2713"/>
              </w:tabs>
              <w:spacing w:before="0" w:line="240" w:lineRule="auto"/>
              <w:jc w:val="left"/>
              <w:rPr>
                <w:ins w:id="5496" w:author="Berry" w:date="2022-02-20T16:52:00Z"/>
                <w:rFonts w:ascii="Courier New" w:hAnsi="Courier New" w:cs="Courier New"/>
                <w:sz w:val="18"/>
                <w:szCs w:val="18"/>
              </w:rPr>
            </w:pPr>
            <w:ins w:id="5497" w:author="Berry" w:date="2022-02-20T16:52:00Z">
              <w:r w:rsidRPr="003E3D03">
                <w:rPr>
                  <w:rFonts w:ascii="Courier New" w:hAnsi="Courier New" w:cs="Courier New"/>
                  <w:sz w:val="18"/>
                  <w:szCs w:val="18"/>
                </w:rPr>
                <w:t>ENVISAT</w:t>
              </w:r>
            </w:ins>
          </w:p>
          <w:p w14:paraId="672BC550" w14:textId="77777777" w:rsidR="00DC19EA" w:rsidRPr="003E3D03" w:rsidRDefault="00DC19EA" w:rsidP="00803D5C">
            <w:pPr>
              <w:tabs>
                <w:tab w:val="left" w:pos="1903"/>
                <w:tab w:val="left" w:pos="2713"/>
              </w:tabs>
              <w:spacing w:before="0" w:line="240" w:lineRule="auto"/>
              <w:jc w:val="left"/>
              <w:rPr>
                <w:ins w:id="5498" w:author="Berry" w:date="2022-02-20T16:52:00Z"/>
                <w:rFonts w:ascii="Courier New" w:hAnsi="Courier New" w:cs="Courier New"/>
                <w:sz w:val="18"/>
                <w:szCs w:val="18"/>
              </w:rPr>
            </w:pPr>
            <w:ins w:id="5499" w:author="Berry" w:date="2022-02-20T16:52:00Z">
              <w:r w:rsidRPr="003E3D03">
                <w:rPr>
                  <w:rFonts w:ascii="Courier New" w:hAnsi="Courier New" w:cs="Courier New"/>
                  <w:sz w:val="18"/>
                  <w:szCs w:val="18"/>
                </w:rPr>
                <w:t>IRIDIUM</w:t>
              </w:r>
            </w:ins>
          </w:p>
          <w:p w14:paraId="3B34CFDC" w14:textId="153D8367" w:rsidR="00DC19EA" w:rsidRPr="003E3D03" w:rsidRDefault="00DC19EA" w:rsidP="00803D5C">
            <w:pPr>
              <w:keepNext/>
              <w:keepLines/>
              <w:tabs>
                <w:tab w:val="left" w:pos="1903"/>
                <w:tab w:val="left" w:pos="2713"/>
              </w:tabs>
              <w:spacing w:before="0" w:line="240" w:lineRule="auto"/>
              <w:jc w:val="left"/>
              <w:rPr>
                <w:ins w:id="5500" w:author="Berry" w:date="2022-02-20T16:52:00Z"/>
                <w:rFonts w:ascii="Courier New" w:hAnsi="Courier New" w:cs="Courier New"/>
                <w:sz w:val="18"/>
                <w:szCs w:val="18"/>
              </w:rPr>
            </w:pPr>
            <w:ins w:id="5501" w:author="Berry" w:date="2022-02-20T16:52:00Z">
              <w:r w:rsidRPr="003E3D03">
                <w:rPr>
                  <w:rFonts w:ascii="Courier New" w:hAnsi="Courier New" w:cs="Courier New"/>
                  <w:sz w:val="18"/>
                  <w:szCs w:val="18"/>
                </w:rPr>
                <w:t>INTELSAT</w:t>
              </w:r>
            </w:ins>
          </w:p>
        </w:tc>
        <w:tc>
          <w:tcPr>
            <w:tcW w:w="793" w:type="dxa"/>
          </w:tcPr>
          <w:p w14:paraId="74170429" w14:textId="73E6CB20" w:rsidR="00DC19EA" w:rsidRDefault="00DC19EA" w:rsidP="00803D5C">
            <w:pPr>
              <w:keepNext/>
              <w:keepLines/>
              <w:tabs>
                <w:tab w:val="left" w:pos="1903"/>
                <w:tab w:val="left" w:pos="2713"/>
              </w:tabs>
              <w:spacing w:before="0" w:line="240" w:lineRule="auto"/>
              <w:jc w:val="center"/>
              <w:rPr>
                <w:ins w:id="5502" w:author="Berry" w:date="2022-02-20T16:52:00Z"/>
                <w:sz w:val="18"/>
                <w:szCs w:val="18"/>
              </w:rPr>
            </w:pPr>
            <w:ins w:id="5503" w:author="Berry" w:date="2022-02-20T16:52:00Z">
              <w:r>
                <w:rPr>
                  <w:sz w:val="18"/>
                  <w:szCs w:val="18"/>
                </w:rPr>
                <w:t>M</w:t>
              </w:r>
            </w:ins>
          </w:p>
        </w:tc>
      </w:tr>
      <w:tr w:rsidR="00DC19EA" w14:paraId="7CB9D590" w14:textId="77777777" w:rsidTr="003E3D03">
        <w:trPr>
          <w:cantSplit/>
          <w:jc w:val="center"/>
          <w:ins w:id="5504" w:author="Berry" w:date="2022-02-20T16:52:00Z"/>
        </w:trPr>
        <w:tc>
          <w:tcPr>
            <w:tcW w:w="2242" w:type="dxa"/>
          </w:tcPr>
          <w:p w14:paraId="609784ED" w14:textId="474CE78A" w:rsidR="00DC19EA" w:rsidRPr="003E3D03" w:rsidRDefault="00DC19EA" w:rsidP="00803D5C">
            <w:pPr>
              <w:keepNext/>
              <w:keepLines/>
              <w:spacing w:before="20" w:line="240" w:lineRule="auto"/>
              <w:ind w:left="149" w:hanging="149"/>
              <w:jc w:val="left"/>
              <w:rPr>
                <w:ins w:id="5505" w:author="Berry" w:date="2022-02-20T16:52:00Z"/>
                <w:rFonts w:ascii="Courier New" w:hAnsi="Courier New" w:cs="Courier New"/>
                <w:sz w:val="18"/>
                <w:szCs w:val="18"/>
              </w:rPr>
            </w:pPr>
            <w:ins w:id="5506" w:author="Berry" w:date="2022-02-20T16:52:00Z">
              <w:r w:rsidRPr="003E3D03">
                <w:rPr>
                  <w:rFonts w:ascii="Courier New" w:hAnsi="Courier New" w:cs="Courier New"/>
                  <w:sz w:val="18"/>
                  <w:szCs w:val="18"/>
                </w:rPr>
                <w:t>INTERNATIONAL_DESIGNATOR</w:t>
              </w:r>
            </w:ins>
          </w:p>
        </w:tc>
        <w:tc>
          <w:tcPr>
            <w:tcW w:w="4127" w:type="dxa"/>
          </w:tcPr>
          <w:p w14:paraId="1C563577" w14:textId="77777777" w:rsidR="00DC19EA" w:rsidRPr="00583D2F" w:rsidRDefault="00DC19EA" w:rsidP="00803D5C">
            <w:pPr>
              <w:keepLines/>
              <w:suppressLineNumbers/>
              <w:spacing w:before="20" w:line="240" w:lineRule="auto"/>
              <w:jc w:val="left"/>
              <w:rPr>
                <w:ins w:id="5507" w:author="Berry" w:date="2022-02-20T16:52:00Z"/>
                <w:sz w:val="18"/>
                <w:szCs w:val="18"/>
              </w:rPr>
            </w:pPr>
            <w:ins w:id="5508" w:author="Berry" w:date="2022-02-20T16:52:00Z">
              <w:r w:rsidRPr="00583D2F">
                <w:rPr>
                  <w:sz w:val="18"/>
                </w:rPr>
                <w:t xml:space="preserve">Free text field containing an </w:t>
              </w:r>
              <w:r w:rsidRPr="00583D2F">
                <w:rPr>
                  <w:sz w:val="18"/>
                  <w:szCs w:val="18"/>
                </w:rPr>
                <w:t>international designator for the object as assigned by the UN Committee on Space Research (COSPAR) and the US National Space Science Data Center (NSSDC).  Such designator values have the following COSPAR format:</w:t>
              </w:r>
            </w:ins>
          </w:p>
          <w:p w14:paraId="324DCCC8" w14:textId="77777777" w:rsidR="00DC19EA" w:rsidRPr="00583D2F" w:rsidRDefault="00DC19EA" w:rsidP="00803D5C">
            <w:pPr>
              <w:keepLines/>
              <w:suppressLineNumbers/>
              <w:spacing w:before="20" w:line="240" w:lineRule="auto"/>
              <w:jc w:val="left"/>
              <w:rPr>
                <w:ins w:id="5509" w:author="Berry" w:date="2022-02-20T16:52:00Z"/>
                <w:sz w:val="18"/>
                <w:szCs w:val="18"/>
              </w:rPr>
            </w:pPr>
            <w:ins w:id="5510" w:author="Berry" w:date="2022-02-20T16:52:00Z">
              <w:r w:rsidRPr="00583D2F">
                <w:rPr>
                  <w:sz w:val="18"/>
                  <w:szCs w:val="18"/>
                </w:rPr>
                <w:t>YYYY-NNNP{PP}, where:</w:t>
              </w:r>
            </w:ins>
          </w:p>
          <w:p w14:paraId="6DB5D11F" w14:textId="77777777" w:rsidR="00DC19EA" w:rsidRPr="00583D2F" w:rsidRDefault="00DC19EA" w:rsidP="00803D5C">
            <w:pPr>
              <w:keepLines/>
              <w:suppressLineNumbers/>
              <w:tabs>
                <w:tab w:val="left" w:pos="603"/>
              </w:tabs>
              <w:spacing w:before="20" w:line="240" w:lineRule="auto"/>
              <w:ind w:left="872" w:hanging="872"/>
              <w:jc w:val="left"/>
              <w:rPr>
                <w:ins w:id="5511" w:author="Berry" w:date="2022-02-20T16:52:00Z"/>
                <w:sz w:val="18"/>
                <w:szCs w:val="18"/>
              </w:rPr>
            </w:pPr>
            <w:ins w:id="5512" w:author="Berry" w:date="2022-02-20T16:52:00Z">
              <w:r w:rsidRPr="00583D2F">
                <w:rPr>
                  <w:sz w:val="18"/>
                  <w:szCs w:val="18"/>
                </w:rPr>
                <w:t>YYYY</w:t>
              </w:r>
              <w:r w:rsidRPr="00583D2F">
                <w:rPr>
                  <w:sz w:val="18"/>
                  <w:szCs w:val="18"/>
                </w:rPr>
                <w:tab/>
                <w:t>=</w:t>
              </w:r>
              <w:r w:rsidRPr="00583D2F">
                <w:rPr>
                  <w:sz w:val="18"/>
                  <w:szCs w:val="18"/>
                </w:rPr>
                <w:tab/>
                <w:t>Year of launch.</w:t>
              </w:r>
            </w:ins>
          </w:p>
          <w:p w14:paraId="73248280" w14:textId="77777777" w:rsidR="00DC19EA" w:rsidRPr="00583D2F" w:rsidRDefault="00DC19EA" w:rsidP="00803D5C">
            <w:pPr>
              <w:keepLines/>
              <w:suppressLineNumbers/>
              <w:tabs>
                <w:tab w:val="left" w:pos="603"/>
              </w:tabs>
              <w:spacing w:before="20" w:line="240" w:lineRule="auto"/>
              <w:ind w:left="872" w:hanging="872"/>
              <w:jc w:val="left"/>
              <w:rPr>
                <w:ins w:id="5513" w:author="Berry" w:date="2022-02-20T16:52:00Z"/>
                <w:sz w:val="18"/>
                <w:szCs w:val="18"/>
              </w:rPr>
            </w:pPr>
            <w:ins w:id="5514" w:author="Berry" w:date="2022-02-20T16:52:00Z">
              <w:r w:rsidRPr="00583D2F">
                <w:rPr>
                  <w:sz w:val="18"/>
                  <w:szCs w:val="18"/>
                </w:rPr>
                <w:t>NNN</w:t>
              </w:r>
              <w:r w:rsidRPr="00583D2F">
                <w:rPr>
                  <w:sz w:val="18"/>
                  <w:szCs w:val="18"/>
                </w:rPr>
                <w:tab/>
                <w:t>=</w:t>
              </w:r>
              <w:r w:rsidRPr="00583D2F">
                <w:rPr>
                  <w:sz w:val="18"/>
                  <w:szCs w:val="18"/>
                </w:rPr>
                <w:tab/>
                <w:t xml:space="preserve">Three-digit serial number of </w:t>
              </w:r>
              <w:proofErr w:type="gramStart"/>
              <w:r w:rsidRPr="00583D2F">
                <w:rPr>
                  <w:sz w:val="18"/>
                  <w:szCs w:val="18"/>
                </w:rPr>
                <w:t>launch</w:t>
              </w:r>
              <w:proofErr w:type="gramEnd"/>
              <w:r w:rsidRPr="00583D2F">
                <w:rPr>
                  <w:sz w:val="18"/>
                  <w:szCs w:val="18"/>
                </w:rPr>
                <w:t xml:space="preserve"> in year YYYY (with leading zeros).</w:t>
              </w:r>
            </w:ins>
          </w:p>
          <w:p w14:paraId="5AAF6C99" w14:textId="77777777" w:rsidR="00DC19EA" w:rsidRPr="00583D2F" w:rsidRDefault="00DC19EA" w:rsidP="00803D5C">
            <w:pPr>
              <w:keepLines/>
              <w:suppressLineNumbers/>
              <w:tabs>
                <w:tab w:val="left" w:pos="603"/>
              </w:tabs>
              <w:spacing w:before="20" w:line="240" w:lineRule="auto"/>
              <w:ind w:left="872" w:hanging="872"/>
              <w:jc w:val="left"/>
              <w:rPr>
                <w:ins w:id="5515" w:author="Berry" w:date="2022-02-20T16:52:00Z"/>
                <w:sz w:val="18"/>
                <w:szCs w:val="18"/>
              </w:rPr>
            </w:pPr>
            <w:ins w:id="5516" w:author="Berry" w:date="2022-02-20T16:52:00Z">
              <w:r w:rsidRPr="00583D2F">
                <w:rPr>
                  <w:sz w:val="18"/>
                  <w:szCs w:val="18"/>
                </w:rPr>
                <w:t>P{PP}</w:t>
              </w:r>
              <w:r w:rsidRPr="00583D2F">
                <w:rPr>
                  <w:sz w:val="18"/>
                  <w:szCs w:val="18"/>
                </w:rPr>
                <w:tab/>
                <w:t>=</w:t>
              </w:r>
              <w:r w:rsidRPr="00583D2F">
                <w:rPr>
                  <w:sz w:val="18"/>
                  <w:szCs w:val="18"/>
                </w:rPr>
                <w:tab/>
                <w:t>At least one capital letter for the identification of the part brought into space by the launch.</w:t>
              </w:r>
            </w:ins>
          </w:p>
          <w:p w14:paraId="09B2BD18" w14:textId="34C19528" w:rsidR="00DC19EA" w:rsidRDefault="00DC19EA" w:rsidP="00803D5C">
            <w:pPr>
              <w:keepNext/>
              <w:keepLines/>
              <w:spacing w:before="20" w:line="240" w:lineRule="auto"/>
              <w:jc w:val="left"/>
              <w:rPr>
                <w:ins w:id="5517" w:author="Berry" w:date="2022-02-20T16:52:00Z"/>
                <w:sz w:val="18"/>
                <w:szCs w:val="18"/>
              </w:rPr>
            </w:pPr>
            <w:ins w:id="5518" w:author="Berry" w:date="2022-02-20T16:52:00Z">
              <w:r w:rsidRPr="00583D2F">
                <w:rPr>
                  <w:sz w:val="18"/>
                  <w:szCs w:val="18"/>
                </w:rPr>
                <w:t>In cases where the object has no international designator, the value UNKNOWN may be used.</w:t>
              </w:r>
            </w:ins>
          </w:p>
          <w:p w14:paraId="0183E91D" w14:textId="77777777" w:rsidR="00AD4BC3" w:rsidRDefault="00AD4BC3" w:rsidP="00803D5C">
            <w:pPr>
              <w:keepNext/>
              <w:keepLines/>
              <w:spacing w:before="20" w:line="240" w:lineRule="auto"/>
              <w:jc w:val="left"/>
              <w:rPr>
                <w:ins w:id="5519" w:author="Berry" w:date="2022-02-20T16:52:00Z"/>
                <w:sz w:val="18"/>
                <w:szCs w:val="18"/>
              </w:rPr>
            </w:pPr>
          </w:p>
          <w:p w14:paraId="2FD37202" w14:textId="42F9833D" w:rsidR="00AD4BC3" w:rsidRPr="00AD4BC3" w:rsidRDefault="00AD4BC3">
            <w:pPr>
              <w:keepNext/>
              <w:keepLines/>
              <w:spacing w:before="20" w:line="240" w:lineRule="auto"/>
              <w:jc w:val="left"/>
              <w:rPr>
                <w:ins w:id="5520" w:author="Berry" w:date="2022-02-20T16:52:00Z"/>
                <w:sz w:val="18"/>
                <w:szCs w:val="18"/>
              </w:rPr>
            </w:pPr>
            <w:ins w:id="5521" w:author="Berry" w:date="2022-02-20T16:52:00Z">
              <w:r w:rsidRPr="003E3D03">
                <w:rPr>
                  <w:sz w:val="18"/>
                  <w:szCs w:val="18"/>
                </w:rPr>
                <w:t xml:space="preserve">NOTE – The international designator </w:t>
              </w:r>
              <w:r w:rsidR="00AE5FC1">
                <w:rPr>
                  <w:sz w:val="18"/>
                  <w:szCs w:val="18"/>
                </w:rPr>
                <w:t>is</w:t>
              </w:r>
              <w:r w:rsidRPr="003E3D03">
                <w:rPr>
                  <w:sz w:val="18"/>
                  <w:szCs w:val="18"/>
                </w:rPr>
                <w:t xml:space="preserve"> typically s</w:t>
              </w:r>
              <w:r w:rsidRPr="00AD4BC3">
                <w:rPr>
                  <w:sz w:val="18"/>
                  <w:szCs w:val="18"/>
                </w:rPr>
                <w:t xml:space="preserve">pecified by “OBJECT_ID” in the </w:t>
              </w:r>
              <w:r>
                <w:rPr>
                  <w:sz w:val="18"/>
                  <w:szCs w:val="18"/>
                </w:rPr>
                <w:t>A</w:t>
              </w:r>
              <w:r w:rsidRPr="00AD4BC3">
                <w:rPr>
                  <w:sz w:val="18"/>
                  <w:szCs w:val="18"/>
                </w:rPr>
                <w:t xml:space="preserve">PM and </w:t>
              </w:r>
              <w:r>
                <w:rPr>
                  <w:sz w:val="18"/>
                  <w:szCs w:val="18"/>
                </w:rPr>
                <w:t>A</w:t>
              </w:r>
              <w:r w:rsidRPr="003E3D03">
                <w:rPr>
                  <w:sz w:val="18"/>
                  <w:szCs w:val="18"/>
                </w:rPr>
                <w:t>EM.</w:t>
              </w:r>
            </w:ins>
          </w:p>
        </w:tc>
        <w:tc>
          <w:tcPr>
            <w:tcW w:w="2184" w:type="dxa"/>
          </w:tcPr>
          <w:p w14:paraId="7B899B8C" w14:textId="77777777" w:rsidR="00DC19EA" w:rsidRPr="003E3D03" w:rsidRDefault="00DC19EA" w:rsidP="00803D5C">
            <w:pPr>
              <w:keepLines/>
              <w:suppressLineNumbers/>
              <w:tabs>
                <w:tab w:val="left" w:pos="1903"/>
                <w:tab w:val="left" w:pos="2713"/>
              </w:tabs>
              <w:spacing w:before="0" w:line="240" w:lineRule="auto"/>
              <w:jc w:val="left"/>
              <w:rPr>
                <w:ins w:id="5522" w:author="Berry" w:date="2022-02-20T16:52:00Z"/>
                <w:rFonts w:ascii="Courier New" w:hAnsi="Courier New" w:cs="Courier New"/>
                <w:sz w:val="18"/>
                <w:szCs w:val="18"/>
              </w:rPr>
            </w:pPr>
            <w:ins w:id="5523" w:author="Berry" w:date="2022-02-20T16:52:00Z">
              <w:r w:rsidRPr="003E3D03">
                <w:rPr>
                  <w:rFonts w:ascii="Courier New" w:hAnsi="Courier New" w:cs="Courier New"/>
                  <w:sz w:val="18"/>
                  <w:szCs w:val="18"/>
                </w:rPr>
                <w:t>2000-052A</w:t>
              </w:r>
            </w:ins>
          </w:p>
          <w:p w14:paraId="6921450A" w14:textId="77777777" w:rsidR="00DC19EA" w:rsidRPr="003E3D03" w:rsidRDefault="00DC19EA" w:rsidP="00803D5C">
            <w:pPr>
              <w:keepLines/>
              <w:suppressLineNumbers/>
              <w:tabs>
                <w:tab w:val="left" w:pos="1903"/>
                <w:tab w:val="left" w:pos="2713"/>
              </w:tabs>
              <w:spacing w:before="0" w:line="240" w:lineRule="auto"/>
              <w:jc w:val="left"/>
              <w:rPr>
                <w:ins w:id="5524" w:author="Berry" w:date="2022-02-20T16:52:00Z"/>
                <w:rFonts w:ascii="Courier New" w:hAnsi="Courier New" w:cs="Courier New"/>
                <w:sz w:val="18"/>
                <w:szCs w:val="18"/>
              </w:rPr>
            </w:pPr>
            <w:ins w:id="5525" w:author="Berry" w:date="2022-02-20T16:52:00Z">
              <w:r w:rsidRPr="003E3D03">
                <w:rPr>
                  <w:rFonts w:ascii="Courier New" w:hAnsi="Courier New" w:cs="Courier New"/>
                  <w:sz w:val="18"/>
                  <w:szCs w:val="18"/>
                </w:rPr>
                <w:t>1996-068A</w:t>
              </w:r>
            </w:ins>
          </w:p>
          <w:p w14:paraId="3C628226" w14:textId="77777777" w:rsidR="00DC19EA" w:rsidRPr="003E3D03" w:rsidRDefault="00DC19EA" w:rsidP="00803D5C">
            <w:pPr>
              <w:keepLines/>
              <w:suppressLineNumbers/>
              <w:tabs>
                <w:tab w:val="left" w:pos="1903"/>
                <w:tab w:val="left" w:pos="2713"/>
              </w:tabs>
              <w:spacing w:before="0" w:line="240" w:lineRule="auto"/>
              <w:jc w:val="left"/>
              <w:rPr>
                <w:ins w:id="5526" w:author="Berry" w:date="2022-02-20T16:52:00Z"/>
                <w:rFonts w:ascii="Courier New" w:hAnsi="Courier New" w:cs="Courier New"/>
                <w:sz w:val="18"/>
                <w:szCs w:val="18"/>
              </w:rPr>
            </w:pPr>
            <w:ins w:id="5527" w:author="Berry" w:date="2022-02-20T16:52:00Z">
              <w:r w:rsidRPr="003E3D03">
                <w:rPr>
                  <w:rFonts w:ascii="Courier New" w:hAnsi="Courier New" w:cs="Courier New"/>
                  <w:sz w:val="18"/>
                  <w:szCs w:val="18"/>
                </w:rPr>
                <w:t>2000-053A</w:t>
              </w:r>
            </w:ins>
          </w:p>
          <w:p w14:paraId="2A27CCC3" w14:textId="77777777" w:rsidR="00DC19EA" w:rsidRPr="003E3D03" w:rsidRDefault="00DC19EA" w:rsidP="00803D5C">
            <w:pPr>
              <w:keepLines/>
              <w:suppressLineNumbers/>
              <w:tabs>
                <w:tab w:val="left" w:pos="1903"/>
                <w:tab w:val="left" w:pos="2713"/>
              </w:tabs>
              <w:spacing w:before="0" w:line="240" w:lineRule="auto"/>
              <w:jc w:val="left"/>
              <w:rPr>
                <w:ins w:id="5528" w:author="Berry" w:date="2022-02-20T16:52:00Z"/>
                <w:rFonts w:ascii="Courier New" w:hAnsi="Courier New" w:cs="Courier New"/>
                <w:sz w:val="18"/>
                <w:szCs w:val="18"/>
              </w:rPr>
            </w:pPr>
            <w:ins w:id="5529" w:author="Berry" w:date="2022-02-20T16:52:00Z">
              <w:r w:rsidRPr="003E3D03">
                <w:rPr>
                  <w:rFonts w:ascii="Courier New" w:hAnsi="Courier New" w:cs="Courier New"/>
                  <w:sz w:val="18"/>
                  <w:szCs w:val="18"/>
                </w:rPr>
                <w:t>1996-008A</w:t>
              </w:r>
            </w:ins>
          </w:p>
          <w:p w14:paraId="53E73054" w14:textId="77777777" w:rsidR="00DC19EA" w:rsidRPr="003E3D03" w:rsidRDefault="00DC19EA" w:rsidP="00803D5C">
            <w:pPr>
              <w:keepLines/>
              <w:suppressLineNumbers/>
              <w:tabs>
                <w:tab w:val="left" w:pos="1903"/>
                <w:tab w:val="left" w:pos="2713"/>
              </w:tabs>
              <w:spacing w:before="0" w:line="240" w:lineRule="auto"/>
              <w:jc w:val="left"/>
              <w:rPr>
                <w:ins w:id="5530" w:author="Berry" w:date="2022-02-20T16:52:00Z"/>
                <w:rFonts w:ascii="Courier New" w:hAnsi="Courier New" w:cs="Courier New"/>
                <w:sz w:val="18"/>
                <w:szCs w:val="18"/>
              </w:rPr>
            </w:pPr>
            <w:ins w:id="5531" w:author="Berry" w:date="2022-02-20T16:52:00Z">
              <w:r w:rsidRPr="003E3D03">
                <w:rPr>
                  <w:rFonts w:ascii="Courier New" w:hAnsi="Courier New" w:cs="Courier New"/>
                  <w:sz w:val="18"/>
                  <w:szCs w:val="18"/>
                </w:rPr>
                <w:t>UNKNOWN</w:t>
              </w:r>
            </w:ins>
          </w:p>
          <w:p w14:paraId="16071B85" w14:textId="77777777" w:rsidR="00DC19EA" w:rsidRPr="003E3D03" w:rsidRDefault="00DC19EA" w:rsidP="00803D5C">
            <w:pPr>
              <w:tabs>
                <w:tab w:val="left" w:pos="1903"/>
                <w:tab w:val="left" w:pos="2713"/>
              </w:tabs>
              <w:spacing w:before="0" w:line="240" w:lineRule="auto"/>
              <w:jc w:val="left"/>
              <w:rPr>
                <w:ins w:id="5532" w:author="Berry" w:date="2022-02-20T16:52:00Z"/>
                <w:rFonts w:ascii="Courier New" w:hAnsi="Courier New" w:cs="Courier New"/>
                <w:sz w:val="18"/>
                <w:szCs w:val="18"/>
              </w:rPr>
            </w:pPr>
          </w:p>
        </w:tc>
        <w:tc>
          <w:tcPr>
            <w:tcW w:w="793" w:type="dxa"/>
          </w:tcPr>
          <w:p w14:paraId="29B76C13" w14:textId="6735D809" w:rsidR="00DC19EA" w:rsidRDefault="00DC19EA" w:rsidP="00803D5C">
            <w:pPr>
              <w:keepNext/>
              <w:keepLines/>
              <w:tabs>
                <w:tab w:val="left" w:pos="1903"/>
                <w:tab w:val="left" w:pos="2713"/>
              </w:tabs>
              <w:spacing w:before="0" w:line="240" w:lineRule="auto"/>
              <w:jc w:val="center"/>
              <w:rPr>
                <w:ins w:id="5533" w:author="Berry" w:date="2022-02-20T16:52:00Z"/>
                <w:sz w:val="18"/>
                <w:szCs w:val="18"/>
              </w:rPr>
            </w:pPr>
            <w:ins w:id="5534" w:author="Berry" w:date="2022-02-20T16:52:00Z">
              <w:r>
                <w:rPr>
                  <w:rFonts w:asciiTheme="minorHAnsi" w:hAnsiTheme="minorHAnsi" w:cstheme="minorHAnsi"/>
                  <w:sz w:val="18"/>
                  <w:szCs w:val="18"/>
                </w:rPr>
                <w:t>O</w:t>
              </w:r>
            </w:ins>
          </w:p>
        </w:tc>
      </w:tr>
      <w:tr w:rsidR="00DC19EA" w14:paraId="5235C7DA" w14:textId="77777777" w:rsidTr="003E3D03">
        <w:trPr>
          <w:cantSplit/>
          <w:jc w:val="center"/>
          <w:ins w:id="5535" w:author="Berry" w:date="2022-02-20T16:52:00Z"/>
        </w:trPr>
        <w:tc>
          <w:tcPr>
            <w:tcW w:w="2242" w:type="dxa"/>
          </w:tcPr>
          <w:p w14:paraId="527D402E" w14:textId="079D592C" w:rsidR="00DC19EA" w:rsidRPr="003E3D03" w:rsidRDefault="00DC19EA" w:rsidP="008F0FDB">
            <w:pPr>
              <w:keepNext/>
              <w:keepLines/>
              <w:spacing w:before="20" w:line="240" w:lineRule="auto"/>
              <w:ind w:left="149" w:hanging="149"/>
              <w:jc w:val="left"/>
              <w:rPr>
                <w:ins w:id="5536" w:author="Berry" w:date="2022-02-20T16:52:00Z"/>
                <w:rFonts w:ascii="Courier New" w:hAnsi="Courier New" w:cs="Courier New"/>
                <w:sz w:val="18"/>
                <w:szCs w:val="18"/>
              </w:rPr>
            </w:pPr>
            <w:ins w:id="5537" w:author="Berry" w:date="2022-02-20T16:52:00Z">
              <w:r w:rsidRPr="003E3D03">
                <w:rPr>
                  <w:rFonts w:ascii="Courier New" w:hAnsi="Courier New" w:cs="Courier New"/>
                  <w:sz w:val="18"/>
                  <w:szCs w:val="18"/>
                </w:rPr>
                <w:t>CATALOG_NAME</w:t>
              </w:r>
            </w:ins>
          </w:p>
        </w:tc>
        <w:tc>
          <w:tcPr>
            <w:tcW w:w="4127" w:type="dxa"/>
          </w:tcPr>
          <w:p w14:paraId="2A14188D" w14:textId="62860A30" w:rsidR="00DC19EA" w:rsidRPr="00583D2F" w:rsidRDefault="00DC19EA">
            <w:pPr>
              <w:keepLines/>
              <w:suppressLineNumbers/>
              <w:spacing w:before="20" w:line="240" w:lineRule="auto"/>
              <w:jc w:val="left"/>
              <w:rPr>
                <w:ins w:id="5538" w:author="Berry" w:date="2022-02-20T16:52:00Z"/>
                <w:sz w:val="18"/>
                <w:szCs w:val="18"/>
              </w:rPr>
            </w:pPr>
            <w:ins w:id="5539" w:author="Berry" w:date="2022-02-20T16:52:00Z">
              <w:r w:rsidRPr="00583D2F">
                <w:rPr>
                  <w:color w:val="000000"/>
                  <w:sz w:val="18"/>
                  <w:szCs w:val="18"/>
                </w:rPr>
                <w:t>Free text field containing the satellite catalog source</w:t>
              </w:r>
              <w:r w:rsidR="00EC6A8C">
                <w:rPr>
                  <w:color w:val="000000"/>
                  <w:sz w:val="18"/>
                  <w:szCs w:val="18"/>
                </w:rPr>
                <w:t xml:space="preserve"> </w:t>
              </w:r>
              <w:r w:rsidRPr="00583D2F">
                <w:rPr>
                  <w:color w:val="000000"/>
                  <w:sz w:val="18"/>
                  <w:szCs w:val="18"/>
                </w:rPr>
                <w:t xml:space="preserve">or </w:t>
              </w:r>
              <w:r w:rsidR="00B601FB">
                <w:rPr>
                  <w:color w:val="000000"/>
                  <w:sz w:val="18"/>
                  <w:szCs w:val="18"/>
                </w:rPr>
                <w:t xml:space="preserve">the </w:t>
              </w:r>
              <w:r w:rsidRPr="00583D2F">
                <w:rPr>
                  <w:color w:val="000000"/>
                  <w:sz w:val="18"/>
                  <w:szCs w:val="18"/>
                </w:rPr>
                <w:t xml:space="preserve">source agency or operator abbreviated name </w:t>
              </w:r>
              <w:r w:rsidR="00EC6A8C">
                <w:rPr>
                  <w:color w:val="000000"/>
                  <w:sz w:val="18"/>
                  <w:szCs w:val="18"/>
                </w:rPr>
                <w:t xml:space="preserve">(see </w:t>
              </w:r>
              <w:r w:rsidR="00EC6A8C">
                <w:rPr>
                  <w:color w:val="000000"/>
                  <w:sz w:val="18"/>
                  <w:szCs w:val="18"/>
                </w:rPr>
                <w:fldChar w:fldCharType="begin"/>
              </w:r>
              <w:r w:rsidR="00EC6A8C">
                <w:rPr>
                  <w:color w:val="000000"/>
                  <w:sz w:val="18"/>
                  <w:szCs w:val="18"/>
                </w:rPr>
                <w:instrText xml:space="preserve"> REF _Ref85747825 \r </w:instrText>
              </w:r>
              <w:r w:rsidR="00EC6A8C">
                <w:rPr>
                  <w:color w:val="000000"/>
                  <w:sz w:val="18"/>
                  <w:szCs w:val="18"/>
                </w:rPr>
                <w:fldChar w:fldCharType="separate"/>
              </w:r>
              <w:r w:rsidR="00006BB3">
                <w:rPr>
                  <w:color w:val="000000"/>
                  <w:sz w:val="18"/>
                  <w:szCs w:val="18"/>
                </w:rPr>
                <w:t>ANNEX B</w:t>
              </w:r>
              <w:r w:rsidR="00EC6A8C">
                <w:rPr>
                  <w:color w:val="000000"/>
                  <w:sz w:val="18"/>
                  <w:szCs w:val="18"/>
                </w:rPr>
                <w:fldChar w:fldCharType="end"/>
              </w:r>
              <w:r w:rsidR="00EC6A8C">
                <w:rPr>
                  <w:color w:val="000000"/>
                  <w:sz w:val="18"/>
                  <w:szCs w:val="18"/>
                </w:rPr>
                <w:t xml:space="preserve">, Section </w:t>
              </w:r>
              <w:r w:rsidR="00EC6A8C">
                <w:rPr>
                  <w:color w:val="000000"/>
                  <w:sz w:val="18"/>
                  <w:szCs w:val="18"/>
                </w:rPr>
                <w:fldChar w:fldCharType="begin"/>
              </w:r>
              <w:r w:rsidR="00EC6A8C">
                <w:rPr>
                  <w:color w:val="000000"/>
                  <w:sz w:val="18"/>
                  <w:szCs w:val="18"/>
                </w:rPr>
                <w:instrText xml:space="preserve"> REF _Ref87977692 \r </w:instrText>
              </w:r>
              <w:r w:rsidR="00EC6A8C">
                <w:rPr>
                  <w:color w:val="000000"/>
                  <w:sz w:val="18"/>
                  <w:szCs w:val="18"/>
                </w:rPr>
                <w:fldChar w:fldCharType="separate"/>
              </w:r>
              <w:r w:rsidR="00006BB3">
                <w:rPr>
                  <w:color w:val="000000"/>
                  <w:sz w:val="18"/>
                  <w:szCs w:val="18"/>
                </w:rPr>
                <w:t>B1</w:t>
              </w:r>
              <w:r w:rsidR="00EC6A8C">
                <w:rPr>
                  <w:color w:val="000000"/>
                  <w:sz w:val="18"/>
                  <w:szCs w:val="18"/>
                </w:rPr>
                <w:fldChar w:fldCharType="end"/>
              </w:r>
              <w:r w:rsidR="00EC6A8C">
                <w:rPr>
                  <w:color w:val="000000"/>
                  <w:sz w:val="18"/>
                  <w:szCs w:val="18"/>
                </w:rPr>
                <w:t>)</w:t>
              </w:r>
              <w:r w:rsidRPr="00583D2F">
                <w:rPr>
                  <w:color w:val="000000"/>
                  <w:sz w:val="18"/>
                  <w:szCs w:val="18"/>
                </w:rPr>
                <w:t>.</w:t>
              </w:r>
            </w:ins>
          </w:p>
        </w:tc>
        <w:tc>
          <w:tcPr>
            <w:tcW w:w="2184" w:type="dxa"/>
          </w:tcPr>
          <w:p w14:paraId="61FE515F" w14:textId="77777777" w:rsidR="00DC19EA" w:rsidRPr="003E3D03" w:rsidRDefault="00DC19EA" w:rsidP="008F0FDB">
            <w:pPr>
              <w:spacing w:before="20" w:line="240" w:lineRule="auto"/>
              <w:jc w:val="left"/>
              <w:rPr>
                <w:ins w:id="5540" w:author="Berry" w:date="2022-02-20T16:52:00Z"/>
                <w:rFonts w:ascii="Courier New" w:hAnsi="Courier New" w:cs="Courier New"/>
                <w:sz w:val="18"/>
                <w:szCs w:val="18"/>
                <w:lang w:val="es-ES"/>
              </w:rPr>
            </w:pPr>
            <w:ins w:id="5541" w:author="Berry" w:date="2022-02-20T16:52:00Z">
              <w:r w:rsidRPr="003E3D03">
                <w:rPr>
                  <w:rFonts w:ascii="Courier New" w:hAnsi="Courier New" w:cs="Courier New"/>
                  <w:sz w:val="18"/>
                  <w:szCs w:val="18"/>
                  <w:lang w:val="es-ES"/>
                </w:rPr>
                <w:t>CSPOC</w:t>
              </w:r>
            </w:ins>
          </w:p>
          <w:p w14:paraId="74848F90" w14:textId="77777777" w:rsidR="00DC19EA" w:rsidRPr="003E3D03" w:rsidRDefault="00DC19EA" w:rsidP="008F0FDB">
            <w:pPr>
              <w:keepLines/>
              <w:suppressLineNumbers/>
              <w:tabs>
                <w:tab w:val="left" w:pos="1903"/>
                <w:tab w:val="left" w:pos="2713"/>
              </w:tabs>
              <w:spacing w:before="0" w:line="240" w:lineRule="auto"/>
              <w:jc w:val="left"/>
              <w:rPr>
                <w:ins w:id="5542" w:author="Berry" w:date="2022-02-20T16:52:00Z"/>
                <w:rFonts w:ascii="Courier New" w:hAnsi="Courier New" w:cs="Courier New"/>
                <w:sz w:val="18"/>
                <w:szCs w:val="18"/>
                <w:lang w:val="es-ES"/>
              </w:rPr>
            </w:pPr>
            <w:ins w:id="5543" w:author="Berry" w:date="2022-02-20T16:52:00Z">
              <w:r w:rsidRPr="003E3D03">
                <w:rPr>
                  <w:rFonts w:ascii="Courier New" w:hAnsi="Courier New" w:cs="Courier New"/>
                  <w:sz w:val="18"/>
                  <w:szCs w:val="18"/>
                  <w:lang w:val="es-ES"/>
                </w:rPr>
                <w:t>RFSA</w:t>
              </w:r>
            </w:ins>
          </w:p>
          <w:p w14:paraId="1C84704A" w14:textId="77777777" w:rsidR="00DC19EA" w:rsidRPr="003E3D03" w:rsidRDefault="00DC19EA" w:rsidP="008F0FDB">
            <w:pPr>
              <w:keepLines/>
              <w:suppressLineNumbers/>
              <w:tabs>
                <w:tab w:val="left" w:pos="1903"/>
                <w:tab w:val="left" w:pos="2713"/>
              </w:tabs>
              <w:spacing w:before="0" w:line="240" w:lineRule="auto"/>
              <w:jc w:val="left"/>
              <w:rPr>
                <w:ins w:id="5544" w:author="Berry" w:date="2022-02-20T16:52:00Z"/>
                <w:rFonts w:ascii="Courier New" w:hAnsi="Courier New" w:cs="Courier New"/>
                <w:sz w:val="18"/>
                <w:szCs w:val="18"/>
                <w:lang w:val="es-ES"/>
              </w:rPr>
            </w:pPr>
            <w:ins w:id="5545" w:author="Berry" w:date="2022-02-20T16:52:00Z">
              <w:r w:rsidRPr="003E3D03">
                <w:rPr>
                  <w:rFonts w:ascii="Courier New" w:hAnsi="Courier New" w:cs="Courier New"/>
                  <w:sz w:val="18"/>
                  <w:szCs w:val="18"/>
                  <w:lang w:val="es-ES"/>
                </w:rPr>
                <w:t>ESA</w:t>
              </w:r>
            </w:ins>
          </w:p>
          <w:p w14:paraId="1FD48CCB" w14:textId="77777777" w:rsidR="00DC19EA" w:rsidRPr="003E3D03" w:rsidRDefault="00DC19EA" w:rsidP="008F0FDB">
            <w:pPr>
              <w:keepLines/>
              <w:suppressLineNumbers/>
              <w:tabs>
                <w:tab w:val="left" w:pos="1903"/>
                <w:tab w:val="left" w:pos="2713"/>
              </w:tabs>
              <w:spacing w:before="0" w:line="240" w:lineRule="auto"/>
              <w:jc w:val="left"/>
              <w:rPr>
                <w:ins w:id="5546" w:author="Berry" w:date="2022-02-20T16:52:00Z"/>
                <w:rFonts w:ascii="Courier New" w:hAnsi="Courier New" w:cs="Courier New"/>
                <w:sz w:val="18"/>
                <w:szCs w:val="18"/>
                <w:lang w:val="es-ES"/>
              </w:rPr>
            </w:pPr>
            <w:ins w:id="5547" w:author="Berry" w:date="2022-02-20T16:52:00Z">
              <w:r w:rsidRPr="003E3D03">
                <w:rPr>
                  <w:rFonts w:ascii="Courier New" w:hAnsi="Courier New" w:cs="Courier New"/>
                  <w:sz w:val="18"/>
                  <w:szCs w:val="18"/>
                  <w:lang w:val="es-ES"/>
                </w:rPr>
                <w:t>COMSPOC</w:t>
              </w:r>
            </w:ins>
          </w:p>
          <w:p w14:paraId="481A0AA4" w14:textId="77777777" w:rsidR="00DC19EA" w:rsidRPr="003E3D03" w:rsidRDefault="00DC19EA" w:rsidP="008F0FDB">
            <w:pPr>
              <w:keepLines/>
              <w:suppressLineNumbers/>
              <w:tabs>
                <w:tab w:val="left" w:pos="1903"/>
                <w:tab w:val="left" w:pos="2713"/>
              </w:tabs>
              <w:spacing w:before="0" w:line="240" w:lineRule="auto"/>
              <w:jc w:val="left"/>
              <w:rPr>
                <w:ins w:id="5548" w:author="Berry" w:date="2022-02-20T16:52:00Z"/>
                <w:rFonts w:ascii="Courier New" w:hAnsi="Courier New" w:cs="Courier New"/>
                <w:sz w:val="18"/>
                <w:szCs w:val="18"/>
              </w:rPr>
            </w:pPr>
          </w:p>
        </w:tc>
        <w:tc>
          <w:tcPr>
            <w:tcW w:w="793" w:type="dxa"/>
          </w:tcPr>
          <w:p w14:paraId="382A0D48" w14:textId="77777777" w:rsidR="00DC19EA" w:rsidRPr="00B95B83" w:rsidRDefault="00DC19EA" w:rsidP="008F0FDB">
            <w:pPr>
              <w:keepLines/>
              <w:suppressLineNumbers/>
              <w:tabs>
                <w:tab w:val="left" w:pos="1903"/>
                <w:tab w:val="left" w:pos="2713"/>
              </w:tabs>
              <w:spacing w:before="0" w:line="240" w:lineRule="auto"/>
              <w:jc w:val="center"/>
              <w:rPr>
                <w:ins w:id="5549" w:author="Berry" w:date="2022-02-20T16:52:00Z"/>
                <w:rFonts w:asciiTheme="minorHAnsi" w:hAnsiTheme="minorHAnsi" w:cstheme="minorHAnsi"/>
                <w:sz w:val="18"/>
                <w:szCs w:val="18"/>
                <w:lang w:val="es-ES"/>
              </w:rPr>
            </w:pPr>
            <w:ins w:id="5550" w:author="Berry" w:date="2022-02-20T16:52:00Z">
              <w:r>
                <w:rPr>
                  <w:rFonts w:asciiTheme="minorHAnsi" w:hAnsiTheme="minorHAnsi" w:cstheme="minorHAnsi"/>
                  <w:sz w:val="18"/>
                  <w:szCs w:val="18"/>
                  <w:lang w:val="es-ES"/>
                </w:rPr>
                <w:t>O</w:t>
              </w:r>
            </w:ins>
          </w:p>
          <w:p w14:paraId="2A1712B7" w14:textId="77777777" w:rsidR="00DC19EA" w:rsidRDefault="00DC19EA" w:rsidP="008F0FDB">
            <w:pPr>
              <w:keepNext/>
              <w:keepLines/>
              <w:tabs>
                <w:tab w:val="left" w:pos="1903"/>
                <w:tab w:val="left" w:pos="2713"/>
              </w:tabs>
              <w:spacing w:before="0" w:line="240" w:lineRule="auto"/>
              <w:jc w:val="center"/>
              <w:rPr>
                <w:ins w:id="5551" w:author="Berry" w:date="2022-02-20T16:52:00Z"/>
                <w:rFonts w:asciiTheme="minorHAnsi" w:hAnsiTheme="minorHAnsi" w:cstheme="minorHAnsi"/>
                <w:sz w:val="18"/>
                <w:szCs w:val="18"/>
              </w:rPr>
            </w:pPr>
          </w:p>
        </w:tc>
      </w:tr>
      <w:tr w:rsidR="00DC19EA" w14:paraId="13B4B057" w14:textId="77777777" w:rsidTr="003E3D03">
        <w:trPr>
          <w:cantSplit/>
          <w:jc w:val="center"/>
          <w:ins w:id="5552" w:author="Berry" w:date="2022-02-20T16:52:00Z"/>
        </w:trPr>
        <w:tc>
          <w:tcPr>
            <w:tcW w:w="2242" w:type="dxa"/>
          </w:tcPr>
          <w:p w14:paraId="50DA302D" w14:textId="6D07344C" w:rsidR="00DC19EA" w:rsidRPr="003E3D03" w:rsidRDefault="00DC19EA" w:rsidP="00803D5C">
            <w:pPr>
              <w:keepNext/>
              <w:keepLines/>
              <w:spacing w:before="20" w:line="240" w:lineRule="auto"/>
              <w:ind w:left="149" w:hanging="149"/>
              <w:jc w:val="left"/>
              <w:rPr>
                <w:ins w:id="5553" w:author="Berry" w:date="2022-02-20T16:52:00Z"/>
                <w:rFonts w:ascii="Courier New" w:hAnsi="Courier New" w:cs="Courier New"/>
                <w:sz w:val="18"/>
                <w:szCs w:val="18"/>
              </w:rPr>
            </w:pPr>
            <w:ins w:id="5554" w:author="Berry" w:date="2022-02-20T16:52:00Z">
              <w:r w:rsidRPr="003E3D03">
                <w:rPr>
                  <w:rFonts w:ascii="Courier New" w:hAnsi="Courier New" w:cs="Courier New"/>
                  <w:sz w:val="18"/>
                  <w:szCs w:val="18"/>
                </w:rPr>
                <w:t>OBJECT_DESIGNATOR</w:t>
              </w:r>
            </w:ins>
          </w:p>
        </w:tc>
        <w:tc>
          <w:tcPr>
            <w:tcW w:w="4127" w:type="dxa"/>
          </w:tcPr>
          <w:p w14:paraId="5D7719F1" w14:textId="49D9C3C4" w:rsidR="00DC19EA" w:rsidRPr="00583D2F" w:rsidRDefault="00DC19EA">
            <w:pPr>
              <w:keepLines/>
              <w:suppressLineNumbers/>
              <w:spacing w:before="20" w:line="240" w:lineRule="auto"/>
              <w:jc w:val="left"/>
              <w:rPr>
                <w:ins w:id="5555" w:author="Berry" w:date="2022-02-20T16:52:00Z"/>
                <w:sz w:val="18"/>
                <w:szCs w:val="18"/>
              </w:rPr>
            </w:pPr>
            <w:ins w:id="5556" w:author="Berry" w:date="2022-02-20T16:52:00Z">
              <w:r w:rsidRPr="00583D2F">
                <w:rPr>
                  <w:sz w:val="18"/>
                  <w:szCs w:val="18"/>
                </w:rPr>
                <w:t xml:space="preserve">Free text field specification of the unique satellite identification designator for the object, as reflected in the catalog whose name is “CATALOG_NAME”. </w:t>
              </w:r>
              <w:r w:rsidR="00AE5FC1">
                <w:rPr>
                  <w:sz w:val="18"/>
                  <w:szCs w:val="18"/>
                </w:rPr>
                <w:br/>
              </w:r>
              <w:r w:rsidRPr="00583D2F">
                <w:rPr>
                  <w:sz w:val="18"/>
                  <w:szCs w:val="18"/>
                </w:rPr>
                <w:t>If the ID is not known, “UNKNOWN” may be used (or this keyword omitted).</w:t>
              </w:r>
            </w:ins>
          </w:p>
        </w:tc>
        <w:tc>
          <w:tcPr>
            <w:tcW w:w="2184" w:type="dxa"/>
          </w:tcPr>
          <w:p w14:paraId="170CF5B7" w14:textId="77777777" w:rsidR="00DC19EA" w:rsidRPr="003E3D03" w:rsidRDefault="00DC19EA" w:rsidP="00803D5C">
            <w:pPr>
              <w:keepLines/>
              <w:suppressLineNumbers/>
              <w:tabs>
                <w:tab w:val="left" w:pos="1903"/>
                <w:tab w:val="left" w:pos="2713"/>
              </w:tabs>
              <w:spacing w:before="0" w:line="240" w:lineRule="auto"/>
              <w:jc w:val="left"/>
              <w:rPr>
                <w:ins w:id="5557" w:author="Berry" w:date="2022-02-20T16:52:00Z"/>
                <w:rFonts w:ascii="Courier New" w:hAnsi="Courier New" w:cs="Courier New"/>
                <w:sz w:val="18"/>
                <w:szCs w:val="18"/>
              </w:rPr>
            </w:pPr>
            <w:ins w:id="5558" w:author="Berry" w:date="2022-02-20T16:52:00Z">
              <w:r w:rsidRPr="003E3D03">
                <w:rPr>
                  <w:rFonts w:ascii="Courier New" w:hAnsi="Courier New" w:cs="Courier New"/>
                  <w:sz w:val="18"/>
                  <w:szCs w:val="18"/>
                </w:rPr>
                <w:t>22444</w:t>
              </w:r>
            </w:ins>
          </w:p>
          <w:p w14:paraId="673B1ACF" w14:textId="77777777" w:rsidR="00DC19EA" w:rsidRPr="003E3D03" w:rsidRDefault="00DC19EA" w:rsidP="00803D5C">
            <w:pPr>
              <w:keepLines/>
              <w:suppressLineNumbers/>
              <w:tabs>
                <w:tab w:val="left" w:pos="1903"/>
                <w:tab w:val="left" w:pos="2713"/>
              </w:tabs>
              <w:spacing w:before="0" w:line="240" w:lineRule="auto"/>
              <w:jc w:val="left"/>
              <w:rPr>
                <w:ins w:id="5559" w:author="Berry" w:date="2022-02-20T16:52:00Z"/>
                <w:rFonts w:ascii="Courier New" w:hAnsi="Courier New" w:cs="Courier New"/>
                <w:sz w:val="18"/>
                <w:szCs w:val="18"/>
              </w:rPr>
            </w:pPr>
            <w:ins w:id="5560" w:author="Berry" w:date="2022-02-20T16:52:00Z">
              <w:r w:rsidRPr="003E3D03">
                <w:rPr>
                  <w:rFonts w:ascii="Courier New" w:hAnsi="Courier New" w:cs="Courier New"/>
                  <w:sz w:val="18"/>
                  <w:szCs w:val="18"/>
                </w:rPr>
                <w:t>18SPCS 18571</w:t>
              </w:r>
            </w:ins>
          </w:p>
          <w:p w14:paraId="61807347" w14:textId="77777777" w:rsidR="00DC19EA" w:rsidRPr="003E3D03" w:rsidRDefault="00DC19EA" w:rsidP="00803D5C">
            <w:pPr>
              <w:keepLines/>
              <w:suppressLineNumbers/>
              <w:tabs>
                <w:tab w:val="left" w:pos="1903"/>
                <w:tab w:val="left" w:pos="2713"/>
              </w:tabs>
              <w:spacing w:before="0" w:line="240" w:lineRule="auto"/>
              <w:jc w:val="left"/>
              <w:rPr>
                <w:ins w:id="5561" w:author="Berry" w:date="2022-02-20T16:52:00Z"/>
                <w:rFonts w:ascii="Courier New" w:hAnsi="Courier New" w:cs="Courier New"/>
                <w:sz w:val="18"/>
                <w:szCs w:val="18"/>
              </w:rPr>
            </w:pPr>
            <w:ins w:id="5562" w:author="Berry" w:date="2022-02-20T16:52:00Z">
              <w:r w:rsidRPr="003E3D03">
                <w:rPr>
                  <w:rFonts w:ascii="Courier New" w:hAnsi="Courier New" w:cs="Courier New"/>
                  <w:sz w:val="18"/>
                  <w:szCs w:val="18"/>
                </w:rPr>
                <w:t>2147483648_04</w:t>
              </w:r>
              <w:proofErr w:type="gramStart"/>
              <w:r w:rsidRPr="003E3D03">
                <w:rPr>
                  <w:rFonts w:ascii="Courier New" w:hAnsi="Courier New" w:cs="Courier New"/>
                  <w:sz w:val="18"/>
                  <w:szCs w:val="18"/>
                </w:rPr>
                <w:t>ae[</w:t>
              </w:r>
              <w:proofErr w:type="gramEnd"/>
              <w:r w:rsidRPr="003E3D03">
                <w:rPr>
                  <w:rFonts w:ascii="Courier New" w:hAnsi="Courier New" w:cs="Courier New"/>
                  <w:sz w:val="18"/>
                  <w:szCs w:val="18"/>
                </w:rPr>
                <w:t xml:space="preserve">…]d84c </w:t>
              </w:r>
            </w:ins>
          </w:p>
          <w:p w14:paraId="17D36335" w14:textId="77777777" w:rsidR="00DC19EA" w:rsidRPr="003E3D03" w:rsidRDefault="00DC19EA" w:rsidP="00803D5C">
            <w:pPr>
              <w:keepLines/>
              <w:suppressLineNumbers/>
              <w:tabs>
                <w:tab w:val="left" w:pos="1903"/>
                <w:tab w:val="left" w:pos="2713"/>
              </w:tabs>
              <w:spacing w:before="0" w:line="240" w:lineRule="auto"/>
              <w:jc w:val="left"/>
              <w:rPr>
                <w:ins w:id="5563" w:author="Berry" w:date="2022-02-20T16:52:00Z"/>
                <w:rFonts w:ascii="Courier New" w:hAnsi="Courier New" w:cs="Courier New"/>
                <w:sz w:val="18"/>
                <w:szCs w:val="18"/>
              </w:rPr>
            </w:pPr>
            <w:ins w:id="5564" w:author="Berry" w:date="2022-02-20T16:52:00Z">
              <w:r w:rsidRPr="003E3D03">
                <w:rPr>
                  <w:rFonts w:ascii="Courier New" w:hAnsi="Courier New" w:cs="Courier New"/>
                  <w:sz w:val="18"/>
                  <w:szCs w:val="18"/>
                </w:rPr>
                <w:t>UNKNOWN</w:t>
              </w:r>
            </w:ins>
          </w:p>
          <w:p w14:paraId="3C5572A6" w14:textId="77777777" w:rsidR="00DC19EA" w:rsidRPr="003E3D03" w:rsidRDefault="00DC19EA" w:rsidP="00803D5C">
            <w:pPr>
              <w:keepLines/>
              <w:suppressLineNumbers/>
              <w:tabs>
                <w:tab w:val="left" w:pos="1903"/>
                <w:tab w:val="left" w:pos="2713"/>
              </w:tabs>
              <w:spacing w:before="0" w:line="240" w:lineRule="auto"/>
              <w:jc w:val="left"/>
              <w:rPr>
                <w:ins w:id="5565" w:author="Berry" w:date="2022-02-20T16:52:00Z"/>
                <w:rFonts w:ascii="Courier New" w:hAnsi="Courier New" w:cs="Courier New"/>
                <w:sz w:val="18"/>
                <w:szCs w:val="18"/>
              </w:rPr>
            </w:pPr>
          </w:p>
        </w:tc>
        <w:tc>
          <w:tcPr>
            <w:tcW w:w="793" w:type="dxa"/>
          </w:tcPr>
          <w:p w14:paraId="351C2498" w14:textId="239197C3" w:rsidR="00DC19EA" w:rsidRDefault="00DC19EA" w:rsidP="00803D5C">
            <w:pPr>
              <w:keepNext/>
              <w:keepLines/>
              <w:tabs>
                <w:tab w:val="left" w:pos="1903"/>
                <w:tab w:val="left" w:pos="2713"/>
              </w:tabs>
              <w:spacing w:before="0" w:line="240" w:lineRule="auto"/>
              <w:jc w:val="center"/>
              <w:rPr>
                <w:ins w:id="5566" w:author="Berry" w:date="2022-02-20T16:52:00Z"/>
                <w:rFonts w:asciiTheme="minorHAnsi" w:hAnsiTheme="minorHAnsi" w:cstheme="minorHAnsi"/>
                <w:sz w:val="18"/>
                <w:szCs w:val="18"/>
              </w:rPr>
            </w:pPr>
            <w:ins w:id="5567" w:author="Berry" w:date="2022-02-20T16:52:00Z">
              <w:r>
                <w:rPr>
                  <w:rFonts w:asciiTheme="minorHAnsi" w:hAnsiTheme="minorHAnsi" w:cstheme="minorHAnsi"/>
                  <w:sz w:val="18"/>
                  <w:szCs w:val="18"/>
                </w:rPr>
                <w:t>O</w:t>
              </w:r>
            </w:ins>
          </w:p>
        </w:tc>
      </w:tr>
      <w:tr w:rsidR="00DC19EA" w14:paraId="2B82F4AA" w14:textId="77777777" w:rsidTr="003E3D03">
        <w:trPr>
          <w:cantSplit/>
          <w:jc w:val="center"/>
          <w:ins w:id="5568" w:author="Berry" w:date="2022-02-20T16:52:00Z"/>
        </w:trPr>
        <w:tc>
          <w:tcPr>
            <w:tcW w:w="2242" w:type="dxa"/>
            <w:hideMark/>
          </w:tcPr>
          <w:p w14:paraId="70CA8591" w14:textId="11D8565A" w:rsidR="00DC19EA" w:rsidRPr="003E3D03" w:rsidRDefault="00DC19EA" w:rsidP="00DE2436">
            <w:pPr>
              <w:keepNext/>
              <w:keepLines/>
              <w:spacing w:before="20" w:line="240" w:lineRule="auto"/>
              <w:ind w:left="149" w:hanging="149"/>
              <w:jc w:val="left"/>
              <w:rPr>
                <w:ins w:id="5569" w:author="Berry" w:date="2022-02-20T16:52:00Z"/>
                <w:rFonts w:ascii="Courier New" w:hAnsi="Courier New" w:cs="Courier New"/>
                <w:sz w:val="18"/>
                <w:szCs w:val="18"/>
              </w:rPr>
            </w:pPr>
            <w:ins w:id="5570" w:author="Berry" w:date="2022-02-20T16:52:00Z">
              <w:r w:rsidRPr="003E3D03">
                <w:rPr>
                  <w:rFonts w:ascii="Courier New" w:hAnsi="Courier New" w:cs="Courier New"/>
                  <w:sz w:val="18"/>
                  <w:szCs w:val="18"/>
                </w:rPr>
                <w:t>ORIGINATOR_POC</w:t>
              </w:r>
            </w:ins>
          </w:p>
        </w:tc>
        <w:tc>
          <w:tcPr>
            <w:tcW w:w="4127" w:type="dxa"/>
            <w:hideMark/>
          </w:tcPr>
          <w:p w14:paraId="2472EEE2" w14:textId="77777777" w:rsidR="00DC19EA" w:rsidRPr="00C60F45" w:rsidRDefault="00DC19EA" w:rsidP="00DE2436">
            <w:pPr>
              <w:keepNext/>
              <w:keepLines/>
              <w:spacing w:before="20" w:line="240" w:lineRule="auto"/>
              <w:jc w:val="left"/>
              <w:rPr>
                <w:ins w:id="5571" w:author="Berry" w:date="2022-02-20T16:52:00Z"/>
                <w:sz w:val="18"/>
                <w:szCs w:val="18"/>
              </w:rPr>
            </w:pPr>
            <w:ins w:id="5572" w:author="Berry" w:date="2022-02-20T16:52:00Z">
              <w:r w:rsidRPr="00C60F45">
                <w:rPr>
                  <w:sz w:val="18"/>
                  <w:szCs w:val="18"/>
                </w:rPr>
                <w:t>Free text field containing Programmatic or Technical Point-of-Contact (PoC) for ACM</w:t>
              </w:r>
            </w:ins>
          </w:p>
        </w:tc>
        <w:tc>
          <w:tcPr>
            <w:tcW w:w="2184" w:type="dxa"/>
          </w:tcPr>
          <w:p w14:paraId="1E73B8B7" w14:textId="1BE3AE0B" w:rsidR="00DC19EA" w:rsidRPr="003E3D03" w:rsidRDefault="00DC19EA" w:rsidP="00583D2F">
            <w:pPr>
              <w:keepNext/>
              <w:keepLines/>
              <w:tabs>
                <w:tab w:val="left" w:pos="1903"/>
                <w:tab w:val="left" w:pos="2713"/>
              </w:tabs>
              <w:spacing w:before="0" w:line="240" w:lineRule="auto"/>
              <w:jc w:val="left"/>
              <w:rPr>
                <w:ins w:id="5573" w:author="Berry" w:date="2022-02-20T16:52:00Z"/>
                <w:rFonts w:ascii="Courier New" w:hAnsi="Courier New" w:cs="Courier New"/>
                <w:sz w:val="18"/>
                <w:szCs w:val="18"/>
              </w:rPr>
            </w:pPr>
            <w:ins w:id="5574" w:author="Berry" w:date="2022-02-20T16:52:00Z">
              <w:r w:rsidRPr="003E3D03">
                <w:rPr>
                  <w:rFonts w:ascii="Courier New" w:hAnsi="Courier New" w:cs="Courier New"/>
                  <w:sz w:val="18"/>
                  <w:szCs w:val="18"/>
                </w:rPr>
                <w:t>Ms. Rodgers</w:t>
              </w:r>
            </w:ins>
          </w:p>
        </w:tc>
        <w:tc>
          <w:tcPr>
            <w:tcW w:w="793" w:type="dxa"/>
            <w:hideMark/>
          </w:tcPr>
          <w:p w14:paraId="715AE9D8" w14:textId="3B807A9D" w:rsidR="00DC19EA" w:rsidRPr="00C60F45" w:rsidRDefault="00DC19EA" w:rsidP="00DE2436">
            <w:pPr>
              <w:keepNext/>
              <w:keepLines/>
              <w:tabs>
                <w:tab w:val="left" w:pos="1903"/>
                <w:tab w:val="left" w:pos="2713"/>
              </w:tabs>
              <w:spacing w:before="0" w:line="240" w:lineRule="auto"/>
              <w:jc w:val="center"/>
              <w:rPr>
                <w:ins w:id="5575" w:author="Berry" w:date="2022-02-20T16:52:00Z"/>
                <w:sz w:val="18"/>
                <w:szCs w:val="18"/>
              </w:rPr>
            </w:pPr>
            <w:ins w:id="5576" w:author="Berry" w:date="2022-02-20T16:52:00Z">
              <w:r>
                <w:rPr>
                  <w:sz w:val="18"/>
                  <w:szCs w:val="18"/>
                </w:rPr>
                <w:t>O</w:t>
              </w:r>
            </w:ins>
          </w:p>
        </w:tc>
      </w:tr>
      <w:tr w:rsidR="00DC19EA" w14:paraId="706C52E0" w14:textId="77777777" w:rsidTr="003E3D03">
        <w:trPr>
          <w:cantSplit/>
          <w:jc w:val="center"/>
          <w:ins w:id="5577" w:author="Berry" w:date="2022-02-20T16:52:00Z"/>
        </w:trPr>
        <w:tc>
          <w:tcPr>
            <w:tcW w:w="2242" w:type="dxa"/>
          </w:tcPr>
          <w:p w14:paraId="4A0F63EB" w14:textId="6830B193" w:rsidR="00DC19EA" w:rsidRPr="003E3D03" w:rsidRDefault="00DC19EA" w:rsidP="00803D5C">
            <w:pPr>
              <w:keepNext/>
              <w:keepLines/>
              <w:spacing w:before="20" w:line="240" w:lineRule="auto"/>
              <w:ind w:left="149" w:hanging="149"/>
              <w:jc w:val="left"/>
              <w:rPr>
                <w:ins w:id="5578" w:author="Berry" w:date="2022-02-20T16:52:00Z"/>
                <w:rFonts w:ascii="Courier New" w:hAnsi="Courier New" w:cs="Courier New"/>
                <w:sz w:val="18"/>
                <w:szCs w:val="18"/>
              </w:rPr>
            </w:pPr>
            <w:ins w:id="5579" w:author="Berry" w:date="2022-02-20T16:52:00Z">
              <w:r w:rsidRPr="003E3D03">
                <w:rPr>
                  <w:rFonts w:ascii="Courier New" w:hAnsi="Courier New" w:cs="Courier New"/>
                  <w:sz w:val="18"/>
                  <w:szCs w:val="18"/>
                </w:rPr>
                <w:t>ORIGINATOR_POSITION</w:t>
              </w:r>
            </w:ins>
          </w:p>
        </w:tc>
        <w:tc>
          <w:tcPr>
            <w:tcW w:w="4127" w:type="dxa"/>
          </w:tcPr>
          <w:p w14:paraId="4B78FC12" w14:textId="2F19544E" w:rsidR="00DC19EA" w:rsidRPr="00C60F45" w:rsidRDefault="00DC19EA" w:rsidP="00803D5C">
            <w:pPr>
              <w:keepNext/>
              <w:keepLines/>
              <w:spacing w:before="20" w:line="240" w:lineRule="auto"/>
              <w:jc w:val="left"/>
              <w:rPr>
                <w:ins w:id="5580" w:author="Berry" w:date="2022-02-20T16:52:00Z"/>
                <w:sz w:val="18"/>
                <w:szCs w:val="18"/>
              </w:rPr>
            </w:pPr>
            <w:ins w:id="5581" w:author="Berry" w:date="2022-02-20T16:52:00Z">
              <w:r w:rsidRPr="00C60F45">
                <w:rPr>
                  <w:sz w:val="18"/>
                  <w:szCs w:val="18"/>
                </w:rPr>
                <w:t>Free text field containing contact position of the PoC</w:t>
              </w:r>
            </w:ins>
          </w:p>
        </w:tc>
        <w:tc>
          <w:tcPr>
            <w:tcW w:w="2184" w:type="dxa"/>
          </w:tcPr>
          <w:p w14:paraId="71B9C202" w14:textId="77777777" w:rsidR="00DC19EA" w:rsidRPr="003E3D03" w:rsidRDefault="00DC19EA" w:rsidP="00803D5C">
            <w:pPr>
              <w:spacing w:before="0" w:line="240" w:lineRule="auto"/>
              <w:jc w:val="left"/>
              <w:rPr>
                <w:ins w:id="5582" w:author="Berry" w:date="2022-02-20T16:52:00Z"/>
                <w:rFonts w:ascii="Courier New" w:hAnsi="Courier New" w:cs="Courier New"/>
                <w:sz w:val="18"/>
                <w:szCs w:val="18"/>
              </w:rPr>
            </w:pPr>
            <w:ins w:id="5583" w:author="Berry" w:date="2022-02-20T16:52:00Z">
              <w:r w:rsidRPr="003E3D03">
                <w:rPr>
                  <w:rFonts w:ascii="Courier New" w:hAnsi="Courier New" w:cs="Courier New"/>
                  <w:sz w:val="18"/>
                  <w:szCs w:val="18"/>
                </w:rPr>
                <w:t>GNC Engineer</w:t>
              </w:r>
            </w:ins>
          </w:p>
          <w:p w14:paraId="58A6DAFC" w14:textId="7E54B9E3" w:rsidR="00DC19EA" w:rsidRPr="003E3D03" w:rsidRDefault="00DC19EA" w:rsidP="00803D5C">
            <w:pPr>
              <w:keepNext/>
              <w:keepLines/>
              <w:tabs>
                <w:tab w:val="left" w:pos="1903"/>
                <w:tab w:val="left" w:pos="2713"/>
              </w:tabs>
              <w:spacing w:before="0" w:line="240" w:lineRule="auto"/>
              <w:jc w:val="left"/>
              <w:rPr>
                <w:ins w:id="5584" w:author="Berry" w:date="2022-02-20T16:52:00Z"/>
                <w:rFonts w:ascii="Courier New" w:hAnsi="Courier New" w:cs="Courier New"/>
                <w:sz w:val="18"/>
                <w:szCs w:val="18"/>
              </w:rPr>
            </w:pPr>
            <w:ins w:id="5585" w:author="Berry" w:date="2022-02-20T16:52:00Z">
              <w:r w:rsidRPr="003E3D03">
                <w:rPr>
                  <w:rFonts w:ascii="Courier New" w:hAnsi="Courier New" w:cs="Courier New"/>
                  <w:sz w:val="18"/>
                  <w:szCs w:val="18"/>
                </w:rPr>
                <w:t>ACS Design Lead</w:t>
              </w:r>
            </w:ins>
          </w:p>
        </w:tc>
        <w:tc>
          <w:tcPr>
            <w:tcW w:w="793" w:type="dxa"/>
          </w:tcPr>
          <w:p w14:paraId="142BD3E2" w14:textId="136C40B7" w:rsidR="00DC19EA" w:rsidRDefault="00DC19EA" w:rsidP="00803D5C">
            <w:pPr>
              <w:keepNext/>
              <w:keepLines/>
              <w:tabs>
                <w:tab w:val="left" w:pos="1903"/>
                <w:tab w:val="left" w:pos="2713"/>
              </w:tabs>
              <w:spacing w:before="0" w:line="240" w:lineRule="auto"/>
              <w:jc w:val="center"/>
              <w:rPr>
                <w:ins w:id="5586" w:author="Berry" w:date="2022-02-20T16:52:00Z"/>
                <w:sz w:val="18"/>
                <w:szCs w:val="18"/>
              </w:rPr>
            </w:pPr>
            <w:ins w:id="5587" w:author="Berry" w:date="2022-02-20T16:52:00Z">
              <w:r>
                <w:rPr>
                  <w:sz w:val="18"/>
                  <w:szCs w:val="18"/>
                </w:rPr>
                <w:t>O</w:t>
              </w:r>
            </w:ins>
          </w:p>
        </w:tc>
      </w:tr>
      <w:tr w:rsidR="00DC19EA" w14:paraId="2126EFE7" w14:textId="77777777" w:rsidTr="003E3D03">
        <w:trPr>
          <w:cantSplit/>
          <w:jc w:val="center"/>
          <w:ins w:id="5588" w:author="Berry" w:date="2022-02-20T16:52:00Z"/>
        </w:trPr>
        <w:tc>
          <w:tcPr>
            <w:tcW w:w="2242" w:type="dxa"/>
            <w:hideMark/>
          </w:tcPr>
          <w:p w14:paraId="59F0EB62" w14:textId="4AECAB28" w:rsidR="00DC19EA" w:rsidRPr="003E3D03" w:rsidRDefault="00DC19EA" w:rsidP="00DE2436">
            <w:pPr>
              <w:spacing w:before="20" w:line="240" w:lineRule="auto"/>
              <w:ind w:left="149" w:hanging="149"/>
              <w:jc w:val="left"/>
              <w:rPr>
                <w:ins w:id="5589" w:author="Berry" w:date="2022-02-20T16:52:00Z"/>
                <w:rFonts w:ascii="Courier New" w:hAnsi="Courier New" w:cs="Courier New"/>
                <w:sz w:val="18"/>
                <w:szCs w:val="18"/>
              </w:rPr>
            </w:pPr>
            <w:ins w:id="5590" w:author="Berry" w:date="2022-02-20T16:52:00Z">
              <w:r w:rsidRPr="003E3D03">
                <w:rPr>
                  <w:rFonts w:ascii="Courier New" w:hAnsi="Courier New" w:cs="Courier New"/>
                  <w:sz w:val="18"/>
                  <w:szCs w:val="18"/>
                </w:rPr>
                <w:t>ORIGINATOR_PHONE</w:t>
              </w:r>
            </w:ins>
          </w:p>
        </w:tc>
        <w:tc>
          <w:tcPr>
            <w:tcW w:w="4127" w:type="dxa"/>
            <w:hideMark/>
          </w:tcPr>
          <w:p w14:paraId="0A82EF56" w14:textId="77777777" w:rsidR="00DC19EA" w:rsidRPr="00C60F45" w:rsidRDefault="00DC19EA" w:rsidP="00DE2436">
            <w:pPr>
              <w:spacing w:before="20" w:line="240" w:lineRule="auto"/>
              <w:jc w:val="left"/>
              <w:rPr>
                <w:ins w:id="5591" w:author="Berry" w:date="2022-02-20T16:52:00Z"/>
                <w:sz w:val="18"/>
                <w:szCs w:val="18"/>
              </w:rPr>
            </w:pPr>
            <w:ins w:id="5592" w:author="Berry" w:date="2022-02-20T16:52:00Z">
              <w:r w:rsidRPr="00C60F45">
                <w:rPr>
                  <w:sz w:val="18"/>
                  <w:szCs w:val="18"/>
                </w:rPr>
                <w:t>Free text field containing PoC phone number</w:t>
              </w:r>
            </w:ins>
          </w:p>
        </w:tc>
        <w:tc>
          <w:tcPr>
            <w:tcW w:w="2184" w:type="dxa"/>
          </w:tcPr>
          <w:p w14:paraId="1128949B" w14:textId="42380999" w:rsidR="00DC19EA" w:rsidRPr="003E3D03" w:rsidRDefault="00DC19EA" w:rsidP="00583D2F">
            <w:pPr>
              <w:tabs>
                <w:tab w:val="left" w:pos="1903"/>
                <w:tab w:val="left" w:pos="2713"/>
              </w:tabs>
              <w:spacing w:before="0" w:line="240" w:lineRule="auto"/>
              <w:jc w:val="left"/>
              <w:rPr>
                <w:ins w:id="5593" w:author="Berry" w:date="2022-02-20T16:52:00Z"/>
                <w:rFonts w:ascii="Courier New" w:hAnsi="Courier New" w:cs="Courier New"/>
                <w:sz w:val="18"/>
                <w:szCs w:val="18"/>
              </w:rPr>
            </w:pPr>
            <w:ins w:id="5594" w:author="Berry" w:date="2022-02-20T16:52:00Z">
              <w:r w:rsidRPr="003E3D03">
                <w:rPr>
                  <w:rFonts w:ascii="Courier New" w:hAnsi="Courier New" w:cs="Courier New"/>
                  <w:sz w:val="18"/>
                  <w:szCs w:val="18"/>
                </w:rPr>
                <w:t>+49615130312</w:t>
              </w:r>
            </w:ins>
          </w:p>
        </w:tc>
        <w:tc>
          <w:tcPr>
            <w:tcW w:w="793" w:type="dxa"/>
            <w:hideMark/>
          </w:tcPr>
          <w:p w14:paraId="7ED58889" w14:textId="6087C402" w:rsidR="00DC19EA" w:rsidRPr="00C60F45" w:rsidRDefault="00DC19EA" w:rsidP="00DE2436">
            <w:pPr>
              <w:tabs>
                <w:tab w:val="left" w:pos="1903"/>
                <w:tab w:val="left" w:pos="2713"/>
              </w:tabs>
              <w:spacing w:before="0" w:line="240" w:lineRule="auto"/>
              <w:jc w:val="center"/>
              <w:rPr>
                <w:ins w:id="5595" w:author="Berry" w:date="2022-02-20T16:52:00Z"/>
                <w:sz w:val="18"/>
                <w:szCs w:val="18"/>
              </w:rPr>
            </w:pPr>
            <w:ins w:id="5596" w:author="Berry" w:date="2022-02-20T16:52:00Z">
              <w:r>
                <w:rPr>
                  <w:sz w:val="18"/>
                  <w:szCs w:val="18"/>
                </w:rPr>
                <w:t>O</w:t>
              </w:r>
            </w:ins>
          </w:p>
        </w:tc>
      </w:tr>
      <w:tr w:rsidR="00A3518D" w14:paraId="68741F5C" w14:textId="77777777" w:rsidTr="008420EE">
        <w:trPr>
          <w:cantSplit/>
          <w:jc w:val="center"/>
          <w:ins w:id="5597" w:author="Berry" w:date="2022-02-20T16:52:00Z"/>
        </w:trPr>
        <w:tc>
          <w:tcPr>
            <w:tcW w:w="2242" w:type="dxa"/>
          </w:tcPr>
          <w:p w14:paraId="58403546" w14:textId="5A2D7C8A" w:rsidR="00A3518D" w:rsidRPr="003E3D03" w:rsidRDefault="00A3518D" w:rsidP="00DE2436">
            <w:pPr>
              <w:spacing w:before="20" w:line="240" w:lineRule="auto"/>
              <w:ind w:left="149" w:hanging="149"/>
              <w:jc w:val="left"/>
              <w:rPr>
                <w:ins w:id="5598" w:author="Berry" w:date="2022-02-20T16:52:00Z"/>
                <w:rFonts w:ascii="Courier New" w:hAnsi="Courier New" w:cs="Courier New"/>
                <w:sz w:val="18"/>
                <w:szCs w:val="18"/>
              </w:rPr>
            </w:pPr>
            <w:ins w:id="5599" w:author="Berry" w:date="2022-02-20T16:52:00Z">
              <w:r w:rsidRPr="003E3D03">
                <w:rPr>
                  <w:rFonts w:ascii="Courier New" w:hAnsi="Courier New" w:cs="Courier New"/>
                  <w:sz w:val="18"/>
                  <w:szCs w:val="18"/>
                </w:rPr>
                <w:t>ORIGINATOR_EMAIL</w:t>
              </w:r>
            </w:ins>
          </w:p>
        </w:tc>
        <w:tc>
          <w:tcPr>
            <w:tcW w:w="4127" w:type="dxa"/>
          </w:tcPr>
          <w:p w14:paraId="32489340" w14:textId="54BD1956" w:rsidR="00A3518D" w:rsidRPr="00C60F45" w:rsidRDefault="00A3518D" w:rsidP="00DE2436">
            <w:pPr>
              <w:spacing w:before="20" w:line="240" w:lineRule="auto"/>
              <w:jc w:val="left"/>
              <w:rPr>
                <w:ins w:id="5600" w:author="Berry" w:date="2022-02-20T16:52:00Z"/>
                <w:sz w:val="18"/>
                <w:szCs w:val="18"/>
              </w:rPr>
            </w:pPr>
            <w:ins w:id="5601" w:author="Berry" w:date="2022-02-20T16:52:00Z">
              <w:r w:rsidRPr="008653F6">
                <w:rPr>
                  <w:rFonts w:asciiTheme="minorHAnsi" w:hAnsiTheme="minorHAnsi" w:cstheme="minorHAnsi"/>
                  <w:sz w:val="18"/>
                </w:rPr>
                <w:t>Free-text field containing originator PoC email address.</w:t>
              </w:r>
            </w:ins>
          </w:p>
        </w:tc>
        <w:tc>
          <w:tcPr>
            <w:tcW w:w="2184" w:type="dxa"/>
          </w:tcPr>
          <w:p w14:paraId="2545C968" w14:textId="5A88CE5C" w:rsidR="00A3518D" w:rsidRPr="003E3D03" w:rsidRDefault="00A3518D" w:rsidP="00583D2F">
            <w:pPr>
              <w:tabs>
                <w:tab w:val="left" w:pos="1903"/>
                <w:tab w:val="left" w:pos="2713"/>
              </w:tabs>
              <w:spacing w:before="0" w:line="240" w:lineRule="auto"/>
              <w:jc w:val="left"/>
              <w:rPr>
                <w:ins w:id="5602" w:author="Berry" w:date="2022-02-20T16:52:00Z"/>
                <w:rFonts w:ascii="Courier New" w:hAnsi="Courier New" w:cs="Courier New"/>
                <w:sz w:val="18"/>
                <w:szCs w:val="18"/>
              </w:rPr>
            </w:pPr>
            <w:ins w:id="5603" w:author="Berry" w:date="2022-02-20T16:52:00Z">
              <w:r w:rsidRPr="003E3D03">
                <w:rPr>
                  <w:rFonts w:ascii="Courier New" w:hAnsi="Courier New" w:cs="Courier New"/>
                  <w:sz w:val="18"/>
                  <w:szCs w:val="18"/>
                </w:rPr>
                <w:t>JOHN.DOE@ SOMEWHERE.ORG</w:t>
              </w:r>
            </w:ins>
          </w:p>
        </w:tc>
        <w:tc>
          <w:tcPr>
            <w:tcW w:w="793" w:type="dxa"/>
          </w:tcPr>
          <w:p w14:paraId="014C5561" w14:textId="5B8FD734" w:rsidR="00A3518D" w:rsidRDefault="00A3518D" w:rsidP="00DE2436">
            <w:pPr>
              <w:tabs>
                <w:tab w:val="left" w:pos="1903"/>
                <w:tab w:val="left" w:pos="2713"/>
              </w:tabs>
              <w:spacing w:before="0" w:line="240" w:lineRule="auto"/>
              <w:jc w:val="center"/>
              <w:rPr>
                <w:ins w:id="5604" w:author="Berry" w:date="2022-02-20T16:52:00Z"/>
                <w:sz w:val="18"/>
                <w:szCs w:val="18"/>
              </w:rPr>
            </w:pPr>
            <w:ins w:id="5605" w:author="Berry" w:date="2022-02-20T16:52:00Z">
              <w:r>
                <w:rPr>
                  <w:sz w:val="18"/>
                  <w:szCs w:val="18"/>
                </w:rPr>
                <w:t>O</w:t>
              </w:r>
            </w:ins>
          </w:p>
        </w:tc>
      </w:tr>
      <w:tr w:rsidR="00DC19EA" w14:paraId="3BCF96F6" w14:textId="77777777" w:rsidTr="003E3D03">
        <w:trPr>
          <w:cantSplit/>
          <w:jc w:val="center"/>
          <w:ins w:id="5606" w:author="Berry" w:date="2022-02-20T16:52:00Z"/>
        </w:trPr>
        <w:tc>
          <w:tcPr>
            <w:tcW w:w="2242" w:type="dxa"/>
            <w:hideMark/>
          </w:tcPr>
          <w:p w14:paraId="590545C1" w14:textId="77777777" w:rsidR="00DC19EA" w:rsidRPr="003E3D03" w:rsidRDefault="00DC19EA" w:rsidP="00DE2436">
            <w:pPr>
              <w:spacing w:before="20" w:line="240" w:lineRule="auto"/>
              <w:ind w:left="149" w:hanging="149"/>
              <w:jc w:val="left"/>
              <w:rPr>
                <w:ins w:id="5607" w:author="Berry" w:date="2022-02-20T16:52:00Z"/>
                <w:rFonts w:ascii="Courier New" w:hAnsi="Courier New" w:cs="Courier New"/>
                <w:sz w:val="18"/>
                <w:szCs w:val="18"/>
              </w:rPr>
            </w:pPr>
            <w:ins w:id="5608" w:author="Berry" w:date="2022-02-20T16:52:00Z">
              <w:r w:rsidRPr="003E3D03">
                <w:rPr>
                  <w:rFonts w:ascii="Courier New" w:hAnsi="Courier New" w:cs="Courier New"/>
                  <w:sz w:val="18"/>
                  <w:szCs w:val="18"/>
                </w:rPr>
                <w:lastRenderedPageBreak/>
                <w:t>ORIGINATOR_ADDRESS</w:t>
              </w:r>
            </w:ins>
          </w:p>
        </w:tc>
        <w:tc>
          <w:tcPr>
            <w:tcW w:w="4127" w:type="dxa"/>
            <w:hideMark/>
          </w:tcPr>
          <w:p w14:paraId="3A51DAD9" w14:textId="77777777" w:rsidR="00DC19EA" w:rsidRPr="00C60F45" w:rsidRDefault="00DC19EA" w:rsidP="00DE2436">
            <w:pPr>
              <w:spacing w:before="20" w:line="240" w:lineRule="auto"/>
              <w:jc w:val="left"/>
              <w:rPr>
                <w:ins w:id="5609" w:author="Berry" w:date="2022-02-20T16:52:00Z"/>
                <w:sz w:val="18"/>
                <w:szCs w:val="18"/>
              </w:rPr>
            </w:pPr>
            <w:ins w:id="5610" w:author="Berry" w:date="2022-02-20T16:52:00Z">
              <w:r w:rsidRPr="00C60F45">
                <w:rPr>
                  <w:sz w:val="18"/>
                  <w:szCs w:val="18"/>
                </w:rPr>
                <w:t>Free text field containing Technical PoC information for ACM creator (suggest email, website, or physical address, etc.)</w:t>
              </w:r>
            </w:ins>
          </w:p>
        </w:tc>
        <w:tc>
          <w:tcPr>
            <w:tcW w:w="2184" w:type="dxa"/>
          </w:tcPr>
          <w:p w14:paraId="6EB390C3" w14:textId="540EF86D" w:rsidR="00DC19EA" w:rsidRPr="003E3D03" w:rsidRDefault="00DC19EA" w:rsidP="00583D2F">
            <w:pPr>
              <w:tabs>
                <w:tab w:val="left" w:pos="1903"/>
                <w:tab w:val="left" w:pos="2713"/>
              </w:tabs>
              <w:spacing w:before="0" w:line="240" w:lineRule="auto"/>
              <w:jc w:val="left"/>
              <w:rPr>
                <w:ins w:id="5611" w:author="Berry" w:date="2022-02-20T16:52:00Z"/>
                <w:rFonts w:ascii="Courier New" w:hAnsi="Courier New" w:cs="Courier New"/>
                <w:sz w:val="18"/>
                <w:szCs w:val="18"/>
              </w:rPr>
            </w:pPr>
            <w:ins w:id="5612" w:author="Berry" w:date="2022-02-20T16:52:00Z">
              <w:r w:rsidRPr="003E3D03">
                <w:rPr>
                  <w:rFonts w:ascii="Courier New" w:hAnsi="Courier New" w:cs="Courier New"/>
                  <w:sz w:val="18"/>
                  <w:szCs w:val="18"/>
                </w:rPr>
                <w:t>JANE.DOE@ SOMEWHERE.NET</w:t>
              </w:r>
            </w:ins>
          </w:p>
        </w:tc>
        <w:tc>
          <w:tcPr>
            <w:tcW w:w="793" w:type="dxa"/>
            <w:hideMark/>
          </w:tcPr>
          <w:p w14:paraId="1621F8C5" w14:textId="28D9904F" w:rsidR="00DC19EA" w:rsidRPr="00C60F45" w:rsidRDefault="00DC19EA" w:rsidP="00DE2436">
            <w:pPr>
              <w:tabs>
                <w:tab w:val="left" w:pos="1903"/>
                <w:tab w:val="left" w:pos="2713"/>
              </w:tabs>
              <w:spacing w:before="0" w:line="240" w:lineRule="auto"/>
              <w:jc w:val="center"/>
              <w:rPr>
                <w:ins w:id="5613" w:author="Berry" w:date="2022-02-20T16:52:00Z"/>
                <w:sz w:val="18"/>
                <w:szCs w:val="18"/>
              </w:rPr>
            </w:pPr>
            <w:ins w:id="5614" w:author="Berry" w:date="2022-02-20T16:52:00Z">
              <w:r>
                <w:rPr>
                  <w:sz w:val="18"/>
                  <w:szCs w:val="18"/>
                </w:rPr>
                <w:t>O</w:t>
              </w:r>
            </w:ins>
          </w:p>
        </w:tc>
      </w:tr>
      <w:tr w:rsidR="00DC19EA" w14:paraId="1E86D71A" w14:textId="77777777" w:rsidTr="003E3D03">
        <w:trPr>
          <w:cantSplit/>
          <w:jc w:val="center"/>
          <w:ins w:id="5615" w:author="Berry" w:date="2022-02-20T16:52:00Z"/>
        </w:trPr>
        <w:tc>
          <w:tcPr>
            <w:tcW w:w="2242" w:type="dxa"/>
          </w:tcPr>
          <w:p w14:paraId="3E182BAE" w14:textId="7A406A2E" w:rsidR="00DC19EA" w:rsidRPr="003E3D03" w:rsidRDefault="00DC19EA" w:rsidP="00DE2436">
            <w:pPr>
              <w:spacing w:before="20" w:line="240" w:lineRule="auto"/>
              <w:ind w:left="149" w:hanging="149"/>
              <w:jc w:val="left"/>
              <w:rPr>
                <w:ins w:id="5616" w:author="Berry" w:date="2022-02-20T16:52:00Z"/>
                <w:rFonts w:ascii="Courier New" w:hAnsi="Courier New" w:cs="Courier New"/>
                <w:sz w:val="18"/>
                <w:szCs w:val="18"/>
              </w:rPr>
            </w:pPr>
            <w:ins w:id="5617" w:author="Berry" w:date="2022-02-20T16:52:00Z">
              <w:r w:rsidRPr="003E3D03">
                <w:rPr>
                  <w:rFonts w:ascii="Courier New" w:hAnsi="Courier New" w:cs="Courier New"/>
                  <w:sz w:val="18"/>
                  <w:szCs w:val="18"/>
                </w:rPr>
                <w:t>ODM_MSG_LINK</w:t>
              </w:r>
            </w:ins>
          </w:p>
        </w:tc>
        <w:tc>
          <w:tcPr>
            <w:tcW w:w="4127" w:type="dxa"/>
          </w:tcPr>
          <w:p w14:paraId="4050774C" w14:textId="7EC1DAA5" w:rsidR="00DC19EA" w:rsidRPr="00C60F45" w:rsidRDefault="00DC19EA" w:rsidP="00DE2436">
            <w:pPr>
              <w:spacing w:before="20" w:line="240" w:lineRule="auto"/>
              <w:jc w:val="left"/>
              <w:rPr>
                <w:ins w:id="5618" w:author="Berry" w:date="2022-02-20T16:52:00Z"/>
                <w:sz w:val="18"/>
                <w:szCs w:val="18"/>
              </w:rPr>
            </w:pPr>
            <w:ins w:id="5619" w:author="Berry" w:date="2022-02-20T16:52:00Z">
              <w:r w:rsidRPr="00C60F45">
                <w:rPr>
                  <w:sz w:val="18"/>
                  <w:szCs w:val="18"/>
                </w:rPr>
                <w:t>Free text field containing a unique identifier of Orbit Data Message(s) that are linked (relevant) to this Attitude Data Message</w:t>
              </w:r>
            </w:ins>
          </w:p>
        </w:tc>
        <w:tc>
          <w:tcPr>
            <w:tcW w:w="2184" w:type="dxa"/>
          </w:tcPr>
          <w:p w14:paraId="62B7B540" w14:textId="77777777" w:rsidR="00DC19EA" w:rsidRPr="003E3D03" w:rsidRDefault="00DC19EA" w:rsidP="0000761F">
            <w:pPr>
              <w:spacing w:before="20" w:line="240" w:lineRule="auto"/>
              <w:jc w:val="left"/>
              <w:rPr>
                <w:ins w:id="5620" w:author="Berry" w:date="2022-02-20T16:52:00Z"/>
                <w:rFonts w:ascii="Courier New" w:hAnsi="Courier New" w:cs="Courier New"/>
                <w:sz w:val="18"/>
                <w:szCs w:val="18"/>
              </w:rPr>
            </w:pPr>
            <w:ins w:id="5621" w:author="Berry" w:date="2022-02-20T16:52:00Z">
              <w:r w:rsidRPr="003E3D03">
                <w:rPr>
                  <w:rFonts w:ascii="Courier New" w:hAnsi="Courier New" w:cs="Courier New"/>
                  <w:sz w:val="18"/>
                  <w:szCs w:val="18"/>
                </w:rPr>
                <w:t>ODM_MSG_12345.txt</w:t>
              </w:r>
            </w:ins>
          </w:p>
          <w:p w14:paraId="29E7FF97" w14:textId="3CB13323" w:rsidR="00DC19EA" w:rsidRPr="003E3D03" w:rsidRDefault="00DC19EA" w:rsidP="00583D2F">
            <w:pPr>
              <w:tabs>
                <w:tab w:val="left" w:pos="1903"/>
                <w:tab w:val="left" w:pos="2713"/>
              </w:tabs>
              <w:spacing w:before="0" w:line="240" w:lineRule="auto"/>
              <w:jc w:val="left"/>
              <w:rPr>
                <w:ins w:id="5622" w:author="Berry" w:date="2022-02-20T16:52:00Z"/>
                <w:rFonts w:ascii="Courier New" w:hAnsi="Courier New" w:cs="Courier New"/>
                <w:sz w:val="18"/>
                <w:szCs w:val="18"/>
              </w:rPr>
            </w:pPr>
            <w:ins w:id="5623" w:author="Berry" w:date="2022-02-20T16:52:00Z">
              <w:r w:rsidRPr="003E3D03">
                <w:rPr>
                  <w:rFonts w:ascii="Courier New" w:hAnsi="Courier New" w:cs="Courier New"/>
                  <w:sz w:val="18"/>
                  <w:szCs w:val="18"/>
                </w:rPr>
                <w:t>ORB_ID_0123</w:t>
              </w:r>
            </w:ins>
          </w:p>
        </w:tc>
        <w:tc>
          <w:tcPr>
            <w:tcW w:w="793" w:type="dxa"/>
          </w:tcPr>
          <w:p w14:paraId="38FA885E" w14:textId="572053EF" w:rsidR="00DC19EA" w:rsidRPr="00C60F45" w:rsidRDefault="00DC19EA" w:rsidP="00DE2436">
            <w:pPr>
              <w:tabs>
                <w:tab w:val="left" w:pos="1903"/>
                <w:tab w:val="left" w:pos="2713"/>
              </w:tabs>
              <w:spacing w:before="0" w:line="240" w:lineRule="auto"/>
              <w:jc w:val="center"/>
              <w:rPr>
                <w:ins w:id="5624" w:author="Berry" w:date="2022-02-20T16:52:00Z"/>
                <w:sz w:val="18"/>
                <w:szCs w:val="18"/>
              </w:rPr>
            </w:pPr>
            <w:ins w:id="5625" w:author="Berry" w:date="2022-02-20T16:52:00Z">
              <w:r>
                <w:rPr>
                  <w:sz w:val="18"/>
                  <w:szCs w:val="18"/>
                </w:rPr>
                <w:t>O</w:t>
              </w:r>
            </w:ins>
          </w:p>
        </w:tc>
      </w:tr>
      <w:tr w:rsidR="00DC19EA" w14:paraId="18F0FB05" w14:textId="77777777" w:rsidTr="00737FA7">
        <w:trPr>
          <w:cantSplit/>
          <w:jc w:val="center"/>
          <w:ins w:id="5626" w:author="Berry" w:date="2022-02-20T16:52:00Z"/>
        </w:trPr>
        <w:tc>
          <w:tcPr>
            <w:tcW w:w="2242" w:type="dxa"/>
            <w:hideMark/>
          </w:tcPr>
          <w:p w14:paraId="7C81F19A" w14:textId="77777777" w:rsidR="00DC19EA" w:rsidRPr="003E3D03" w:rsidRDefault="00DC19EA" w:rsidP="00DE2436">
            <w:pPr>
              <w:spacing w:before="20" w:line="240" w:lineRule="auto"/>
              <w:jc w:val="left"/>
              <w:rPr>
                <w:ins w:id="5627" w:author="Berry" w:date="2022-02-20T16:52:00Z"/>
                <w:rFonts w:ascii="Courier New" w:hAnsi="Courier New" w:cs="Courier New"/>
                <w:sz w:val="18"/>
                <w:szCs w:val="18"/>
              </w:rPr>
            </w:pPr>
            <w:ins w:id="5628" w:author="Berry" w:date="2022-02-20T16:52:00Z">
              <w:r w:rsidRPr="003E3D03">
                <w:rPr>
                  <w:rFonts w:ascii="Courier New" w:hAnsi="Courier New" w:cs="Courier New"/>
                  <w:sz w:val="18"/>
                  <w:szCs w:val="18"/>
                </w:rPr>
                <w:t>CENTER_NAME</w:t>
              </w:r>
            </w:ins>
          </w:p>
        </w:tc>
        <w:tc>
          <w:tcPr>
            <w:tcW w:w="4127" w:type="dxa"/>
            <w:hideMark/>
          </w:tcPr>
          <w:p w14:paraId="201EAA71" w14:textId="15CDEB0F" w:rsidR="00DC19EA" w:rsidRPr="00C60F45" w:rsidRDefault="00DC19EA">
            <w:pPr>
              <w:spacing w:before="20" w:after="20" w:line="240" w:lineRule="auto"/>
              <w:jc w:val="left"/>
              <w:rPr>
                <w:ins w:id="5629" w:author="Berry" w:date="2022-02-20T16:52:00Z"/>
                <w:spacing w:val="-2"/>
                <w:sz w:val="18"/>
                <w:szCs w:val="18"/>
              </w:rPr>
            </w:pPr>
            <w:ins w:id="5630" w:author="Berry" w:date="2022-02-20T16:52:00Z">
              <w:r w:rsidRPr="002A1EC1">
                <w:rPr>
                  <w:sz w:val="18"/>
                  <w:szCs w:val="18"/>
                </w:rPr>
                <w:t xml:space="preserve">Celestial body orbited by the object, which may be a natural solar system body (planets, asteroids, comets, and natural satellites), including any planet barycenter or the solar system barycenter. </w:t>
              </w:r>
              <w:r>
                <w:rPr>
                  <w:sz w:val="18"/>
                  <w:szCs w:val="18"/>
                </w:rPr>
                <w:t xml:space="preserve">The set of allowed values is described in </w:t>
              </w:r>
              <w:r w:rsidR="00312A08">
                <w:rPr>
                  <w:sz w:val="18"/>
                  <w:szCs w:val="18"/>
                </w:rPr>
                <w:fldChar w:fldCharType="begin"/>
              </w:r>
              <w:r w:rsidR="00312A08">
                <w:rPr>
                  <w:sz w:val="18"/>
                  <w:szCs w:val="18"/>
                </w:rPr>
                <w:instrText xml:space="preserve"> REF _Ref85747825 \r \h </w:instrText>
              </w:r>
              <w:r w:rsidR="00312A08">
                <w:rPr>
                  <w:sz w:val="18"/>
                  <w:szCs w:val="18"/>
                </w:rPr>
              </w:r>
              <w:r w:rsidR="00312A08">
                <w:rPr>
                  <w:sz w:val="18"/>
                  <w:szCs w:val="18"/>
                </w:rPr>
                <w:fldChar w:fldCharType="separate"/>
              </w:r>
              <w:r w:rsidR="00006BB3">
                <w:rPr>
                  <w:sz w:val="18"/>
                  <w:szCs w:val="18"/>
                </w:rPr>
                <w:t>ANNEX B</w:t>
              </w:r>
              <w:r w:rsidR="00312A08">
                <w:rPr>
                  <w:sz w:val="18"/>
                  <w:szCs w:val="18"/>
                </w:rPr>
                <w:fldChar w:fldCharType="end"/>
              </w:r>
              <w:r>
                <w:rPr>
                  <w:sz w:val="18"/>
                  <w:szCs w:val="18"/>
                </w:rPr>
                <w:t xml:space="preserve">, Section </w:t>
              </w:r>
              <w:r w:rsidR="00312A08">
                <w:rPr>
                  <w:sz w:val="18"/>
                  <w:szCs w:val="18"/>
                </w:rPr>
                <w:fldChar w:fldCharType="begin"/>
              </w:r>
              <w:r w:rsidR="00312A08">
                <w:rPr>
                  <w:sz w:val="18"/>
                  <w:szCs w:val="18"/>
                </w:rPr>
                <w:instrText xml:space="preserve"> REF _Ref86133143 \r \h </w:instrText>
              </w:r>
              <w:r w:rsidR="00312A08">
                <w:rPr>
                  <w:sz w:val="18"/>
                  <w:szCs w:val="18"/>
                </w:rPr>
              </w:r>
              <w:r w:rsidR="00312A08">
                <w:rPr>
                  <w:sz w:val="18"/>
                  <w:szCs w:val="18"/>
                </w:rPr>
                <w:fldChar w:fldCharType="separate"/>
              </w:r>
              <w:r w:rsidR="00006BB3">
                <w:rPr>
                  <w:sz w:val="18"/>
                  <w:szCs w:val="18"/>
                </w:rPr>
                <w:t>B8</w:t>
              </w:r>
              <w:r w:rsidR="00312A08">
                <w:rPr>
                  <w:sz w:val="18"/>
                  <w:szCs w:val="18"/>
                </w:rPr>
                <w:fldChar w:fldCharType="end"/>
              </w:r>
              <w:r>
                <w:rPr>
                  <w:sz w:val="18"/>
                  <w:szCs w:val="18"/>
                </w:rPr>
                <w:t xml:space="preserve">. </w:t>
              </w:r>
            </w:ins>
          </w:p>
        </w:tc>
        <w:tc>
          <w:tcPr>
            <w:tcW w:w="2184" w:type="dxa"/>
          </w:tcPr>
          <w:p w14:paraId="3A6F10A6" w14:textId="77777777" w:rsidR="00DC19EA" w:rsidRPr="003E3D03" w:rsidRDefault="00DC19EA">
            <w:pPr>
              <w:spacing w:before="20" w:line="240" w:lineRule="auto"/>
              <w:jc w:val="left"/>
              <w:rPr>
                <w:ins w:id="5631" w:author="Berry" w:date="2022-02-20T16:52:00Z"/>
                <w:rFonts w:ascii="Courier New" w:hAnsi="Courier New" w:cs="Courier New"/>
                <w:sz w:val="18"/>
                <w:szCs w:val="18"/>
              </w:rPr>
            </w:pPr>
            <w:ins w:id="5632" w:author="Berry" w:date="2022-02-20T16:52:00Z">
              <w:r w:rsidRPr="003E3D03">
                <w:rPr>
                  <w:rFonts w:ascii="Courier New" w:hAnsi="Courier New" w:cs="Courier New"/>
                  <w:sz w:val="18"/>
                  <w:szCs w:val="18"/>
                </w:rPr>
                <w:t>EARTH BARYCENTER</w:t>
              </w:r>
            </w:ins>
          </w:p>
          <w:p w14:paraId="6BEE42CF" w14:textId="51DE735D" w:rsidR="00DC19EA" w:rsidRPr="003E3D03" w:rsidDel="002C1A44" w:rsidRDefault="00DC19EA" w:rsidP="00583D2F">
            <w:pPr>
              <w:spacing w:before="20" w:line="240" w:lineRule="auto"/>
              <w:jc w:val="left"/>
              <w:rPr>
                <w:ins w:id="5633" w:author="Berry" w:date="2022-02-20T16:52:00Z"/>
                <w:rFonts w:ascii="Courier New" w:hAnsi="Courier New" w:cs="Courier New"/>
                <w:sz w:val="18"/>
                <w:szCs w:val="18"/>
              </w:rPr>
            </w:pPr>
            <w:ins w:id="5634" w:author="Berry" w:date="2022-02-20T16:52:00Z">
              <w:r w:rsidRPr="003E3D03">
                <w:rPr>
                  <w:rFonts w:ascii="Courier New" w:hAnsi="Courier New" w:cs="Courier New"/>
                  <w:sz w:val="18"/>
                  <w:szCs w:val="18"/>
                </w:rPr>
                <w:t>MOON</w:t>
              </w:r>
            </w:ins>
          </w:p>
        </w:tc>
        <w:tc>
          <w:tcPr>
            <w:tcW w:w="793" w:type="dxa"/>
            <w:hideMark/>
          </w:tcPr>
          <w:p w14:paraId="2D20CAAE" w14:textId="5FFEFE1F" w:rsidR="00DC19EA" w:rsidRPr="00C60F45" w:rsidRDefault="00DC19EA" w:rsidP="00DE2436">
            <w:pPr>
              <w:spacing w:before="20" w:line="240" w:lineRule="auto"/>
              <w:jc w:val="center"/>
              <w:rPr>
                <w:ins w:id="5635" w:author="Berry" w:date="2022-02-20T16:52:00Z"/>
                <w:sz w:val="18"/>
                <w:szCs w:val="18"/>
              </w:rPr>
            </w:pPr>
            <w:ins w:id="5636" w:author="Berry" w:date="2022-02-20T16:52:00Z">
              <w:r>
                <w:rPr>
                  <w:sz w:val="18"/>
                  <w:szCs w:val="18"/>
                </w:rPr>
                <w:t>O</w:t>
              </w:r>
            </w:ins>
          </w:p>
        </w:tc>
      </w:tr>
      <w:tr w:rsidR="00DC19EA" w14:paraId="5AD75142" w14:textId="77777777" w:rsidTr="00737FA7">
        <w:trPr>
          <w:cantSplit/>
          <w:jc w:val="center"/>
          <w:ins w:id="5637" w:author="Berry" w:date="2022-02-20T16:52:00Z"/>
        </w:trPr>
        <w:tc>
          <w:tcPr>
            <w:tcW w:w="2242" w:type="dxa"/>
            <w:hideMark/>
          </w:tcPr>
          <w:p w14:paraId="6FDAA224" w14:textId="77777777" w:rsidR="00DC19EA" w:rsidRPr="003E3D03" w:rsidRDefault="00DC19EA" w:rsidP="00DE2436">
            <w:pPr>
              <w:spacing w:before="20" w:line="240" w:lineRule="auto"/>
              <w:jc w:val="left"/>
              <w:rPr>
                <w:ins w:id="5638" w:author="Berry" w:date="2022-02-20T16:52:00Z"/>
                <w:rFonts w:ascii="Courier New" w:hAnsi="Courier New" w:cs="Courier New"/>
                <w:sz w:val="18"/>
                <w:szCs w:val="18"/>
              </w:rPr>
            </w:pPr>
            <w:ins w:id="5639" w:author="Berry" w:date="2022-02-20T16:52:00Z">
              <w:r w:rsidRPr="003E3D03">
                <w:rPr>
                  <w:rFonts w:ascii="Courier New" w:hAnsi="Courier New" w:cs="Courier New"/>
                  <w:sz w:val="18"/>
                  <w:szCs w:val="18"/>
                </w:rPr>
                <w:t>TIME_SYSTEM</w:t>
              </w:r>
            </w:ins>
          </w:p>
        </w:tc>
        <w:tc>
          <w:tcPr>
            <w:tcW w:w="4127" w:type="dxa"/>
            <w:hideMark/>
          </w:tcPr>
          <w:p w14:paraId="318B292E" w14:textId="21D4304F" w:rsidR="00DC19EA" w:rsidRPr="00C60F45" w:rsidRDefault="00DC19EA" w:rsidP="00BC270E">
            <w:pPr>
              <w:spacing w:before="20" w:after="20" w:line="240" w:lineRule="auto"/>
              <w:jc w:val="left"/>
              <w:rPr>
                <w:ins w:id="5640" w:author="Berry" w:date="2022-02-20T16:52:00Z"/>
                <w:spacing w:val="-2"/>
                <w:sz w:val="18"/>
                <w:szCs w:val="18"/>
              </w:rPr>
            </w:pPr>
            <w:ins w:id="5641" w:author="Berry" w:date="2022-02-20T16:52:00Z">
              <w:r w:rsidRPr="00C60F45">
                <w:rPr>
                  <w:sz w:val="18"/>
                  <w:szCs w:val="18"/>
                </w:rPr>
                <w:t xml:space="preserve">Time system used for metadata, attitude data, covariance data.  The set of allowed values is described in </w:t>
              </w:r>
              <w:r w:rsidR="00BC270E">
                <w:rPr>
                  <w:sz w:val="18"/>
                  <w:szCs w:val="18"/>
                </w:rPr>
                <w:fldChar w:fldCharType="begin"/>
              </w:r>
              <w:r w:rsidR="00BC270E">
                <w:rPr>
                  <w:sz w:val="18"/>
                  <w:szCs w:val="18"/>
                </w:rPr>
                <w:instrText xml:space="preserve"> REF _Ref85747825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Pr="00C60F45">
                <w:rPr>
                  <w:sz w:val="18"/>
                  <w:szCs w:val="18"/>
                </w:rPr>
                <w:t xml:space="preserve">, </w:t>
              </w:r>
              <w:r>
                <w:rPr>
                  <w:sz w:val="18"/>
                  <w:szCs w:val="18"/>
                </w:rPr>
                <w:t>S</w:t>
              </w:r>
              <w:r w:rsidRPr="00C60F45">
                <w:rPr>
                  <w:sz w:val="18"/>
                  <w:szCs w:val="18"/>
                </w:rPr>
                <w:t xml:space="preserve">ection </w:t>
              </w:r>
              <w:r w:rsidR="00BC270E">
                <w:rPr>
                  <w:sz w:val="18"/>
                  <w:szCs w:val="18"/>
                </w:rPr>
                <w:fldChar w:fldCharType="begin"/>
              </w:r>
              <w:r w:rsidR="00BC270E">
                <w:rPr>
                  <w:sz w:val="18"/>
                  <w:szCs w:val="18"/>
                </w:rPr>
                <w:instrText xml:space="preserve"> REF _Ref86133238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B2</w:t>
              </w:r>
              <w:r w:rsidR="00BC270E">
                <w:rPr>
                  <w:sz w:val="18"/>
                  <w:szCs w:val="18"/>
                </w:rPr>
                <w:fldChar w:fldCharType="end"/>
              </w:r>
              <w:r w:rsidRPr="00C60F45">
                <w:rPr>
                  <w:sz w:val="18"/>
                  <w:szCs w:val="18"/>
                </w:rPr>
                <w:t>.</w:t>
              </w:r>
            </w:ins>
          </w:p>
        </w:tc>
        <w:tc>
          <w:tcPr>
            <w:tcW w:w="2184" w:type="dxa"/>
          </w:tcPr>
          <w:p w14:paraId="5DFCA66D" w14:textId="77777777" w:rsidR="00DC19EA" w:rsidRPr="003E3D03" w:rsidRDefault="00DC19EA">
            <w:pPr>
              <w:spacing w:before="20" w:line="240" w:lineRule="auto"/>
              <w:jc w:val="left"/>
              <w:rPr>
                <w:ins w:id="5642" w:author="Berry" w:date="2022-02-20T16:52:00Z"/>
                <w:rFonts w:ascii="Courier New" w:hAnsi="Courier New" w:cs="Courier New"/>
                <w:sz w:val="18"/>
                <w:szCs w:val="18"/>
              </w:rPr>
            </w:pPr>
            <w:ins w:id="5643" w:author="Berry" w:date="2022-02-20T16:52:00Z">
              <w:r w:rsidRPr="003E3D03">
                <w:rPr>
                  <w:rFonts w:ascii="Courier New" w:hAnsi="Courier New" w:cs="Courier New"/>
                  <w:sz w:val="18"/>
                  <w:szCs w:val="18"/>
                </w:rPr>
                <w:t>UTC</w:t>
              </w:r>
            </w:ins>
          </w:p>
          <w:p w14:paraId="63AFBAAA" w14:textId="4089962A" w:rsidR="00DC19EA" w:rsidRPr="003E3D03" w:rsidDel="002C1A44" w:rsidRDefault="00DC19EA" w:rsidP="00583D2F">
            <w:pPr>
              <w:spacing w:before="20" w:line="240" w:lineRule="auto"/>
              <w:jc w:val="left"/>
              <w:rPr>
                <w:ins w:id="5644" w:author="Berry" w:date="2022-02-20T16:52:00Z"/>
                <w:rFonts w:ascii="Courier New" w:hAnsi="Courier New" w:cs="Courier New"/>
                <w:sz w:val="18"/>
                <w:szCs w:val="18"/>
              </w:rPr>
            </w:pPr>
            <w:ins w:id="5645" w:author="Berry" w:date="2022-02-20T16:52:00Z">
              <w:r w:rsidRPr="003E3D03">
                <w:rPr>
                  <w:rFonts w:ascii="Courier New" w:hAnsi="Courier New" w:cs="Courier New"/>
                  <w:sz w:val="18"/>
                  <w:szCs w:val="18"/>
                </w:rPr>
                <w:t>TAI</w:t>
              </w:r>
            </w:ins>
          </w:p>
        </w:tc>
        <w:tc>
          <w:tcPr>
            <w:tcW w:w="793" w:type="dxa"/>
            <w:hideMark/>
          </w:tcPr>
          <w:p w14:paraId="52BD4C31" w14:textId="7350161A" w:rsidR="00DC19EA" w:rsidRPr="00C60F45" w:rsidRDefault="00DC19EA" w:rsidP="00DE2436">
            <w:pPr>
              <w:spacing w:before="20" w:line="240" w:lineRule="auto"/>
              <w:jc w:val="center"/>
              <w:rPr>
                <w:ins w:id="5646" w:author="Berry" w:date="2022-02-20T16:52:00Z"/>
                <w:sz w:val="18"/>
                <w:szCs w:val="18"/>
              </w:rPr>
            </w:pPr>
            <w:ins w:id="5647" w:author="Berry" w:date="2022-02-20T16:52:00Z">
              <w:r>
                <w:rPr>
                  <w:sz w:val="18"/>
                  <w:szCs w:val="18"/>
                </w:rPr>
                <w:t>M</w:t>
              </w:r>
            </w:ins>
          </w:p>
        </w:tc>
      </w:tr>
      <w:tr w:rsidR="00DC19EA" w14:paraId="2FE04407" w14:textId="77777777" w:rsidTr="003E3D03">
        <w:trPr>
          <w:cantSplit/>
          <w:jc w:val="center"/>
          <w:ins w:id="5648" w:author="Berry" w:date="2022-02-20T16:52:00Z"/>
        </w:trPr>
        <w:tc>
          <w:tcPr>
            <w:tcW w:w="2242" w:type="dxa"/>
            <w:hideMark/>
          </w:tcPr>
          <w:p w14:paraId="115548B7" w14:textId="77777777" w:rsidR="00DC19EA" w:rsidRPr="003E3D03" w:rsidRDefault="00DC19EA" w:rsidP="00DE2436">
            <w:pPr>
              <w:spacing w:before="20" w:line="240" w:lineRule="auto"/>
              <w:jc w:val="left"/>
              <w:rPr>
                <w:ins w:id="5649" w:author="Berry" w:date="2022-02-20T16:52:00Z"/>
                <w:rFonts w:ascii="Courier New" w:hAnsi="Courier New" w:cs="Courier New"/>
                <w:sz w:val="18"/>
                <w:szCs w:val="18"/>
              </w:rPr>
            </w:pPr>
            <w:ins w:id="5650" w:author="Berry" w:date="2022-02-20T16:52:00Z">
              <w:r w:rsidRPr="003E3D03">
                <w:rPr>
                  <w:rFonts w:ascii="Courier New" w:hAnsi="Courier New" w:cs="Courier New"/>
                  <w:sz w:val="18"/>
                  <w:szCs w:val="18"/>
                </w:rPr>
                <w:t>EPOCH_TZERO</w:t>
              </w:r>
            </w:ins>
          </w:p>
        </w:tc>
        <w:tc>
          <w:tcPr>
            <w:tcW w:w="4127" w:type="dxa"/>
            <w:hideMark/>
          </w:tcPr>
          <w:p w14:paraId="0FD35200" w14:textId="1F6CC826" w:rsidR="00DC19EA" w:rsidRPr="00C60F45" w:rsidRDefault="00DC19EA">
            <w:pPr>
              <w:spacing w:before="20" w:line="240" w:lineRule="auto"/>
              <w:jc w:val="left"/>
              <w:rPr>
                <w:ins w:id="5651" w:author="Berry" w:date="2022-02-20T16:52:00Z"/>
                <w:sz w:val="18"/>
                <w:szCs w:val="18"/>
              </w:rPr>
            </w:pPr>
            <w:ins w:id="5652" w:author="Berry" w:date="2022-02-20T16:52:00Z">
              <w:r w:rsidRPr="00C60F45">
                <w:rPr>
                  <w:sz w:val="18"/>
                  <w:szCs w:val="18"/>
                </w:rPr>
                <w:t xml:space="preserve">Epoch from which all ACM relative times are referenced. For format specification, see </w:t>
              </w:r>
              <w:r w:rsidR="00FF0227">
                <w:rPr>
                  <w:sz w:val="18"/>
                  <w:szCs w:val="18"/>
                </w:rPr>
                <w:t xml:space="preserve">Section </w:t>
              </w:r>
              <w:r w:rsidR="00FF0227">
                <w:rPr>
                  <w:sz w:val="18"/>
                  <w:szCs w:val="18"/>
                </w:rPr>
                <w:fldChar w:fldCharType="begin"/>
              </w:r>
              <w:r w:rsidR="00FF0227">
                <w:rPr>
                  <w:sz w:val="18"/>
                  <w:szCs w:val="18"/>
                </w:rPr>
                <w:instrText xml:space="preserve"> REF _Ref85748127 \r \h </w:instrText>
              </w:r>
              <w:r w:rsidR="00D54B45">
                <w:rPr>
                  <w:sz w:val="18"/>
                  <w:szCs w:val="18"/>
                </w:rPr>
                <w:instrText xml:space="preserve"> \* MERGEFORMAT </w:instrText>
              </w:r>
              <w:r w:rsidR="00FF0227">
                <w:rPr>
                  <w:sz w:val="18"/>
                  <w:szCs w:val="18"/>
                </w:rPr>
              </w:r>
              <w:r w:rsidR="00FF0227">
                <w:rPr>
                  <w:sz w:val="18"/>
                  <w:szCs w:val="18"/>
                </w:rPr>
                <w:fldChar w:fldCharType="separate"/>
              </w:r>
              <w:r w:rsidR="00006BB3">
                <w:rPr>
                  <w:sz w:val="18"/>
                  <w:szCs w:val="18"/>
                </w:rPr>
                <w:t>6.7.9</w:t>
              </w:r>
              <w:r w:rsidR="00FF0227">
                <w:rPr>
                  <w:sz w:val="18"/>
                  <w:szCs w:val="18"/>
                </w:rPr>
                <w:fldChar w:fldCharType="end"/>
              </w:r>
              <w:r w:rsidRPr="00C60F45">
                <w:rPr>
                  <w:sz w:val="18"/>
                  <w:szCs w:val="18"/>
                </w:rPr>
                <w:t xml:space="preserve">.  The time scale for EPOCH_TZERO is the one specified by "TIME_SYSTEM" keyword in the </w:t>
              </w:r>
              <w:r w:rsidR="00474C71">
                <w:rPr>
                  <w:sz w:val="18"/>
                  <w:szCs w:val="18"/>
                </w:rPr>
                <w:t>M</w:t>
              </w:r>
              <w:r w:rsidRPr="00C60F45">
                <w:rPr>
                  <w:sz w:val="18"/>
                  <w:szCs w:val="18"/>
                </w:rPr>
                <w:t>etadata section.</w:t>
              </w:r>
            </w:ins>
          </w:p>
        </w:tc>
        <w:tc>
          <w:tcPr>
            <w:tcW w:w="2184" w:type="dxa"/>
          </w:tcPr>
          <w:p w14:paraId="74A09738" w14:textId="602E70D1" w:rsidR="00DC19EA" w:rsidRPr="003E3D03" w:rsidDel="002C1A44" w:rsidRDefault="00F224F3" w:rsidP="00F224F3">
            <w:pPr>
              <w:spacing w:before="20" w:line="240" w:lineRule="auto"/>
              <w:jc w:val="left"/>
              <w:rPr>
                <w:ins w:id="5653" w:author="Berry" w:date="2022-02-20T16:52:00Z"/>
                <w:rFonts w:ascii="Courier New" w:hAnsi="Courier New" w:cs="Courier New"/>
                <w:sz w:val="18"/>
                <w:szCs w:val="18"/>
              </w:rPr>
            </w:pPr>
            <w:ins w:id="5654" w:author="Berry" w:date="2022-02-20T16:52:00Z">
              <w:r w:rsidRPr="003E3D03">
                <w:rPr>
                  <w:rFonts w:ascii="Courier New" w:hAnsi="Courier New" w:cs="Courier New"/>
                  <w:sz w:val="18"/>
                  <w:szCs w:val="18"/>
                </w:rPr>
                <w:t>20</w:t>
              </w:r>
              <w:r>
                <w:rPr>
                  <w:rFonts w:ascii="Courier New" w:hAnsi="Courier New" w:cs="Courier New"/>
                  <w:sz w:val="18"/>
                  <w:szCs w:val="18"/>
                </w:rPr>
                <w:t>16</w:t>
              </w:r>
              <w:r w:rsidR="00DC19EA" w:rsidRPr="003E3D03">
                <w:rPr>
                  <w:rFonts w:ascii="Courier New" w:hAnsi="Courier New" w:cs="Courier New"/>
                  <w:sz w:val="18"/>
                  <w:szCs w:val="18"/>
                </w:rPr>
                <w:t>-11-</w:t>
              </w:r>
              <w:r>
                <w:rPr>
                  <w:rFonts w:ascii="Courier New" w:hAnsi="Courier New" w:cs="Courier New"/>
                  <w:sz w:val="18"/>
                  <w:szCs w:val="18"/>
                </w:rPr>
                <w:t>10</w:t>
              </w:r>
              <w:r w:rsidR="00DC19EA" w:rsidRPr="003E3D03">
                <w:rPr>
                  <w:rFonts w:ascii="Courier New" w:hAnsi="Courier New" w:cs="Courier New"/>
                  <w:sz w:val="18"/>
                  <w:szCs w:val="18"/>
                </w:rPr>
                <w:t>T00:00:00</w:t>
              </w:r>
            </w:ins>
          </w:p>
        </w:tc>
        <w:tc>
          <w:tcPr>
            <w:tcW w:w="793" w:type="dxa"/>
            <w:hideMark/>
          </w:tcPr>
          <w:p w14:paraId="707E5A95" w14:textId="069FA678" w:rsidR="00DC19EA" w:rsidRPr="00C60F45" w:rsidRDefault="00DC19EA" w:rsidP="00DE2436">
            <w:pPr>
              <w:spacing w:before="20" w:line="240" w:lineRule="auto"/>
              <w:jc w:val="center"/>
              <w:rPr>
                <w:ins w:id="5655" w:author="Berry" w:date="2022-02-20T16:52:00Z"/>
                <w:sz w:val="18"/>
                <w:szCs w:val="18"/>
              </w:rPr>
            </w:pPr>
            <w:ins w:id="5656" w:author="Berry" w:date="2022-02-20T16:52:00Z">
              <w:r>
                <w:rPr>
                  <w:sz w:val="18"/>
                  <w:szCs w:val="18"/>
                </w:rPr>
                <w:t>M</w:t>
              </w:r>
            </w:ins>
          </w:p>
        </w:tc>
      </w:tr>
      <w:tr w:rsidR="00DC19EA" w14:paraId="5398CFF5" w14:textId="77777777" w:rsidTr="003E3D03">
        <w:trPr>
          <w:cantSplit/>
          <w:jc w:val="center"/>
          <w:ins w:id="5657" w:author="Berry" w:date="2022-02-20T16:52:00Z"/>
        </w:trPr>
        <w:tc>
          <w:tcPr>
            <w:tcW w:w="2242" w:type="dxa"/>
          </w:tcPr>
          <w:p w14:paraId="62A853B4" w14:textId="589127AA" w:rsidR="00DC19EA" w:rsidRPr="003E3D03" w:rsidRDefault="00DC19EA" w:rsidP="002C4401">
            <w:pPr>
              <w:spacing w:before="20" w:line="240" w:lineRule="auto"/>
              <w:jc w:val="left"/>
              <w:rPr>
                <w:ins w:id="5658" w:author="Berry" w:date="2022-02-20T16:52:00Z"/>
                <w:rFonts w:ascii="Courier New" w:hAnsi="Courier New" w:cs="Courier New"/>
                <w:sz w:val="18"/>
                <w:szCs w:val="18"/>
              </w:rPr>
            </w:pPr>
            <w:ins w:id="5659" w:author="Berry" w:date="2022-02-20T16:52:00Z">
              <w:r w:rsidRPr="003E3D03">
                <w:rPr>
                  <w:rFonts w:ascii="Courier New" w:hAnsi="Courier New" w:cs="Courier New"/>
                  <w:sz w:val="18"/>
                  <w:szCs w:val="18"/>
                </w:rPr>
                <w:t>ACM_DATA_ELEMENTS</w:t>
              </w:r>
            </w:ins>
          </w:p>
        </w:tc>
        <w:tc>
          <w:tcPr>
            <w:tcW w:w="4127" w:type="dxa"/>
          </w:tcPr>
          <w:p w14:paraId="53AB8351" w14:textId="77777777" w:rsidR="00DC19EA" w:rsidRPr="00A83789" w:rsidRDefault="00DC19EA" w:rsidP="002C4401">
            <w:pPr>
              <w:spacing w:before="20" w:line="240" w:lineRule="auto"/>
              <w:jc w:val="left"/>
              <w:rPr>
                <w:ins w:id="5660" w:author="Berry" w:date="2022-02-20T16:52:00Z"/>
                <w:sz w:val="18"/>
                <w:szCs w:val="18"/>
              </w:rPr>
            </w:pPr>
            <w:ins w:id="5661" w:author="Berry" w:date="2022-02-20T16:52:00Z">
              <w:r w:rsidRPr="00A83789">
                <w:rPr>
                  <w:sz w:val="18"/>
                  <w:szCs w:val="18"/>
                </w:rPr>
                <w:t>Comma-delimited list of elements of information data blocks included in this message. The order shall be the same as the order of the data blocks in the message.</w:t>
              </w:r>
            </w:ins>
          </w:p>
          <w:p w14:paraId="75D99D1A" w14:textId="77777777" w:rsidR="00DC19EA" w:rsidRPr="0068200B" w:rsidRDefault="00DC19EA" w:rsidP="002C4401">
            <w:pPr>
              <w:spacing w:before="20" w:line="240" w:lineRule="auto"/>
              <w:jc w:val="left"/>
              <w:rPr>
                <w:ins w:id="5662" w:author="Berry" w:date="2022-02-20T16:52:00Z"/>
                <w:sz w:val="18"/>
                <w:szCs w:val="18"/>
              </w:rPr>
            </w:pPr>
            <w:ins w:id="5663" w:author="Berry" w:date="2022-02-20T16:52:00Z">
              <w:r w:rsidRPr="0068200B">
                <w:rPr>
                  <w:sz w:val="18"/>
                  <w:szCs w:val="18"/>
                </w:rPr>
                <w:t xml:space="preserve">Values shall be confined to the following list: ATT, PHYS, COV, MAN, AD, USER. </w:t>
              </w:r>
            </w:ins>
          </w:p>
          <w:p w14:paraId="6E9FF941" w14:textId="6986744A" w:rsidR="00DC19EA" w:rsidRPr="00C60F45" w:rsidRDefault="00DC19EA" w:rsidP="002C4401">
            <w:pPr>
              <w:spacing w:before="20" w:line="240" w:lineRule="auto"/>
              <w:jc w:val="left"/>
              <w:rPr>
                <w:ins w:id="5664" w:author="Berry" w:date="2022-02-20T16:52:00Z"/>
                <w:sz w:val="18"/>
                <w:szCs w:val="18"/>
              </w:rPr>
            </w:pPr>
            <w:ins w:id="5665" w:author="Berry" w:date="2022-02-20T16:52:00Z">
              <w:r w:rsidRPr="0068200B">
                <w:rPr>
                  <w:sz w:val="18"/>
                  <w:szCs w:val="18"/>
                </w:rPr>
                <w:t xml:space="preserve">If the ACM contains multiple ATT, COV, MAN data blocks (as allowed by </w:t>
              </w:r>
              <w:r w:rsidRPr="00A83789">
                <w:rPr>
                  <w:sz w:val="18"/>
                  <w:szCs w:val="18"/>
                </w:rPr>
                <w:fldChar w:fldCharType="begin"/>
              </w:r>
              <w:r w:rsidRPr="0068200B">
                <w:rPr>
                  <w:sz w:val="18"/>
                  <w:szCs w:val="18"/>
                </w:rPr>
                <w:instrText xml:space="preserve"> REF _Ref56244540 \h </w:instrText>
              </w:r>
              <w:r>
                <w:rPr>
                  <w:sz w:val="18"/>
                  <w:szCs w:val="18"/>
                </w:rPr>
                <w:instrText xml:space="preserve"> \* MERGEFORMAT </w:instrText>
              </w:r>
              <w:r w:rsidRPr="00A83789">
                <w:rPr>
                  <w:sz w:val="18"/>
                  <w:szCs w:val="18"/>
                </w:rPr>
              </w:r>
              <w:r w:rsidRPr="00A83789">
                <w:rPr>
                  <w:sz w:val="18"/>
                  <w:szCs w:val="18"/>
                </w:rPr>
                <w:fldChar w:fldCharType="separate"/>
              </w:r>
              <w:r w:rsidR="00006BB3" w:rsidRPr="000B102A">
                <w:rPr>
                  <w:sz w:val="18"/>
                  <w:szCs w:val="18"/>
                </w:rPr>
                <w:t xml:space="preserve">Table </w:t>
              </w:r>
              <w:r w:rsidR="00006BB3" w:rsidRPr="000B102A">
                <w:rPr>
                  <w:noProof/>
                  <w:sz w:val="18"/>
                  <w:szCs w:val="18"/>
                </w:rPr>
                <w:t>5</w:t>
              </w:r>
              <w:r w:rsidR="00006BB3" w:rsidRPr="000B102A">
                <w:rPr>
                  <w:noProof/>
                  <w:sz w:val="18"/>
                  <w:szCs w:val="18"/>
                </w:rPr>
                <w:noBreakHyphen/>
                <w:t>1</w:t>
              </w:r>
              <w:r w:rsidRPr="00A83789">
                <w:rPr>
                  <w:sz w:val="18"/>
                  <w:szCs w:val="18"/>
                </w:rPr>
                <w:fldChar w:fldCharType="end"/>
              </w:r>
              <w:r w:rsidRPr="00A83789">
                <w:rPr>
                  <w:sz w:val="18"/>
                  <w:szCs w:val="18"/>
                </w:rPr>
                <w:t xml:space="preserve">), the corresponding </w:t>
              </w:r>
              <w:r w:rsidRPr="0068200B">
                <w:rPr>
                  <w:sz w:val="18"/>
                  <w:szCs w:val="18"/>
                </w:rPr>
                <w:t>ATT, COV, MAN entry shall be duplicated to match.</w:t>
              </w:r>
            </w:ins>
          </w:p>
        </w:tc>
        <w:tc>
          <w:tcPr>
            <w:tcW w:w="2184" w:type="dxa"/>
          </w:tcPr>
          <w:p w14:paraId="087B38DC" w14:textId="77777777" w:rsidR="00DC19EA" w:rsidRPr="003E3D03" w:rsidRDefault="00DC19EA" w:rsidP="002C4401">
            <w:pPr>
              <w:spacing w:before="20" w:line="240" w:lineRule="auto"/>
              <w:jc w:val="left"/>
              <w:rPr>
                <w:ins w:id="5666" w:author="Berry" w:date="2022-02-20T16:52:00Z"/>
                <w:rFonts w:ascii="Courier New" w:hAnsi="Courier New" w:cs="Courier New"/>
                <w:sz w:val="18"/>
                <w:szCs w:val="18"/>
              </w:rPr>
            </w:pPr>
            <w:ins w:id="5667" w:author="Berry" w:date="2022-02-20T16:52:00Z">
              <w:r w:rsidRPr="003E3D03">
                <w:rPr>
                  <w:rFonts w:ascii="Courier New" w:hAnsi="Courier New" w:cs="Courier New"/>
                  <w:sz w:val="18"/>
                  <w:szCs w:val="18"/>
                </w:rPr>
                <w:t>ATT, AD, USER</w:t>
              </w:r>
            </w:ins>
          </w:p>
          <w:p w14:paraId="7A40FBC0" w14:textId="77777777" w:rsidR="00DC19EA" w:rsidRPr="003E3D03" w:rsidRDefault="00DC19EA" w:rsidP="002C4401">
            <w:pPr>
              <w:spacing w:before="20" w:line="240" w:lineRule="auto"/>
              <w:jc w:val="left"/>
              <w:rPr>
                <w:ins w:id="5668" w:author="Berry" w:date="2022-02-20T16:52:00Z"/>
                <w:rFonts w:ascii="Courier New" w:hAnsi="Courier New" w:cs="Courier New"/>
                <w:sz w:val="18"/>
                <w:szCs w:val="18"/>
              </w:rPr>
            </w:pPr>
            <w:ins w:id="5669" w:author="Berry" w:date="2022-02-20T16:52:00Z">
              <w:r w:rsidRPr="003E3D03">
                <w:rPr>
                  <w:rFonts w:ascii="Courier New" w:hAnsi="Courier New" w:cs="Courier New"/>
                  <w:sz w:val="18"/>
                  <w:szCs w:val="18"/>
                </w:rPr>
                <w:t>ATT, ATT, PHYS</w:t>
              </w:r>
            </w:ins>
          </w:p>
          <w:p w14:paraId="0C9F33B3" w14:textId="2A06FEEB" w:rsidR="00DC19EA" w:rsidRPr="003E3D03" w:rsidRDefault="00DC19EA" w:rsidP="002C4401">
            <w:pPr>
              <w:spacing w:before="20" w:line="240" w:lineRule="auto"/>
              <w:jc w:val="left"/>
              <w:rPr>
                <w:ins w:id="5670" w:author="Berry" w:date="2022-02-20T16:52:00Z"/>
                <w:rFonts w:ascii="Courier New" w:hAnsi="Courier New" w:cs="Courier New"/>
                <w:sz w:val="18"/>
                <w:szCs w:val="18"/>
              </w:rPr>
            </w:pPr>
            <w:proofErr w:type="gramStart"/>
            <w:ins w:id="5671" w:author="Berry" w:date="2022-02-20T16:52:00Z">
              <w:r w:rsidRPr="003E3D03">
                <w:rPr>
                  <w:rFonts w:ascii="Courier New" w:hAnsi="Courier New" w:cs="Courier New"/>
                  <w:sz w:val="18"/>
                  <w:szCs w:val="18"/>
                </w:rPr>
                <w:t>ATT,COV</w:t>
              </w:r>
              <w:proofErr w:type="gramEnd"/>
              <w:r w:rsidRPr="003E3D03">
                <w:rPr>
                  <w:rFonts w:ascii="Courier New" w:hAnsi="Courier New" w:cs="Courier New"/>
                  <w:sz w:val="18"/>
                  <w:szCs w:val="18"/>
                </w:rPr>
                <w:t>,AD</w:t>
              </w:r>
            </w:ins>
          </w:p>
        </w:tc>
        <w:tc>
          <w:tcPr>
            <w:tcW w:w="793" w:type="dxa"/>
          </w:tcPr>
          <w:p w14:paraId="528F03FD" w14:textId="696E551C" w:rsidR="00DC19EA" w:rsidRPr="00C60F45" w:rsidDel="002C1A44" w:rsidRDefault="00DC19EA" w:rsidP="002C4401">
            <w:pPr>
              <w:spacing w:before="20" w:line="240" w:lineRule="auto"/>
              <w:jc w:val="center"/>
              <w:rPr>
                <w:ins w:id="5672" w:author="Berry" w:date="2022-02-20T16:52:00Z"/>
                <w:sz w:val="18"/>
                <w:szCs w:val="18"/>
              </w:rPr>
            </w:pPr>
            <w:ins w:id="5673" w:author="Berry" w:date="2022-02-20T16:52:00Z">
              <w:r>
                <w:rPr>
                  <w:sz w:val="18"/>
                  <w:szCs w:val="18"/>
                </w:rPr>
                <w:t>O</w:t>
              </w:r>
            </w:ins>
          </w:p>
        </w:tc>
      </w:tr>
      <w:tr w:rsidR="00DC19EA" w14:paraId="191497AD" w14:textId="77777777" w:rsidTr="003E3D03">
        <w:trPr>
          <w:cantSplit/>
          <w:jc w:val="center"/>
          <w:ins w:id="5674" w:author="Berry" w:date="2022-02-20T16:52:00Z"/>
        </w:trPr>
        <w:tc>
          <w:tcPr>
            <w:tcW w:w="2242" w:type="dxa"/>
          </w:tcPr>
          <w:p w14:paraId="4CB77CAE" w14:textId="77777777" w:rsidR="00DC19EA" w:rsidRPr="003E3D03" w:rsidRDefault="00DC19EA" w:rsidP="00DE2436">
            <w:pPr>
              <w:spacing w:before="20" w:line="240" w:lineRule="auto"/>
              <w:jc w:val="left"/>
              <w:rPr>
                <w:ins w:id="5675" w:author="Berry" w:date="2022-02-20T16:52:00Z"/>
                <w:rFonts w:ascii="Courier New" w:hAnsi="Courier New" w:cs="Courier New"/>
                <w:sz w:val="18"/>
                <w:szCs w:val="18"/>
              </w:rPr>
            </w:pPr>
            <w:ins w:id="5676" w:author="Berry" w:date="2022-02-20T16:52:00Z">
              <w:r w:rsidRPr="003E3D03">
                <w:rPr>
                  <w:rFonts w:ascii="Courier New" w:hAnsi="Courier New" w:cs="Courier New"/>
                  <w:sz w:val="18"/>
                  <w:szCs w:val="18"/>
                </w:rPr>
                <w:t>START_TIME</w:t>
              </w:r>
            </w:ins>
          </w:p>
          <w:p w14:paraId="765C1520" w14:textId="77777777" w:rsidR="00DC19EA" w:rsidRPr="003E3D03" w:rsidRDefault="00DC19EA" w:rsidP="00DE2436">
            <w:pPr>
              <w:spacing w:before="20" w:line="240" w:lineRule="auto"/>
              <w:jc w:val="left"/>
              <w:rPr>
                <w:ins w:id="5677" w:author="Berry" w:date="2022-02-20T16:52:00Z"/>
                <w:rFonts w:ascii="Courier New" w:hAnsi="Courier New" w:cs="Courier New"/>
                <w:sz w:val="18"/>
                <w:szCs w:val="18"/>
              </w:rPr>
            </w:pPr>
          </w:p>
        </w:tc>
        <w:tc>
          <w:tcPr>
            <w:tcW w:w="4127" w:type="dxa"/>
            <w:hideMark/>
          </w:tcPr>
          <w:p w14:paraId="45A35779" w14:textId="56029E2E" w:rsidR="00DC19EA" w:rsidRPr="00C60F45" w:rsidRDefault="00DC19EA" w:rsidP="00DE2436">
            <w:pPr>
              <w:spacing w:before="20" w:after="20" w:line="240" w:lineRule="auto"/>
              <w:jc w:val="left"/>
              <w:rPr>
                <w:ins w:id="5678" w:author="Berry" w:date="2022-02-20T16:52:00Z"/>
                <w:sz w:val="18"/>
                <w:szCs w:val="18"/>
              </w:rPr>
            </w:pPr>
            <w:ins w:id="5679" w:author="Berry" w:date="2022-02-20T16:52:00Z">
              <w:r>
                <w:rPr>
                  <w:sz w:val="18"/>
                  <w:szCs w:val="18"/>
                </w:rPr>
                <w:t>Time</w:t>
              </w:r>
              <w:r w:rsidRPr="00C60F45">
                <w:rPr>
                  <w:sz w:val="18"/>
                  <w:szCs w:val="18"/>
                </w:rPr>
                <w:t xml:space="preserve"> of the earliest</w:t>
              </w:r>
              <w:r>
                <w:rPr>
                  <w:sz w:val="18"/>
                  <w:szCs w:val="18"/>
                </w:rPr>
                <w:t xml:space="preserve"> data</w:t>
              </w:r>
              <w:r w:rsidRPr="00C60F45">
                <w:rPr>
                  <w:sz w:val="18"/>
                  <w:szCs w:val="18"/>
                </w:rPr>
                <w:t xml:space="preserve"> </w:t>
              </w:r>
              <w:r>
                <w:rPr>
                  <w:sz w:val="18"/>
                  <w:szCs w:val="18"/>
                </w:rPr>
                <w:t>contained in the ACM, specified as either a relative or absolute time tag</w:t>
              </w:r>
              <w:r w:rsidRPr="00C60F45">
                <w:rPr>
                  <w:sz w:val="18"/>
                  <w:szCs w:val="18"/>
                </w:rPr>
                <w:t>.</w:t>
              </w:r>
            </w:ins>
          </w:p>
        </w:tc>
        <w:tc>
          <w:tcPr>
            <w:tcW w:w="2184" w:type="dxa"/>
          </w:tcPr>
          <w:p w14:paraId="69107B6B" w14:textId="77777777" w:rsidR="00DC19EA" w:rsidRPr="003E3D03" w:rsidRDefault="00DC19EA">
            <w:pPr>
              <w:spacing w:before="0" w:line="240" w:lineRule="auto"/>
              <w:jc w:val="left"/>
              <w:rPr>
                <w:ins w:id="5680" w:author="Berry" w:date="2022-02-20T16:52:00Z"/>
                <w:rFonts w:ascii="Courier New" w:hAnsi="Courier New" w:cs="Courier New"/>
                <w:sz w:val="18"/>
                <w:szCs w:val="18"/>
              </w:rPr>
            </w:pPr>
            <w:ins w:id="5681" w:author="Berry" w:date="2022-02-20T16:52:00Z">
              <w:r w:rsidRPr="003E3D03">
                <w:rPr>
                  <w:rFonts w:ascii="Courier New" w:hAnsi="Courier New" w:cs="Courier New"/>
                  <w:sz w:val="18"/>
                  <w:szCs w:val="18"/>
                </w:rPr>
                <w:t>100.0</w:t>
              </w:r>
            </w:ins>
          </w:p>
          <w:p w14:paraId="0A38F52D" w14:textId="2F391AA2" w:rsidR="00DC19EA" w:rsidRPr="003E3D03" w:rsidRDefault="00DC19EA" w:rsidP="00F224F3">
            <w:pPr>
              <w:spacing w:before="0" w:line="240" w:lineRule="auto"/>
              <w:jc w:val="left"/>
              <w:rPr>
                <w:ins w:id="5682" w:author="Berry" w:date="2022-02-20T16:52:00Z"/>
                <w:rFonts w:ascii="Courier New" w:hAnsi="Courier New" w:cs="Courier New"/>
                <w:sz w:val="18"/>
                <w:szCs w:val="18"/>
              </w:rPr>
            </w:pPr>
            <w:ins w:id="5683" w:author="Berry" w:date="2022-02-20T16:52:00Z">
              <w:r w:rsidRPr="003E3D03">
                <w:rPr>
                  <w:rFonts w:ascii="Courier New" w:hAnsi="Courier New" w:cs="Courier New"/>
                  <w:sz w:val="18"/>
                  <w:szCs w:val="18"/>
                </w:rPr>
                <w:t>20</w:t>
              </w:r>
              <w:r w:rsidR="00F224F3">
                <w:rPr>
                  <w:rFonts w:ascii="Courier New" w:hAnsi="Courier New" w:cs="Courier New"/>
                  <w:sz w:val="18"/>
                  <w:szCs w:val="18"/>
                </w:rPr>
                <w:t>16</w:t>
              </w:r>
              <w:r w:rsidRPr="003E3D03">
                <w:rPr>
                  <w:rFonts w:ascii="Courier New" w:hAnsi="Courier New" w:cs="Courier New"/>
                  <w:sz w:val="18"/>
                  <w:szCs w:val="18"/>
                </w:rPr>
                <w:t>-1</w:t>
              </w:r>
              <w:r w:rsidR="00F224F3">
                <w:rPr>
                  <w:rFonts w:ascii="Courier New" w:hAnsi="Courier New" w:cs="Courier New"/>
                  <w:sz w:val="18"/>
                  <w:szCs w:val="18"/>
                </w:rPr>
                <w:t>1</w:t>
              </w:r>
              <w:r w:rsidRPr="003E3D03">
                <w:rPr>
                  <w:rFonts w:ascii="Courier New" w:hAnsi="Courier New" w:cs="Courier New"/>
                  <w:sz w:val="18"/>
                  <w:szCs w:val="18"/>
                </w:rPr>
                <w:t>-10T00:00:00</w:t>
              </w:r>
            </w:ins>
          </w:p>
        </w:tc>
        <w:tc>
          <w:tcPr>
            <w:tcW w:w="793" w:type="dxa"/>
            <w:hideMark/>
          </w:tcPr>
          <w:p w14:paraId="32B785BC" w14:textId="486D56A4" w:rsidR="00DC19EA" w:rsidRPr="00C60F45" w:rsidRDefault="00DC19EA" w:rsidP="00DE2436">
            <w:pPr>
              <w:spacing w:before="20" w:line="240" w:lineRule="auto"/>
              <w:jc w:val="center"/>
              <w:rPr>
                <w:ins w:id="5684" w:author="Berry" w:date="2022-02-20T16:52:00Z"/>
                <w:sz w:val="18"/>
                <w:szCs w:val="18"/>
              </w:rPr>
            </w:pPr>
            <w:ins w:id="5685" w:author="Berry" w:date="2022-02-20T16:52:00Z">
              <w:r>
                <w:rPr>
                  <w:sz w:val="18"/>
                  <w:szCs w:val="18"/>
                </w:rPr>
                <w:t>O</w:t>
              </w:r>
            </w:ins>
          </w:p>
        </w:tc>
      </w:tr>
      <w:tr w:rsidR="00DC19EA" w14:paraId="26509263" w14:textId="77777777" w:rsidTr="003E3D03">
        <w:trPr>
          <w:cantSplit/>
          <w:jc w:val="center"/>
          <w:ins w:id="5686" w:author="Berry" w:date="2022-02-20T16:52:00Z"/>
        </w:trPr>
        <w:tc>
          <w:tcPr>
            <w:tcW w:w="2242" w:type="dxa"/>
            <w:hideMark/>
          </w:tcPr>
          <w:p w14:paraId="460B82BE" w14:textId="77777777" w:rsidR="00DC19EA" w:rsidRPr="003E3D03" w:rsidRDefault="00DC19EA" w:rsidP="00DE2436">
            <w:pPr>
              <w:spacing w:before="20" w:line="240" w:lineRule="auto"/>
              <w:jc w:val="left"/>
              <w:rPr>
                <w:ins w:id="5687" w:author="Berry" w:date="2022-02-20T16:52:00Z"/>
                <w:rFonts w:ascii="Courier New" w:hAnsi="Courier New" w:cs="Courier New"/>
                <w:sz w:val="18"/>
                <w:szCs w:val="18"/>
              </w:rPr>
            </w:pPr>
            <w:ins w:id="5688" w:author="Berry" w:date="2022-02-20T16:52:00Z">
              <w:r w:rsidRPr="003E3D03">
                <w:rPr>
                  <w:rFonts w:ascii="Courier New" w:hAnsi="Courier New" w:cs="Courier New"/>
                  <w:sz w:val="18"/>
                  <w:szCs w:val="18"/>
                </w:rPr>
                <w:t>STOP_TIME</w:t>
              </w:r>
            </w:ins>
          </w:p>
        </w:tc>
        <w:tc>
          <w:tcPr>
            <w:tcW w:w="4127" w:type="dxa"/>
            <w:hideMark/>
          </w:tcPr>
          <w:p w14:paraId="42A38405" w14:textId="6B91800F" w:rsidR="00DC19EA" w:rsidRPr="00C60F45" w:rsidRDefault="00DC19EA" w:rsidP="00DE2436">
            <w:pPr>
              <w:spacing w:before="20" w:after="20" w:line="240" w:lineRule="auto"/>
              <w:jc w:val="left"/>
              <w:rPr>
                <w:ins w:id="5689" w:author="Berry" w:date="2022-02-20T16:52:00Z"/>
                <w:sz w:val="18"/>
                <w:szCs w:val="18"/>
              </w:rPr>
            </w:pPr>
            <w:ins w:id="5690" w:author="Berry" w:date="2022-02-20T16:52:00Z">
              <w:r>
                <w:rPr>
                  <w:sz w:val="18"/>
                  <w:szCs w:val="18"/>
                </w:rPr>
                <w:t>Time</w:t>
              </w:r>
              <w:r w:rsidRPr="00C60F45">
                <w:rPr>
                  <w:sz w:val="18"/>
                  <w:szCs w:val="18"/>
                </w:rPr>
                <w:t xml:space="preserve"> of the </w:t>
              </w:r>
              <w:r>
                <w:rPr>
                  <w:sz w:val="18"/>
                  <w:szCs w:val="18"/>
                </w:rPr>
                <w:t>latest data contained in the ACM, specified as either a relative or absolute time tag</w:t>
              </w:r>
              <w:r w:rsidRPr="00C60F45">
                <w:rPr>
                  <w:sz w:val="18"/>
                  <w:szCs w:val="18"/>
                </w:rPr>
                <w:t>.</w:t>
              </w:r>
            </w:ins>
          </w:p>
        </w:tc>
        <w:tc>
          <w:tcPr>
            <w:tcW w:w="2184" w:type="dxa"/>
          </w:tcPr>
          <w:p w14:paraId="2FEE36E1" w14:textId="77777777" w:rsidR="00DC19EA" w:rsidRPr="003E3D03" w:rsidRDefault="00DC19EA">
            <w:pPr>
              <w:spacing w:before="0" w:line="240" w:lineRule="auto"/>
              <w:jc w:val="left"/>
              <w:rPr>
                <w:ins w:id="5691" w:author="Berry" w:date="2022-02-20T16:52:00Z"/>
                <w:rFonts w:ascii="Courier New" w:hAnsi="Courier New" w:cs="Courier New"/>
                <w:sz w:val="18"/>
                <w:szCs w:val="18"/>
              </w:rPr>
            </w:pPr>
            <w:ins w:id="5692" w:author="Berry" w:date="2022-02-20T16:52:00Z">
              <w:r w:rsidRPr="003E3D03">
                <w:rPr>
                  <w:rFonts w:ascii="Courier New" w:hAnsi="Courier New" w:cs="Courier New"/>
                  <w:sz w:val="18"/>
                  <w:szCs w:val="18"/>
                </w:rPr>
                <w:t>1500.0</w:t>
              </w:r>
            </w:ins>
          </w:p>
          <w:p w14:paraId="311AABA8" w14:textId="1A0FBD22" w:rsidR="00DC19EA" w:rsidRPr="003E3D03" w:rsidRDefault="00DC19EA" w:rsidP="00583D2F">
            <w:pPr>
              <w:spacing w:before="0" w:line="240" w:lineRule="auto"/>
              <w:jc w:val="left"/>
              <w:rPr>
                <w:ins w:id="5693" w:author="Berry" w:date="2022-02-20T16:52:00Z"/>
                <w:rFonts w:ascii="Courier New" w:hAnsi="Courier New" w:cs="Courier New"/>
                <w:sz w:val="18"/>
                <w:szCs w:val="18"/>
              </w:rPr>
            </w:pPr>
            <w:ins w:id="5694" w:author="Berry" w:date="2022-02-20T16:52:00Z">
              <w:r w:rsidRPr="003E3D03">
                <w:rPr>
                  <w:rFonts w:ascii="Courier New" w:hAnsi="Courier New" w:cs="Courier New"/>
                  <w:sz w:val="18"/>
                  <w:szCs w:val="18"/>
                </w:rPr>
                <w:t>20</w:t>
              </w:r>
              <w:r w:rsidR="00F224F3">
                <w:rPr>
                  <w:rFonts w:ascii="Courier New" w:hAnsi="Courier New" w:cs="Courier New"/>
                  <w:sz w:val="18"/>
                  <w:szCs w:val="18"/>
                </w:rPr>
                <w:t>16</w:t>
              </w:r>
              <w:r w:rsidRPr="003E3D03">
                <w:rPr>
                  <w:rFonts w:ascii="Courier New" w:hAnsi="Courier New" w:cs="Courier New"/>
                  <w:sz w:val="18"/>
                  <w:szCs w:val="18"/>
                </w:rPr>
                <w:t>-1</w:t>
              </w:r>
              <w:r w:rsidR="00F224F3">
                <w:rPr>
                  <w:rFonts w:ascii="Courier New" w:hAnsi="Courier New" w:cs="Courier New"/>
                  <w:sz w:val="18"/>
                  <w:szCs w:val="18"/>
                </w:rPr>
                <w:t>1</w:t>
              </w:r>
              <w:r w:rsidRPr="003E3D03">
                <w:rPr>
                  <w:rFonts w:ascii="Courier New" w:hAnsi="Courier New" w:cs="Courier New"/>
                  <w:sz w:val="18"/>
                  <w:szCs w:val="18"/>
                </w:rPr>
                <w:t>-11T00:00:00</w:t>
              </w:r>
            </w:ins>
          </w:p>
        </w:tc>
        <w:tc>
          <w:tcPr>
            <w:tcW w:w="793" w:type="dxa"/>
            <w:hideMark/>
          </w:tcPr>
          <w:p w14:paraId="5A65ABFD" w14:textId="4F334691" w:rsidR="00DC19EA" w:rsidRPr="00C60F45" w:rsidRDefault="00DC19EA" w:rsidP="00DE2436">
            <w:pPr>
              <w:spacing w:before="20" w:line="240" w:lineRule="auto"/>
              <w:jc w:val="center"/>
              <w:rPr>
                <w:ins w:id="5695" w:author="Berry" w:date="2022-02-20T16:52:00Z"/>
                <w:sz w:val="18"/>
                <w:szCs w:val="18"/>
              </w:rPr>
            </w:pPr>
            <w:ins w:id="5696" w:author="Berry" w:date="2022-02-20T16:52:00Z">
              <w:r>
                <w:rPr>
                  <w:sz w:val="18"/>
                  <w:szCs w:val="18"/>
                </w:rPr>
                <w:t>O</w:t>
              </w:r>
            </w:ins>
          </w:p>
        </w:tc>
      </w:tr>
      <w:tr w:rsidR="00DC19EA" w14:paraId="536D24B3" w14:textId="77777777" w:rsidTr="003E3D03">
        <w:trPr>
          <w:cantSplit/>
          <w:jc w:val="center"/>
          <w:ins w:id="5697" w:author="Berry" w:date="2022-02-20T16:52:00Z"/>
        </w:trPr>
        <w:tc>
          <w:tcPr>
            <w:tcW w:w="2242" w:type="dxa"/>
            <w:hideMark/>
          </w:tcPr>
          <w:p w14:paraId="7C0C9B61" w14:textId="44871B6C" w:rsidR="00DC19EA" w:rsidRPr="003E3D03" w:rsidRDefault="00DC19EA" w:rsidP="00DE2436">
            <w:pPr>
              <w:spacing w:before="20" w:line="240" w:lineRule="auto"/>
              <w:jc w:val="left"/>
              <w:rPr>
                <w:ins w:id="5698" w:author="Berry" w:date="2022-02-20T16:52:00Z"/>
                <w:rFonts w:ascii="Courier New" w:hAnsi="Courier New" w:cs="Courier New"/>
                <w:sz w:val="18"/>
                <w:szCs w:val="18"/>
              </w:rPr>
            </w:pPr>
            <w:ins w:id="5699" w:author="Berry" w:date="2022-02-20T16:52:00Z">
              <w:r w:rsidRPr="003E3D03">
                <w:rPr>
                  <w:rFonts w:ascii="Courier New" w:hAnsi="Courier New" w:cs="Courier New"/>
                  <w:sz w:val="18"/>
                  <w:szCs w:val="18"/>
                </w:rPr>
                <w:t>TAIMUTC_AT_TZERO</w:t>
              </w:r>
            </w:ins>
          </w:p>
        </w:tc>
        <w:tc>
          <w:tcPr>
            <w:tcW w:w="4127" w:type="dxa"/>
            <w:hideMark/>
          </w:tcPr>
          <w:p w14:paraId="0AB1DA05" w14:textId="77777777" w:rsidR="00DC19EA" w:rsidRPr="00C60F45" w:rsidRDefault="00DC19EA" w:rsidP="00DE2436">
            <w:pPr>
              <w:spacing w:before="20" w:after="20" w:line="240" w:lineRule="auto"/>
              <w:jc w:val="left"/>
              <w:rPr>
                <w:ins w:id="5700" w:author="Berry" w:date="2022-02-20T16:52:00Z"/>
                <w:sz w:val="18"/>
                <w:szCs w:val="18"/>
              </w:rPr>
            </w:pPr>
            <w:ins w:id="5701" w:author="Berry" w:date="2022-02-20T16:52:00Z">
              <w:r w:rsidRPr="00C60F45">
                <w:rPr>
                  <w:sz w:val="18"/>
                  <w:szCs w:val="18"/>
                </w:rPr>
                <w:t>Difference (TAI – UTC) in seconds (</w:t>
              </w:r>
              <w:proofErr w:type="gramStart"/>
              <w:r w:rsidRPr="00C60F45">
                <w:rPr>
                  <w:sz w:val="18"/>
                  <w:szCs w:val="18"/>
                </w:rPr>
                <w:t>i.e.</w:t>
              </w:r>
              <w:proofErr w:type="gramEnd"/>
              <w:r w:rsidRPr="00C60F45">
                <w:rPr>
                  <w:sz w:val="18"/>
                  <w:szCs w:val="18"/>
                </w:rPr>
                <w:t xml:space="preserve"> total # leap seconds elapsed since 1958) as modeled by the message originator at epoch “EPOCH_TZERO”.</w:t>
              </w:r>
            </w:ins>
          </w:p>
        </w:tc>
        <w:tc>
          <w:tcPr>
            <w:tcW w:w="2184" w:type="dxa"/>
          </w:tcPr>
          <w:p w14:paraId="6C85568C" w14:textId="68D789CE" w:rsidR="00DC19EA" w:rsidRPr="003E3D03" w:rsidRDefault="00DC19EA" w:rsidP="00583D2F">
            <w:pPr>
              <w:spacing w:before="20" w:line="240" w:lineRule="auto"/>
              <w:jc w:val="left"/>
              <w:rPr>
                <w:ins w:id="5702" w:author="Berry" w:date="2022-02-20T16:52:00Z"/>
                <w:rFonts w:ascii="Courier New" w:hAnsi="Courier New" w:cs="Courier New"/>
                <w:sz w:val="18"/>
                <w:szCs w:val="18"/>
              </w:rPr>
            </w:pPr>
            <w:ins w:id="5703" w:author="Berry" w:date="2022-02-20T16:52:00Z">
              <w:r w:rsidRPr="003E3D03">
                <w:rPr>
                  <w:rFonts w:ascii="Courier New" w:hAnsi="Courier New" w:cs="Courier New"/>
                  <w:sz w:val="18"/>
                  <w:szCs w:val="18"/>
                </w:rPr>
                <w:t>3</w:t>
              </w:r>
              <w:r w:rsidR="00F224F3">
                <w:rPr>
                  <w:rFonts w:ascii="Courier New" w:hAnsi="Courier New" w:cs="Courier New"/>
                  <w:sz w:val="18"/>
                  <w:szCs w:val="18"/>
                </w:rPr>
                <w:t>6</w:t>
              </w:r>
            </w:ins>
          </w:p>
        </w:tc>
        <w:tc>
          <w:tcPr>
            <w:tcW w:w="793" w:type="dxa"/>
            <w:hideMark/>
          </w:tcPr>
          <w:p w14:paraId="45589A4D" w14:textId="5FC5CF06" w:rsidR="00DC19EA" w:rsidRPr="00C60F45" w:rsidRDefault="00DC19EA" w:rsidP="00DE2436">
            <w:pPr>
              <w:spacing w:before="20" w:line="240" w:lineRule="auto"/>
              <w:jc w:val="center"/>
              <w:rPr>
                <w:ins w:id="5704" w:author="Berry" w:date="2022-02-20T16:52:00Z"/>
                <w:sz w:val="18"/>
                <w:szCs w:val="18"/>
              </w:rPr>
            </w:pPr>
            <w:ins w:id="5705" w:author="Berry" w:date="2022-02-20T16:52:00Z">
              <w:r>
                <w:rPr>
                  <w:sz w:val="18"/>
                  <w:szCs w:val="18"/>
                </w:rPr>
                <w:t>O</w:t>
              </w:r>
            </w:ins>
          </w:p>
        </w:tc>
      </w:tr>
      <w:tr w:rsidR="00312A08" w14:paraId="05A354B1" w14:textId="77777777" w:rsidTr="008420EE">
        <w:trPr>
          <w:cantSplit/>
          <w:jc w:val="center"/>
          <w:ins w:id="5706" w:author="Berry" w:date="2022-02-20T16:52:00Z"/>
        </w:trPr>
        <w:tc>
          <w:tcPr>
            <w:tcW w:w="2242" w:type="dxa"/>
          </w:tcPr>
          <w:p w14:paraId="4C148209" w14:textId="610A505B" w:rsidR="00312A08" w:rsidRPr="00D54B45" w:rsidRDefault="00312A08" w:rsidP="00312A08">
            <w:pPr>
              <w:spacing w:before="20" w:line="240" w:lineRule="auto"/>
              <w:jc w:val="left"/>
              <w:rPr>
                <w:ins w:id="5707" w:author="Berry" w:date="2022-02-20T16:52:00Z"/>
                <w:rFonts w:ascii="Courier New" w:hAnsi="Courier New" w:cs="Courier New"/>
                <w:sz w:val="18"/>
                <w:szCs w:val="18"/>
              </w:rPr>
            </w:pPr>
            <w:ins w:id="5708" w:author="Berry" w:date="2022-02-20T16:52:00Z">
              <w:r>
                <w:rPr>
                  <w:rFonts w:ascii="Courier New" w:hAnsi="Courier New" w:cs="Courier New"/>
                  <w:sz w:val="18"/>
                </w:rPr>
                <w:t>NEXT_LEAP_EPOCH</w:t>
              </w:r>
            </w:ins>
          </w:p>
        </w:tc>
        <w:tc>
          <w:tcPr>
            <w:tcW w:w="4127" w:type="dxa"/>
          </w:tcPr>
          <w:p w14:paraId="49CD7BB8" w14:textId="63B9986F" w:rsidR="00312A08" w:rsidRPr="00C60F45" w:rsidRDefault="00312A08" w:rsidP="00312A08">
            <w:pPr>
              <w:spacing w:before="20" w:after="20" w:line="240" w:lineRule="auto"/>
              <w:jc w:val="left"/>
              <w:rPr>
                <w:ins w:id="5709" w:author="Berry" w:date="2022-02-20T16:52:00Z"/>
                <w:sz w:val="18"/>
                <w:szCs w:val="18"/>
              </w:rPr>
            </w:pPr>
            <w:ins w:id="5710" w:author="Berry" w:date="2022-02-20T16:52:00Z">
              <w:r>
                <w:rPr>
                  <w:rFonts w:asciiTheme="minorHAnsi" w:hAnsiTheme="minorHAnsi" w:cstheme="minorHAnsi"/>
                  <w:sz w:val="18"/>
                </w:rPr>
                <w:t xml:space="preserve">Epoch of next leap second, </w:t>
              </w:r>
              <w:r w:rsidRPr="008653F6">
                <w:rPr>
                  <w:rFonts w:asciiTheme="minorHAnsi" w:hAnsiTheme="minorHAnsi" w:cstheme="minorHAnsi"/>
                  <w:sz w:val="18"/>
                </w:rPr>
                <w:t xml:space="preserve">specified as </w:t>
              </w:r>
              <w:r>
                <w:rPr>
                  <w:rFonts w:asciiTheme="minorHAnsi" w:hAnsiTheme="minorHAnsi" w:cstheme="minorHAnsi"/>
                  <w:sz w:val="18"/>
                </w:rPr>
                <w:t>an</w:t>
              </w:r>
              <w:r w:rsidRPr="008653F6">
                <w:rPr>
                  <w:rFonts w:asciiTheme="minorHAnsi" w:hAnsiTheme="minorHAnsi" w:cstheme="minorHAnsi"/>
                  <w:sz w:val="18"/>
                </w:rPr>
                <w:t xml:space="preserve"> absolute time tag</w:t>
              </w:r>
              <w:r>
                <w:rPr>
                  <w:rFonts w:asciiTheme="minorHAnsi" w:hAnsiTheme="minorHAnsi" w:cstheme="minorHAnsi"/>
                  <w:sz w:val="18"/>
                </w:rPr>
                <w:t>.</w:t>
              </w:r>
            </w:ins>
          </w:p>
        </w:tc>
        <w:tc>
          <w:tcPr>
            <w:tcW w:w="2184" w:type="dxa"/>
          </w:tcPr>
          <w:p w14:paraId="6B10239F" w14:textId="389FDC33" w:rsidR="00312A08" w:rsidRPr="00312A08" w:rsidRDefault="00312A08" w:rsidP="00312A08">
            <w:pPr>
              <w:spacing w:before="20" w:line="240" w:lineRule="auto"/>
              <w:jc w:val="left"/>
              <w:rPr>
                <w:ins w:id="5711" w:author="Berry" w:date="2022-02-20T16:52:00Z"/>
                <w:rFonts w:ascii="Courier New" w:hAnsi="Courier New" w:cs="Courier New"/>
                <w:sz w:val="18"/>
                <w:szCs w:val="18"/>
              </w:rPr>
            </w:pPr>
            <w:ins w:id="5712" w:author="Berry" w:date="2022-02-20T16:52:00Z">
              <w:r w:rsidRPr="003E3D03">
                <w:rPr>
                  <w:rFonts w:ascii="Courier New" w:hAnsi="Courier New" w:cs="Courier New"/>
                  <w:sz w:val="18"/>
                  <w:szCs w:val="18"/>
                </w:rPr>
                <w:t>201</w:t>
              </w:r>
              <w:r w:rsidR="00F224F3">
                <w:rPr>
                  <w:rFonts w:ascii="Courier New" w:hAnsi="Courier New" w:cs="Courier New"/>
                  <w:sz w:val="18"/>
                  <w:szCs w:val="18"/>
                </w:rPr>
                <w:t>7</w:t>
              </w:r>
              <w:r w:rsidRPr="003E3D03">
                <w:rPr>
                  <w:rFonts w:ascii="Courier New" w:hAnsi="Courier New" w:cs="Courier New"/>
                  <w:sz w:val="18"/>
                  <w:szCs w:val="18"/>
                </w:rPr>
                <w:t>-</w:t>
              </w:r>
              <w:r w:rsidR="00F224F3">
                <w:rPr>
                  <w:rFonts w:ascii="Courier New" w:hAnsi="Courier New" w:cs="Courier New"/>
                  <w:sz w:val="18"/>
                  <w:szCs w:val="18"/>
                </w:rPr>
                <w:t>01</w:t>
              </w:r>
              <w:r w:rsidRPr="003E3D03">
                <w:rPr>
                  <w:rFonts w:ascii="Courier New" w:hAnsi="Courier New" w:cs="Courier New"/>
                  <w:sz w:val="18"/>
                  <w:szCs w:val="18"/>
                </w:rPr>
                <w:t>-</w:t>
              </w:r>
              <w:r w:rsidR="00F224F3">
                <w:rPr>
                  <w:rFonts w:ascii="Courier New" w:hAnsi="Courier New" w:cs="Courier New"/>
                  <w:sz w:val="18"/>
                  <w:szCs w:val="18"/>
                </w:rPr>
                <w:t>01</w:t>
              </w:r>
              <w:r w:rsidRPr="003E3D03">
                <w:rPr>
                  <w:rFonts w:ascii="Courier New" w:hAnsi="Courier New" w:cs="Courier New"/>
                  <w:sz w:val="18"/>
                  <w:szCs w:val="18"/>
                </w:rPr>
                <w:t>T</w:t>
              </w:r>
              <w:r w:rsidR="00F224F3">
                <w:rPr>
                  <w:rFonts w:ascii="Courier New" w:hAnsi="Courier New" w:cs="Courier New"/>
                  <w:sz w:val="18"/>
                  <w:szCs w:val="18"/>
                </w:rPr>
                <w:t>00</w:t>
              </w:r>
              <w:r w:rsidRPr="003E3D03">
                <w:rPr>
                  <w:rFonts w:ascii="Courier New" w:hAnsi="Courier New" w:cs="Courier New"/>
                  <w:sz w:val="18"/>
                  <w:szCs w:val="18"/>
                </w:rPr>
                <w:t>:</w:t>
              </w:r>
              <w:r w:rsidR="00F224F3">
                <w:rPr>
                  <w:rFonts w:ascii="Courier New" w:hAnsi="Courier New" w:cs="Courier New"/>
                  <w:sz w:val="18"/>
                  <w:szCs w:val="18"/>
                </w:rPr>
                <w:t>00</w:t>
              </w:r>
              <w:r w:rsidRPr="003E3D03">
                <w:rPr>
                  <w:rFonts w:ascii="Courier New" w:hAnsi="Courier New" w:cs="Courier New"/>
                  <w:sz w:val="18"/>
                  <w:szCs w:val="18"/>
                </w:rPr>
                <w:t>:</w:t>
              </w:r>
              <w:r w:rsidR="00F224F3">
                <w:rPr>
                  <w:rFonts w:ascii="Courier New" w:hAnsi="Courier New" w:cs="Courier New"/>
                  <w:sz w:val="18"/>
                  <w:szCs w:val="18"/>
                </w:rPr>
                <w:t>00</w:t>
              </w:r>
            </w:ins>
          </w:p>
        </w:tc>
        <w:tc>
          <w:tcPr>
            <w:tcW w:w="793" w:type="dxa"/>
          </w:tcPr>
          <w:p w14:paraId="65338C89" w14:textId="76E4AF37" w:rsidR="00312A08" w:rsidRDefault="00312A08" w:rsidP="00312A08">
            <w:pPr>
              <w:spacing w:before="20" w:line="240" w:lineRule="auto"/>
              <w:jc w:val="center"/>
              <w:rPr>
                <w:ins w:id="5713" w:author="Berry" w:date="2022-02-20T16:52:00Z"/>
                <w:sz w:val="18"/>
                <w:szCs w:val="18"/>
              </w:rPr>
            </w:pPr>
            <w:ins w:id="5714" w:author="Berry" w:date="2022-02-20T16:52:00Z">
              <w:r w:rsidRPr="008653F6">
                <w:rPr>
                  <w:rFonts w:asciiTheme="minorHAnsi" w:hAnsiTheme="minorHAnsi" w:cstheme="minorHAnsi"/>
                  <w:sz w:val="18"/>
                  <w:szCs w:val="18"/>
                </w:rPr>
                <w:t>O</w:t>
              </w:r>
            </w:ins>
          </w:p>
        </w:tc>
      </w:tr>
      <w:tr w:rsidR="00E11FCB" w14:paraId="034CDAA5" w14:textId="77777777" w:rsidTr="008420EE">
        <w:trPr>
          <w:cantSplit/>
          <w:jc w:val="center"/>
          <w:ins w:id="5715" w:author="Berry" w:date="2022-02-20T16:52:00Z"/>
        </w:trPr>
        <w:tc>
          <w:tcPr>
            <w:tcW w:w="2242" w:type="dxa"/>
          </w:tcPr>
          <w:p w14:paraId="48C88750" w14:textId="04B7ED15" w:rsidR="00E11FCB" w:rsidRPr="003E3D03" w:rsidRDefault="00E11FCB" w:rsidP="00DE2436">
            <w:pPr>
              <w:spacing w:before="20" w:line="240" w:lineRule="auto"/>
              <w:jc w:val="left"/>
              <w:rPr>
                <w:ins w:id="5716" w:author="Berry" w:date="2022-02-20T16:52:00Z"/>
                <w:rFonts w:ascii="Courier New" w:hAnsi="Courier New" w:cs="Courier New"/>
                <w:sz w:val="18"/>
                <w:szCs w:val="18"/>
              </w:rPr>
            </w:pPr>
            <w:ins w:id="5717" w:author="Berry" w:date="2022-02-20T16:52:00Z">
              <w:r w:rsidRPr="003E3D03">
                <w:rPr>
                  <w:rFonts w:ascii="Courier New" w:hAnsi="Courier New" w:cs="Courier New"/>
                  <w:sz w:val="18"/>
                  <w:szCs w:val="18"/>
                </w:rPr>
                <w:t>NEXT_LEAP_TAIMUTC</w:t>
              </w:r>
            </w:ins>
          </w:p>
        </w:tc>
        <w:tc>
          <w:tcPr>
            <w:tcW w:w="4127" w:type="dxa"/>
          </w:tcPr>
          <w:p w14:paraId="4FFBD52A" w14:textId="4EC97DBD" w:rsidR="00E11FCB" w:rsidRPr="00C60F45" w:rsidRDefault="009C0FE2" w:rsidP="00DE2436">
            <w:pPr>
              <w:spacing w:before="20" w:after="20" w:line="240" w:lineRule="auto"/>
              <w:jc w:val="left"/>
              <w:rPr>
                <w:ins w:id="5718" w:author="Berry" w:date="2022-02-20T16:52:00Z"/>
                <w:sz w:val="18"/>
                <w:szCs w:val="18"/>
              </w:rPr>
            </w:pPr>
            <w:ins w:id="5719" w:author="Berry" w:date="2022-02-20T16:52:00Z">
              <w:r w:rsidRPr="008653F6">
                <w:rPr>
                  <w:rFonts w:asciiTheme="minorHAnsi" w:hAnsiTheme="minorHAnsi" w:cstheme="minorHAnsi"/>
                  <w:sz w:val="18"/>
                </w:rPr>
                <w:t xml:space="preserve">Difference (TAI – UTC) in seconds (i.e., total number of leap seconds elapsed since 1958) </w:t>
              </w:r>
              <w:r>
                <w:rPr>
                  <w:rFonts w:asciiTheme="minorHAnsi" w:hAnsiTheme="minorHAnsi" w:cstheme="minorHAnsi"/>
                  <w:sz w:val="18"/>
                </w:rPr>
                <w:t>incorporated</w:t>
              </w:r>
              <w:r w:rsidRPr="008653F6">
                <w:rPr>
                  <w:rFonts w:asciiTheme="minorHAnsi" w:hAnsiTheme="minorHAnsi" w:cstheme="minorHAnsi"/>
                  <w:sz w:val="18"/>
                </w:rPr>
                <w:t xml:space="preserve"> by the message originator at epoch “</w:t>
              </w:r>
              <w:r>
                <w:rPr>
                  <w:rFonts w:ascii="Courier New" w:hAnsi="Courier New" w:cs="Courier New"/>
                  <w:sz w:val="18"/>
                </w:rPr>
                <w:t>NEXT_LEAP_EPOCH</w:t>
              </w:r>
              <w:r w:rsidRPr="008653F6">
                <w:rPr>
                  <w:rFonts w:asciiTheme="minorHAnsi" w:hAnsiTheme="minorHAnsi" w:cstheme="minorHAnsi"/>
                  <w:sz w:val="18"/>
                </w:rPr>
                <w:t>”.</w:t>
              </w:r>
              <w:r>
                <w:rPr>
                  <w:rFonts w:asciiTheme="minorHAnsi" w:hAnsiTheme="minorHAnsi" w:cstheme="minorHAnsi"/>
                  <w:sz w:val="18"/>
                </w:rPr>
                <w:t xml:space="preserve">  This keyword should be provided if </w:t>
              </w:r>
              <w:r>
                <w:rPr>
                  <w:rFonts w:ascii="Courier New" w:hAnsi="Courier New" w:cs="Courier New"/>
                  <w:sz w:val="18"/>
                </w:rPr>
                <w:t>NEXT_LEAP_EPOCH is supplied.</w:t>
              </w:r>
            </w:ins>
          </w:p>
        </w:tc>
        <w:tc>
          <w:tcPr>
            <w:tcW w:w="2184" w:type="dxa"/>
          </w:tcPr>
          <w:p w14:paraId="0B2D8294" w14:textId="3B7A5229" w:rsidR="00E11FCB" w:rsidRPr="003E3D03" w:rsidRDefault="009C0FE2" w:rsidP="00583D2F">
            <w:pPr>
              <w:spacing w:before="20" w:line="240" w:lineRule="auto"/>
              <w:jc w:val="left"/>
              <w:rPr>
                <w:ins w:id="5720" w:author="Berry" w:date="2022-02-20T16:52:00Z"/>
                <w:rFonts w:ascii="Courier New" w:hAnsi="Courier New" w:cs="Courier New"/>
                <w:sz w:val="18"/>
                <w:szCs w:val="18"/>
              </w:rPr>
            </w:pPr>
            <w:ins w:id="5721" w:author="Berry" w:date="2022-02-20T16:52:00Z">
              <w:r w:rsidRPr="003E3D03">
                <w:rPr>
                  <w:rFonts w:ascii="Courier New" w:hAnsi="Courier New" w:cs="Courier New"/>
                  <w:sz w:val="18"/>
                  <w:szCs w:val="18"/>
                </w:rPr>
                <w:t>37</w:t>
              </w:r>
            </w:ins>
          </w:p>
        </w:tc>
        <w:tc>
          <w:tcPr>
            <w:tcW w:w="793" w:type="dxa"/>
          </w:tcPr>
          <w:p w14:paraId="6BF724D4" w14:textId="5EAEAFDB" w:rsidR="00E11FCB" w:rsidRDefault="009C0FE2" w:rsidP="00DE2436">
            <w:pPr>
              <w:spacing w:before="20" w:line="240" w:lineRule="auto"/>
              <w:jc w:val="center"/>
              <w:rPr>
                <w:ins w:id="5722" w:author="Berry" w:date="2022-02-20T16:52:00Z"/>
                <w:sz w:val="18"/>
                <w:szCs w:val="18"/>
              </w:rPr>
            </w:pPr>
            <w:ins w:id="5723" w:author="Berry" w:date="2022-02-20T16:52:00Z">
              <w:r>
                <w:rPr>
                  <w:sz w:val="18"/>
                  <w:szCs w:val="18"/>
                </w:rPr>
                <w:t>O</w:t>
              </w:r>
            </w:ins>
          </w:p>
        </w:tc>
      </w:tr>
      <w:tr w:rsidR="00DC19EA" w14:paraId="4D75EC89" w14:textId="77777777" w:rsidTr="003E3D03">
        <w:trPr>
          <w:cantSplit/>
          <w:jc w:val="center"/>
          <w:ins w:id="5724" w:author="Berry" w:date="2022-02-20T16:52:00Z"/>
        </w:trPr>
        <w:tc>
          <w:tcPr>
            <w:tcW w:w="2242" w:type="dxa"/>
          </w:tcPr>
          <w:p w14:paraId="13A5B367" w14:textId="7E6A073C" w:rsidR="00DC19EA" w:rsidRPr="003E3D03" w:rsidRDefault="00DC19EA" w:rsidP="00DE2436">
            <w:pPr>
              <w:spacing w:before="20" w:line="240" w:lineRule="auto"/>
              <w:jc w:val="left"/>
              <w:rPr>
                <w:ins w:id="5725" w:author="Berry" w:date="2022-02-20T16:52:00Z"/>
                <w:rFonts w:ascii="Courier New" w:hAnsi="Courier New" w:cs="Courier New"/>
                <w:sz w:val="18"/>
                <w:szCs w:val="18"/>
              </w:rPr>
            </w:pPr>
            <w:ins w:id="5726" w:author="Berry" w:date="2022-02-20T16:52:00Z">
              <w:r w:rsidRPr="003E3D03">
                <w:rPr>
                  <w:rFonts w:ascii="Courier New" w:hAnsi="Courier New" w:cs="Courier New"/>
                  <w:sz w:val="18"/>
                  <w:szCs w:val="18"/>
                </w:rPr>
                <w:t>META_STOP</w:t>
              </w:r>
            </w:ins>
          </w:p>
        </w:tc>
        <w:tc>
          <w:tcPr>
            <w:tcW w:w="4127" w:type="dxa"/>
          </w:tcPr>
          <w:p w14:paraId="56E043AB" w14:textId="67CF5143" w:rsidR="00DC19EA" w:rsidRPr="00C60F45" w:rsidRDefault="00DC19EA" w:rsidP="00DE2436">
            <w:pPr>
              <w:spacing w:before="20" w:after="20" w:line="240" w:lineRule="auto"/>
              <w:jc w:val="left"/>
              <w:rPr>
                <w:ins w:id="5727" w:author="Berry" w:date="2022-02-20T16:52:00Z"/>
                <w:sz w:val="18"/>
                <w:szCs w:val="18"/>
              </w:rPr>
            </w:pPr>
            <w:ins w:id="5728" w:author="Berry" w:date="2022-02-20T16:52:00Z">
              <w:r w:rsidRPr="00C60F45">
                <w:rPr>
                  <w:sz w:val="18"/>
                  <w:szCs w:val="18"/>
                </w:rPr>
                <w:t xml:space="preserve">End of the </w:t>
              </w:r>
              <w:r w:rsidR="00474C71">
                <w:rPr>
                  <w:sz w:val="18"/>
                  <w:szCs w:val="18"/>
                </w:rPr>
                <w:t>M</w:t>
              </w:r>
              <w:r w:rsidRPr="00C60F45">
                <w:rPr>
                  <w:sz w:val="18"/>
                  <w:szCs w:val="18"/>
                </w:rPr>
                <w:t>etadata section</w:t>
              </w:r>
            </w:ins>
          </w:p>
        </w:tc>
        <w:tc>
          <w:tcPr>
            <w:tcW w:w="2184" w:type="dxa"/>
          </w:tcPr>
          <w:p w14:paraId="507630F5" w14:textId="4D812647" w:rsidR="00DC19EA" w:rsidRPr="003E3D03" w:rsidDel="009F4E3C" w:rsidRDefault="00DC19EA" w:rsidP="00DE2436">
            <w:pPr>
              <w:spacing w:before="20" w:line="240" w:lineRule="auto"/>
              <w:jc w:val="center"/>
              <w:rPr>
                <w:ins w:id="5729" w:author="Berry" w:date="2022-02-20T16:52:00Z"/>
                <w:rFonts w:ascii="Courier New" w:hAnsi="Courier New" w:cs="Courier New"/>
                <w:sz w:val="18"/>
                <w:szCs w:val="18"/>
              </w:rPr>
            </w:pPr>
            <w:ins w:id="5730" w:author="Berry" w:date="2022-02-20T16:52:00Z">
              <w:r w:rsidRPr="003E3D03">
                <w:rPr>
                  <w:rFonts w:ascii="Courier New" w:hAnsi="Courier New" w:cs="Courier New"/>
                  <w:sz w:val="18"/>
                  <w:szCs w:val="18"/>
                </w:rPr>
                <w:t>n/a</w:t>
              </w:r>
            </w:ins>
          </w:p>
        </w:tc>
        <w:tc>
          <w:tcPr>
            <w:tcW w:w="793" w:type="dxa"/>
          </w:tcPr>
          <w:p w14:paraId="743CCD0F" w14:textId="33C4F7C8" w:rsidR="00DC19EA" w:rsidRPr="00C60F45" w:rsidRDefault="00DC19EA" w:rsidP="00DE2436">
            <w:pPr>
              <w:spacing w:before="20" w:line="240" w:lineRule="auto"/>
              <w:jc w:val="center"/>
              <w:rPr>
                <w:ins w:id="5731" w:author="Berry" w:date="2022-02-20T16:52:00Z"/>
                <w:sz w:val="18"/>
                <w:szCs w:val="18"/>
              </w:rPr>
            </w:pPr>
            <w:ins w:id="5732" w:author="Berry" w:date="2022-02-20T16:52:00Z">
              <w:r>
                <w:rPr>
                  <w:sz w:val="18"/>
                  <w:szCs w:val="18"/>
                </w:rPr>
                <w:t>M</w:t>
              </w:r>
            </w:ins>
          </w:p>
        </w:tc>
      </w:tr>
    </w:tbl>
    <w:p w14:paraId="1D25CEA8" w14:textId="321951F6" w:rsidR="00ED2239" w:rsidRDefault="00ED2239" w:rsidP="00036352">
      <w:pPr>
        <w:spacing w:before="0" w:after="160" w:line="256" w:lineRule="auto"/>
        <w:jc w:val="left"/>
        <w:rPr>
          <w:ins w:id="5733" w:author="Berry" w:date="2022-02-20T16:52:00Z"/>
          <w:caps/>
        </w:rPr>
      </w:pPr>
    </w:p>
    <w:p w14:paraId="689EADF9" w14:textId="259EE53E" w:rsidR="00D932F7" w:rsidRDefault="00D932F7" w:rsidP="00D932F7">
      <w:pPr>
        <w:pStyle w:val="Heading3"/>
        <w:rPr>
          <w:ins w:id="5734" w:author="Berry" w:date="2022-02-20T16:52:00Z"/>
        </w:rPr>
      </w:pPr>
      <w:ins w:id="5735" w:author="Berry" w:date="2022-02-20T16:52:00Z">
        <w:r>
          <w:t xml:space="preserve">ACM Data: </w:t>
        </w:r>
        <w:r w:rsidRPr="009B0363">
          <w:t>General requirements</w:t>
        </w:r>
      </w:ins>
    </w:p>
    <w:p w14:paraId="51656C86" w14:textId="4DC8B695" w:rsidR="00D932F7" w:rsidRDefault="00D932F7" w:rsidP="00D932F7">
      <w:pPr>
        <w:tabs>
          <w:tab w:val="left" w:pos="540"/>
          <w:tab w:val="left" w:pos="1080"/>
        </w:tabs>
        <w:spacing w:line="280" w:lineRule="exact"/>
        <w:rPr>
          <w:ins w:id="5736" w:author="Berry" w:date="2022-02-20T16:52:00Z"/>
        </w:rPr>
      </w:pPr>
      <w:ins w:id="5737" w:author="Berry" w:date="2022-02-20T16:52:00Z">
        <w:r w:rsidRPr="00F750F6">
          <w:t xml:space="preserve">The </w:t>
        </w:r>
        <w:r>
          <w:t>following requirements apply to all ACM</w:t>
        </w:r>
        <w:r w:rsidRPr="00F750F6">
          <w:t xml:space="preserve"> </w:t>
        </w:r>
        <w:r>
          <w:t>sections and content</w:t>
        </w:r>
        <w:r w:rsidR="006A0859">
          <w:t xml:space="preserve">. </w:t>
        </w:r>
        <w:r>
          <w:t xml:space="preserve">  </w:t>
        </w:r>
      </w:ins>
    </w:p>
    <w:p w14:paraId="3B012BA5" w14:textId="77777777" w:rsidR="00D932F7" w:rsidRPr="006426E7" w:rsidRDefault="00D932F7" w:rsidP="00D932F7">
      <w:pPr>
        <w:pStyle w:val="Paragraph4"/>
        <w:keepNext w:val="0"/>
        <w:keepLines w:val="0"/>
        <w:tabs>
          <w:tab w:val="left" w:pos="907"/>
        </w:tabs>
        <w:spacing w:line="280" w:lineRule="atLeast"/>
        <w:jc w:val="both"/>
        <w:outlineLvl w:val="9"/>
        <w:rPr>
          <w:ins w:id="5738" w:author="Berry" w:date="2022-02-20T16:52:00Z"/>
          <w:szCs w:val="24"/>
        </w:rPr>
      </w:pPr>
      <w:ins w:id="5739" w:author="Berry" w:date="2022-02-20T16:52:00Z">
        <w:r>
          <w:t>The order of occurrence of ACM keywords shall be fixed as listed in the keyword value tables in the ACM section descriptions.</w:t>
        </w:r>
      </w:ins>
    </w:p>
    <w:p w14:paraId="36F4200D" w14:textId="2567CA39" w:rsidR="00D932F7" w:rsidRPr="00900639" w:rsidRDefault="00D932F7" w:rsidP="00900639">
      <w:pPr>
        <w:pStyle w:val="Paragraph4"/>
        <w:keepNext w:val="0"/>
        <w:keepLines w:val="0"/>
        <w:tabs>
          <w:tab w:val="left" w:pos="907"/>
        </w:tabs>
        <w:spacing w:line="280" w:lineRule="atLeast"/>
        <w:jc w:val="both"/>
        <w:outlineLvl w:val="9"/>
        <w:rPr>
          <w:ins w:id="5740" w:author="Berry" w:date="2022-02-20T16:52:00Z"/>
          <w:szCs w:val="24"/>
        </w:rPr>
      </w:pPr>
      <w:ins w:id="5741" w:author="Berry" w:date="2022-02-20T16:52:00Z">
        <w:r w:rsidRPr="00583D2F">
          <w:rPr>
            <w:bCs/>
            <w:szCs w:val="24"/>
          </w:rPr>
          <w:t>Within each section,</w:t>
        </w:r>
        <w:r w:rsidR="006A0859">
          <w:rPr>
            <w:bCs/>
            <w:szCs w:val="24"/>
          </w:rPr>
          <w:t xml:space="preserve"> note that keywords labeled as mandatory (M)</w:t>
        </w:r>
        <w:r w:rsidRPr="00583D2F">
          <w:rPr>
            <w:bCs/>
            <w:szCs w:val="24"/>
          </w:rPr>
          <w:t xml:space="preserve"> in the corresponding tables denotes those keywords that must be included in this section </w:t>
        </w:r>
        <w:r w:rsidRPr="003E3D03">
          <w:rPr>
            <w:bCs/>
            <w:szCs w:val="24"/>
          </w:rPr>
          <w:t>if</w:t>
        </w:r>
        <w:r w:rsidRPr="00583D2F">
          <w:rPr>
            <w:bCs/>
            <w:szCs w:val="24"/>
          </w:rPr>
          <w:t xml:space="preserve"> that parti</w:t>
        </w:r>
        <w:r w:rsidR="00D4620D">
          <w:rPr>
            <w:bCs/>
            <w:szCs w:val="24"/>
          </w:rPr>
          <w:t>cular section is included. K</w:t>
        </w:r>
        <w:r w:rsidRPr="00583D2F">
          <w:rPr>
            <w:bCs/>
            <w:szCs w:val="24"/>
          </w:rPr>
          <w:t>eyword</w:t>
        </w:r>
        <w:r w:rsidR="00E92156">
          <w:rPr>
            <w:bCs/>
            <w:szCs w:val="24"/>
          </w:rPr>
          <w:t>s</w:t>
        </w:r>
        <w:r w:rsidRPr="00583D2F">
          <w:rPr>
            <w:bCs/>
            <w:szCs w:val="24"/>
          </w:rPr>
          <w:t xml:space="preserve"> labeled as optional </w:t>
        </w:r>
        <w:r w:rsidR="006A0859">
          <w:rPr>
            <w:bCs/>
            <w:szCs w:val="24"/>
          </w:rPr>
          <w:t xml:space="preserve">(O) </w:t>
        </w:r>
        <w:r w:rsidR="00D4620D">
          <w:rPr>
            <w:bCs/>
            <w:szCs w:val="24"/>
          </w:rPr>
          <w:t xml:space="preserve">may not be provided in the </w:t>
        </w:r>
        <w:r w:rsidR="00D4620D">
          <w:rPr>
            <w:bCs/>
            <w:szCs w:val="24"/>
          </w:rPr>
          <w:lastRenderedPageBreak/>
          <w:t>message</w:t>
        </w:r>
        <w:r w:rsidRPr="00583D2F">
          <w:rPr>
            <w:bCs/>
            <w:szCs w:val="24"/>
          </w:rPr>
          <w:t>.</w:t>
        </w:r>
        <w:r w:rsidR="006A0859">
          <w:rPr>
            <w:bCs/>
            <w:szCs w:val="24"/>
          </w:rPr>
          <w:t xml:space="preserve"> Keywords are labeled as conditional (C</w:t>
        </w:r>
        <w:r w:rsidR="006A0859" w:rsidRPr="006A0859">
          <w:rPr>
            <w:bCs/>
            <w:szCs w:val="24"/>
          </w:rPr>
          <w:t>) i</w:t>
        </w:r>
        <w:r w:rsidR="006A0859" w:rsidRPr="003E3D03">
          <w:rPr>
            <w:szCs w:val="24"/>
          </w:rPr>
          <w:t>f they are mandatory if this data block is included and certain conditions are met</w:t>
        </w:r>
        <w:r w:rsidR="00900639">
          <w:rPr>
            <w:szCs w:val="24"/>
          </w:rPr>
          <w:t>.</w:t>
        </w:r>
      </w:ins>
    </w:p>
    <w:p w14:paraId="4E7E54A9" w14:textId="2CA5AAA8" w:rsidR="00D932F7" w:rsidRPr="00A83789" w:rsidRDefault="00D932F7" w:rsidP="00D932F7">
      <w:pPr>
        <w:pStyle w:val="Paragraph4"/>
        <w:keepNext w:val="0"/>
        <w:keepLines w:val="0"/>
        <w:tabs>
          <w:tab w:val="left" w:pos="907"/>
        </w:tabs>
        <w:spacing w:line="280" w:lineRule="atLeast"/>
        <w:jc w:val="both"/>
        <w:outlineLvl w:val="9"/>
        <w:rPr>
          <w:ins w:id="5742" w:author="Berry" w:date="2022-02-20T16:52:00Z"/>
          <w:bCs/>
          <w:szCs w:val="24"/>
        </w:rPr>
      </w:pPr>
      <w:ins w:id="5743" w:author="Berry" w:date="2022-02-20T16:52:00Z">
        <w:r w:rsidRPr="00DA3454">
          <w:rPr>
            <w:bCs/>
            <w:szCs w:val="24"/>
          </w:rPr>
          <w:t xml:space="preserve">All </w:t>
        </w:r>
        <w:r w:rsidRPr="00583D2F">
          <w:rPr>
            <w:bCs/>
            <w:szCs w:val="24"/>
          </w:rPr>
          <w:t xml:space="preserve">time-tags may be specified by either a (signed) double precision </w:t>
        </w:r>
        <w:proofErr w:type="gramStart"/>
        <w:r w:rsidRPr="00583D2F">
          <w:rPr>
            <w:bCs/>
            <w:szCs w:val="24"/>
          </w:rPr>
          <w:t>relative  time</w:t>
        </w:r>
        <w:proofErr w:type="gramEnd"/>
        <w:r w:rsidRPr="00DA3454">
          <w:rPr>
            <w:bCs/>
            <w:szCs w:val="24"/>
          </w:rPr>
          <w:t xml:space="preserve"> (e.g., 20157.26) </w:t>
        </w:r>
        <w:r w:rsidRPr="00A16155">
          <w:rPr>
            <w:bCs/>
            <w:szCs w:val="24"/>
          </w:rPr>
          <w:t xml:space="preserve">with respect to the specified epoch time </w:t>
        </w:r>
        <w:r w:rsidRPr="001249F2">
          <w:rPr>
            <w:bCs/>
            <w:szCs w:val="24"/>
          </w:rPr>
          <w:t>(</w:t>
        </w:r>
        <w:r w:rsidRPr="001635BB">
          <w:rPr>
            <w:bCs/>
            <w:szCs w:val="24"/>
          </w:rPr>
          <w:t xml:space="preserve">EPOCH_TZERO) </w:t>
        </w:r>
        <w:r w:rsidRPr="00583D2F">
          <w:rPr>
            <w:bCs/>
            <w:szCs w:val="24"/>
          </w:rPr>
          <w:t>or as an absolute time</w:t>
        </w:r>
        <w:r w:rsidRPr="00DA3454">
          <w:rPr>
            <w:bCs/>
            <w:szCs w:val="24"/>
          </w:rPr>
          <w:t xml:space="preserve"> (e.g., 2018-11-13T11:13:20.5Z </w:t>
        </w:r>
        <w:r w:rsidRPr="00D514B4">
          <w:rPr>
            <w:bCs/>
            <w:szCs w:val="24"/>
          </w:rPr>
          <w:t xml:space="preserve">in CCSDS Time String A or B format, </w:t>
        </w:r>
        <w:r w:rsidRPr="00A16155">
          <w:rPr>
            <w:bCs/>
            <w:szCs w:val="24"/>
          </w:rPr>
          <w:t xml:space="preserve">as specified </w:t>
        </w:r>
        <w:r w:rsidRPr="001249F2">
          <w:rPr>
            <w:bCs/>
            <w:szCs w:val="24"/>
          </w:rPr>
          <w:t xml:space="preserve">in Section </w:t>
        </w:r>
        <w:r w:rsidR="00E70DEF">
          <w:rPr>
            <w:bCs/>
            <w:szCs w:val="24"/>
          </w:rPr>
          <w:t>6</w:t>
        </w:r>
        <w:r w:rsidRPr="001249F2">
          <w:rPr>
            <w:bCs/>
            <w:szCs w:val="24"/>
          </w:rPr>
          <w:t>.</w:t>
        </w:r>
        <w:r w:rsidRPr="00345F5D">
          <w:rPr>
            <w:bCs/>
            <w:szCs w:val="24"/>
          </w:rPr>
          <w:t>7</w:t>
        </w:r>
        <w:r w:rsidRPr="006C411E">
          <w:rPr>
            <w:bCs/>
            <w:szCs w:val="24"/>
          </w:rPr>
          <w:t>.</w:t>
        </w:r>
        <w:r w:rsidRPr="008468E1">
          <w:rPr>
            <w:bCs/>
            <w:szCs w:val="24"/>
          </w:rPr>
          <w:t>9</w:t>
        </w:r>
        <w:r w:rsidRPr="00125DCC">
          <w:rPr>
            <w:bCs/>
            <w:szCs w:val="24"/>
          </w:rPr>
          <w:t>)</w:t>
        </w:r>
        <w:r w:rsidRPr="00A83789">
          <w:rPr>
            <w:bCs/>
            <w:szCs w:val="24"/>
          </w:rPr>
          <w:t xml:space="preserve">. </w:t>
        </w:r>
      </w:ins>
    </w:p>
    <w:p w14:paraId="5F82AB3D" w14:textId="77777777" w:rsidR="00D932F7" w:rsidRPr="00AD22BB" w:rsidRDefault="00D932F7" w:rsidP="00D932F7">
      <w:pPr>
        <w:pStyle w:val="Paragraph4"/>
        <w:keepNext w:val="0"/>
        <w:keepLines w:val="0"/>
        <w:tabs>
          <w:tab w:val="left" w:pos="907"/>
        </w:tabs>
        <w:spacing w:line="280" w:lineRule="atLeast"/>
        <w:jc w:val="both"/>
        <w:outlineLvl w:val="9"/>
        <w:rPr>
          <w:ins w:id="5744" w:author="Berry" w:date="2022-02-20T16:52:00Z"/>
          <w:szCs w:val="24"/>
        </w:rPr>
      </w:pPr>
      <w:ins w:id="5745" w:author="Berry" w:date="2022-02-20T16:52:00Z">
        <w:r>
          <w:rPr>
            <w:szCs w:val="24"/>
          </w:rPr>
          <w:t xml:space="preserve">Duplicate time tags shall not be permitted.  </w:t>
        </w:r>
      </w:ins>
    </w:p>
    <w:p w14:paraId="32F026D1" w14:textId="77777777" w:rsidR="00D932F7" w:rsidRPr="00B902C2" w:rsidRDefault="00D932F7" w:rsidP="00D932F7">
      <w:pPr>
        <w:pStyle w:val="Paragraph4"/>
        <w:keepNext w:val="0"/>
        <w:keepLines w:val="0"/>
        <w:tabs>
          <w:tab w:val="left" w:pos="907"/>
        </w:tabs>
        <w:spacing w:line="280" w:lineRule="atLeast"/>
        <w:jc w:val="both"/>
        <w:outlineLvl w:val="9"/>
        <w:rPr>
          <w:ins w:id="5746" w:author="Berry" w:date="2022-02-20T16:52:00Z"/>
          <w:szCs w:val="24"/>
        </w:rPr>
      </w:pPr>
      <w:ins w:id="5747" w:author="Berry" w:date="2022-02-20T16:52:00Z">
        <w:r>
          <w:rPr>
            <w:szCs w:val="24"/>
          </w:rPr>
          <w:t>Within an ACM data block, all time-tags must adhere to either relative time, or absolute time, for the entirety of that data block. An ACM must not mix relative and absolute time within the same data block.</w:t>
        </w:r>
      </w:ins>
    </w:p>
    <w:p w14:paraId="420DE9BB" w14:textId="77777777" w:rsidR="00D932F7" w:rsidRPr="006B4037" w:rsidRDefault="00D932F7" w:rsidP="00D932F7">
      <w:pPr>
        <w:pStyle w:val="Paragraph4"/>
        <w:keepNext w:val="0"/>
        <w:keepLines w:val="0"/>
        <w:tabs>
          <w:tab w:val="left" w:pos="907"/>
        </w:tabs>
        <w:spacing w:line="280" w:lineRule="atLeast"/>
        <w:jc w:val="both"/>
        <w:outlineLvl w:val="9"/>
        <w:rPr>
          <w:ins w:id="5748" w:author="Berry" w:date="2022-02-20T16:52:00Z"/>
          <w:szCs w:val="24"/>
        </w:rPr>
      </w:pPr>
      <w:ins w:id="5749" w:author="Berry" w:date="2022-02-20T16:52:00Z">
        <w:r>
          <w:rPr>
            <w:szCs w:val="24"/>
          </w:rPr>
          <w:t>Time tags of information within ordered sequences of ACM sections</w:t>
        </w:r>
        <w:r w:rsidRPr="0012565A">
          <w:rPr>
            <w:szCs w:val="24"/>
          </w:rPr>
          <w:t xml:space="preserve"> may </w:t>
        </w:r>
        <w:r>
          <w:rPr>
            <w:szCs w:val="24"/>
          </w:rPr>
          <w:t>be separated by</w:t>
        </w:r>
        <w:r w:rsidRPr="000E7652">
          <w:rPr>
            <w:szCs w:val="24"/>
          </w:rPr>
          <w:t xml:space="preserve"> uniform </w:t>
        </w:r>
        <w:r>
          <w:rPr>
            <w:szCs w:val="24"/>
          </w:rPr>
          <w:t xml:space="preserve">or non-uniform </w:t>
        </w:r>
        <w:r w:rsidRPr="000E7652">
          <w:rPr>
            <w:szCs w:val="24"/>
          </w:rPr>
          <w:t>step size</w:t>
        </w:r>
        <w:r>
          <w:rPr>
            <w:szCs w:val="24"/>
          </w:rPr>
          <w:t>(s).</w:t>
        </w:r>
      </w:ins>
    </w:p>
    <w:p w14:paraId="2ACC818D" w14:textId="77777777" w:rsidR="00D932F7" w:rsidRDefault="00D932F7" w:rsidP="00D932F7">
      <w:pPr>
        <w:pStyle w:val="Paragraph4"/>
        <w:keepNext w:val="0"/>
        <w:keepLines w:val="0"/>
        <w:tabs>
          <w:tab w:val="left" w:pos="907"/>
        </w:tabs>
        <w:spacing w:line="280" w:lineRule="atLeast"/>
        <w:jc w:val="both"/>
        <w:outlineLvl w:val="9"/>
        <w:rPr>
          <w:ins w:id="5750" w:author="Berry" w:date="2022-02-20T16:52:00Z"/>
          <w:szCs w:val="24"/>
        </w:rPr>
      </w:pPr>
      <w:ins w:id="5751" w:author="Berry" w:date="2022-02-20T16:52:00Z">
        <w:r>
          <w:rPr>
            <w:szCs w:val="24"/>
          </w:rPr>
          <w:t xml:space="preserve">Time tags of one ACM section </w:t>
        </w:r>
        <w:r w:rsidRPr="0012565A">
          <w:rPr>
            <w:szCs w:val="24"/>
          </w:rPr>
          <w:t xml:space="preserve">may or </w:t>
        </w:r>
        <w:r>
          <w:rPr>
            <w:szCs w:val="24"/>
          </w:rPr>
          <w:t>may not match those of another ACM section.</w:t>
        </w:r>
      </w:ins>
    </w:p>
    <w:p w14:paraId="106A1FA4" w14:textId="77777777" w:rsidR="00D932F7" w:rsidRDefault="00D932F7" w:rsidP="00036352">
      <w:pPr>
        <w:spacing w:before="0" w:after="160" w:line="256" w:lineRule="auto"/>
        <w:jc w:val="left"/>
        <w:rPr>
          <w:ins w:id="5752" w:author="Berry" w:date="2022-02-20T16:52:00Z"/>
          <w:caps/>
        </w:rPr>
      </w:pPr>
    </w:p>
    <w:p w14:paraId="4E75BE86" w14:textId="139A9489" w:rsidR="00ED2239" w:rsidRDefault="00ED2239" w:rsidP="00036352">
      <w:pPr>
        <w:pStyle w:val="Heading3"/>
        <w:rPr>
          <w:ins w:id="5753" w:author="Berry" w:date="2022-02-20T16:52:00Z"/>
        </w:rPr>
      </w:pPr>
      <w:bookmarkStart w:id="5754" w:name="_Ref414979761"/>
      <w:ins w:id="5755" w:author="Berry" w:date="2022-02-20T16:52:00Z">
        <w:r>
          <w:t xml:space="preserve">ACM </w:t>
        </w:r>
        <w:r w:rsidR="00326317">
          <w:t>Data</w:t>
        </w:r>
        <w:r>
          <w:t xml:space="preserve">: </w:t>
        </w:r>
        <w:r w:rsidR="00326317">
          <w:t xml:space="preserve">Attitude </w:t>
        </w:r>
        <w:r>
          <w:t>State Time History</w:t>
        </w:r>
        <w:bookmarkEnd w:id="5754"/>
      </w:ins>
    </w:p>
    <w:p w14:paraId="161AFD10" w14:textId="229FAD50" w:rsidR="00ED2239" w:rsidRDefault="009E0880" w:rsidP="002A1EC1">
      <w:pPr>
        <w:pStyle w:val="Paragraph4"/>
        <w:keepNext w:val="0"/>
        <w:keepLines w:val="0"/>
        <w:rPr>
          <w:ins w:id="5756" w:author="Berry" w:date="2022-02-20T16:52:00Z"/>
        </w:rPr>
      </w:pPr>
      <w:ins w:id="5757" w:author="Berry" w:date="2022-02-20T16:52:00Z">
        <w:r>
          <w:fldChar w:fldCharType="begin"/>
        </w:r>
        <w:r>
          <w:instrText xml:space="preserve"> REF _Ref21436216 \h </w:instrText>
        </w:r>
        <w:r w:rsidR="00BD4928">
          <w:instrText xml:space="preserve"> \* MERGEFORMAT </w:instrText>
        </w:r>
        <w:r>
          <w:fldChar w:fldCharType="separate"/>
        </w:r>
        <w:r w:rsidR="00006BB3">
          <w:t xml:space="preserve">Table </w:t>
        </w:r>
        <w:r w:rsidR="00006BB3">
          <w:rPr>
            <w:noProof/>
          </w:rPr>
          <w:t>5</w:t>
        </w:r>
        <w:r w:rsidR="00006BB3" w:rsidRPr="004679A6">
          <w:rPr>
            <w:noProof/>
          </w:rPr>
          <w:noBreakHyphen/>
        </w:r>
        <w:r w:rsidR="00006BB3">
          <w:rPr>
            <w:noProof/>
          </w:rPr>
          <w:t>4</w:t>
        </w:r>
        <w:r>
          <w:fldChar w:fldCharType="end"/>
        </w:r>
        <w:r>
          <w:t xml:space="preserve"> </w:t>
        </w:r>
        <w:r w:rsidR="00ED2239">
          <w:t xml:space="preserve">provides an overview of the ACM attitude state time history section.  Only those keywords shown in </w:t>
        </w:r>
        <w:r>
          <w:fldChar w:fldCharType="begin"/>
        </w:r>
        <w:r>
          <w:instrText xml:space="preserve"> REF _Ref21436216 \h </w:instrText>
        </w:r>
        <w:r w:rsidR="00BD4928">
          <w:instrText xml:space="preserve"> \* MERGEFORMAT </w:instrText>
        </w:r>
        <w:r>
          <w:fldChar w:fldCharType="separate"/>
        </w:r>
        <w:r w:rsidR="00006BB3">
          <w:t xml:space="preserve">Table </w:t>
        </w:r>
        <w:r w:rsidR="00006BB3">
          <w:rPr>
            <w:noProof/>
          </w:rPr>
          <w:t>5</w:t>
        </w:r>
        <w:r w:rsidR="00006BB3" w:rsidRPr="004679A6">
          <w:rPr>
            <w:noProof/>
          </w:rPr>
          <w:noBreakHyphen/>
        </w:r>
        <w:r w:rsidR="00006BB3">
          <w:rPr>
            <w:noProof/>
          </w:rPr>
          <w:t>4</w:t>
        </w:r>
        <w:r>
          <w:fldChar w:fldCharType="end"/>
        </w:r>
        <w:r>
          <w:t xml:space="preserve"> </w:t>
        </w:r>
        <w:r w:rsidR="00ED2239">
          <w:t>shall be used in ACM attitude state time history data specification.</w:t>
        </w:r>
      </w:ins>
    </w:p>
    <w:p w14:paraId="43775A58" w14:textId="77777777" w:rsidR="00ED2239" w:rsidRDefault="00ED2239" w:rsidP="002A1EC1">
      <w:pPr>
        <w:pStyle w:val="Paragraph4"/>
        <w:keepNext w:val="0"/>
        <w:keepLines w:val="0"/>
        <w:rPr>
          <w:ins w:id="5758" w:author="Berry" w:date="2022-02-20T16:52:00Z"/>
        </w:rPr>
      </w:pPr>
      <w:ins w:id="5759" w:author="Berry" w:date="2022-02-20T16:52:00Z">
        <w:r>
          <w:t>Each attitude state time history data block must begin with keyword ATT_START and end with keyword ATT_STOP.</w:t>
        </w:r>
      </w:ins>
    </w:p>
    <w:p w14:paraId="54D1CB78" w14:textId="7F15F5E6" w:rsidR="00ED2239" w:rsidRDefault="00ED2239" w:rsidP="002A1EC1">
      <w:pPr>
        <w:pStyle w:val="Paragraph4"/>
        <w:keepNext w:val="0"/>
        <w:keepLines w:val="0"/>
        <w:rPr>
          <w:ins w:id="5760" w:author="Berry" w:date="2022-02-20T16:52:00Z"/>
        </w:rPr>
      </w:pPr>
      <w:ins w:id="5761" w:author="Berry" w:date="2022-02-20T16:52:00Z">
        <w:r>
          <w:t>Each keyword shall appear on a line by itself.</w:t>
        </w:r>
      </w:ins>
    </w:p>
    <w:p w14:paraId="0F778AD8" w14:textId="4379577C" w:rsidR="00ED2239" w:rsidRDefault="00ED2239" w:rsidP="002A1EC1">
      <w:pPr>
        <w:pStyle w:val="Paragraph4"/>
        <w:keepNext w:val="0"/>
        <w:keepLines w:val="0"/>
        <w:rPr>
          <w:ins w:id="5762" w:author="Berry" w:date="2022-02-20T16:52:00Z"/>
        </w:rPr>
      </w:pPr>
      <w:ins w:id="5763" w:author="Berry" w:date="2022-02-20T16:52:00Z">
        <w:r>
          <w:t xml:space="preserve">Multiple Attitude State Time History blocks </w:t>
        </w:r>
        <w:r w:rsidR="00732A1D">
          <w:t>may</w:t>
        </w:r>
        <w:r w:rsidR="00732A1D" w:rsidRPr="000016E3">
          <w:t xml:space="preserve"> </w:t>
        </w:r>
        <w:r>
          <w:t>appear in an ACM if:</w:t>
        </w:r>
      </w:ins>
    </w:p>
    <w:p w14:paraId="7816488C" w14:textId="342ABBDC" w:rsidR="00ED2239" w:rsidRDefault="00ED2239" w:rsidP="002A1EC1">
      <w:pPr>
        <w:pStyle w:val="Paragraph5"/>
        <w:keepNext w:val="0"/>
        <w:keepLines w:val="0"/>
        <w:rPr>
          <w:ins w:id="5764" w:author="Berry" w:date="2022-02-20T16:52:00Z"/>
          <w:lang w:val="x-none"/>
        </w:rPr>
      </w:pPr>
      <w:ins w:id="5765" w:author="Berry" w:date="2022-02-20T16:52:00Z">
        <w:r>
          <w:t>They are delimited by separate ATT_START and ATT_STOP keywords</w:t>
        </w:r>
        <w:r w:rsidR="00B30A3E">
          <w:t>.</w:t>
        </w:r>
      </w:ins>
    </w:p>
    <w:p w14:paraId="74CEBFE3" w14:textId="0C947BB5" w:rsidR="00ED2239" w:rsidRDefault="00796A10" w:rsidP="006B7AA8">
      <w:pPr>
        <w:pStyle w:val="Paragraph5"/>
        <w:rPr>
          <w:ins w:id="5766" w:author="Berry" w:date="2022-02-20T16:52:00Z"/>
        </w:rPr>
      </w:pPr>
      <w:ins w:id="5767" w:author="Berry" w:date="2022-02-20T16:52:00Z">
        <w:r w:rsidRPr="00796A10">
          <w:t xml:space="preserve">Each </w:t>
        </w:r>
        <w:r w:rsidR="00CC3CBD">
          <w:t xml:space="preserve">attitude </w:t>
        </w:r>
        <w:r w:rsidRPr="00796A10">
          <w:t xml:space="preserve">state data block should </w:t>
        </w:r>
        <w:r w:rsidR="006B7AA8" w:rsidRPr="006B7AA8">
          <w:t>differ from all others in at least one of the following respects</w:t>
        </w:r>
        <w:r w:rsidR="00ED2239">
          <w:t>:</w:t>
        </w:r>
      </w:ins>
    </w:p>
    <w:p w14:paraId="3AA456F5" w14:textId="375A90C4" w:rsidR="00ED2239" w:rsidRDefault="00ED2239" w:rsidP="000B102A">
      <w:pPr>
        <w:pStyle w:val="ListParagraph"/>
        <w:numPr>
          <w:ilvl w:val="0"/>
          <w:numId w:val="37"/>
        </w:numPr>
        <w:spacing w:before="120"/>
        <w:ind w:left="1077" w:hanging="357"/>
        <w:rPr>
          <w:ins w:id="5768" w:author="Berry" w:date="2022-02-20T16:52:00Z"/>
          <w:lang w:val="x-none"/>
        </w:rPr>
      </w:pPr>
      <w:ins w:id="5769" w:author="Berry" w:date="2022-02-20T16:52:00Z">
        <w:r>
          <w:t>The selected attitude state set (ATT_</w:t>
        </w:r>
        <w:r w:rsidR="00C41557">
          <w:t>TYPE</w:t>
        </w:r>
        <w:r>
          <w:t>) is unique</w:t>
        </w:r>
      </w:ins>
    </w:p>
    <w:p w14:paraId="4DA8D9A2" w14:textId="4270E114" w:rsidR="00ED2239" w:rsidRDefault="00ED2239" w:rsidP="000B102A">
      <w:pPr>
        <w:pStyle w:val="ListParagraph"/>
        <w:numPr>
          <w:ilvl w:val="0"/>
          <w:numId w:val="37"/>
        </w:numPr>
        <w:rPr>
          <w:ins w:id="5770" w:author="Berry" w:date="2022-02-20T16:52:00Z"/>
        </w:rPr>
      </w:pPr>
      <w:ins w:id="5771" w:author="Berry" w:date="2022-02-20T16:52:00Z">
        <w:r>
          <w:t>The Attitude State Time History is based upon a unique attitude determination solution</w:t>
        </w:r>
        <w:r w:rsidR="00F50F9F">
          <w:t xml:space="preserve"> (ATT_BASIS_ID)</w:t>
        </w:r>
      </w:ins>
    </w:p>
    <w:p w14:paraId="30B78032" w14:textId="77777777" w:rsidR="004A0D32" w:rsidRPr="004679A6" w:rsidRDefault="00ED2239"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772" w:author="Berry" w:date="2022-02-20T16:52:00Z"/>
          <w:rFonts w:ascii="Courier New" w:hAnsi="Courier New"/>
          <w:sz w:val="16"/>
        </w:rPr>
      </w:pPr>
      <w:ins w:id="5773" w:author="Berry" w:date="2022-02-20T16:52:00Z">
        <w:r>
          <w:t>The transformations frames are unique (</w:t>
        </w:r>
      </w:ins>
      <w:r>
        <w:rPr>
          <w:rPrChange w:id="5774" w:author="Berry" w:date="2022-02-20T16:52:00Z">
            <w:rPr>
              <w:rFonts w:ascii="Courier New" w:hAnsi="Courier New"/>
              <w:sz w:val="16"/>
            </w:rPr>
          </w:rPrChange>
        </w:rPr>
        <w:t>REF_FRAME_A</w:t>
      </w:r>
      <w:del w:id="5775" w:author="Berry" w:date="2022-02-20T16:52:00Z">
        <w:r w:rsidR="004A0D32" w:rsidRPr="004679A6">
          <w:rPr>
            <w:rFonts w:ascii="Courier New" w:hAnsi="Courier New"/>
            <w:sz w:val="16"/>
          </w:rPr>
          <w:delText xml:space="preserve">          = EME2000</w:delText>
        </w:r>
      </w:del>
    </w:p>
    <w:p w14:paraId="61B1F384" w14:textId="2D542FB9" w:rsidR="00ED2239" w:rsidRDefault="00ED2239" w:rsidP="000B102A">
      <w:pPr>
        <w:pStyle w:val="ListParagraph"/>
        <w:numPr>
          <w:ilvl w:val="0"/>
          <w:numId w:val="37"/>
        </w:numPr>
        <w:rPr>
          <w:rPrChange w:id="5776" w:author="Berry" w:date="2022-02-20T16:52:00Z">
            <w:rPr>
              <w:rFonts w:ascii="Courier New" w:hAnsi="Courier New"/>
              <w:sz w:val="16"/>
            </w:rPr>
          </w:rPrChange>
        </w:rPr>
        <w:pPrChange w:id="5777" w:author="Berry" w:date="2022-02-20T16:52:00Z">
          <w:pPr>
            <w:keepNext/>
            <w:pBdr>
              <w:top w:val="single" w:sz="4" w:space="1" w:color="auto"/>
              <w:left w:val="single" w:sz="4" w:space="4" w:color="auto"/>
              <w:bottom w:val="single" w:sz="4" w:space="1" w:color="auto"/>
              <w:right w:val="single" w:sz="4" w:space="4" w:color="auto"/>
            </w:pBdr>
            <w:spacing w:before="0" w:line="200" w:lineRule="atLeast"/>
            <w:ind w:right="29"/>
          </w:pPr>
        </w:pPrChange>
      </w:pPr>
      <w:ins w:id="5778" w:author="Berry" w:date="2022-02-20T16:52:00Z">
        <w:r>
          <w:t xml:space="preserve">, </w:t>
        </w:r>
      </w:ins>
      <w:r>
        <w:rPr>
          <w:rPrChange w:id="5779" w:author="Berry" w:date="2022-02-20T16:52:00Z">
            <w:rPr>
              <w:rFonts w:ascii="Courier New" w:hAnsi="Courier New"/>
              <w:sz w:val="16"/>
            </w:rPr>
          </w:rPrChange>
        </w:rPr>
        <w:t>REF_FRAME_B</w:t>
      </w:r>
      <w:del w:id="5780" w:author="Berry" w:date="2022-02-20T16:52:00Z">
        <w:r w:rsidR="004A0D32" w:rsidRPr="004679A6">
          <w:rPr>
            <w:rFonts w:ascii="Courier New" w:hAnsi="Courier New"/>
            <w:sz w:val="16"/>
          </w:rPr>
          <w:delText xml:space="preserve">          = SC_BODY_1</w:delText>
        </w:r>
      </w:del>
      <w:ins w:id="5781" w:author="Berry" w:date="2022-02-20T16:52:00Z">
        <w:r>
          <w:t>)</w:t>
        </w:r>
      </w:ins>
    </w:p>
    <w:p w14:paraId="11B78B73"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782" w:author="Berry" w:date="2022-02-20T16:52:00Z"/>
          <w:rFonts w:ascii="Courier New" w:hAnsi="Courier New"/>
          <w:sz w:val="16"/>
        </w:rPr>
      </w:pPr>
      <w:del w:id="5783" w:author="Berry" w:date="2022-02-20T16:52:00Z">
        <w:r w:rsidRPr="004679A6">
          <w:rPr>
            <w:rFonts w:ascii="Courier New" w:hAnsi="Courier New"/>
            <w:sz w:val="16"/>
          </w:rPr>
          <w:lastRenderedPageBreak/>
          <w:delText>ATTITUDE_DIR</w:delText>
        </w:r>
        <w:r w:rsidRPr="004679A6">
          <w:rPr>
            <w:rFonts w:ascii="Courier New" w:hAnsi="Courier New"/>
            <w:sz w:val="16"/>
          </w:rPr>
          <w:tab/>
          <w:delText xml:space="preserve">      = A2B</w:delText>
        </w:r>
      </w:del>
    </w:p>
    <w:p w14:paraId="496D79F1"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784" w:author="Berry" w:date="2022-02-20T16:52:00Z"/>
          <w:rFonts w:ascii="Courier New" w:hAnsi="Courier New"/>
          <w:sz w:val="16"/>
        </w:rPr>
      </w:pPr>
      <w:del w:id="5785" w:author="Berry" w:date="2022-02-20T16:52:00Z">
        <w:r w:rsidRPr="004679A6">
          <w:rPr>
            <w:rFonts w:ascii="Courier New" w:hAnsi="Courier New"/>
            <w:sz w:val="16"/>
          </w:rPr>
          <w:delText>TIME_SYSTEM          = UTC</w:delText>
        </w:r>
      </w:del>
    </w:p>
    <w:p w14:paraId="07EBF11D"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786" w:author="Berry" w:date="2022-02-20T16:52:00Z"/>
          <w:rFonts w:ascii="Courier New" w:hAnsi="Courier New"/>
          <w:sz w:val="16"/>
        </w:rPr>
      </w:pPr>
      <w:del w:id="5787" w:author="Berry" w:date="2022-02-20T16:52:00Z">
        <w:r w:rsidRPr="004679A6">
          <w:rPr>
            <w:rFonts w:ascii="Courier New" w:hAnsi="Courier New"/>
            <w:sz w:val="16"/>
          </w:rPr>
          <w:delText>START_TIME           = 1996-11-28T21:29:07.2555</w:delText>
        </w:r>
      </w:del>
    </w:p>
    <w:p w14:paraId="018DA1DB"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788" w:author="Berry" w:date="2022-02-20T16:52:00Z"/>
          <w:rFonts w:ascii="Courier New" w:hAnsi="Courier New"/>
          <w:sz w:val="16"/>
        </w:rPr>
      </w:pPr>
      <w:del w:id="5789" w:author="Berry" w:date="2022-02-20T16:52:00Z">
        <w:r w:rsidRPr="004679A6">
          <w:rPr>
            <w:rFonts w:ascii="Courier New" w:hAnsi="Courier New"/>
            <w:sz w:val="16"/>
          </w:rPr>
          <w:delText>USEABLE_START_TIME   = 1996-11-28T22:08:02.5555</w:delText>
        </w:r>
      </w:del>
    </w:p>
    <w:p w14:paraId="31870A81"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790" w:author="Berry" w:date="2022-02-20T16:52:00Z"/>
          <w:rFonts w:ascii="Courier New" w:hAnsi="Courier New"/>
          <w:sz w:val="16"/>
        </w:rPr>
      </w:pPr>
      <w:del w:id="5791" w:author="Berry" w:date="2022-02-20T16:52:00Z">
        <w:r w:rsidRPr="004679A6">
          <w:rPr>
            <w:rFonts w:ascii="Courier New" w:hAnsi="Courier New"/>
            <w:sz w:val="16"/>
          </w:rPr>
          <w:delText>USEABLE_STOP_TIME    = 1996-11-30T01:18:02.5555</w:delText>
        </w:r>
      </w:del>
    </w:p>
    <w:p w14:paraId="24AAB655"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792" w:author="Berry" w:date="2022-02-20T16:52:00Z"/>
          <w:rFonts w:ascii="Courier New" w:hAnsi="Courier New"/>
          <w:sz w:val="16"/>
        </w:rPr>
      </w:pPr>
      <w:del w:id="5793" w:author="Berry" w:date="2022-02-20T16:52:00Z">
        <w:r w:rsidRPr="004679A6">
          <w:rPr>
            <w:rFonts w:ascii="Courier New" w:hAnsi="Courier New"/>
            <w:sz w:val="16"/>
          </w:rPr>
          <w:delText>STOP_TIME            = 1996-11-30T01:28:02.5555</w:delText>
        </w:r>
      </w:del>
    </w:p>
    <w:p w14:paraId="44219416"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794" w:author="Berry" w:date="2022-02-20T16:52:00Z"/>
          <w:rFonts w:ascii="Courier New" w:hAnsi="Courier New"/>
          <w:sz w:val="16"/>
        </w:rPr>
      </w:pPr>
      <w:del w:id="5795" w:author="Berry" w:date="2022-02-20T16:52:00Z">
        <w:r w:rsidRPr="004679A6">
          <w:rPr>
            <w:rFonts w:ascii="Courier New" w:hAnsi="Courier New"/>
            <w:sz w:val="16"/>
          </w:rPr>
          <w:delText>ATTITUDE_TYPE        = QUATERNION</w:delText>
        </w:r>
      </w:del>
    </w:p>
    <w:p w14:paraId="573AF0D6"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796" w:author="Berry" w:date="2022-02-20T16:52:00Z"/>
          <w:rFonts w:ascii="Courier New" w:hAnsi="Courier New"/>
          <w:sz w:val="16"/>
        </w:rPr>
      </w:pPr>
      <w:del w:id="5797" w:author="Berry" w:date="2022-02-20T16:52:00Z">
        <w:r w:rsidRPr="004679A6">
          <w:rPr>
            <w:rFonts w:ascii="Courier New" w:hAnsi="Courier New"/>
            <w:sz w:val="16"/>
          </w:rPr>
          <w:delText>QUATERNION_TYPE      = LAST</w:delText>
        </w:r>
      </w:del>
    </w:p>
    <w:p w14:paraId="0B362600"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798" w:author="Berry" w:date="2022-02-20T16:52:00Z"/>
          <w:rFonts w:ascii="Courier New" w:hAnsi="Courier New"/>
          <w:sz w:val="16"/>
        </w:rPr>
      </w:pPr>
      <w:del w:id="5799" w:author="Berry" w:date="2022-02-20T16:52:00Z">
        <w:r w:rsidRPr="004679A6">
          <w:rPr>
            <w:rFonts w:ascii="Courier New" w:hAnsi="Courier New"/>
            <w:sz w:val="16"/>
          </w:rPr>
          <w:delText>INTERPOLATION_METHOD = hermite</w:delText>
        </w:r>
      </w:del>
    </w:p>
    <w:p w14:paraId="375C82D3"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00" w:author="Berry" w:date="2022-02-20T16:52:00Z"/>
          <w:rFonts w:ascii="Courier New" w:hAnsi="Courier New"/>
          <w:sz w:val="16"/>
        </w:rPr>
      </w:pPr>
      <w:del w:id="5801" w:author="Berry" w:date="2022-02-20T16:52:00Z">
        <w:r w:rsidRPr="004679A6">
          <w:rPr>
            <w:rFonts w:ascii="Courier New" w:hAnsi="Courier New"/>
            <w:sz w:val="16"/>
          </w:rPr>
          <w:delText>INTERPOLATION_DEGREE = 7</w:delText>
        </w:r>
      </w:del>
    </w:p>
    <w:p w14:paraId="7313B4A9"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02" w:author="Berry" w:date="2022-02-20T16:52:00Z"/>
          <w:rFonts w:ascii="Courier New" w:hAnsi="Courier New"/>
          <w:sz w:val="16"/>
        </w:rPr>
      </w:pPr>
      <w:del w:id="5803" w:author="Berry" w:date="2022-02-20T16:52:00Z">
        <w:r w:rsidRPr="004679A6">
          <w:rPr>
            <w:rFonts w:ascii="Courier New" w:hAnsi="Courier New"/>
            <w:sz w:val="16"/>
          </w:rPr>
          <w:delText>META_STOP</w:delText>
        </w:r>
      </w:del>
    </w:p>
    <w:p w14:paraId="5606B9B2"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04" w:author="Berry" w:date="2022-02-20T16:52:00Z"/>
          <w:rFonts w:ascii="Courier New" w:hAnsi="Courier New"/>
          <w:sz w:val="16"/>
        </w:rPr>
      </w:pPr>
    </w:p>
    <w:p w14:paraId="5B0EB6B5"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05" w:author="Berry" w:date="2022-02-20T16:52:00Z"/>
          <w:rFonts w:ascii="Courier New" w:hAnsi="Courier New"/>
          <w:sz w:val="16"/>
        </w:rPr>
      </w:pPr>
      <w:del w:id="5806" w:author="Berry" w:date="2022-02-20T16:52:00Z">
        <w:r w:rsidRPr="004679A6">
          <w:rPr>
            <w:rFonts w:ascii="Courier New" w:hAnsi="Courier New"/>
            <w:sz w:val="16"/>
          </w:rPr>
          <w:delText>DATA_START</w:delText>
        </w:r>
      </w:del>
    </w:p>
    <w:p w14:paraId="5E841DCF"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07" w:author="Berry" w:date="2022-02-20T16:52:00Z"/>
          <w:rFonts w:ascii="Courier New" w:hAnsi="Courier New"/>
          <w:sz w:val="16"/>
        </w:rPr>
      </w:pPr>
      <w:del w:id="5808" w:author="Berry" w:date="2022-02-20T16:52:00Z">
        <w:r w:rsidRPr="004679A6">
          <w:rPr>
            <w:rFonts w:ascii="Courier New" w:hAnsi="Courier New"/>
            <w:sz w:val="16"/>
          </w:rPr>
          <w:delText>1996-11-28T21:29:07.2555 0.56748   0.03146   0.45689   0.68427</w:delText>
        </w:r>
      </w:del>
    </w:p>
    <w:p w14:paraId="0D788929"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09" w:author="Berry" w:date="2022-02-20T16:52:00Z"/>
          <w:rFonts w:ascii="Courier New" w:hAnsi="Courier New"/>
          <w:sz w:val="16"/>
        </w:rPr>
      </w:pPr>
      <w:del w:id="5810" w:author="Berry" w:date="2022-02-20T16:52:00Z">
        <w:r w:rsidRPr="004679A6">
          <w:rPr>
            <w:rFonts w:ascii="Courier New" w:hAnsi="Courier New"/>
            <w:sz w:val="16"/>
          </w:rPr>
          <w:delText>1996-11-28T22:08:03.5555 0.42319   -0.45697  0.23784   0.74533</w:delText>
        </w:r>
      </w:del>
    </w:p>
    <w:p w14:paraId="6432A024" w14:textId="77777777" w:rsidR="004A0D32"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11" w:author="Berry" w:date="2022-02-20T16:52:00Z"/>
          <w:rFonts w:ascii="Courier New" w:hAnsi="Courier New"/>
          <w:sz w:val="16"/>
        </w:rPr>
      </w:pPr>
      <w:del w:id="5812" w:author="Berry" w:date="2022-02-20T16:52:00Z">
        <w:r w:rsidRPr="004679A6">
          <w:rPr>
            <w:rFonts w:ascii="Courier New" w:hAnsi="Courier New"/>
            <w:sz w:val="16"/>
          </w:rPr>
          <w:delText>1996-11-28T22:08:04.5555 -0.84532  0.26974   -0.06532  0.45652</w:delText>
        </w:r>
      </w:del>
    </w:p>
    <w:p w14:paraId="05367267"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13" w:author="Berry" w:date="2022-02-20T16:52:00Z"/>
          <w:rFonts w:ascii="Courier New" w:hAnsi="Courier New"/>
          <w:sz w:val="16"/>
        </w:rPr>
      </w:pPr>
      <w:del w:id="5814" w:author="Berry" w:date="2022-02-20T16:52:00Z">
        <w:r w:rsidRPr="004679A6">
          <w:rPr>
            <w:rFonts w:ascii="Courier New" w:hAnsi="Courier New"/>
            <w:sz w:val="16"/>
          </w:rPr>
          <w:tab/>
        </w:r>
        <w:r w:rsidRPr="004679A6">
          <w:rPr>
            <w:rFonts w:ascii="Courier New" w:hAnsi="Courier New"/>
            <w:i/>
            <w:iCs/>
            <w:sz w:val="16"/>
          </w:rPr>
          <w:delText>&lt; intervening data records omitted here &gt;</w:delText>
        </w:r>
      </w:del>
    </w:p>
    <w:p w14:paraId="14CF8D6C"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15" w:author="Berry" w:date="2022-02-20T16:52:00Z"/>
          <w:rFonts w:ascii="Courier New" w:hAnsi="Courier New"/>
          <w:sz w:val="16"/>
        </w:rPr>
      </w:pPr>
      <w:del w:id="5816" w:author="Berry" w:date="2022-02-20T16:52:00Z">
        <w:r w:rsidRPr="004679A6">
          <w:rPr>
            <w:rFonts w:ascii="Courier New" w:hAnsi="Courier New"/>
            <w:sz w:val="16"/>
          </w:rPr>
          <w:delText>1996-11-30T01:28:02.5555  0.74563   -0.45375   0.36875   0.31964</w:delText>
        </w:r>
      </w:del>
    </w:p>
    <w:p w14:paraId="79711DF4"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17" w:author="Berry" w:date="2022-02-20T16:52:00Z"/>
          <w:rFonts w:ascii="Courier New" w:hAnsi="Courier New"/>
          <w:sz w:val="16"/>
        </w:rPr>
      </w:pPr>
      <w:del w:id="5818" w:author="Berry" w:date="2022-02-20T16:52:00Z">
        <w:r w:rsidRPr="004679A6">
          <w:rPr>
            <w:rFonts w:ascii="Courier New" w:hAnsi="Courier New"/>
            <w:sz w:val="16"/>
          </w:rPr>
          <w:delText>DATA_STOP</w:delText>
        </w:r>
      </w:del>
    </w:p>
    <w:p w14:paraId="039722EA"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19" w:author="Berry" w:date="2022-02-20T16:52:00Z"/>
          <w:rFonts w:ascii="Courier New" w:hAnsi="Courier New"/>
          <w:sz w:val="16"/>
        </w:rPr>
      </w:pPr>
    </w:p>
    <w:p w14:paraId="5823157E"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20" w:author="Berry" w:date="2022-02-20T16:52:00Z"/>
          <w:rFonts w:ascii="Courier New" w:hAnsi="Courier New"/>
          <w:sz w:val="16"/>
        </w:rPr>
      </w:pPr>
      <w:del w:id="5821" w:author="Berry" w:date="2022-02-20T16:52:00Z">
        <w:r w:rsidRPr="004679A6">
          <w:rPr>
            <w:rFonts w:ascii="Courier New" w:hAnsi="Courier New"/>
            <w:sz w:val="16"/>
          </w:rPr>
          <w:delText>META_START</w:delText>
        </w:r>
      </w:del>
    </w:p>
    <w:p w14:paraId="54FC5C3D"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22" w:author="Berry" w:date="2022-02-20T16:52:00Z"/>
          <w:rFonts w:ascii="Courier New" w:hAnsi="Courier New"/>
          <w:sz w:val="16"/>
        </w:rPr>
      </w:pPr>
      <w:del w:id="5823" w:author="Berry" w:date="2022-02-20T16:52:00Z">
        <w:r w:rsidRPr="004679A6">
          <w:rPr>
            <w:rFonts w:ascii="Courier New" w:hAnsi="Courier New"/>
            <w:sz w:val="16"/>
          </w:rPr>
          <w:delText>COMMENT   This block begins after trajectory correction maneuver TCM-3.</w:delText>
        </w:r>
      </w:del>
    </w:p>
    <w:p w14:paraId="706B655A"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24" w:author="Berry" w:date="2022-02-20T16:52:00Z"/>
          <w:rFonts w:ascii="Courier New" w:hAnsi="Courier New"/>
          <w:sz w:val="16"/>
        </w:rPr>
      </w:pPr>
      <w:del w:id="5825" w:author="Berry" w:date="2022-02-20T16:52:00Z">
        <w:r w:rsidRPr="004679A6">
          <w:rPr>
            <w:rFonts w:ascii="Courier New" w:hAnsi="Courier New"/>
            <w:sz w:val="16"/>
          </w:rPr>
          <w:delText>OBJECT_NAME          = mars global surveyor</w:delText>
        </w:r>
      </w:del>
    </w:p>
    <w:p w14:paraId="631C1BB0"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26" w:author="Berry" w:date="2022-02-20T16:52:00Z"/>
          <w:rFonts w:ascii="Courier New" w:hAnsi="Courier New"/>
          <w:sz w:val="16"/>
        </w:rPr>
      </w:pPr>
      <w:del w:id="5827" w:author="Berry" w:date="2022-02-20T16:52:00Z">
        <w:r w:rsidRPr="004679A6">
          <w:rPr>
            <w:rFonts w:ascii="Courier New" w:hAnsi="Courier New"/>
            <w:sz w:val="16"/>
          </w:rPr>
          <w:delText>OBJECT_ID            = 1996-062A</w:delText>
        </w:r>
      </w:del>
    </w:p>
    <w:p w14:paraId="485F21A7"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28" w:author="Berry" w:date="2022-02-20T16:52:00Z"/>
          <w:rFonts w:ascii="Courier New" w:hAnsi="Courier New"/>
          <w:sz w:val="16"/>
        </w:rPr>
      </w:pPr>
      <w:del w:id="5829" w:author="Berry" w:date="2022-02-20T16:52:00Z">
        <w:r w:rsidRPr="004679A6">
          <w:rPr>
            <w:rFonts w:ascii="Courier New" w:hAnsi="Courier New"/>
            <w:sz w:val="16"/>
          </w:rPr>
          <w:delText>CENTER_NAME          = MARS BARYCENTER</w:delText>
        </w:r>
      </w:del>
    </w:p>
    <w:p w14:paraId="049AE108"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30" w:author="Berry" w:date="2022-02-20T16:52:00Z"/>
          <w:rFonts w:ascii="Courier New" w:hAnsi="Courier New"/>
          <w:sz w:val="16"/>
        </w:rPr>
      </w:pPr>
      <w:del w:id="5831" w:author="Berry" w:date="2022-02-20T16:52:00Z">
        <w:r w:rsidRPr="004679A6">
          <w:rPr>
            <w:rFonts w:ascii="Courier New" w:hAnsi="Courier New"/>
            <w:sz w:val="16"/>
          </w:rPr>
          <w:delText>REF_FRAME_A          = EME2000</w:delText>
        </w:r>
      </w:del>
    </w:p>
    <w:p w14:paraId="44B7AFD2"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32" w:author="Berry" w:date="2022-02-20T16:52:00Z"/>
          <w:rFonts w:ascii="Courier New" w:hAnsi="Courier New"/>
          <w:sz w:val="16"/>
        </w:rPr>
      </w:pPr>
      <w:del w:id="5833" w:author="Berry" w:date="2022-02-20T16:52:00Z">
        <w:r w:rsidRPr="004679A6">
          <w:rPr>
            <w:rFonts w:ascii="Courier New" w:hAnsi="Courier New"/>
            <w:sz w:val="16"/>
          </w:rPr>
          <w:delText>REF_FRAME_B</w:delText>
        </w:r>
        <w:r w:rsidRPr="004679A6">
          <w:rPr>
            <w:rFonts w:ascii="Courier New" w:hAnsi="Courier New"/>
            <w:sz w:val="16"/>
          </w:rPr>
          <w:tab/>
          <w:delText xml:space="preserve">      = SC_BODY_1</w:delText>
        </w:r>
      </w:del>
    </w:p>
    <w:p w14:paraId="55E0E2CE"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34" w:author="Berry" w:date="2022-02-20T16:52:00Z"/>
          <w:rFonts w:ascii="Courier New" w:hAnsi="Courier New"/>
          <w:sz w:val="16"/>
        </w:rPr>
      </w:pPr>
      <w:del w:id="5835" w:author="Berry" w:date="2022-02-20T16:52:00Z">
        <w:r w:rsidRPr="004679A6">
          <w:rPr>
            <w:rFonts w:ascii="Courier New" w:hAnsi="Courier New"/>
            <w:sz w:val="16"/>
          </w:rPr>
          <w:delText>ATTITUDE_DIR</w:delText>
        </w:r>
        <w:r w:rsidRPr="004679A6">
          <w:rPr>
            <w:rFonts w:ascii="Courier New" w:hAnsi="Courier New"/>
            <w:sz w:val="16"/>
          </w:rPr>
          <w:tab/>
          <w:delText xml:space="preserve">      = A2B</w:delText>
        </w:r>
      </w:del>
    </w:p>
    <w:p w14:paraId="2F69D8AC"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36" w:author="Berry" w:date="2022-02-20T16:52:00Z"/>
          <w:rFonts w:ascii="Courier New" w:hAnsi="Courier New"/>
          <w:sz w:val="16"/>
        </w:rPr>
      </w:pPr>
      <w:del w:id="5837" w:author="Berry" w:date="2022-02-20T16:52:00Z">
        <w:r w:rsidRPr="004679A6">
          <w:rPr>
            <w:rFonts w:ascii="Courier New" w:hAnsi="Courier New"/>
            <w:sz w:val="16"/>
          </w:rPr>
          <w:delText>TIME_SYSTEM          = UTC</w:delText>
        </w:r>
      </w:del>
    </w:p>
    <w:p w14:paraId="0AA9FE2D"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38" w:author="Berry" w:date="2022-02-20T16:52:00Z"/>
          <w:rFonts w:ascii="Courier New" w:hAnsi="Courier New"/>
          <w:sz w:val="16"/>
        </w:rPr>
      </w:pPr>
      <w:del w:id="5839" w:author="Berry" w:date="2022-02-20T16:52:00Z">
        <w:r w:rsidRPr="004679A6">
          <w:rPr>
            <w:rFonts w:ascii="Courier New" w:hAnsi="Courier New"/>
            <w:sz w:val="16"/>
          </w:rPr>
          <w:delText>START_TIME           = 1996-12-18T12:05:00.5555</w:delText>
        </w:r>
      </w:del>
    </w:p>
    <w:p w14:paraId="3688C6F6"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40" w:author="Berry" w:date="2022-02-20T16:52:00Z"/>
          <w:rFonts w:ascii="Courier New" w:hAnsi="Courier New"/>
          <w:sz w:val="16"/>
        </w:rPr>
      </w:pPr>
      <w:del w:id="5841" w:author="Berry" w:date="2022-02-20T16:52:00Z">
        <w:r w:rsidRPr="004679A6">
          <w:rPr>
            <w:rFonts w:ascii="Courier New" w:hAnsi="Courier New"/>
            <w:sz w:val="16"/>
          </w:rPr>
          <w:delText>USEABLE_START_TIME   = 1996-12-18T12:10:00.5555</w:delText>
        </w:r>
      </w:del>
    </w:p>
    <w:p w14:paraId="38459133"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42" w:author="Berry" w:date="2022-02-20T16:52:00Z"/>
          <w:rFonts w:ascii="Courier New" w:hAnsi="Courier New"/>
          <w:sz w:val="16"/>
        </w:rPr>
      </w:pPr>
      <w:del w:id="5843" w:author="Berry" w:date="2022-02-20T16:52:00Z">
        <w:r w:rsidRPr="004679A6">
          <w:rPr>
            <w:rFonts w:ascii="Courier New" w:hAnsi="Courier New"/>
            <w:sz w:val="16"/>
          </w:rPr>
          <w:delText>USEABLE_STOP_TIME    = 1996-12-28T21:23:00.5555</w:delText>
        </w:r>
      </w:del>
    </w:p>
    <w:p w14:paraId="5FE03674"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5844" w:author="Berry" w:date="2022-02-20T16:52:00Z"/>
          <w:rFonts w:ascii="Courier New" w:hAnsi="Courier New"/>
          <w:sz w:val="16"/>
        </w:rPr>
      </w:pPr>
      <w:del w:id="5845" w:author="Berry" w:date="2022-02-20T16:52:00Z">
        <w:r w:rsidRPr="004679A6">
          <w:rPr>
            <w:rFonts w:ascii="Courier New" w:hAnsi="Courier New"/>
            <w:sz w:val="16"/>
          </w:rPr>
          <w:delText>STOP_TIME            = 1996-12-28T21:28:00.5555</w:delText>
        </w:r>
      </w:del>
    </w:p>
    <w:p w14:paraId="02D7FCBA" w14:textId="77777777" w:rsidR="00ED2239" w:rsidRDefault="00ED2239" w:rsidP="000B102A">
      <w:pPr>
        <w:pStyle w:val="ListParagraph"/>
        <w:numPr>
          <w:ilvl w:val="0"/>
          <w:numId w:val="37"/>
        </w:numPr>
        <w:rPr>
          <w:ins w:id="5846" w:author="Berry" w:date="2022-02-20T16:52:00Z"/>
        </w:rPr>
      </w:pPr>
      <w:ins w:id="5847" w:author="Berry" w:date="2022-02-20T16:52:00Z">
        <w:r>
          <w:t>The data interval timespan is unique (i.e., has no overlap with any other data interval(s)).</w:t>
        </w:r>
      </w:ins>
    </w:p>
    <w:p w14:paraId="33D73A2E" w14:textId="77777777" w:rsidR="00ED2239" w:rsidRDefault="00ED2239" w:rsidP="002A1EC1">
      <w:pPr>
        <w:pStyle w:val="Paragraph4"/>
        <w:keepNext w:val="0"/>
        <w:keepLines w:val="0"/>
        <w:rPr>
          <w:ins w:id="5848" w:author="Berry" w:date="2022-02-20T16:52:00Z"/>
        </w:rPr>
      </w:pPr>
      <w:ins w:id="5849" w:author="Berry" w:date="2022-02-20T16:52:00Z">
        <w:r>
          <w:t xml:space="preserve">If the user includes attitude states at key mission event times, it is recommended that those mission event states be annotated as such by a descriptive comment line(s) immediately following the ATT_START keyword. </w:t>
        </w:r>
      </w:ins>
    </w:p>
    <w:p w14:paraId="62DFCC81" w14:textId="77777777" w:rsidR="00ED2239" w:rsidRDefault="00ED2239" w:rsidP="002A1EC1">
      <w:pPr>
        <w:pStyle w:val="Paragraph4"/>
        <w:keepNext w:val="0"/>
        <w:keepLines w:val="0"/>
        <w:rPr>
          <w:ins w:id="5850" w:author="Berry" w:date="2022-02-20T16:52:00Z"/>
        </w:rPr>
      </w:pPr>
      <w:ins w:id="5851" w:author="Berry" w:date="2022-02-20T16:52:00Z">
        <w:r>
          <w:t>Time tags of consecutive attitude states within the ordered sequence may be separated by uniform or non-uniform step size(s).</w:t>
        </w:r>
      </w:ins>
    </w:p>
    <w:p w14:paraId="3EB549E1" w14:textId="77777777" w:rsidR="00ED2239" w:rsidRDefault="00ED2239" w:rsidP="002A1EC1">
      <w:pPr>
        <w:pStyle w:val="Paragraph4"/>
        <w:keepNext w:val="0"/>
        <w:keepLines w:val="0"/>
        <w:rPr>
          <w:ins w:id="5852" w:author="Berry" w:date="2022-02-20T16:52:00Z"/>
        </w:rPr>
      </w:pPr>
      <w:ins w:id="5853" w:author="Berry" w:date="2022-02-20T16:52:00Z">
        <w:r>
          <w:t>Attitude state time tags may or may not match those of maneuver or covariance time histories.</w:t>
        </w:r>
      </w:ins>
    </w:p>
    <w:p w14:paraId="6D988B67" w14:textId="77777777" w:rsidR="00ED2239" w:rsidRDefault="00ED2239" w:rsidP="002A1EC1">
      <w:pPr>
        <w:pStyle w:val="Paragraph4"/>
        <w:keepNext w:val="0"/>
        <w:keepLines w:val="0"/>
        <w:rPr>
          <w:ins w:id="5854" w:author="Berry" w:date="2022-02-20T16:52:00Z"/>
        </w:rPr>
      </w:pPr>
      <w:ins w:id="5855" w:author="Berry" w:date="2022-02-20T16:52:00Z">
        <w:r>
          <w:t>At least one space character must be used to separate the items in each attitude data line.</w:t>
        </w:r>
      </w:ins>
    </w:p>
    <w:p w14:paraId="203CBE4E" w14:textId="0462A2EA" w:rsidR="00B6404D" w:rsidRDefault="00B6404D" w:rsidP="00B95B83">
      <w:pPr>
        <w:pStyle w:val="TableTitle"/>
        <w:rPr>
          <w:ins w:id="5856" w:author="Berry" w:date="2022-02-20T16:52:00Z"/>
          <w:szCs w:val="20"/>
        </w:rPr>
      </w:pPr>
      <w:bookmarkStart w:id="5857" w:name="_Ref21436216"/>
      <w:bookmarkStart w:id="5858" w:name="_Toc95918292"/>
      <w:ins w:id="5859" w:author="Berry" w:date="2022-02-20T16:52:00Z">
        <w:r>
          <w:lastRenderedPageBreak/>
          <w:t xml:space="preserve">Table </w:t>
        </w:r>
        <w:r w:rsidRPr="004679A6">
          <w:fldChar w:fldCharType="begin"/>
        </w:r>
        <w:r w:rsidRPr="004679A6">
          <w:instrText xml:space="preserve"> STYLEREF 1 \s </w:instrText>
        </w:r>
        <w:r w:rsidRPr="004679A6">
          <w:fldChar w:fldCharType="separate"/>
        </w:r>
        <w:r w:rsidR="00006BB3">
          <w:rPr>
            <w:noProof/>
          </w:rPr>
          <w:t>5</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4</w:t>
        </w:r>
        <w:r w:rsidRPr="004679A6">
          <w:fldChar w:fldCharType="end"/>
        </w:r>
        <w:bookmarkEnd w:id="5857"/>
        <w:r>
          <w:t xml:space="preserve">:  </w:t>
        </w:r>
        <w:bookmarkStart w:id="5860" w:name="_Ref56243574"/>
        <w:r>
          <w:t>ACM Data: Attitude State Time History</w:t>
        </w:r>
        <w:bookmarkEnd w:id="5858"/>
        <w:bookmarkEnd w:id="5860"/>
      </w:ins>
    </w:p>
    <w:tbl>
      <w:tblPr>
        <w:tblW w:w="949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1955"/>
        <w:gridCol w:w="4140"/>
        <w:gridCol w:w="990"/>
        <w:gridCol w:w="1704"/>
        <w:gridCol w:w="709"/>
      </w:tblGrid>
      <w:tr w:rsidR="00ED2239" w14:paraId="6DF87201" w14:textId="77777777" w:rsidTr="00583D2F">
        <w:trPr>
          <w:cantSplit/>
          <w:jc w:val="center"/>
          <w:ins w:id="5861" w:author="Berry" w:date="2022-02-20T16:52:00Z"/>
        </w:trPr>
        <w:tc>
          <w:tcPr>
            <w:tcW w:w="1955" w:type="dxa"/>
            <w:shd w:val="clear" w:color="auto" w:fill="F2F2F2" w:themeFill="background1" w:themeFillShade="F2"/>
            <w:hideMark/>
          </w:tcPr>
          <w:p w14:paraId="0AFB76AC" w14:textId="77777777" w:rsidR="00ED2239" w:rsidRPr="002A1EC1" w:rsidRDefault="00ED2239" w:rsidP="00B95B83">
            <w:pPr>
              <w:keepNext/>
              <w:keepLines/>
              <w:spacing w:before="20" w:line="240" w:lineRule="auto"/>
              <w:jc w:val="center"/>
              <w:rPr>
                <w:ins w:id="5862" w:author="Berry" w:date="2022-02-20T16:52:00Z"/>
                <w:sz w:val="20"/>
              </w:rPr>
            </w:pPr>
            <w:ins w:id="5863" w:author="Berry" w:date="2022-02-20T16:52:00Z">
              <w:r w:rsidRPr="002A1EC1">
                <w:rPr>
                  <w:b/>
                  <w:sz w:val="20"/>
                </w:rPr>
                <w:t>Keyword</w:t>
              </w:r>
            </w:ins>
          </w:p>
        </w:tc>
        <w:tc>
          <w:tcPr>
            <w:tcW w:w="4140" w:type="dxa"/>
            <w:shd w:val="clear" w:color="auto" w:fill="F2F2F2" w:themeFill="background1" w:themeFillShade="F2"/>
            <w:hideMark/>
          </w:tcPr>
          <w:p w14:paraId="6C044D8B" w14:textId="77777777" w:rsidR="00ED2239" w:rsidRPr="002A1EC1" w:rsidRDefault="00ED2239" w:rsidP="00B95B83">
            <w:pPr>
              <w:keepNext/>
              <w:keepLines/>
              <w:spacing w:before="20" w:line="240" w:lineRule="auto"/>
              <w:jc w:val="center"/>
              <w:rPr>
                <w:ins w:id="5864" w:author="Berry" w:date="2022-02-20T16:52:00Z"/>
                <w:sz w:val="20"/>
              </w:rPr>
            </w:pPr>
            <w:ins w:id="5865" w:author="Berry" w:date="2022-02-20T16:52:00Z">
              <w:r w:rsidRPr="002A1EC1">
                <w:rPr>
                  <w:b/>
                  <w:sz w:val="20"/>
                </w:rPr>
                <w:t>Description</w:t>
              </w:r>
            </w:ins>
          </w:p>
        </w:tc>
        <w:tc>
          <w:tcPr>
            <w:tcW w:w="990" w:type="dxa"/>
            <w:shd w:val="clear" w:color="auto" w:fill="F2F2F2" w:themeFill="background1" w:themeFillShade="F2"/>
            <w:hideMark/>
          </w:tcPr>
          <w:p w14:paraId="7C1FBC03" w14:textId="77777777" w:rsidR="00ED2239" w:rsidRPr="002A1EC1" w:rsidRDefault="00ED2239" w:rsidP="00B95B83">
            <w:pPr>
              <w:keepNext/>
              <w:keepLines/>
              <w:tabs>
                <w:tab w:val="left" w:pos="1903"/>
                <w:tab w:val="left" w:pos="2713"/>
              </w:tabs>
              <w:spacing w:before="0" w:after="20" w:line="240" w:lineRule="auto"/>
              <w:jc w:val="center"/>
              <w:rPr>
                <w:ins w:id="5866" w:author="Berry" w:date="2022-02-20T16:52:00Z"/>
                <w:sz w:val="20"/>
              </w:rPr>
            </w:pPr>
            <w:ins w:id="5867" w:author="Berry" w:date="2022-02-20T16:52:00Z">
              <w:r w:rsidRPr="002A1EC1">
                <w:rPr>
                  <w:b/>
                  <w:sz w:val="20"/>
                </w:rPr>
                <w:t>Units</w:t>
              </w:r>
            </w:ins>
          </w:p>
        </w:tc>
        <w:tc>
          <w:tcPr>
            <w:tcW w:w="1704" w:type="dxa"/>
            <w:shd w:val="clear" w:color="auto" w:fill="F2F2F2" w:themeFill="background1" w:themeFillShade="F2"/>
            <w:hideMark/>
          </w:tcPr>
          <w:p w14:paraId="687CBC4B" w14:textId="77777777" w:rsidR="00ED2239" w:rsidRPr="002A1EC1" w:rsidRDefault="00ED2239" w:rsidP="00B95B83">
            <w:pPr>
              <w:keepNext/>
              <w:keepLines/>
              <w:tabs>
                <w:tab w:val="left" w:pos="1903"/>
                <w:tab w:val="left" w:pos="2713"/>
              </w:tabs>
              <w:spacing w:before="0" w:after="20" w:line="240" w:lineRule="auto"/>
              <w:jc w:val="center"/>
              <w:rPr>
                <w:ins w:id="5868" w:author="Berry" w:date="2022-02-20T16:52:00Z"/>
                <w:sz w:val="20"/>
              </w:rPr>
            </w:pPr>
            <w:ins w:id="5869" w:author="Berry" w:date="2022-02-20T16:52:00Z">
              <w:r w:rsidRPr="002A1EC1">
                <w:rPr>
                  <w:b/>
                  <w:sz w:val="20"/>
                </w:rPr>
                <w:t>Examples of Values</w:t>
              </w:r>
            </w:ins>
          </w:p>
        </w:tc>
        <w:tc>
          <w:tcPr>
            <w:tcW w:w="709" w:type="dxa"/>
            <w:shd w:val="clear" w:color="auto" w:fill="F2F2F2" w:themeFill="background1" w:themeFillShade="F2"/>
            <w:hideMark/>
          </w:tcPr>
          <w:p w14:paraId="1450772B" w14:textId="49026EB0" w:rsidR="00ED2239" w:rsidRPr="002A1EC1" w:rsidRDefault="002C1A44" w:rsidP="00B95B83">
            <w:pPr>
              <w:keepNext/>
              <w:keepLines/>
              <w:tabs>
                <w:tab w:val="left" w:pos="1903"/>
                <w:tab w:val="left" w:pos="2713"/>
              </w:tabs>
              <w:spacing w:before="0" w:line="240" w:lineRule="auto"/>
              <w:jc w:val="center"/>
              <w:rPr>
                <w:ins w:id="5870" w:author="Berry" w:date="2022-02-20T16:52:00Z"/>
                <w:sz w:val="20"/>
              </w:rPr>
            </w:pPr>
            <w:ins w:id="5871" w:author="Berry" w:date="2022-02-20T16:52:00Z">
              <w:r>
                <w:rPr>
                  <w:b/>
                  <w:sz w:val="20"/>
                </w:rPr>
                <w:t>M/O</w:t>
              </w:r>
              <w:r w:rsidR="008420EE">
                <w:rPr>
                  <w:b/>
                  <w:sz w:val="20"/>
                </w:rPr>
                <w:t>/C</w:t>
              </w:r>
            </w:ins>
          </w:p>
        </w:tc>
      </w:tr>
      <w:tr w:rsidR="00ED2239" w14:paraId="0272472E" w14:textId="77777777" w:rsidTr="00583D2F">
        <w:trPr>
          <w:cantSplit/>
          <w:jc w:val="center"/>
          <w:ins w:id="5872" w:author="Berry" w:date="2022-02-20T16:52:00Z"/>
        </w:trPr>
        <w:tc>
          <w:tcPr>
            <w:tcW w:w="1955" w:type="dxa"/>
            <w:hideMark/>
          </w:tcPr>
          <w:p w14:paraId="6F3A71D8" w14:textId="77777777" w:rsidR="00ED2239" w:rsidRPr="003E3D03" w:rsidRDefault="00ED2239" w:rsidP="00B95B83">
            <w:pPr>
              <w:keepNext/>
              <w:keepLines/>
              <w:spacing w:before="20" w:line="240" w:lineRule="auto"/>
              <w:jc w:val="left"/>
              <w:rPr>
                <w:ins w:id="5873" w:author="Berry" w:date="2022-02-20T16:52:00Z"/>
                <w:rFonts w:ascii="Courier New" w:hAnsi="Courier New" w:cs="Courier New"/>
                <w:sz w:val="18"/>
                <w:szCs w:val="18"/>
              </w:rPr>
            </w:pPr>
            <w:ins w:id="5874" w:author="Berry" w:date="2022-02-20T16:52:00Z">
              <w:r w:rsidRPr="003E3D03">
                <w:rPr>
                  <w:rFonts w:ascii="Courier New" w:hAnsi="Courier New" w:cs="Courier New"/>
                  <w:sz w:val="18"/>
                  <w:szCs w:val="18"/>
                </w:rPr>
                <w:t>ATT_START</w:t>
              </w:r>
            </w:ins>
          </w:p>
        </w:tc>
        <w:tc>
          <w:tcPr>
            <w:tcW w:w="4140" w:type="dxa"/>
            <w:hideMark/>
          </w:tcPr>
          <w:p w14:paraId="302E5173" w14:textId="77777777" w:rsidR="00ED2239" w:rsidRPr="00C60F45" w:rsidRDefault="00ED2239" w:rsidP="00B95B83">
            <w:pPr>
              <w:keepNext/>
              <w:keepLines/>
              <w:spacing w:before="20" w:line="240" w:lineRule="auto"/>
              <w:jc w:val="left"/>
              <w:rPr>
                <w:ins w:id="5875" w:author="Berry" w:date="2022-02-20T16:52:00Z"/>
                <w:spacing w:val="-2"/>
                <w:sz w:val="18"/>
                <w:szCs w:val="18"/>
                <w:highlight w:val="yellow"/>
              </w:rPr>
            </w:pPr>
            <w:ins w:id="5876" w:author="Berry" w:date="2022-02-20T16:52:00Z">
              <w:r w:rsidRPr="00C60F45">
                <w:rPr>
                  <w:sz w:val="18"/>
                  <w:szCs w:val="18"/>
                </w:rPr>
                <w:t>Start of an attitude state time history section</w:t>
              </w:r>
            </w:ins>
          </w:p>
        </w:tc>
        <w:tc>
          <w:tcPr>
            <w:tcW w:w="990" w:type="dxa"/>
            <w:hideMark/>
          </w:tcPr>
          <w:p w14:paraId="7BF7647E" w14:textId="77777777" w:rsidR="00ED2239" w:rsidRPr="00C60F45" w:rsidRDefault="00ED2239" w:rsidP="00B95B83">
            <w:pPr>
              <w:keepNext/>
              <w:keepLines/>
              <w:tabs>
                <w:tab w:val="left" w:pos="1903"/>
                <w:tab w:val="left" w:pos="2713"/>
              </w:tabs>
              <w:spacing w:before="0" w:after="20" w:line="240" w:lineRule="auto"/>
              <w:jc w:val="center"/>
              <w:rPr>
                <w:ins w:id="5877" w:author="Berry" w:date="2022-02-20T16:52:00Z"/>
                <w:sz w:val="18"/>
                <w:szCs w:val="18"/>
              </w:rPr>
            </w:pPr>
            <w:ins w:id="5878" w:author="Berry" w:date="2022-02-20T16:52:00Z">
              <w:r w:rsidRPr="00C60F45">
                <w:rPr>
                  <w:sz w:val="18"/>
                  <w:szCs w:val="18"/>
                </w:rPr>
                <w:t>n/a</w:t>
              </w:r>
            </w:ins>
          </w:p>
        </w:tc>
        <w:tc>
          <w:tcPr>
            <w:tcW w:w="1704" w:type="dxa"/>
            <w:hideMark/>
          </w:tcPr>
          <w:p w14:paraId="5CD72D0F" w14:textId="77777777" w:rsidR="00ED2239" w:rsidRPr="003E3D03" w:rsidRDefault="00ED2239" w:rsidP="00CB1446">
            <w:pPr>
              <w:keepNext/>
              <w:keepLines/>
              <w:tabs>
                <w:tab w:val="left" w:pos="1903"/>
                <w:tab w:val="left" w:pos="2713"/>
              </w:tabs>
              <w:spacing w:before="0" w:after="20" w:line="240" w:lineRule="auto"/>
              <w:jc w:val="left"/>
              <w:rPr>
                <w:ins w:id="5879" w:author="Berry" w:date="2022-02-20T16:52:00Z"/>
                <w:rFonts w:ascii="Courier New" w:hAnsi="Courier New" w:cs="Courier New"/>
                <w:caps/>
                <w:sz w:val="18"/>
                <w:szCs w:val="18"/>
              </w:rPr>
            </w:pPr>
            <w:ins w:id="5880" w:author="Berry" w:date="2022-02-20T16:52:00Z">
              <w:r w:rsidRPr="003E3D03">
                <w:rPr>
                  <w:rFonts w:ascii="Courier New" w:hAnsi="Courier New" w:cs="Courier New"/>
                  <w:sz w:val="18"/>
                  <w:szCs w:val="18"/>
                </w:rPr>
                <w:t>n/a</w:t>
              </w:r>
            </w:ins>
          </w:p>
        </w:tc>
        <w:tc>
          <w:tcPr>
            <w:tcW w:w="709" w:type="dxa"/>
            <w:hideMark/>
          </w:tcPr>
          <w:p w14:paraId="45E878E2" w14:textId="5FF7D65E" w:rsidR="00ED2239" w:rsidRPr="00C60F45" w:rsidRDefault="002C1A44" w:rsidP="00B95B83">
            <w:pPr>
              <w:keepNext/>
              <w:keepLines/>
              <w:tabs>
                <w:tab w:val="left" w:pos="1903"/>
                <w:tab w:val="left" w:pos="2713"/>
              </w:tabs>
              <w:spacing w:before="0" w:line="240" w:lineRule="auto"/>
              <w:jc w:val="center"/>
              <w:rPr>
                <w:ins w:id="5881" w:author="Berry" w:date="2022-02-20T16:52:00Z"/>
                <w:sz w:val="18"/>
                <w:szCs w:val="18"/>
              </w:rPr>
            </w:pPr>
            <w:ins w:id="5882" w:author="Berry" w:date="2022-02-20T16:52:00Z">
              <w:r>
                <w:rPr>
                  <w:sz w:val="18"/>
                  <w:szCs w:val="18"/>
                </w:rPr>
                <w:t>M</w:t>
              </w:r>
            </w:ins>
          </w:p>
        </w:tc>
      </w:tr>
      <w:tr w:rsidR="00ED2239" w14:paraId="157A532A" w14:textId="77777777" w:rsidTr="00583D2F">
        <w:trPr>
          <w:cantSplit/>
          <w:jc w:val="center"/>
          <w:ins w:id="5883" w:author="Berry" w:date="2022-02-20T16:52:00Z"/>
        </w:trPr>
        <w:tc>
          <w:tcPr>
            <w:tcW w:w="1955" w:type="dxa"/>
            <w:hideMark/>
          </w:tcPr>
          <w:p w14:paraId="7521515A" w14:textId="77777777" w:rsidR="00ED2239" w:rsidRPr="003E3D03" w:rsidRDefault="00ED2239" w:rsidP="00B95B83">
            <w:pPr>
              <w:keepNext/>
              <w:keepLines/>
              <w:spacing w:before="20" w:line="240" w:lineRule="auto"/>
              <w:jc w:val="left"/>
              <w:rPr>
                <w:ins w:id="5884" w:author="Berry" w:date="2022-02-20T16:52:00Z"/>
                <w:rFonts w:ascii="Courier New" w:hAnsi="Courier New" w:cs="Courier New"/>
                <w:sz w:val="18"/>
                <w:szCs w:val="18"/>
              </w:rPr>
            </w:pPr>
            <w:ins w:id="5885" w:author="Berry" w:date="2022-02-20T16:52:00Z">
              <w:r w:rsidRPr="003E3D03">
                <w:rPr>
                  <w:rFonts w:ascii="Courier New" w:hAnsi="Courier New" w:cs="Courier New"/>
                  <w:sz w:val="18"/>
                  <w:szCs w:val="18"/>
                </w:rPr>
                <w:t>COMMENT</w:t>
              </w:r>
            </w:ins>
          </w:p>
        </w:tc>
        <w:tc>
          <w:tcPr>
            <w:tcW w:w="4140" w:type="dxa"/>
            <w:hideMark/>
          </w:tcPr>
          <w:p w14:paraId="1A3AD8E5" w14:textId="77777777" w:rsidR="00ED2239" w:rsidRPr="00C60F45" w:rsidRDefault="00ED2239" w:rsidP="00B95B83">
            <w:pPr>
              <w:keepNext/>
              <w:keepLines/>
              <w:spacing w:before="20" w:line="240" w:lineRule="auto"/>
              <w:jc w:val="left"/>
              <w:rPr>
                <w:ins w:id="5886" w:author="Berry" w:date="2022-02-20T16:52:00Z"/>
                <w:spacing w:val="-2"/>
                <w:sz w:val="18"/>
                <w:szCs w:val="18"/>
                <w:highlight w:val="yellow"/>
              </w:rPr>
            </w:pPr>
            <w:ins w:id="5887" w:author="Berry" w:date="2022-02-20T16:52:00Z">
              <w:r w:rsidRPr="00C60F45">
                <w:rPr>
                  <w:sz w:val="18"/>
                  <w:szCs w:val="18"/>
                </w:rPr>
                <w:t>Comments allowed only immediately after the ATT_START keyword</w:t>
              </w:r>
            </w:ins>
          </w:p>
        </w:tc>
        <w:tc>
          <w:tcPr>
            <w:tcW w:w="990" w:type="dxa"/>
            <w:hideMark/>
          </w:tcPr>
          <w:p w14:paraId="5E9F82A9" w14:textId="77777777" w:rsidR="00ED2239" w:rsidRPr="00C60F45" w:rsidRDefault="00ED2239" w:rsidP="00B95B83">
            <w:pPr>
              <w:keepNext/>
              <w:keepLines/>
              <w:tabs>
                <w:tab w:val="left" w:pos="2125"/>
                <w:tab w:val="left" w:pos="2935"/>
              </w:tabs>
              <w:spacing w:before="0" w:line="240" w:lineRule="auto"/>
              <w:jc w:val="center"/>
              <w:rPr>
                <w:ins w:id="5888" w:author="Berry" w:date="2022-02-20T16:52:00Z"/>
                <w:sz w:val="18"/>
                <w:szCs w:val="18"/>
              </w:rPr>
            </w:pPr>
            <w:ins w:id="5889" w:author="Berry" w:date="2022-02-20T16:52:00Z">
              <w:r w:rsidRPr="00C60F45">
                <w:rPr>
                  <w:sz w:val="18"/>
                  <w:szCs w:val="18"/>
                </w:rPr>
                <w:t>n/a</w:t>
              </w:r>
            </w:ins>
          </w:p>
        </w:tc>
        <w:tc>
          <w:tcPr>
            <w:tcW w:w="1704" w:type="dxa"/>
            <w:hideMark/>
          </w:tcPr>
          <w:p w14:paraId="28647373" w14:textId="41E7B33C" w:rsidR="00ED2239" w:rsidRPr="003E3D03" w:rsidRDefault="00ED2239" w:rsidP="00583D2F">
            <w:pPr>
              <w:keepNext/>
              <w:keepLines/>
              <w:tabs>
                <w:tab w:val="left" w:pos="2125"/>
                <w:tab w:val="left" w:pos="2935"/>
              </w:tabs>
              <w:spacing w:before="0" w:line="240" w:lineRule="auto"/>
              <w:jc w:val="left"/>
              <w:rPr>
                <w:ins w:id="5890" w:author="Berry" w:date="2022-02-20T16:52:00Z"/>
                <w:rFonts w:ascii="Courier New" w:hAnsi="Courier New" w:cs="Courier New"/>
                <w:caps/>
                <w:sz w:val="18"/>
                <w:szCs w:val="18"/>
              </w:rPr>
            </w:pPr>
            <w:ins w:id="5891" w:author="Berry" w:date="2022-02-20T16:52:00Z">
              <w:r w:rsidRPr="003E3D03">
                <w:rPr>
                  <w:rFonts w:ascii="Courier New" w:hAnsi="Courier New" w:cs="Courier New"/>
                  <w:sz w:val="18"/>
                  <w:szCs w:val="18"/>
                </w:rPr>
                <w:t>This is a comment</w:t>
              </w:r>
            </w:ins>
          </w:p>
        </w:tc>
        <w:tc>
          <w:tcPr>
            <w:tcW w:w="709" w:type="dxa"/>
            <w:hideMark/>
          </w:tcPr>
          <w:p w14:paraId="30ADC564" w14:textId="70D3CB87" w:rsidR="00ED2239" w:rsidRPr="00C60F45" w:rsidRDefault="002C1A44" w:rsidP="00B95B83">
            <w:pPr>
              <w:keepNext/>
              <w:keepLines/>
              <w:tabs>
                <w:tab w:val="left" w:pos="1903"/>
                <w:tab w:val="left" w:pos="2713"/>
              </w:tabs>
              <w:spacing w:before="0" w:line="240" w:lineRule="auto"/>
              <w:jc w:val="center"/>
              <w:rPr>
                <w:ins w:id="5892" w:author="Berry" w:date="2022-02-20T16:52:00Z"/>
                <w:sz w:val="18"/>
                <w:szCs w:val="18"/>
              </w:rPr>
            </w:pPr>
            <w:ins w:id="5893" w:author="Berry" w:date="2022-02-20T16:52:00Z">
              <w:r>
                <w:rPr>
                  <w:sz w:val="18"/>
                  <w:szCs w:val="18"/>
                </w:rPr>
                <w:t>O</w:t>
              </w:r>
            </w:ins>
          </w:p>
        </w:tc>
      </w:tr>
      <w:tr w:rsidR="00ED2239" w14:paraId="374CA235" w14:textId="77777777" w:rsidTr="00583D2F">
        <w:trPr>
          <w:cantSplit/>
          <w:trHeight w:val="273"/>
          <w:jc w:val="center"/>
          <w:ins w:id="5894" w:author="Berry" w:date="2022-02-20T16:52:00Z"/>
        </w:trPr>
        <w:tc>
          <w:tcPr>
            <w:tcW w:w="1955" w:type="dxa"/>
            <w:hideMark/>
          </w:tcPr>
          <w:p w14:paraId="10D530D3" w14:textId="77777777" w:rsidR="00ED2239" w:rsidRPr="003E3D03" w:rsidRDefault="00ED2239" w:rsidP="00B95B83">
            <w:pPr>
              <w:keepNext/>
              <w:keepLines/>
              <w:spacing w:before="20" w:line="240" w:lineRule="auto"/>
              <w:jc w:val="left"/>
              <w:rPr>
                <w:ins w:id="5895" w:author="Berry" w:date="2022-02-20T16:52:00Z"/>
                <w:rFonts w:ascii="Courier New" w:hAnsi="Courier New" w:cs="Courier New"/>
                <w:sz w:val="18"/>
                <w:szCs w:val="18"/>
              </w:rPr>
            </w:pPr>
            <w:ins w:id="5896" w:author="Berry" w:date="2022-02-20T16:52:00Z">
              <w:r w:rsidRPr="003E3D03">
                <w:rPr>
                  <w:rFonts w:ascii="Courier New" w:hAnsi="Courier New" w:cs="Courier New"/>
                  <w:sz w:val="18"/>
                  <w:szCs w:val="18"/>
                </w:rPr>
                <w:t>ATT_ID</w:t>
              </w:r>
            </w:ins>
          </w:p>
        </w:tc>
        <w:tc>
          <w:tcPr>
            <w:tcW w:w="4140" w:type="dxa"/>
            <w:hideMark/>
          </w:tcPr>
          <w:p w14:paraId="5DBEDBD4" w14:textId="77777777" w:rsidR="00ED2239" w:rsidRPr="00C60F45" w:rsidRDefault="00ED2239" w:rsidP="00B95B83">
            <w:pPr>
              <w:keepNext/>
              <w:keepLines/>
              <w:spacing w:before="20" w:line="240" w:lineRule="auto"/>
              <w:jc w:val="left"/>
              <w:rPr>
                <w:ins w:id="5897" w:author="Berry" w:date="2022-02-20T16:52:00Z"/>
                <w:sz w:val="18"/>
                <w:szCs w:val="18"/>
              </w:rPr>
            </w:pPr>
            <w:ins w:id="5898" w:author="Berry" w:date="2022-02-20T16:52:00Z">
              <w:r w:rsidRPr="00C60F45">
                <w:rPr>
                  <w:spacing w:val="-2"/>
                  <w:sz w:val="18"/>
                  <w:szCs w:val="18"/>
                </w:rPr>
                <w:t>Optional alphanumeric free-text string containing the identification number for this attitude state time history.</w:t>
              </w:r>
            </w:ins>
          </w:p>
        </w:tc>
        <w:tc>
          <w:tcPr>
            <w:tcW w:w="990" w:type="dxa"/>
            <w:hideMark/>
          </w:tcPr>
          <w:p w14:paraId="7E04314C" w14:textId="77777777" w:rsidR="00ED2239" w:rsidRPr="00C60F45" w:rsidRDefault="00ED2239" w:rsidP="00B95B83">
            <w:pPr>
              <w:keepNext/>
              <w:keepLines/>
              <w:tabs>
                <w:tab w:val="left" w:pos="1903"/>
                <w:tab w:val="left" w:pos="2713"/>
              </w:tabs>
              <w:spacing w:before="0" w:after="20" w:line="240" w:lineRule="auto"/>
              <w:jc w:val="center"/>
              <w:rPr>
                <w:ins w:id="5899" w:author="Berry" w:date="2022-02-20T16:52:00Z"/>
                <w:sz w:val="18"/>
                <w:szCs w:val="18"/>
              </w:rPr>
            </w:pPr>
            <w:ins w:id="5900" w:author="Berry" w:date="2022-02-20T16:52:00Z">
              <w:r w:rsidRPr="00C60F45">
                <w:rPr>
                  <w:sz w:val="18"/>
                  <w:szCs w:val="18"/>
                </w:rPr>
                <w:t>n/a</w:t>
              </w:r>
            </w:ins>
          </w:p>
        </w:tc>
        <w:tc>
          <w:tcPr>
            <w:tcW w:w="1704" w:type="dxa"/>
            <w:hideMark/>
          </w:tcPr>
          <w:p w14:paraId="01E43649" w14:textId="77777777" w:rsidR="00ED2239" w:rsidRPr="003E3D03" w:rsidRDefault="00ED2239" w:rsidP="00CB1446">
            <w:pPr>
              <w:keepNext/>
              <w:keepLines/>
              <w:tabs>
                <w:tab w:val="left" w:pos="1903"/>
                <w:tab w:val="left" w:pos="2713"/>
              </w:tabs>
              <w:spacing w:before="0" w:after="20" w:line="240" w:lineRule="auto"/>
              <w:jc w:val="left"/>
              <w:rPr>
                <w:ins w:id="5901" w:author="Berry" w:date="2022-02-20T16:52:00Z"/>
                <w:rFonts w:ascii="Courier New" w:hAnsi="Courier New" w:cs="Courier New"/>
                <w:sz w:val="18"/>
                <w:szCs w:val="18"/>
              </w:rPr>
            </w:pPr>
            <w:ins w:id="5902" w:author="Berry" w:date="2022-02-20T16:52:00Z">
              <w:r w:rsidRPr="003E3D03">
                <w:rPr>
                  <w:rFonts w:ascii="Courier New" w:hAnsi="Courier New" w:cs="Courier New"/>
                  <w:caps/>
                  <w:sz w:val="18"/>
                  <w:szCs w:val="18"/>
                </w:rPr>
                <w:t>ATT_20160402_XYZ</w:t>
              </w:r>
            </w:ins>
          </w:p>
        </w:tc>
        <w:tc>
          <w:tcPr>
            <w:tcW w:w="709" w:type="dxa"/>
            <w:hideMark/>
          </w:tcPr>
          <w:p w14:paraId="2B0343CC" w14:textId="0833E5DE" w:rsidR="00ED2239" w:rsidRPr="00C60F45" w:rsidRDefault="002C1A44" w:rsidP="00B95B83">
            <w:pPr>
              <w:keepNext/>
              <w:keepLines/>
              <w:tabs>
                <w:tab w:val="left" w:pos="1903"/>
                <w:tab w:val="left" w:pos="2713"/>
              </w:tabs>
              <w:spacing w:before="0" w:line="240" w:lineRule="auto"/>
              <w:jc w:val="center"/>
              <w:rPr>
                <w:ins w:id="5903" w:author="Berry" w:date="2022-02-20T16:52:00Z"/>
                <w:sz w:val="18"/>
                <w:szCs w:val="18"/>
              </w:rPr>
            </w:pPr>
            <w:ins w:id="5904" w:author="Berry" w:date="2022-02-20T16:52:00Z">
              <w:r>
                <w:rPr>
                  <w:sz w:val="18"/>
                  <w:szCs w:val="18"/>
                </w:rPr>
                <w:t>O</w:t>
              </w:r>
            </w:ins>
          </w:p>
        </w:tc>
      </w:tr>
      <w:tr w:rsidR="00807CF4" w14:paraId="36A2A8C7" w14:textId="77777777" w:rsidTr="00583D2F">
        <w:trPr>
          <w:cantSplit/>
          <w:trHeight w:val="273"/>
          <w:jc w:val="center"/>
          <w:ins w:id="5905" w:author="Berry" w:date="2022-02-20T16:52:00Z"/>
        </w:trPr>
        <w:tc>
          <w:tcPr>
            <w:tcW w:w="1955" w:type="dxa"/>
          </w:tcPr>
          <w:p w14:paraId="6D717E9F" w14:textId="655EFB96" w:rsidR="00807CF4" w:rsidRPr="003E3D03" w:rsidRDefault="00807CF4" w:rsidP="00807CF4">
            <w:pPr>
              <w:spacing w:before="20" w:line="240" w:lineRule="auto"/>
              <w:jc w:val="left"/>
              <w:rPr>
                <w:ins w:id="5906" w:author="Berry" w:date="2022-02-20T16:52:00Z"/>
                <w:rFonts w:ascii="Courier New" w:hAnsi="Courier New" w:cs="Courier New"/>
                <w:sz w:val="18"/>
                <w:szCs w:val="18"/>
              </w:rPr>
            </w:pPr>
            <w:ins w:id="5907" w:author="Berry" w:date="2022-02-20T16:52:00Z">
              <w:r w:rsidRPr="003E3D03">
                <w:rPr>
                  <w:rFonts w:ascii="Courier New" w:hAnsi="Courier New" w:cs="Courier New"/>
                  <w:sz w:val="18"/>
                  <w:szCs w:val="18"/>
                </w:rPr>
                <w:t>ATT_PREV_ID</w:t>
              </w:r>
            </w:ins>
          </w:p>
        </w:tc>
        <w:tc>
          <w:tcPr>
            <w:tcW w:w="4140" w:type="dxa"/>
          </w:tcPr>
          <w:p w14:paraId="36138ECD" w14:textId="211E06F7" w:rsidR="00807CF4" w:rsidRPr="00807CF4" w:rsidRDefault="00807CF4" w:rsidP="00044C36">
            <w:pPr>
              <w:spacing w:before="20" w:line="240" w:lineRule="auto"/>
              <w:jc w:val="left"/>
              <w:rPr>
                <w:ins w:id="5908" w:author="Berry" w:date="2022-02-20T16:52:00Z"/>
                <w:spacing w:val="-2"/>
                <w:sz w:val="18"/>
                <w:szCs w:val="18"/>
              </w:rPr>
            </w:pPr>
            <w:ins w:id="5909" w:author="Berry" w:date="2022-02-20T16:52:00Z">
              <w:r w:rsidRPr="00B95B83">
                <w:rPr>
                  <w:spacing w:val="-2"/>
                  <w:sz w:val="18"/>
                  <w:szCs w:val="18"/>
                </w:rPr>
                <w:t xml:space="preserve">Optional </w:t>
              </w:r>
              <w:r w:rsidRPr="00B95B83">
                <w:rPr>
                  <w:sz w:val="18"/>
                  <w:szCs w:val="18"/>
                </w:rPr>
                <w:t xml:space="preserve">alphanumeric free-text string containing the </w:t>
              </w:r>
              <w:r w:rsidRPr="00B95B83">
                <w:rPr>
                  <w:spacing w:val="-2"/>
                  <w:sz w:val="18"/>
                  <w:szCs w:val="18"/>
                </w:rPr>
                <w:t xml:space="preserve">identification number for the previous </w:t>
              </w:r>
              <w:r>
                <w:rPr>
                  <w:spacing w:val="-2"/>
                  <w:sz w:val="18"/>
                  <w:szCs w:val="18"/>
                </w:rPr>
                <w:t>attitude</w:t>
              </w:r>
              <w:r w:rsidRPr="00B95B83">
                <w:rPr>
                  <w:spacing w:val="-2"/>
                  <w:sz w:val="18"/>
                  <w:szCs w:val="18"/>
                </w:rPr>
                <w:t xml:space="preserve"> time history block.  Note: if the message is not part of a sequence of </w:t>
              </w:r>
              <w:r>
                <w:rPr>
                  <w:spacing w:val="-2"/>
                  <w:sz w:val="18"/>
                  <w:szCs w:val="18"/>
                </w:rPr>
                <w:t>attitude</w:t>
              </w:r>
              <w:r w:rsidRPr="00B95B83">
                <w:rPr>
                  <w:spacing w:val="-2"/>
                  <w:sz w:val="18"/>
                  <w:szCs w:val="18"/>
                </w:rPr>
                <w:t xml:space="preserve"> time histories or if this </w:t>
              </w:r>
              <w:r>
                <w:rPr>
                  <w:spacing w:val="-2"/>
                  <w:sz w:val="18"/>
                  <w:szCs w:val="18"/>
                </w:rPr>
                <w:t>attitude</w:t>
              </w:r>
              <w:r w:rsidRPr="00B95B83">
                <w:rPr>
                  <w:spacing w:val="-2"/>
                  <w:sz w:val="18"/>
                  <w:szCs w:val="18"/>
                </w:rPr>
                <w:t xml:space="preserve"> time history is the first in a sequence of </w:t>
              </w:r>
              <w:r w:rsidR="00044C36">
                <w:rPr>
                  <w:spacing w:val="-2"/>
                  <w:sz w:val="18"/>
                  <w:szCs w:val="18"/>
                </w:rPr>
                <w:t>attitude</w:t>
              </w:r>
              <w:r w:rsidR="00044C36" w:rsidRPr="00B95B83">
                <w:rPr>
                  <w:spacing w:val="-2"/>
                  <w:sz w:val="18"/>
                  <w:szCs w:val="18"/>
                </w:rPr>
                <w:t xml:space="preserve"> </w:t>
              </w:r>
              <w:r w:rsidRPr="00B95B83">
                <w:rPr>
                  <w:spacing w:val="-2"/>
                  <w:sz w:val="18"/>
                  <w:szCs w:val="18"/>
                </w:rPr>
                <w:t xml:space="preserve">time histories, then </w:t>
              </w:r>
              <w:r>
                <w:rPr>
                  <w:sz w:val="18"/>
                  <w:szCs w:val="18"/>
                </w:rPr>
                <w:t>ATT</w:t>
              </w:r>
              <w:r w:rsidRPr="00B95B83">
                <w:rPr>
                  <w:sz w:val="18"/>
                  <w:szCs w:val="18"/>
                </w:rPr>
                <w:t>_PREV_ID</w:t>
              </w:r>
              <w:r w:rsidRPr="00B95B83">
                <w:rPr>
                  <w:spacing w:val="-2"/>
                  <w:sz w:val="18"/>
                  <w:szCs w:val="18"/>
                </w:rPr>
                <w:t xml:space="preserve"> should be excluded from this message.</w:t>
              </w:r>
            </w:ins>
          </w:p>
        </w:tc>
        <w:tc>
          <w:tcPr>
            <w:tcW w:w="990" w:type="dxa"/>
          </w:tcPr>
          <w:p w14:paraId="275A1DD3" w14:textId="5150A51D" w:rsidR="00807CF4" w:rsidRPr="00807CF4" w:rsidRDefault="00807CF4" w:rsidP="00807CF4">
            <w:pPr>
              <w:tabs>
                <w:tab w:val="left" w:pos="1903"/>
                <w:tab w:val="left" w:pos="2713"/>
              </w:tabs>
              <w:spacing w:before="0" w:after="20" w:line="240" w:lineRule="auto"/>
              <w:jc w:val="center"/>
              <w:rPr>
                <w:ins w:id="5910" w:author="Berry" w:date="2022-02-20T16:52:00Z"/>
                <w:sz w:val="18"/>
                <w:szCs w:val="18"/>
              </w:rPr>
            </w:pPr>
            <w:ins w:id="5911" w:author="Berry" w:date="2022-02-20T16:52:00Z">
              <w:r w:rsidRPr="00B95B83">
                <w:rPr>
                  <w:sz w:val="18"/>
                  <w:szCs w:val="18"/>
                </w:rPr>
                <w:t>n/a</w:t>
              </w:r>
            </w:ins>
          </w:p>
        </w:tc>
        <w:tc>
          <w:tcPr>
            <w:tcW w:w="1704" w:type="dxa"/>
          </w:tcPr>
          <w:p w14:paraId="4736E8D7" w14:textId="17B0C571" w:rsidR="00807CF4" w:rsidRPr="003E3D03" w:rsidRDefault="00807CF4" w:rsidP="00CB1446">
            <w:pPr>
              <w:tabs>
                <w:tab w:val="left" w:pos="1903"/>
                <w:tab w:val="left" w:pos="2713"/>
              </w:tabs>
              <w:spacing w:before="0" w:after="20" w:line="240" w:lineRule="auto"/>
              <w:jc w:val="left"/>
              <w:rPr>
                <w:ins w:id="5912" w:author="Berry" w:date="2022-02-20T16:52:00Z"/>
                <w:rFonts w:ascii="Courier New" w:hAnsi="Courier New" w:cs="Courier New"/>
                <w:caps/>
                <w:sz w:val="18"/>
                <w:szCs w:val="18"/>
              </w:rPr>
            </w:pPr>
            <w:ins w:id="5913" w:author="Berry" w:date="2022-02-20T16:52:00Z">
              <w:r w:rsidRPr="003E3D03">
                <w:rPr>
                  <w:rFonts w:ascii="Courier New" w:hAnsi="Courier New" w:cs="Courier New"/>
                  <w:caps/>
                  <w:sz w:val="18"/>
                  <w:szCs w:val="18"/>
                </w:rPr>
                <w:t>ATT_20160401_XYZ</w:t>
              </w:r>
            </w:ins>
          </w:p>
        </w:tc>
        <w:tc>
          <w:tcPr>
            <w:tcW w:w="709" w:type="dxa"/>
          </w:tcPr>
          <w:p w14:paraId="208F5AFF" w14:textId="4A0637CF" w:rsidR="00807CF4" w:rsidRPr="00807CF4" w:rsidRDefault="002C1A44" w:rsidP="00807CF4">
            <w:pPr>
              <w:tabs>
                <w:tab w:val="left" w:pos="1903"/>
                <w:tab w:val="left" w:pos="2713"/>
              </w:tabs>
              <w:spacing w:before="0" w:line="240" w:lineRule="auto"/>
              <w:jc w:val="center"/>
              <w:rPr>
                <w:ins w:id="5914" w:author="Berry" w:date="2022-02-20T16:52:00Z"/>
                <w:sz w:val="18"/>
                <w:szCs w:val="18"/>
              </w:rPr>
            </w:pPr>
            <w:ins w:id="5915" w:author="Berry" w:date="2022-02-20T16:52:00Z">
              <w:r>
                <w:rPr>
                  <w:sz w:val="18"/>
                  <w:szCs w:val="18"/>
                </w:rPr>
                <w:t>O</w:t>
              </w:r>
            </w:ins>
          </w:p>
        </w:tc>
      </w:tr>
      <w:tr w:rsidR="00ED2239" w14:paraId="76B53FB6" w14:textId="77777777" w:rsidTr="00583D2F">
        <w:trPr>
          <w:cantSplit/>
          <w:trHeight w:val="273"/>
          <w:jc w:val="center"/>
          <w:ins w:id="5916" w:author="Berry" w:date="2022-02-20T16:52:00Z"/>
        </w:trPr>
        <w:tc>
          <w:tcPr>
            <w:tcW w:w="1955" w:type="dxa"/>
            <w:hideMark/>
          </w:tcPr>
          <w:p w14:paraId="11F7A579" w14:textId="77777777" w:rsidR="00ED2239" w:rsidRPr="003E3D03" w:rsidRDefault="00ED2239" w:rsidP="002A1EC1">
            <w:pPr>
              <w:spacing w:before="20" w:line="240" w:lineRule="auto"/>
              <w:jc w:val="left"/>
              <w:rPr>
                <w:ins w:id="5917" w:author="Berry" w:date="2022-02-20T16:52:00Z"/>
                <w:rFonts w:ascii="Courier New" w:hAnsi="Courier New" w:cs="Courier New"/>
                <w:sz w:val="18"/>
                <w:szCs w:val="18"/>
              </w:rPr>
            </w:pPr>
            <w:ins w:id="5918" w:author="Berry" w:date="2022-02-20T16:52:00Z">
              <w:r w:rsidRPr="003E3D03">
                <w:rPr>
                  <w:rFonts w:ascii="Courier New" w:hAnsi="Courier New" w:cs="Courier New"/>
                  <w:sz w:val="18"/>
                  <w:szCs w:val="18"/>
                </w:rPr>
                <w:t>ATT_BASIS</w:t>
              </w:r>
            </w:ins>
          </w:p>
        </w:tc>
        <w:tc>
          <w:tcPr>
            <w:tcW w:w="4140" w:type="dxa"/>
            <w:hideMark/>
          </w:tcPr>
          <w:p w14:paraId="6493BABE" w14:textId="77777777" w:rsidR="00ED2239" w:rsidRPr="00C60F45" w:rsidRDefault="00ED2239" w:rsidP="002A1EC1">
            <w:pPr>
              <w:spacing w:before="20" w:line="240" w:lineRule="auto"/>
              <w:jc w:val="left"/>
              <w:rPr>
                <w:ins w:id="5919" w:author="Berry" w:date="2022-02-20T16:52:00Z"/>
                <w:spacing w:val="-2"/>
                <w:sz w:val="18"/>
                <w:szCs w:val="18"/>
              </w:rPr>
            </w:pPr>
            <w:ins w:id="5920" w:author="Berry" w:date="2022-02-20T16:52:00Z">
              <w:r w:rsidRPr="00C60F45">
                <w:rPr>
                  <w:spacing w:val="-2"/>
                  <w:sz w:val="18"/>
                  <w:szCs w:val="18"/>
                </w:rPr>
                <w:t>Basis of this attitude state time history data, this is a text field with the following suggested values:</w:t>
              </w:r>
            </w:ins>
          </w:p>
          <w:p w14:paraId="126FF62D" w14:textId="77777777" w:rsidR="00ED2239" w:rsidRPr="00C60F45" w:rsidRDefault="00ED2239" w:rsidP="002A1EC1">
            <w:pPr>
              <w:spacing w:before="20" w:line="240" w:lineRule="auto"/>
              <w:jc w:val="left"/>
              <w:rPr>
                <w:ins w:id="5921" w:author="Berry" w:date="2022-02-20T16:52:00Z"/>
                <w:spacing w:val="-2"/>
                <w:sz w:val="18"/>
                <w:szCs w:val="18"/>
              </w:rPr>
            </w:pPr>
            <w:ins w:id="5922" w:author="Berry" w:date="2022-02-20T16:52:00Z">
              <w:r w:rsidRPr="00C60F45">
                <w:rPr>
                  <w:spacing w:val="-2"/>
                  <w:sz w:val="18"/>
                  <w:szCs w:val="18"/>
                </w:rPr>
                <w:t>1. “PREDICTED”</w:t>
              </w:r>
            </w:ins>
          </w:p>
          <w:p w14:paraId="6C43C615" w14:textId="77777777" w:rsidR="00ED2239" w:rsidRPr="00C60F45" w:rsidRDefault="00ED2239" w:rsidP="002A1EC1">
            <w:pPr>
              <w:spacing w:before="20" w:line="240" w:lineRule="auto"/>
              <w:jc w:val="left"/>
              <w:rPr>
                <w:ins w:id="5923" w:author="Berry" w:date="2022-02-20T16:52:00Z"/>
                <w:spacing w:val="-2"/>
                <w:sz w:val="18"/>
                <w:szCs w:val="18"/>
              </w:rPr>
            </w:pPr>
            <w:ins w:id="5924" w:author="Berry" w:date="2022-02-20T16:52:00Z">
              <w:r w:rsidRPr="00C60F45">
                <w:rPr>
                  <w:spacing w:val="-2"/>
                  <w:sz w:val="18"/>
                  <w:szCs w:val="18"/>
                </w:rPr>
                <w:t>2. “DETERMINED_GND” when estimated by post-processing attitude sensor data on the ground</w:t>
              </w:r>
            </w:ins>
          </w:p>
          <w:p w14:paraId="7F12F422" w14:textId="28708A05" w:rsidR="00ED2239" w:rsidRPr="00C60F45" w:rsidRDefault="00ED2239" w:rsidP="002A1EC1">
            <w:pPr>
              <w:spacing w:before="20" w:line="240" w:lineRule="auto"/>
              <w:jc w:val="left"/>
              <w:rPr>
                <w:ins w:id="5925" w:author="Berry" w:date="2022-02-20T16:52:00Z"/>
                <w:spacing w:val="-2"/>
                <w:sz w:val="18"/>
                <w:szCs w:val="18"/>
              </w:rPr>
            </w:pPr>
            <w:ins w:id="5926" w:author="Berry" w:date="2022-02-20T16:52:00Z">
              <w:r w:rsidRPr="00C60F45">
                <w:rPr>
                  <w:spacing w:val="-2"/>
                  <w:sz w:val="18"/>
                  <w:szCs w:val="18"/>
                </w:rPr>
                <w:t>3. “DETERMINED_OBC” when estimated onboard using onboard sensor data</w:t>
              </w:r>
            </w:ins>
          </w:p>
          <w:p w14:paraId="152CBAC2" w14:textId="6B97E8F2" w:rsidR="00ED2239" w:rsidRPr="00C60F45" w:rsidRDefault="00ED2239" w:rsidP="002A1EC1">
            <w:pPr>
              <w:spacing w:before="20" w:line="240" w:lineRule="auto"/>
              <w:jc w:val="left"/>
              <w:rPr>
                <w:ins w:id="5927" w:author="Berry" w:date="2022-02-20T16:52:00Z"/>
                <w:spacing w:val="-2"/>
                <w:sz w:val="18"/>
                <w:szCs w:val="18"/>
              </w:rPr>
            </w:pPr>
            <w:proofErr w:type="gramStart"/>
            <w:ins w:id="5928" w:author="Berry" w:date="2022-02-20T16:52:00Z">
              <w:r w:rsidRPr="00C60F45">
                <w:rPr>
                  <w:spacing w:val="-2"/>
                  <w:sz w:val="18"/>
                  <w:szCs w:val="18"/>
                </w:rPr>
                <w:t>4.  “</w:t>
              </w:r>
              <w:proofErr w:type="gramEnd"/>
              <w:r w:rsidR="00D05463">
                <w:rPr>
                  <w:spacing w:val="-2"/>
                  <w:sz w:val="18"/>
                  <w:szCs w:val="18"/>
                </w:rPr>
                <w:t>SIMULAT</w:t>
              </w:r>
              <w:r w:rsidR="000F30D2">
                <w:rPr>
                  <w:spacing w:val="-2"/>
                  <w:sz w:val="18"/>
                  <w:szCs w:val="18"/>
                </w:rPr>
                <w:t>ED</w:t>
              </w:r>
              <w:r w:rsidRPr="00C60F45">
                <w:rPr>
                  <w:spacing w:val="-2"/>
                  <w:sz w:val="18"/>
                  <w:szCs w:val="18"/>
                </w:rPr>
                <w:t>” for future mission design or other testing purposes</w:t>
              </w:r>
            </w:ins>
          </w:p>
        </w:tc>
        <w:tc>
          <w:tcPr>
            <w:tcW w:w="990" w:type="dxa"/>
            <w:hideMark/>
          </w:tcPr>
          <w:p w14:paraId="7005686F" w14:textId="77777777" w:rsidR="00ED2239" w:rsidRPr="00C60F45" w:rsidRDefault="00ED2239" w:rsidP="002A1EC1">
            <w:pPr>
              <w:tabs>
                <w:tab w:val="left" w:pos="1903"/>
                <w:tab w:val="left" w:pos="2713"/>
              </w:tabs>
              <w:spacing w:before="0" w:after="20" w:line="240" w:lineRule="auto"/>
              <w:jc w:val="center"/>
              <w:rPr>
                <w:ins w:id="5929" w:author="Berry" w:date="2022-02-20T16:52:00Z"/>
                <w:sz w:val="18"/>
                <w:szCs w:val="18"/>
              </w:rPr>
            </w:pPr>
            <w:ins w:id="5930" w:author="Berry" w:date="2022-02-20T16:52:00Z">
              <w:r w:rsidRPr="00C60F45">
                <w:rPr>
                  <w:sz w:val="18"/>
                  <w:szCs w:val="18"/>
                </w:rPr>
                <w:t>n/a</w:t>
              </w:r>
            </w:ins>
          </w:p>
        </w:tc>
        <w:tc>
          <w:tcPr>
            <w:tcW w:w="1704" w:type="dxa"/>
            <w:hideMark/>
          </w:tcPr>
          <w:p w14:paraId="1A8460DD" w14:textId="77777777" w:rsidR="00ED2239" w:rsidRPr="003E3D03" w:rsidRDefault="00ED2239" w:rsidP="00583D2F">
            <w:pPr>
              <w:tabs>
                <w:tab w:val="left" w:pos="1903"/>
                <w:tab w:val="left" w:pos="2713"/>
              </w:tabs>
              <w:spacing w:before="0" w:after="20" w:line="240" w:lineRule="auto"/>
              <w:jc w:val="left"/>
              <w:rPr>
                <w:ins w:id="5931" w:author="Berry" w:date="2022-02-20T16:52:00Z"/>
                <w:rFonts w:ascii="Courier New" w:hAnsi="Courier New" w:cs="Courier New"/>
                <w:caps/>
                <w:sz w:val="18"/>
                <w:szCs w:val="18"/>
              </w:rPr>
            </w:pPr>
            <w:ins w:id="5932" w:author="Berry" w:date="2022-02-20T16:52:00Z">
              <w:r w:rsidRPr="003E3D03">
                <w:rPr>
                  <w:rFonts w:ascii="Courier New" w:hAnsi="Courier New" w:cs="Courier New"/>
                  <w:caps/>
                  <w:sz w:val="18"/>
                  <w:szCs w:val="18"/>
                </w:rPr>
                <w:t>PREDICTED</w:t>
              </w:r>
            </w:ins>
          </w:p>
        </w:tc>
        <w:tc>
          <w:tcPr>
            <w:tcW w:w="709" w:type="dxa"/>
            <w:hideMark/>
          </w:tcPr>
          <w:p w14:paraId="6384BF8C" w14:textId="3DD08992" w:rsidR="00ED2239" w:rsidRPr="00C60F45" w:rsidRDefault="002C1A44" w:rsidP="002A1EC1">
            <w:pPr>
              <w:tabs>
                <w:tab w:val="left" w:pos="1903"/>
                <w:tab w:val="left" w:pos="2713"/>
              </w:tabs>
              <w:spacing w:before="0" w:line="240" w:lineRule="auto"/>
              <w:jc w:val="center"/>
              <w:rPr>
                <w:ins w:id="5933" w:author="Berry" w:date="2022-02-20T16:52:00Z"/>
                <w:sz w:val="18"/>
                <w:szCs w:val="18"/>
              </w:rPr>
            </w:pPr>
            <w:ins w:id="5934" w:author="Berry" w:date="2022-02-20T16:52:00Z">
              <w:r>
                <w:rPr>
                  <w:sz w:val="18"/>
                  <w:szCs w:val="18"/>
                </w:rPr>
                <w:t>O</w:t>
              </w:r>
            </w:ins>
          </w:p>
        </w:tc>
      </w:tr>
      <w:tr w:rsidR="0055054E" w14:paraId="59C63D0D" w14:textId="77777777" w:rsidTr="00583D2F">
        <w:trPr>
          <w:cantSplit/>
          <w:trHeight w:val="273"/>
          <w:jc w:val="center"/>
          <w:ins w:id="5935" w:author="Berry" w:date="2022-02-20T16:52:00Z"/>
        </w:trPr>
        <w:tc>
          <w:tcPr>
            <w:tcW w:w="1955" w:type="dxa"/>
          </w:tcPr>
          <w:p w14:paraId="2674915D" w14:textId="2B66FA32" w:rsidR="0055054E" w:rsidRPr="003E3D03" w:rsidRDefault="00273CCA" w:rsidP="002A1EC1">
            <w:pPr>
              <w:spacing w:before="20" w:line="240" w:lineRule="auto"/>
              <w:jc w:val="left"/>
              <w:rPr>
                <w:ins w:id="5936" w:author="Berry" w:date="2022-02-20T16:52:00Z"/>
                <w:rFonts w:ascii="Courier New" w:hAnsi="Courier New" w:cs="Courier New"/>
                <w:sz w:val="18"/>
                <w:szCs w:val="18"/>
              </w:rPr>
            </w:pPr>
            <w:ins w:id="5937" w:author="Berry" w:date="2022-02-20T16:52:00Z">
              <w:r w:rsidRPr="003E3D03">
                <w:rPr>
                  <w:rFonts w:ascii="Courier New" w:hAnsi="Courier New" w:cs="Courier New"/>
                  <w:sz w:val="18"/>
                  <w:szCs w:val="18"/>
                </w:rPr>
                <w:t>ATT</w:t>
              </w:r>
              <w:r w:rsidR="0055054E" w:rsidRPr="003E3D03">
                <w:rPr>
                  <w:rFonts w:ascii="Courier New" w:hAnsi="Courier New" w:cs="Courier New"/>
                  <w:sz w:val="18"/>
                  <w:szCs w:val="18"/>
                </w:rPr>
                <w:t>_BASIS_ID</w:t>
              </w:r>
            </w:ins>
          </w:p>
        </w:tc>
        <w:tc>
          <w:tcPr>
            <w:tcW w:w="4140" w:type="dxa"/>
          </w:tcPr>
          <w:p w14:paraId="60F9610B" w14:textId="0659C55F" w:rsidR="0055054E" w:rsidRPr="00A475C7" w:rsidRDefault="0055054E">
            <w:pPr>
              <w:spacing w:before="20" w:line="240" w:lineRule="auto"/>
              <w:jc w:val="left"/>
              <w:rPr>
                <w:ins w:id="5938" w:author="Berry" w:date="2022-02-20T16:52:00Z"/>
                <w:spacing w:val="-2"/>
                <w:sz w:val="18"/>
                <w:szCs w:val="18"/>
              </w:rPr>
            </w:pPr>
            <w:ins w:id="5939" w:author="Berry" w:date="2022-02-20T16:52:00Z">
              <w:r w:rsidRPr="003E3D03">
                <w:rPr>
                  <w:spacing w:val="-2"/>
                  <w:sz w:val="18"/>
                  <w:szCs w:val="18"/>
                </w:rPr>
                <w:t>Free-text field</w:t>
              </w:r>
              <w:r w:rsidRPr="003E3D03">
                <w:rPr>
                  <w:sz w:val="18"/>
                  <w:szCs w:val="18"/>
                </w:rPr>
                <w:t xml:space="preserve"> containing the </w:t>
              </w:r>
              <w:r w:rsidRPr="003E3D03">
                <w:rPr>
                  <w:spacing w:val="-2"/>
                  <w:sz w:val="18"/>
                  <w:szCs w:val="18"/>
                </w:rPr>
                <w:t xml:space="preserve">identification number for the telemetry dataset, attitude determination, or simulation upon which this attitude state time history block is based. </w:t>
              </w:r>
              <w:r w:rsidR="00F50F9F" w:rsidRPr="003E3D03">
                <w:rPr>
                  <w:spacing w:val="-2"/>
                  <w:sz w:val="18"/>
                  <w:szCs w:val="18"/>
                </w:rPr>
                <w:t>Where a matching attitude determination block accompanies this attitude state time history, the ATT_BASIS_ID should match the corresponding AD_ID (see</w:t>
              </w:r>
              <w:r w:rsidR="00A475C7" w:rsidRPr="00A475C7">
                <w:rPr>
                  <w:spacing w:val="-2"/>
                  <w:sz w:val="18"/>
                  <w:szCs w:val="18"/>
                </w:rPr>
                <w:t xml:space="preserve"> </w:t>
              </w:r>
              <w:r w:rsidR="00A475C7" w:rsidRPr="00AA068D">
                <w:rPr>
                  <w:spacing w:val="-2"/>
                  <w:sz w:val="18"/>
                  <w:szCs w:val="18"/>
                </w:rPr>
                <w:fldChar w:fldCharType="begin"/>
              </w:r>
              <w:r w:rsidR="00A475C7" w:rsidRPr="00A475C7">
                <w:rPr>
                  <w:spacing w:val="-2"/>
                  <w:sz w:val="18"/>
                  <w:szCs w:val="18"/>
                </w:rPr>
                <w:instrText xml:space="preserve"> REF _Ref21436440 \h </w:instrText>
              </w:r>
              <w:r w:rsidR="00A475C7">
                <w:rPr>
                  <w:spacing w:val="-2"/>
                  <w:sz w:val="18"/>
                  <w:szCs w:val="18"/>
                </w:rPr>
                <w:instrText xml:space="preserve"> \* MERGEFORMAT </w:instrText>
              </w:r>
              <w:r w:rsidR="00A475C7" w:rsidRPr="00AA068D">
                <w:rPr>
                  <w:spacing w:val="-2"/>
                  <w:sz w:val="18"/>
                  <w:szCs w:val="18"/>
                </w:rPr>
              </w:r>
              <w:r w:rsidR="00A475C7" w:rsidRPr="00AA068D">
                <w:rPr>
                  <w:spacing w:val="-2"/>
                  <w:sz w:val="18"/>
                  <w:szCs w:val="18"/>
                </w:rPr>
                <w:fldChar w:fldCharType="separate"/>
              </w:r>
              <w:r w:rsidR="00006BB3" w:rsidRPr="000B102A">
                <w:rPr>
                  <w:sz w:val="18"/>
                  <w:szCs w:val="18"/>
                </w:rPr>
                <w:t xml:space="preserve">Table </w:t>
              </w:r>
              <w:r w:rsidR="00006BB3" w:rsidRPr="000B102A">
                <w:rPr>
                  <w:noProof/>
                  <w:sz w:val="18"/>
                  <w:szCs w:val="18"/>
                </w:rPr>
                <w:t>5</w:t>
              </w:r>
              <w:r w:rsidR="00006BB3" w:rsidRPr="000B102A">
                <w:rPr>
                  <w:noProof/>
                  <w:sz w:val="18"/>
                  <w:szCs w:val="18"/>
                </w:rPr>
                <w:noBreakHyphen/>
                <w:t>8</w:t>
              </w:r>
              <w:r w:rsidR="00A475C7" w:rsidRPr="00AA068D">
                <w:rPr>
                  <w:spacing w:val="-2"/>
                  <w:sz w:val="18"/>
                  <w:szCs w:val="18"/>
                </w:rPr>
                <w:fldChar w:fldCharType="end"/>
              </w:r>
              <w:r w:rsidR="00F50F9F" w:rsidRPr="003E3D03">
                <w:rPr>
                  <w:spacing w:val="-2"/>
                  <w:sz w:val="18"/>
                  <w:szCs w:val="18"/>
                </w:rPr>
                <w:t>).</w:t>
              </w:r>
            </w:ins>
          </w:p>
        </w:tc>
        <w:tc>
          <w:tcPr>
            <w:tcW w:w="990" w:type="dxa"/>
          </w:tcPr>
          <w:p w14:paraId="5A0CCF0B" w14:textId="1A493634" w:rsidR="0055054E" w:rsidRPr="00C60F45" w:rsidRDefault="0055054E" w:rsidP="002A1EC1">
            <w:pPr>
              <w:tabs>
                <w:tab w:val="left" w:pos="1903"/>
                <w:tab w:val="left" w:pos="2713"/>
              </w:tabs>
              <w:spacing w:before="0" w:after="20" w:line="240" w:lineRule="auto"/>
              <w:jc w:val="center"/>
              <w:rPr>
                <w:ins w:id="5940" w:author="Berry" w:date="2022-02-20T16:52:00Z"/>
                <w:sz w:val="18"/>
                <w:szCs w:val="18"/>
              </w:rPr>
            </w:pPr>
            <w:ins w:id="5941" w:author="Berry" w:date="2022-02-20T16:52:00Z">
              <w:r>
                <w:rPr>
                  <w:sz w:val="18"/>
                  <w:szCs w:val="18"/>
                </w:rPr>
                <w:t>n/a</w:t>
              </w:r>
            </w:ins>
          </w:p>
        </w:tc>
        <w:tc>
          <w:tcPr>
            <w:tcW w:w="1704" w:type="dxa"/>
          </w:tcPr>
          <w:p w14:paraId="386FAFFD" w14:textId="05BB194C" w:rsidR="0055054E" w:rsidRPr="003E3D03" w:rsidRDefault="0055054E" w:rsidP="00583D2F">
            <w:pPr>
              <w:tabs>
                <w:tab w:val="left" w:pos="1903"/>
                <w:tab w:val="left" w:pos="2713"/>
              </w:tabs>
              <w:spacing w:before="0" w:after="20" w:line="240" w:lineRule="auto"/>
              <w:jc w:val="left"/>
              <w:rPr>
                <w:ins w:id="5942" w:author="Berry" w:date="2022-02-20T16:52:00Z"/>
                <w:rFonts w:ascii="Courier New" w:hAnsi="Courier New" w:cs="Courier New"/>
                <w:caps/>
                <w:sz w:val="18"/>
                <w:szCs w:val="18"/>
              </w:rPr>
            </w:pPr>
            <w:ins w:id="5943" w:author="Berry" w:date="2022-02-20T16:52:00Z">
              <w:r w:rsidRPr="003E3D03">
                <w:rPr>
                  <w:rFonts w:ascii="Courier New" w:hAnsi="Courier New" w:cs="Courier New"/>
                  <w:caps/>
                  <w:sz w:val="18"/>
                  <w:szCs w:val="18"/>
                </w:rPr>
                <w:t>AD_1985</w:t>
              </w:r>
            </w:ins>
          </w:p>
        </w:tc>
        <w:tc>
          <w:tcPr>
            <w:tcW w:w="709" w:type="dxa"/>
          </w:tcPr>
          <w:p w14:paraId="2FBF5254" w14:textId="6296AE7B" w:rsidR="0055054E" w:rsidRDefault="0055054E" w:rsidP="002A1EC1">
            <w:pPr>
              <w:tabs>
                <w:tab w:val="left" w:pos="1903"/>
                <w:tab w:val="left" w:pos="2713"/>
              </w:tabs>
              <w:spacing w:before="0" w:line="240" w:lineRule="auto"/>
              <w:jc w:val="center"/>
              <w:rPr>
                <w:ins w:id="5944" w:author="Berry" w:date="2022-02-20T16:52:00Z"/>
                <w:sz w:val="18"/>
                <w:szCs w:val="18"/>
              </w:rPr>
            </w:pPr>
            <w:ins w:id="5945" w:author="Berry" w:date="2022-02-20T16:52:00Z">
              <w:r>
                <w:rPr>
                  <w:sz w:val="18"/>
                  <w:szCs w:val="18"/>
                </w:rPr>
                <w:t>O</w:t>
              </w:r>
            </w:ins>
          </w:p>
        </w:tc>
      </w:tr>
      <w:tr w:rsidR="00ED2239" w14:paraId="0D1310A0" w14:textId="77777777" w:rsidTr="00194C2D">
        <w:trPr>
          <w:cantSplit/>
          <w:jc w:val="center"/>
          <w:ins w:id="5946" w:author="Berry" w:date="2022-02-20T16:52:00Z"/>
        </w:trPr>
        <w:tc>
          <w:tcPr>
            <w:tcW w:w="1955" w:type="dxa"/>
            <w:hideMark/>
          </w:tcPr>
          <w:p w14:paraId="225A31DD" w14:textId="77777777" w:rsidR="00ED2239" w:rsidRPr="003E3D03" w:rsidRDefault="00ED2239" w:rsidP="002A1EC1">
            <w:pPr>
              <w:spacing w:before="20" w:line="240" w:lineRule="auto"/>
              <w:jc w:val="left"/>
              <w:rPr>
                <w:ins w:id="5947" w:author="Berry" w:date="2022-02-20T16:52:00Z"/>
                <w:rFonts w:ascii="Courier New" w:hAnsi="Courier New" w:cs="Courier New"/>
                <w:sz w:val="18"/>
                <w:szCs w:val="18"/>
              </w:rPr>
            </w:pPr>
            <w:ins w:id="5948" w:author="Berry" w:date="2022-02-20T16:52:00Z">
              <w:r w:rsidRPr="003E3D03">
                <w:rPr>
                  <w:rFonts w:ascii="Courier New" w:hAnsi="Courier New" w:cs="Courier New"/>
                  <w:sz w:val="18"/>
                  <w:szCs w:val="18"/>
                </w:rPr>
                <w:t>REF_FRAME_A</w:t>
              </w:r>
            </w:ins>
          </w:p>
        </w:tc>
        <w:tc>
          <w:tcPr>
            <w:tcW w:w="4140" w:type="dxa"/>
            <w:hideMark/>
          </w:tcPr>
          <w:p w14:paraId="7937B1CA" w14:textId="0344385B" w:rsidR="00ED2239" w:rsidRPr="002A1EC1" w:rsidRDefault="00A925D3" w:rsidP="00BC270E">
            <w:pPr>
              <w:pStyle w:val="TableNormal1"/>
              <w:rPr>
                <w:ins w:id="5949" w:author="Berry" w:date="2022-02-20T16:52:00Z"/>
                <w:sz w:val="18"/>
                <w:szCs w:val="18"/>
              </w:rPr>
            </w:pPr>
            <w:ins w:id="5950" w:author="Berry" w:date="2022-02-20T16:52:00Z">
              <w:r w:rsidRPr="00C60F45">
                <w:rPr>
                  <w:sz w:val="18"/>
                  <w:szCs w:val="18"/>
                </w:rPr>
                <w:t>Name of the reference frame that defines the starting point of the transformation.</w:t>
              </w:r>
              <w:r w:rsidR="00052423" w:rsidRPr="002A1EC1">
                <w:rPr>
                  <w:sz w:val="18"/>
                  <w:szCs w:val="18"/>
                </w:rPr>
                <w:t xml:space="preserve"> </w:t>
              </w:r>
              <w:r w:rsidR="00052423" w:rsidRPr="00C60F45">
                <w:rPr>
                  <w:sz w:val="18"/>
                  <w:szCs w:val="18"/>
                </w:rPr>
                <w:t xml:space="preserve">The set of allowed values is described in </w:t>
              </w:r>
              <w:r w:rsidR="00BC270E">
                <w:rPr>
                  <w:sz w:val="18"/>
                  <w:szCs w:val="18"/>
                </w:rPr>
                <w:fldChar w:fldCharType="begin"/>
              </w:r>
              <w:r w:rsidR="00BC270E">
                <w:rPr>
                  <w:sz w:val="18"/>
                  <w:szCs w:val="18"/>
                </w:rPr>
                <w:instrText xml:space="preserve"> REF _Ref85747825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00052423" w:rsidRPr="00C60F45">
                <w:rPr>
                  <w:sz w:val="18"/>
                  <w:szCs w:val="18"/>
                </w:rPr>
                <w:t xml:space="preserve">, </w:t>
              </w:r>
              <w:r w:rsidR="002930BC">
                <w:rPr>
                  <w:sz w:val="18"/>
                  <w:szCs w:val="18"/>
                </w:rPr>
                <w:t>S</w:t>
              </w:r>
              <w:r w:rsidR="00052423" w:rsidRPr="00C60F45">
                <w:rPr>
                  <w:sz w:val="18"/>
                  <w:szCs w:val="18"/>
                </w:rPr>
                <w:t xml:space="preserve">ection </w:t>
              </w:r>
              <w:r w:rsidR="00BC270E">
                <w:rPr>
                  <w:sz w:val="18"/>
                  <w:szCs w:val="18"/>
                </w:rPr>
                <w:fldChar w:fldCharType="begin"/>
              </w:r>
              <w:r w:rsidR="00BC270E">
                <w:rPr>
                  <w:sz w:val="18"/>
                  <w:szCs w:val="18"/>
                </w:rPr>
                <w:instrText xml:space="preserve"> REF _Ref86133299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B3</w:t>
              </w:r>
              <w:r w:rsidR="00BC270E">
                <w:rPr>
                  <w:sz w:val="18"/>
                  <w:szCs w:val="18"/>
                </w:rPr>
                <w:fldChar w:fldCharType="end"/>
              </w:r>
              <w:r w:rsidR="00052423" w:rsidRPr="00C60F45">
                <w:rPr>
                  <w:sz w:val="18"/>
                  <w:szCs w:val="18"/>
                </w:rPr>
                <w:t xml:space="preserve">. </w:t>
              </w:r>
              <w:r w:rsidRPr="00C60F45">
                <w:rPr>
                  <w:sz w:val="18"/>
                  <w:szCs w:val="18"/>
                </w:rPr>
                <w:t xml:space="preserve"> </w:t>
              </w:r>
              <w:r w:rsidR="007F30DE" w:rsidRPr="002A1EC1">
                <w:rPr>
                  <w:sz w:val="18"/>
                  <w:szCs w:val="18"/>
                  <w:lang w:eastAsia="fr-FR"/>
                </w:rPr>
                <w:t xml:space="preserve"> </w:t>
              </w:r>
            </w:ins>
          </w:p>
        </w:tc>
        <w:tc>
          <w:tcPr>
            <w:tcW w:w="990" w:type="dxa"/>
            <w:hideMark/>
          </w:tcPr>
          <w:p w14:paraId="68AC8FA9" w14:textId="77777777" w:rsidR="00ED2239" w:rsidRPr="00C60F45" w:rsidRDefault="00ED2239" w:rsidP="002A1EC1">
            <w:pPr>
              <w:tabs>
                <w:tab w:val="left" w:pos="2125"/>
                <w:tab w:val="left" w:pos="2935"/>
              </w:tabs>
              <w:spacing w:before="0" w:line="240" w:lineRule="auto"/>
              <w:jc w:val="center"/>
              <w:rPr>
                <w:ins w:id="5951" w:author="Berry" w:date="2022-02-20T16:52:00Z"/>
                <w:sz w:val="18"/>
                <w:szCs w:val="18"/>
              </w:rPr>
            </w:pPr>
            <w:ins w:id="5952" w:author="Berry" w:date="2022-02-20T16:52:00Z">
              <w:r w:rsidRPr="00C60F45">
                <w:rPr>
                  <w:sz w:val="18"/>
                  <w:szCs w:val="18"/>
                </w:rPr>
                <w:t>n/a</w:t>
              </w:r>
            </w:ins>
          </w:p>
        </w:tc>
        <w:tc>
          <w:tcPr>
            <w:tcW w:w="1704" w:type="dxa"/>
            <w:hideMark/>
          </w:tcPr>
          <w:p w14:paraId="3F103B35" w14:textId="77777777" w:rsidR="00ED2239" w:rsidRPr="003E3D03" w:rsidRDefault="00ED2239" w:rsidP="00583D2F">
            <w:pPr>
              <w:tabs>
                <w:tab w:val="left" w:pos="2125"/>
                <w:tab w:val="left" w:pos="2935"/>
              </w:tabs>
              <w:spacing w:before="0" w:line="240" w:lineRule="auto"/>
              <w:jc w:val="left"/>
              <w:rPr>
                <w:ins w:id="5953" w:author="Berry" w:date="2022-02-20T16:52:00Z"/>
                <w:rFonts w:ascii="Courier New" w:hAnsi="Courier New" w:cs="Courier New"/>
                <w:caps/>
                <w:sz w:val="18"/>
                <w:szCs w:val="18"/>
              </w:rPr>
            </w:pPr>
            <w:ins w:id="5954" w:author="Berry" w:date="2022-02-20T16:52:00Z">
              <w:r w:rsidRPr="003E3D03">
                <w:rPr>
                  <w:rFonts w:ascii="Courier New" w:hAnsi="Courier New" w:cs="Courier New"/>
                  <w:sz w:val="18"/>
                  <w:szCs w:val="18"/>
                </w:rPr>
                <w:t>J2000</w:t>
              </w:r>
            </w:ins>
          </w:p>
        </w:tc>
        <w:tc>
          <w:tcPr>
            <w:tcW w:w="709" w:type="dxa"/>
            <w:hideMark/>
          </w:tcPr>
          <w:p w14:paraId="6CBC40E9" w14:textId="510F8604" w:rsidR="00ED2239" w:rsidRPr="00C60F45" w:rsidRDefault="002C1A44" w:rsidP="002A1EC1">
            <w:pPr>
              <w:tabs>
                <w:tab w:val="left" w:pos="1903"/>
                <w:tab w:val="left" w:pos="2713"/>
              </w:tabs>
              <w:spacing w:before="0" w:line="240" w:lineRule="auto"/>
              <w:jc w:val="center"/>
              <w:rPr>
                <w:ins w:id="5955" w:author="Berry" w:date="2022-02-20T16:52:00Z"/>
                <w:sz w:val="18"/>
                <w:szCs w:val="18"/>
              </w:rPr>
            </w:pPr>
            <w:ins w:id="5956" w:author="Berry" w:date="2022-02-20T16:52:00Z">
              <w:r>
                <w:rPr>
                  <w:sz w:val="18"/>
                  <w:szCs w:val="18"/>
                </w:rPr>
                <w:t>M</w:t>
              </w:r>
            </w:ins>
          </w:p>
        </w:tc>
      </w:tr>
      <w:tr w:rsidR="00ED2239" w14:paraId="364CD407" w14:textId="77777777" w:rsidTr="00194C2D">
        <w:trPr>
          <w:cantSplit/>
          <w:jc w:val="center"/>
          <w:ins w:id="5957" w:author="Berry" w:date="2022-02-20T16:52:00Z"/>
        </w:trPr>
        <w:tc>
          <w:tcPr>
            <w:tcW w:w="1955" w:type="dxa"/>
            <w:hideMark/>
          </w:tcPr>
          <w:p w14:paraId="2F7185D8" w14:textId="77777777" w:rsidR="00ED2239" w:rsidRPr="003E3D03" w:rsidRDefault="00ED2239" w:rsidP="002A1EC1">
            <w:pPr>
              <w:spacing w:before="20" w:line="240" w:lineRule="auto"/>
              <w:jc w:val="left"/>
              <w:rPr>
                <w:ins w:id="5958" w:author="Berry" w:date="2022-02-20T16:52:00Z"/>
                <w:rFonts w:ascii="Courier New" w:hAnsi="Courier New" w:cs="Courier New"/>
                <w:sz w:val="18"/>
                <w:szCs w:val="18"/>
              </w:rPr>
            </w:pPr>
            <w:ins w:id="5959" w:author="Berry" w:date="2022-02-20T16:52:00Z">
              <w:r w:rsidRPr="003E3D03">
                <w:rPr>
                  <w:rFonts w:ascii="Courier New" w:hAnsi="Courier New" w:cs="Courier New"/>
                  <w:sz w:val="18"/>
                  <w:szCs w:val="18"/>
                </w:rPr>
                <w:t>REF_FRAME_B</w:t>
              </w:r>
            </w:ins>
          </w:p>
        </w:tc>
        <w:tc>
          <w:tcPr>
            <w:tcW w:w="4140" w:type="dxa"/>
            <w:hideMark/>
          </w:tcPr>
          <w:p w14:paraId="31288064" w14:textId="08571FFD" w:rsidR="00ED2239" w:rsidRPr="00C60F45" w:rsidRDefault="00A925D3" w:rsidP="00BC270E">
            <w:pPr>
              <w:pStyle w:val="TableNormal1"/>
              <w:rPr>
                <w:ins w:id="5960" w:author="Berry" w:date="2022-02-20T16:52:00Z"/>
                <w:sz w:val="18"/>
                <w:szCs w:val="18"/>
              </w:rPr>
            </w:pPr>
            <w:ins w:id="5961" w:author="Berry" w:date="2022-02-20T16:52:00Z">
              <w:r w:rsidRPr="00C60F45">
                <w:rPr>
                  <w:sz w:val="18"/>
                  <w:szCs w:val="18"/>
                </w:rPr>
                <w:t xml:space="preserve">Name of the reference frame that defines the </w:t>
              </w:r>
              <w:r w:rsidR="007F30DE" w:rsidRPr="00C60F45">
                <w:rPr>
                  <w:sz w:val="18"/>
                  <w:szCs w:val="18"/>
                </w:rPr>
                <w:t xml:space="preserve">end </w:t>
              </w:r>
              <w:r w:rsidRPr="00C60F45">
                <w:rPr>
                  <w:sz w:val="18"/>
                  <w:szCs w:val="18"/>
                </w:rPr>
                <w:t xml:space="preserve">point of the transformation. </w:t>
              </w:r>
              <w:r w:rsidR="00052423" w:rsidRPr="00C60F45">
                <w:rPr>
                  <w:sz w:val="18"/>
                  <w:szCs w:val="18"/>
                </w:rPr>
                <w:t xml:space="preserve">The set of allowed values is described in </w:t>
              </w:r>
              <w:r w:rsidR="00BC270E">
                <w:rPr>
                  <w:sz w:val="18"/>
                  <w:szCs w:val="18"/>
                </w:rPr>
                <w:fldChar w:fldCharType="begin"/>
              </w:r>
              <w:r w:rsidR="00BC270E">
                <w:rPr>
                  <w:sz w:val="18"/>
                  <w:szCs w:val="18"/>
                </w:rPr>
                <w:instrText xml:space="preserve"> REF _Ref85747825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00052423" w:rsidRPr="00C60F45">
                <w:rPr>
                  <w:sz w:val="18"/>
                  <w:szCs w:val="18"/>
                </w:rPr>
                <w:t xml:space="preserve">, </w:t>
              </w:r>
              <w:r w:rsidR="002930BC">
                <w:rPr>
                  <w:sz w:val="18"/>
                  <w:szCs w:val="18"/>
                </w:rPr>
                <w:t>S</w:t>
              </w:r>
              <w:r w:rsidR="00052423" w:rsidRPr="00C60F45">
                <w:rPr>
                  <w:sz w:val="18"/>
                  <w:szCs w:val="18"/>
                </w:rPr>
                <w:t xml:space="preserve">ection </w:t>
              </w:r>
              <w:r w:rsidR="00BC270E">
                <w:rPr>
                  <w:sz w:val="18"/>
                  <w:szCs w:val="18"/>
                </w:rPr>
                <w:fldChar w:fldCharType="begin"/>
              </w:r>
              <w:r w:rsidR="00BC270E">
                <w:rPr>
                  <w:sz w:val="18"/>
                  <w:szCs w:val="18"/>
                </w:rPr>
                <w:instrText xml:space="preserve"> REF _Ref86133299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B3</w:t>
              </w:r>
              <w:r w:rsidR="00BC270E">
                <w:rPr>
                  <w:sz w:val="18"/>
                  <w:szCs w:val="18"/>
                </w:rPr>
                <w:fldChar w:fldCharType="end"/>
              </w:r>
              <w:r w:rsidR="00052423" w:rsidRPr="00C60F45">
                <w:rPr>
                  <w:sz w:val="18"/>
                  <w:szCs w:val="18"/>
                </w:rPr>
                <w:t xml:space="preserve">.  </w:t>
              </w:r>
            </w:ins>
          </w:p>
        </w:tc>
        <w:tc>
          <w:tcPr>
            <w:tcW w:w="990" w:type="dxa"/>
            <w:hideMark/>
          </w:tcPr>
          <w:p w14:paraId="79D25CC2" w14:textId="77777777" w:rsidR="00ED2239" w:rsidRPr="00C60F45" w:rsidRDefault="00ED2239" w:rsidP="002A1EC1">
            <w:pPr>
              <w:tabs>
                <w:tab w:val="left" w:pos="2125"/>
                <w:tab w:val="left" w:pos="2935"/>
              </w:tabs>
              <w:spacing w:before="0" w:line="240" w:lineRule="auto"/>
              <w:jc w:val="center"/>
              <w:rPr>
                <w:ins w:id="5962" w:author="Berry" w:date="2022-02-20T16:52:00Z"/>
                <w:sz w:val="18"/>
                <w:szCs w:val="18"/>
              </w:rPr>
            </w:pPr>
            <w:ins w:id="5963" w:author="Berry" w:date="2022-02-20T16:52:00Z">
              <w:r w:rsidRPr="00C60F45">
                <w:rPr>
                  <w:sz w:val="18"/>
                  <w:szCs w:val="18"/>
                </w:rPr>
                <w:t>n/a</w:t>
              </w:r>
            </w:ins>
          </w:p>
        </w:tc>
        <w:tc>
          <w:tcPr>
            <w:tcW w:w="1704" w:type="dxa"/>
            <w:hideMark/>
          </w:tcPr>
          <w:p w14:paraId="163D75EA" w14:textId="01CC124E" w:rsidR="00ED2239" w:rsidRPr="003E3D03" w:rsidRDefault="00ED2239" w:rsidP="00583D2F">
            <w:pPr>
              <w:tabs>
                <w:tab w:val="left" w:pos="2125"/>
                <w:tab w:val="left" w:pos="2935"/>
              </w:tabs>
              <w:spacing w:before="0" w:line="240" w:lineRule="auto"/>
              <w:jc w:val="left"/>
              <w:rPr>
                <w:ins w:id="5964" w:author="Berry" w:date="2022-02-20T16:52:00Z"/>
                <w:rFonts w:ascii="Courier New" w:hAnsi="Courier New" w:cs="Courier New"/>
                <w:caps/>
                <w:sz w:val="18"/>
                <w:szCs w:val="18"/>
              </w:rPr>
            </w:pPr>
            <w:ins w:id="5965" w:author="Berry" w:date="2022-02-20T16:52:00Z">
              <w:r w:rsidRPr="003E3D03">
                <w:rPr>
                  <w:rFonts w:ascii="Courier New" w:hAnsi="Courier New" w:cs="Courier New"/>
                  <w:sz w:val="18"/>
                  <w:szCs w:val="18"/>
                </w:rPr>
                <w:t>SC_BODY</w:t>
              </w:r>
              <w:r w:rsidR="00EE5C6A" w:rsidRPr="003E3D03">
                <w:rPr>
                  <w:rFonts w:ascii="Courier New" w:hAnsi="Courier New" w:cs="Courier New"/>
                  <w:sz w:val="18"/>
                  <w:szCs w:val="18"/>
                </w:rPr>
                <w:t>_1</w:t>
              </w:r>
            </w:ins>
          </w:p>
        </w:tc>
        <w:tc>
          <w:tcPr>
            <w:tcW w:w="709" w:type="dxa"/>
            <w:hideMark/>
          </w:tcPr>
          <w:p w14:paraId="4EE15A2A" w14:textId="04A67ADA" w:rsidR="00ED2239" w:rsidRPr="00C60F45" w:rsidRDefault="002C1A44" w:rsidP="002A1EC1">
            <w:pPr>
              <w:tabs>
                <w:tab w:val="left" w:pos="1903"/>
                <w:tab w:val="left" w:pos="2713"/>
              </w:tabs>
              <w:spacing w:before="0" w:line="240" w:lineRule="auto"/>
              <w:jc w:val="center"/>
              <w:rPr>
                <w:ins w:id="5966" w:author="Berry" w:date="2022-02-20T16:52:00Z"/>
                <w:sz w:val="18"/>
                <w:szCs w:val="18"/>
              </w:rPr>
            </w:pPr>
            <w:ins w:id="5967" w:author="Berry" w:date="2022-02-20T16:52:00Z">
              <w:r>
                <w:rPr>
                  <w:sz w:val="18"/>
                  <w:szCs w:val="18"/>
                </w:rPr>
                <w:t>M</w:t>
              </w:r>
            </w:ins>
          </w:p>
        </w:tc>
      </w:tr>
      <w:tr w:rsidR="00ED2239" w14:paraId="61350BA6" w14:textId="77777777" w:rsidTr="00583D2F">
        <w:trPr>
          <w:cantSplit/>
          <w:jc w:val="center"/>
          <w:ins w:id="5968" w:author="Berry" w:date="2022-02-20T16:52:00Z"/>
        </w:trPr>
        <w:tc>
          <w:tcPr>
            <w:tcW w:w="1955" w:type="dxa"/>
            <w:hideMark/>
          </w:tcPr>
          <w:p w14:paraId="3C6ED10F" w14:textId="77777777" w:rsidR="00ED2239" w:rsidRPr="003E3D03" w:rsidRDefault="00ED2239" w:rsidP="002A1EC1">
            <w:pPr>
              <w:spacing w:before="20" w:line="240" w:lineRule="auto"/>
              <w:jc w:val="left"/>
              <w:rPr>
                <w:ins w:id="5969" w:author="Berry" w:date="2022-02-20T16:52:00Z"/>
                <w:rFonts w:ascii="Courier New" w:hAnsi="Courier New" w:cs="Courier New"/>
                <w:sz w:val="18"/>
                <w:szCs w:val="18"/>
              </w:rPr>
            </w:pPr>
            <w:ins w:id="5970" w:author="Berry" w:date="2022-02-20T16:52:00Z">
              <w:r w:rsidRPr="003E3D03">
                <w:rPr>
                  <w:rFonts w:ascii="Courier New" w:hAnsi="Courier New" w:cs="Courier New"/>
                  <w:sz w:val="18"/>
                  <w:szCs w:val="18"/>
                </w:rPr>
                <w:t>NUMBER_STATES</w:t>
              </w:r>
            </w:ins>
          </w:p>
        </w:tc>
        <w:tc>
          <w:tcPr>
            <w:tcW w:w="4140" w:type="dxa"/>
            <w:hideMark/>
          </w:tcPr>
          <w:p w14:paraId="0256EEFD" w14:textId="2D03659A" w:rsidR="00ED2239" w:rsidRPr="00C60F45" w:rsidRDefault="00ED2239">
            <w:pPr>
              <w:spacing w:before="20" w:line="240" w:lineRule="auto"/>
              <w:jc w:val="left"/>
              <w:rPr>
                <w:ins w:id="5971" w:author="Berry" w:date="2022-02-20T16:52:00Z"/>
                <w:spacing w:val="-2"/>
                <w:sz w:val="18"/>
                <w:szCs w:val="18"/>
              </w:rPr>
            </w:pPr>
            <w:ins w:id="5972" w:author="Berry" w:date="2022-02-20T16:52:00Z">
              <w:r w:rsidRPr="00C60F45">
                <w:rPr>
                  <w:spacing w:val="-2"/>
                  <w:sz w:val="18"/>
                  <w:szCs w:val="18"/>
                </w:rPr>
                <w:t xml:space="preserve">Number of data states included. States to be included are attitude states and </w:t>
              </w:r>
              <w:r w:rsidR="00C9749B">
                <w:rPr>
                  <w:spacing w:val="-2"/>
                  <w:sz w:val="18"/>
                  <w:szCs w:val="18"/>
                </w:rPr>
                <w:t xml:space="preserve">optional </w:t>
              </w:r>
              <w:r w:rsidRPr="00C60F45">
                <w:rPr>
                  <w:spacing w:val="-2"/>
                  <w:sz w:val="18"/>
                  <w:szCs w:val="18"/>
                </w:rPr>
                <w:t xml:space="preserve">rate states.  </w:t>
              </w:r>
            </w:ins>
          </w:p>
        </w:tc>
        <w:tc>
          <w:tcPr>
            <w:tcW w:w="990" w:type="dxa"/>
            <w:hideMark/>
          </w:tcPr>
          <w:p w14:paraId="5C1B1EC6" w14:textId="77777777" w:rsidR="00ED2239" w:rsidRPr="00C60F45" w:rsidRDefault="00ED2239" w:rsidP="002A1EC1">
            <w:pPr>
              <w:tabs>
                <w:tab w:val="left" w:pos="2125"/>
                <w:tab w:val="left" w:pos="2935"/>
              </w:tabs>
              <w:spacing w:before="0" w:line="240" w:lineRule="auto"/>
              <w:jc w:val="center"/>
              <w:rPr>
                <w:ins w:id="5973" w:author="Berry" w:date="2022-02-20T16:52:00Z"/>
                <w:sz w:val="18"/>
                <w:szCs w:val="18"/>
              </w:rPr>
            </w:pPr>
            <w:ins w:id="5974" w:author="Berry" w:date="2022-02-20T16:52:00Z">
              <w:r w:rsidRPr="00C60F45">
                <w:rPr>
                  <w:sz w:val="18"/>
                  <w:szCs w:val="18"/>
                </w:rPr>
                <w:t>n/a</w:t>
              </w:r>
            </w:ins>
          </w:p>
        </w:tc>
        <w:tc>
          <w:tcPr>
            <w:tcW w:w="1704" w:type="dxa"/>
            <w:hideMark/>
          </w:tcPr>
          <w:p w14:paraId="4B2883C8" w14:textId="3F017B7C" w:rsidR="00ED2239" w:rsidRPr="003E3D03" w:rsidRDefault="00012543" w:rsidP="00583D2F">
            <w:pPr>
              <w:spacing w:before="20" w:line="240" w:lineRule="auto"/>
              <w:jc w:val="left"/>
              <w:rPr>
                <w:ins w:id="5975" w:author="Berry" w:date="2022-02-20T16:52:00Z"/>
                <w:rFonts w:ascii="Courier New" w:hAnsi="Courier New" w:cs="Courier New"/>
                <w:sz w:val="18"/>
                <w:szCs w:val="18"/>
              </w:rPr>
            </w:pPr>
            <w:ins w:id="5976" w:author="Berry" w:date="2022-02-20T16:52:00Z">
              <w:r w:rsidRPr="003E3D03">
                <w:rPr>
                  <w:rFonts w:ascii="Courier New" w:hAnsi="Courier New" w:cs="Courier New"/>
                  <w:sz w:val="18"/>
                  <w:szCs w:val="18"/>
                </w:rPr>
                <w:t>3</w:t>
              </w:r>
            </w:ins>
          </w:p>
          <w:p w14:paraId="61F07B98" w14:textId="77777777" w:rsidR="00012543" w:rsidRPr="003E3D03" w:rsidRDefault="00012543" w:rsidP="00583D2F">
            <w:pPr>
              <w:spacing w:before="20" w:line="240" w:lineRule="auto"/>
              <w:jc w:val="left"/>
              <w:rPr>
                <w:ins w:id="5977" w:author="Berry" w:date="2022-02-20T16:52:00Z"/>
                <w:rFonts w:ascii="Courier New" w:hAnsi="Courier New" w:cs="Courier New"/>
                <w:sz w:val="18"/>
                <w:szCs w:val="18"/>
              </w:rPr>
            </w:pPr>
            <w:ins w:id="5978" w:author="Berry" w:date="2022-02-20T16:52:00Z">
              <w:r w:rsidRPr="003E3D03">
                <w:rPr>
                  <w:rFonts w:ascii="Courier New" w:hAnsi="Courier New" w:cs="Courier New"/>
                  <w:sz w:val="18"/>
                  <w:szCs w:val="18"/>
                </w:rPr>
                <w:t>4</w:t>
              </w:r>
            </w:ins>
          </w:p>
          <w:p w14:paraId="17787AFC" w14:textId="687EDBC6" w:rsidR="00012543" w:rsidRPr="003E3D03" w:rsidRDefault="00012543" w:rsidP="00583D2F">
            <w:pPr>
              <w:spacing w:before="20" w:line="240" w:lineRule="auto"/>
              <w:jc w:val="left"/>
              <w:rPr>
                <w:ins w:id="5979" w:author="Berry" w:date="2022-02-20T16:52:00Z"/>
                <w:rFonts w:ascii="Courier New" w:hAnsi="Courier New" w:cs="Courier New"/>
                <w:sz w:val="18"/>
                <w:szCs w:val="18"/>
              </w:rPr>
            </w:pPr>
            <w:ins w:id="5980" w:author="Berry" w:date="2022-02-20T16:52:00Z">
              <w:r w:rsidRPr="003E3D03">
                <w:rPr>
                  <w:rFonts w:ascii="Courier New" w:hAnsi="Courier New" w:cs="Courier New"/>
                  <w:sz w:val="18"/>
                  <w:szCs w:val="18"/>
                </w:rPr>
                <w:t>7</w:t>
              </w:r>
            </w:ins>
          </w:p>
        </w:tc>
        <w:tc>
          <w:tcPr>
            <w:tcW w:w="709" w:type="dxa"/>
            <w:hideMark/>
          </w:tcPr>
          <w:p w14:paraId="0412D2FE" w14:textId="01C3A955" w:rsidR="00ED2239" w:rsidRPr="00C60F45" w:rsidRDefault="002C1A44" w:rsidP="002A1EC1">
            <w:pPr>
              <w:tabs>
                <w:tab w:val="left" w:pos="1903"/>
                <w:tab w:val="left" w:pos="2713"/>
              </w:tabs>
              <w:spacing w:before="0" w:line="240" w:lineRule="auto"/>
              <w:jc w:val="center"/>
              <w:rPr>
                <w:ins w:id="5981" w:author="Berry" w:date="2022-02-20T16:52:00Z"/>
                <w:sz w:val="18"/>
                <w:szCs w:val="18"/>
              </w:rPr>
            </w:pPr>
            <w:ins w:id="5982" w:author="Berry" w:date="2022-02-20T16:52:00Z">
              <w:r>
                <w:rPr>
                  <w:sz w:val="18"/>
                  <w:szCs w:val="18"/>
                </w:rPr>
                <w:t>M</w:t>
              </w:r>
            </w:ins>
          </w:p>
        </w:tc>
      </w:tr>
      <w:tr w:rsidR="00ED2239" w14:paraId="319C27C8" w14:textId="77777777" w:rsidTr="00194C2D">
        <w:trPr>
          <w:cantSplit/>
          <w:jc w:val="center"/>
          <w:ins w:id="5983" w:author="Berry" w:date="2022-02-20T16:52:00Z"/>
        </w:trPr>
        <w:tc>
          <w:tcPr>
            <w:tcW w:w="1955" w:type="dxa"/>
            <w:hideMark/>
          </w:tcPr>
          <w:p w14:paraId="4B0CD40B" w14:textId="77777777" w:rsidR="00ED2239" w:rsidRPr="003E3D03" w:rsidRDefault="00ED2239" w:rsidP="002A1EC1">
            <w:pPr>
              <w:spacing w:before="20" w:line="240" w:lineRule="auto"/>
              <w:jc w:val="left"/>
              <w:rPr>
                <w:ins w:id="5984" w:author="Berry" w:date="2022-02-20T16:52:00Z"/>
                <w:rFonts w:ascii="Courier New" w:hAnsi="Courier New" w:cs="Courier New"/>
                <w:sz w:val="18"/>
                <w:szCs w:val="18"/>
              </w:rPr>
            </w:pPr>
            <w:ins w:id="5985" w:author="Berry" w:date="2022-02-20T16:52:00Z">
              <w:r w:rsidRPr="003E3D03">
                <w:rPr>
                  <w:rFonts w:ascii="Courier New" w:hAnsi="Courier New" w:cs="Courier New"/>
                  <w:sz w:val="18"/>
                  <w:szCs w:val="18"/>
                </w:rPr>
                <w:t>ATT_TYPE</w:t>
              </w:r>
            </w:ins>
          </w:p>
        </w:tc>
        <w:tc>
          <w:tcPr>
            <w:tcW w:w="4140" w:type="dxa"/>
            <w:hideMark/>
          </w:tcPr>
          <w:p w14:paraId="1A51C72E" w14:textId="26246899" w:rsidR="000F4A3F" w:rsidRDefault="00ED2239" w:rsidP="001C7B88">
            <w:pPr>
              <w:spacing w:before="20" w:line="240" w:lineRule="auto"/>
              <w:jc w:val="left"/>
              <w:rPr>
                <w:ins w:id="5986" w:author="Berry" w:date="2022-02-20T16:52:00Z"/>
                <w:spacing w:val="-2"/>
                <w:sz w:val="18"/>
                <w:szCs w:val="18"/>
              </w:rPr>
            </w:pPr>
            <w:ins w:id="5987" w:author="Berry" w:date="2022-02-20T16:52:00Z">
              <w:r w:rsidRPr="00C60F45">
                <w:rPr>
                  <w:spacing w:val="-2"/>
                  <w:sz w:val="18"/>
                  <w:szCs w:val="18"/>
                </w:rPr>
                <w:t>Type of attitude data, selected per</w:t>
              </w:r>
              <w:r w:rsidR="007C72CE" w:rsidRPr="00C60F45">
                <w:rPr>
                  <w:spacing w:val="-2"/>
                  <w:sz w:val="18"/>
                  <w:szCs w:val="18"/>
                </w:rPr>
                <w:t xml:space="preserve"> </w:t>
              </w:r>
              <w:r w:rsidR="003E2743">
                <w:rPr>
                  <w:spacing w:val="-2"/>
                  <w:sz w:val="18"/>
                  <w:szCs w:val="18"/>
                </w:rPr>
                <w:fldChar w:fldCharType="begin"/>
              </w:r>
              <w:r w:rsidR="003E2743">
                <w:rPr>
                  <w:spacing w:val="-2"/>
                  <w:sz w:val="18"/>
                  <w:szCs w:val="18"/>
                </w:rPr>
                <w:instrText xml:space="preserve"> REF _Ref85747825 \r \h </w:instrText>
              </w:r>
              <w:r w:rsidR="003E2743">
                <w:rPr>
                  <w:spacing w:val="-2"/>
                  <w:sz w:val="18"/>
                  <w:szCs w:val="18"/>
                </w:rPr>
              </w:r>
              <w:r w:rsidR="003E2743">
                <w:rPr>
                  <w:spacing w:val="-2"/>
                  <w:sz w:val="18"/>
                  <w:szCs w:val="18"/>
                </w:rPr>
                <w:fldChar w:fldCharType="separate"/>
              </w:r>
              <w:r w:rsidR="00006BB3">
                <w:rPr>
                  <w:spacing w:val="-2"/>
                  <w:sz w:val="18"/>
                  <w:szCs w:val="18"/>
                </w:rPr>
                <w:t>ANNEX B</w:t>
              </w:r>
              <w:r w:rsidR="003E2743">
                <w:rPr>
                  <w:spacing w:val="-2"/>
                  <w:sz w:val="18"/>
                  <w:szCs w:val="18"/>
                </w:rPr>
                <w:fldChar w:fldCharType="end"/>
              </w:r>
              <w:r w:rsidR="003E2743">
                <w:rPr>
                  <w:spacing w:val="-2"/>
                  <w:sz w:val="18"/>
                  <w:szCs w:val="18"/>
                </w:rPr>
                <w:t>,</w:t>
              </w:r>
              <w:r w:rsidR="007C72CE" w:rsidRPr="00C60F45">
                <w:rPr>
                  <w:spacing w:val="-2"/>
                  <w:sz w:val="18"/>
                  <w:szCs w:val="18"/>
                </w:rPr>
                <w:t xml:space="preserve"> </w:t>
              </w:r>
              <w:r w:rsidR="002930BC">
                <w:rPr>
                  <w:spacing w:val="-2"/>
                  <w:sz w:val="18"/>
                  <w:szCs w:val="18"/>
                </w:rPr>
                <w:t>S</w:t>
              </w:r>
              <w:r w:rsidR="007C72CE" w:rsidRPr="00C60F45">
                <w:rPr>
                  <w:spacing w:val="-2"/>
                  <w:sz w:val="18"/>
                  <w:szCs w:val="18"/>
                </w:rPr>
                <w:t>ection</w:t>
              </w:r>
              <w:r w:rsidR="009F37D9">
                <w:rPr>
                  <w:spacing w:val="-2"/>
                  <w:sz w:val="18"/>
                  <w:szCs w:val="18"/>
                </w:rPr>
                <w:t xml:space="preserve"> </w:t>
              </w:r>
              <w:r w:rsidR="003E2743">
                <w:rPr>
                  <w:spacing w:val="-2"/>
                  <w:sz w:val="18"/>
                  <w:szCs w:val="18"/>
                </w:rPr>
                <w:fldChar w:fldCharType="begin"/>
              </w:r>
              <w:r w:rsidR="003E2743">
                <w:rPr>
                  <w:spacing w:val="-2"/>
                  <w:sz w:val="18"/>
                  <w:szCs w:val="18"/>
                </w:rPr>
                <w:instrText xml:space="preserve"> REF _Ref86134100 \r \h </w:instrText>
              </w:r>
              <w:r w:rsidR="003E2743">
                <w:rPr>
                  <w:spacing w:val="-2"/>
                  <w:sz w:val="18"/>
                  <w:szCs w:val="18"/>
                </w:rPr>
              </w:r>
              <w:r w:rsidR="003E2743">
                <w:rPr>
                  <w:spacing w:val="-2"/>
                  <w:sz w:val="18"/>
                  <w:szCs w:val="18"/>
                </w:rPr>
                <w:fldChar w:fldCharType="separate"/>
              </w:r>
              <w:r w:rsidR="00006BB3">
                <w:rPr>
                  <w:spacing w:val="-2"/>
                  <w:sz w:val="18"/>
                  <w:szCs w:val="18"/>
                </w:rPr>
                <w:t>B4</w:t>
              </w:r>
              <w:r w:rsidR="003E2743">
                <w:rPr>
                  <w:spacing w:val="-2"/>
                  <w:sz w:val="18"/>
                  <w:szCs w:val="18"/>
                </w:rPr>
                <w:fldChar w:fldCharType="end"/>
              </w:r>
              <w:r w:rsidRPr="00C60F45">
                <w:rPr>
                  <w:spacing w:val="-2"/>
                  <w:sz w:val="18"/>
                  <w:szCs w:val="18"/>
                </w:rPr>
                <w:t>.</w:t>
              </w:r>
              <w:r w:rsidR="0018662E">
                <w:rPr>
                  <w:spacing w:val="-2"/>
                  <w:sz w:val="18"/>
                  <w:szCs w:val="18"/>
                </w:rPr>
                <w:t xml:space="preserve"> </w:t>
              </w:r>
              <w:r w:rsidRPr="00C60F45">
                <w:rPr>
                  <w:spacing w:val="-2"/>
                  <w:sz w:val="18"/>
                  <w:szCs w:val="18"/>
                </w:rPr>
                <w:t>Attitude data must always be listed before rate data.</w:t>
              </w:r>
              <w:r w:rsidR="00A22944" w:rsidRPr="00C60F45">
                <w:rPr>
                  <w:spacing w:val="-2"/>
                  <w:sz w:val="18"/>
                  <w:szCs w:val="18"/>
                </w:rPr>
                <w:t xml:space="preserve"> </w:t>
              </w:r>
            </w:ins>
          </w:p>
          <w:p w14:paraId="462F83AF" w14:textId="372404F8" w:rsidR="00ED2239" w:rsidRPr="00C60F45" w:rsidRDefault="000F4A3F" w:rsidP="00BC270E">
            <w:pPr>
              <w:spacing w:before="20" w:line="240" w:lineRule="auto"/>
              <w:jc w:val="left"/>
              <w:rPr>
                <w:ins w:id="5988" w:author="Berry" w:date="2022-02-20T16:52:00Z"/>
                <w:sz w:val="18"/>
                <w:szCs w:val="18"/>
              </w:rPr>
            </w:pPr>
            <w:ins w:id="5989" w:author="Berry" w:date="2022-02-20T16:52:00Z">
              <w:r>
                <w:rPr>
                  <w:spacing w:val="-2"/>
                  <w:sz w:val="18"/>
                  <w:szCs w:val="18"/>
                </w:rPr>
                <w:t xml:space="preserve">The units that shall be used are given in </w:t>
              </w:r>
              <w:r w:rsidR="00BC270E">
                <w:rPr>
                  <w:spacing w:val="-2"/>
                  <w:sz w:val="18"/>
                  <w:szCs w:val="18"/>
                </w:rPr>
                <w:fldChar w:fldCharType="begin"/>
              </w:r>
              <w:r w:rsidR="00BC270E">
                <w:rPr>
                  <w:spacing w:val="-2"/>
                  <w:sz w:val="18"/>
                  <w:szCs w:val="18"/>
                </w:rPr>
                <w:instrText xml:space="preserve"> REF _Ref85747825 \r \h </w:instrText>
              </w:r>
              <w:r w:rsidR="00D54B45">
                <w:rPr>
                  <w:spacing w:val="-2"/>
                  <w:sz w:val="18"/>
                  <w:szCs w:val="18"/>
                </w:rPr>
                <w:instrText xml:space="preserve"> \* MERGEFORMAT </w:instrText>
              </w:r>
              <w:r w:rsidR="00BC270E">
                <w:rPr>
                  <w:spacing w:val="-2"/>
                  <w:sz w:val="18"/>
                  <w:szCs w:val="18"/>
                </w:rPr>
              </w:r>
              <w:r w:rsidR="00BC270E">
                <w:rPr>
                  <w:spacing w:val="-2"/>
                  <w:sz w:val="18"/>
                  <w:szCs w:val="18"/>
                </w:rPr>
                <w:fldChar w:fldCharType="separate"/>
              </w:r>
              <w:r w:rsidR="00006BB3">
                <w:rPr>
                  <w:spacing w:val="-2"/>
                  <w:sz w:val="18"/>
                  <w:szCs w:val="18"/>
                </w:rPr>
                <w:t>ANNEX B</w:t>
              </w:r>
              <w:r w:rsidR="00BC270E">
                <w:rPr>
                  <w:spacing w:val="-2"/>
                  <w:sz w:val="18"/>
                  <w:szCs w:val="18"/>
                </w:rPr>
                <w:fldChar w:fldCharType="end"/>
              </w:r>
              <w:r w:rsidRPr="00C60F45">
                <w:rPr>
                  <w:spacing w:val="-2"/>
                  <w:sz w:val="18"/>
                  <w:szCs w:val="18"/>
                </w:rPr>
                <w:t xml:space="preserve">, </w:t>
              </w:r>
              <w:r>
                <w:rPr>
                  <w:spacing w:val="-2"/>
                  <w:sz w:val="18"/>
                  <w:szCs w:val="18"/>
                </w:rPr>
                <w:t>S</w:t>
              </w:r>
              <w:r w:rsidRPr="00C60F45">
                <w:rPr>
                  <w:spacing w:val="-2"/>
                  <w:sz w:val="18"/>
                  <w:szCs w:val="18"/>
                </w:rPr>
                <w:t>ection</w:t>
              </w:r>
              <w:r>
                <w:rPr>
                  <w:spacing w:val="-2"/>
                  <w:sz w:val="18"/>
                  <w:szCs w:val="18"/>
                </w:rPr>
                <w:t xml:space="preserve"> </w:t>
              </w:r>
              <w:r w:rsidR="00BC270E">
                <w:rPr>
                  <w:spacing w:val="-2"/>
                  <w:sz w:val="18"/>
                  <w:szCs w:val="18"/>
                </w:rPr>
                <w:fldChar w:fldCharType="begin"/>
              </w:r>
              <w:r w:rsidR="00BC270E">
                <w:rPr>
                  <w:spacing w:val="-2"/>
                  <w:sz w:val="18"/>
                  <w:szCs w:val="18"/>
                </w:rPr>
                <w:instrText xml:space="preserve"> REF _Ref86134100 \r \h </w:instrText>
              </w:r>
              <w:r w:rsidR="00D54B45">
                <w:rPr>
                  <w:spacing w:val="-2"/>
                  <w:sz w:val="18"/>
                  <w:szCs w:val="18"/>
                </w:rPr>
                <w:instrText xml:space="preserve"> \* MERGEFORMAT </w:instrText>
              </w:r>
              <w:r w:rsidR="00BC270E">
                <w:rPr>
                  <w:spacing w:val="-2"/>
                  <w:sz w:val="18"/>
                  <w:szCs w:val="18"/>
                </w:rPr>
              </w:r>
              <w:r w:rsidR="00BC270E">
                <w:rPr>
                  <w:spacing w:val="-2"/>
                  <w:sz w:val="18"/>
                  <w:szCs w:val="18"/>
                </w:rPr>
                <w:fldChar w:fldCharType="separate"/>
              </w:r>
              <w:r w:rsidR="00006BB3">
                <w:rPr>
                  <w:spacing w:val="-2"/>
                  <w:sz w:val="18"/>
                  <w:szCs w:val="18"/>
                </w:rPr>
                <w:t>B4</w:t>
              </w:r>
              <w:r w:rsidR="00BC270E">
                <w:rPr>
                  <w:spacing w:val="-2"/>
                  <w:sz w:val="18"/>
                  <w:szCs w:val="18"/>
                </w:rPr>
                <w:fldChar w:fldCharType="end"/>
              </w:r>
              <w:r>
                <w:rPr>
                  <w:spacing w:val="-2"/>
                  <w:sz w:val="18"/>
                  <w:szCs w:val="18"/>
                </w:rPr>
                <w:t xml:space="preserve">. </w:t>
              </w:r>
            </w:ins>
          </w:p>
        </w:tc>
        <w:tc>
          <w:tcPr>
            <w:tcW w:w="990" w:type="dxa"/>
            <w:hideMark/>
          </w:tcPr>
          <w:p w14:paraId="27DBBAAD" w14:textId="00C92C48" w:rsidR="00ED2239" w:rsidRPr="002A1EC1" w:rsidRDefault="00ED2239" w:rsidP="002A1EC1">
            <w:pPr>
              <w:tabs>
                <w:tab w:val="left" w:pos="2125"/>
                <w:tab w:val="left" w:pos="2935"/>
              </w:tabs>
              <w:spacing w:before="0" w:line="240" w:lineRule="auto"/>
              <w:jc w:val="center"/>
              <w:rPr>
                <w:ins w:id="5990" w:author="Berry" w:date="2022-02-20T16:52:00Z"/>
                <w:sz w:val="18"/>
                <w:szCs w:val="18"/>
                <w:highlight w:val="yellow"/>
              </w:rPr>
            </w:pPr>
            <w:ins w:id="5991" w:author="Berry" w:date="2022-02-20T16:52:00Z">
              <w:r w:rsidRPr="00C60F45">
                <w:rPr>
                  <w:sz w:val="18"/>
                  <w:szCs w:val="18"/>
                </w:rPr>
                <w:t>n/a</w:t>
              </w:r>
            </w:ins>
          </w:p>
        </w:tc>
        <w:tc>
          <w:tcPr>
            <w:tcW w:w="1704" w:type="dxa"/>
            <w:hideMark/>
          </w:tcPr>
          <w:p w14:paraId="33953A1E" w14:textId="77777777" w:rsidR="00ED2239" w:rsidRPr="003E3D03" w:rsidRDefault="00ED2239" w:rsidP="00583D2F">
            <w:pPr>
              <w:spacing w:before="20" w:line="240" w:lineRule="auto"/>
              <w:jc w:val="left"/>
              <w:rPr>
                <w:ins w:id="5992" w:author="Berry" w:date="2022-02-20T16:52:00Z"/>
                <w:rFonts w:ascii="Courier New" w:hAnsi="Courier New" w:cs="Courier New"/>
                <w:sz w:val="18"/>
                <w:szCs w:val="18"/>
              </w:rPr>
            </w:pPr>
            <w:ins w:id="5993" w:author="Berry" w:date="2022-02-20T16:52:00Z">
              <w:r w:rsidRPr="003E3D03">
                <w:rPr>
                  <w:rFonts w:ascii="Courier New" w:hAnsi="Courier New" w:cs="Courier New"/>
                  <w:sz w:val="18"/>
                  <w:szCs w:val="18"/>
                </w:rPr>
                <w:t>QUATERNION</w:t>
              </w:r>
            </w:ins>
          </w:p>
          <w:p w14:paraId="7EE35E5F" w14:textId="77777777" w:rsidR="00ED2239" w:rsidRPr="003E3D03" w:rsidRDefault="00ED2239" w:rsidP="00583D2F">
            <w:pPr>
              <w:tabs>
                <w:tab w:val="left" w:pos="2125"/>
                <w:tab w:val="left" w:pos="2935"/>
              </w:tabs>
              <w:spacing w:before="0" w:line="240" w:lineRule="auto"/>
              <w:jc w:val="left"/>
              <w:rPr>
                <w:ins w:id="5994" w:author="Berry" w:date="2022-02-20T16:52:00Z"/>
                <w:rFonts w:ascii="Courier New" w:hAnsi="Courier New" w:cs="Courier New"/>
                <w:sz w:val="18"/>
                <w:szCs w:val="18"/>
              </w:rPr>
            </w:pPr>
            <w:ins w:id="5995" w:author="Berry" w:date="2022-02-20T16:52:00Z">
              <w:r w:rsidRPr="003E3D03">
                <w:rPr>
                  <w:rFonts w:ascii="Courier New" w:hAnsi="Courier New" w:cs="Courier New"/>
                  <w:sz w:val="18"/>
                  <w:szCs w:val="18"/>
                </w:rPr>
                <w:t>EULER_ANGLES</w:t>
              </w:r>
            </w:ins>
          </w:p>
          <w:p w14:paraId="73A85BAB" w14:textId="77777777" w:rsidR="00ED2239" w:rsidRPr="003E3D03" w:rsidRDefault="00ED2239" w:rsidP="00583D2F">
            <w:pPr>
              <w:tabs>
                <w:tab w:val="left" w:pos="2125"/>
                <w:tab w:val="left" w:pos="2935"/>
              </w:tabs>
              <w:spacing w:before="0" w:line="240" w:lineRule="auto"/>
              <w:jc w:val="left"/>
              <w:rPr>
                <w:ins w:id="5996" w:author="Berry" w:date="2022-02-20T16:52:00Z"/>
                <w:rFonts w:ascii="Courier New" w:hAnsi="Courier New" w:cs="Courier New"/>
                <w:caps/>
                <w:sz w:val="18"/>
                <w:szCs w:val="18"/>
              </w:rPr>
            </w:pPr>
            <w:ins w:id="5997" w:author="Berry" w:date="2022-02-20T16:52:00Z">
              <w:r w:rsidRPr="003E3D03">
                <w:rPr>
                  <w:rFonts w:ascii="Courier New" w:hAnsi="Courier New" w:cs="Courier New"/>
                  <w:caps/>
                  <w:sz w:val="18"/>
                  <w:szCs w:val="18"/>
                </w:rPr>
                <w:t>DCM</w:t>
              </w:r>
            </w:ins>
          </w:p>
        </w:tc>
        <w:tc>
          <w:tcPr>
            <w:tcW w:w="709" w:type="dxa"/>
            <w:hideMark/>
          </w:tcPr>
          <w:p w14:paraId="1CD1A463" w14:textId="7D7833D7" w:rsidR="00ED2239" w:rsidRPr="00C60F45" w:rsidRDefault="002C1A44" w:rsidP="002A1EC1">
            <w:pPr>
              <w:tabs>
                <w:tab w:val="left" w:pos="1903"/>
                <w:tab w:val="left" w:pos="2713"/>
              </w:tabs>
              <w:spacing w:before="0" w:line="240" w:lineRule="auto"/>
              <w:jc w:val="center"/>
              <w:rPr>
                <w:ins w:id="5998" w:author="Berry" w:date="2022-02-20T16:52:00Z"/>
                <w:sz w:val="18"/>
                <w:szCs w:val="18"/>
              </w:rPr>
            </w:pPr>
            <w:ins w:id="5999" w:author="Berry" w:date="2022-02-20T16:52:00Z">
              <w:r>
                <w:rPr>
                  <w:sz w:val="18"/>
                  <w:szCs w:val="18"/>
                </w:rPr>
                <w:t>M</w:t>
              </w:r>
            </w:ins>
          </w:p>
        </w:tc>
      </w:tr>
      <w:tr w:rsidR="00ED2239" w14:paraId="2D5C02E5" w14:textId="77777777" w:rsidTr="00194C2D">
        <w:trPr>
          <w:cantSplit/>
          <w:jc w:val="center"/>
          <w:ins w:id="6000" w:author="Berry" w:date="2022-02-20T16:52:00Z"/>
        </w:trPr>
        <w:tc>
          <w:tcPr>
            <w:tcW w:w="1955" w:type="dxa"/>
            <w:hideMark/>
          </w:tcPr>
          <w:p w14:paraId="4EAEF7E0" w14:textId="77777777" w:rsidR="00ED2239" w:rsidRPr="003E3D03" w:rsidRDefault="00ED2239" w:rsidP="002A1EC1">
            <w:pPr>
              <w:spacing w:before="20" w:line="240" w:lineRule="auto"/>
              <w:jc w:val="left"/>
              <w:rPr>
                <w:ins w:id="6001" w:author="Berry" w:date="2022-02-20T16:52:00Z"/>
                <w:rFonts w:ascii="Courier New" w:hAnsi="Courier New" w:cs="Courier New"/>
                <w:sz w:val="18"/>
                <w:szCs w:val="18"/>
              </w:rPr>
            </w:pPr>
            <w:ins w:id="6002" w:author="Berry" w:date="2022-02-20T16:52:00Z">
              <w:r w:rsidRPr="003E3D03">
                <w:rPr>
                  <w:rFonts w:ascii="Courier New" w:hAnsi="Courier New" w:cs="Courier New"/>
                  <w:sz w:val="18"/>
                  <w:szCs w:val="18"/>
                </w:rPr>
                <w:t>RATE_TYPE</w:t>
              </w:r>
            </w:ins>
          </w:p>
        </w:tc>
        <w:tc>
          <w:tcPr>
            <w:tcW w:w="4140" w:type="dxa"/>
            <w:hideMark/>
          </w:tcPr>
          <w:p w14:paraId="766B4024" w14:textId="68175BF7" w:rsidR="000F4A3F" w:rsidRDefault="00ED2239" w:rsidP="001C7B88">
            <w:pPr>
              <w:spacing w:before="20" w:line="240" w:lineRule="auto"/>
              <w:jc w:val="left"/>
              <w:rPr>
                <w:ins w:id="6003" w:author="Berry" w:date="2022-02-20T16:52:00Z"/>
                <w:sz w:val="18"/>
                <w:szCs w:val="18"/>
              </w:rPr>
            </w:pPr>
            <w:ins w:id="6004" w:author="Berry" w:date="2022-02-20T16:52:00Z">
              <w:r w:rsidRPr="00C60F45">
                <w:rPr>
                  <w:sz w:val="18"/>
                  <w:szCs w:val="18"/>
                </w:rPr>
                <w:t xml:space="preserve">Type of rate data, selected </w:t>
              </w:r>
              <w:r w:rsidR="007C72CE" w:rsidRPr="00C60F45">
                <w:rPr>
                  <w:spacing w:val="-2"/>
                  <w:sz w:val="18"/>
                  <w:szCs w:val="18"/>
                </w:rPr>
                <w:t xml:space="preserve">per </w:t>
              </w:r>
              <w:r w:rsidR="003E2743">
                <w:rPr>
                  <w:spacing w:val="-2"/>
                  <w:sz w:val="18"/>
                  <w:szCs w:val="18"/>
                </w:rPr>
                <w:fldChar w:fldCharType="begin"/>
              </w:r>
              <w:r w:rsidR="003E2743">
                <w:rPr>
                  <w:spacing w:val="-2"/>
                  <w:sz w:val="18"/>
                  <w:szCs w:val="18"/>
                </w:rPr>
                <w:instrText xml:space="preserve"> REF _Ref85747825 \r \h </w:instrText>
              </w:r>
              <w:r w:rsidR="003E2743">
                <w:rPr>
                  <w:spacing w:val="-2"/>
                  <w:sz w:val="18"/>
                  <w:szCs w:val="18"/>
                </w:rPr>
              </w:r>
              <w:r w:rsidR="003E2743">
                <w:rPr>
                  <w:spacing w:val="-2"/>
                  <w:sz w:val="18"/>
                  <w:szCs w:val="18"/>
                </w:rPr>
                <w:fldChar w:fldCharType="separate"/>
              </w:r>
              <w:r w:rsidR="00006BB3">
                <w:rPr>
                  <w:spacing w:val="-2"/>
                  <w:sz w:val="18"/>
                  <w:szCs w:val="18"/>
                </w:rPr>
                <w:t>ANNEX B</w:t>
              </w:r>
              <w:r w:rsidR="003E2743">
                <w:rPr>
                  <w:spacing w:val="-2"/>
                  <w:sz w:val="18"/>
                  <w:szCs w:val="18"/>
                </w:rPr>
                <w:fldChar w:fldCharType="end"/>
              </w:r>
              <w:r w:rsidR="007C72CE" w:rsidRPr="00C60F45">
                <w:rPr>
                  <w:spacing w:val="-2"/>
                  <w:sz w:val="18"/>
                  <w:szCs w:val="18"/>
                </w:rPr>
                <w:t xml:space="preserve">, </w:t>
              </w:r>
              <w:r w:rsidR="002930BC">
                <w:rPr>
                  <w:spacing w:val="-2"/>
                  <w:sz w:val="18"/>
                  <w:szCs w:val="18"/>
                </w:rPr>
                <w:t>S</w:t>
              </w:r>
              <w:r w:rsidR="007C72CE" w:rsidRPr="00C60F45">
                <w:rPr>
                  <w:spacing w:val="-2"/>
                  <w:sz w:val="18"/>
                  <w:szCs w:val="18"/>
                </w:rPr>
                <w:t>ection</w:t>
              </w:r>
              <w:r w:rsidR="009F37D9">
                <w:rPr>
                  <w:spacing w:val="-2"/>
                  <w:sz w:val="18"/>
                  <w:szCs w:val="18"/>
                </w:rPr>
                <w:t xml:space="preserve"> </w:t>
              </w:r>
              <w:r w:rsidR="003E2743">
                <w:rPr>
                  <w:spacing w:val="-2"/>
                  <w:sz w:val="18"/>
                  <w:szCs w:val="18"/>
                </w:rPr>
                <w:fldChar w:fldCharType="begin"/>
              </w:r>
              <w:r w:rsidR="003E2743">
                <w:rPr>
                  <w:spacing w:val="-2"/>
                  <w:sz w:val="18"/>
                  <w:szCs w:val="18"/>
                </w:rPr>
                <w:instrText xml:space="preserve"> REF _Ref86134100 \r \h </w:instrText>
              </w:r>
              <w:r w:rsidR="003E2743">
                <w:rPr>
                  <w:spacing w:val="-2"/>
                  <w:sz w:val="18"/>
                  <w:szCs w:val="18"/>
                </w:rPr>
              </w:r>
              <w:r w:rsidR="003E2743">
                <w:rPr>
                  <w:spacing w:val="-2"/>
                  <w:sz w:val="18"/>
                  <w:szCs w:val="18"/>
                </w:rPr>
                <w:fldChar w:fldCharType="separate"/>
              </w:r>
              <w:r w:rsidR="00006BB3">
                <w:rPr>
                  <w:spacing w:val="-2"/>
                  <w:sz w:val="18"/>
                  <w:szCs w:val="18"/>
                </w:rPr>
                <w:t>B4</w:t>
              </w:r>
              <w:r w:rsidR="003E2743">
                <w:rPr>
                  <w:spacing w:val="-2"/>
                  <w:sz w:val="18"/>
                  <w:szCs w:val="18"/>
                </w:rPr>
                <w:fldChar w:fldCharType="end"/>
              </w:r>
              <w:r w:rsidRPr="00C60F45">
                <w:rPr>
                  <w:sz w:val="18"/>
                  <w:szCs w:val="18"/>
                </w:rPr>
                <w:t xml:space="preserve">.  If rate data </w:t>
              </w:r>
              <w:r w:rsidR="003E2743">
                <w:rPr>
                  <w:sz w:val="18"/>
                  <w:szCs w:val="18"/>
                </w:rPr>
                <w:t>are</w:t>
              </w:r>
              <w:r w:rsidR="003E2743" w:rsidRPr="00C60F45">
                <w:rPr>
                  <w:sz w:val="18"/>
                  <w:szCs w:val="18"/>
                </w:rPr>
                <w:t xml:space="preserve"> </w:t>
              </w:r>
              <w:r w:rsidRPr="00C60F45">
                <w:rPr>
                  <w:sz w:val="18"/>
                  <w:szCs w:val="18"/>
                </w:rPr>
                <w:t>included, NUMBER_STATES must be at least 6 to include both attitude and rate data.</w:t>
              </w:r>
              <w:r w:rsidR="00A22944" w:rsidRPr="00C60F45">
                <w:rPr>
                  <w:sz w:val="18"/>
                  <w:szCs w:val="18"/>
                </w:rPr>
                <w:t xml:space="preserve"> </w:t>
              </w:r>
            </w:ins>
          </w:p>
          <w:p w14:paraId="60C78989" w14:textId="425F94AA" w:rsidR="00ED2239" w:rsidRDefault="000F4A3F" w:rsidP="00BC270E">
            <w:pPr>
              <w:spacing w:before="20" w:line="240" w:lineRule="auto"/>
              <w:jc w:val="left"/>
              <w:rPr>
                <w:ins w:id="6005" w:author="Berry" w:date="2022-02-20T16:52:00Z"/>
                <w:spacing w:val="-2"/>
                <w:sz w:val="18"/>
                <w:szCs w:val="18"/>
              </w:rPr>
            </w:pPr>
            <w:ins w:id="6006" w:author="Berry" w:date="2022-02-20T16:52:00Z">
              <w:r>
                <w:rPr>
                  <w:spacing w:val="-2"/>
                  <w:sz w:val="18"/>
                  <w:szCs w:val="18"/>
                </w:rPr>
                <w:t xml:space="preserve">The units that shall be used are given in </w:t>
              </w:r>
              <w:r w:rsidR="00BC270E">
                <w:rPr>
                  <w:spacing w:val="-2"/>
                  <w:sz w:val="18"/>
                  <w:szCs w:val="18"/>
                </w:rPr>
                <w:fldChar w:fldCharType="begin"/>
              </w:r>
              <w:r w:rsidR="00BC270E">
                <w:rPr>
                  <w:spacing w:val="-2"/>
                  <w:sz w:val="18"/>
                  <w:szCs w:val="18"/>
                </w:rPr>
                <w:instrText xml:space="preserve"> REF _Ref85747825 \r \h </w:instrText>
              </w:r>
              <w:r w:rsidR="00D54B45">
                <w:rPr>
                  <w:spacing w:val="-2"/>
                  <w:sz w:val="18"/>
                  <w:szCs w:val="18"/>
                </w:rPr>
                <w:instrText xml:space="preserve"> \* MERGEFORMAT </w:instrText>
              </w:r>
              <w:r w:rsidR="00BC270E">
                <w:rPr>
                  <w:spacing w:val="-2"/>
                  <w:sz w:val="18"/>
                  <w:szCs w:val="18"/>
                </w:rPr>
              </w:r>
              <w:r w:rsidR="00BC270E">
                <w:rPr>
                  <w:spacing w:val="-2"/>
                  <w:sz w:val="18"/>
                  <w:szCs w:val="18"/>
                </w:rPr>
                <w:fldChar w:fldCharType="separate"/>
              </w:r>
              <w:r w:rsidR="00006BB3">
                <w:rPr>
                  <w:spacing w:val="-2"/>
                  <w:sz w:val="18"/>
                  <w:szCs w:val="18"/>
                </w:rPr>
                <w:t>ANNEX B</w:t>
              </w:r>
              <w:r w:rsidR="00BC270E">
                <w:rPr>
                  <w:spacing w:val="-2"/>
                  <w:sz w:val="18"/>
                  <w:szCs w:val="18"/>
                </w:rPr>
                <w:fldChar w:fldCharType="end"/>
              </w:r>
              <w:r w:rsidRPr="00C60F45">
                <w:rPr>
                  <w:spacing w:val="-2"/>
                  <w:sz w:val="18"/>
                  <w:szCs w:val="18"/>
                </w:rPr>
                <w:t xml:space="preserve">, </w:t>
              </w:r>
              <w:r>
                <w:rPr>
                  <w:spacing w:val="-2"/>
                  <w:sz w:val="18"/>
                  <w:szCs w:val="18"/>
                </w:rPr>
                <w:t>S</w:t>
              </w:r>
              <w:r w:rsidRPr="00C60F45">
                <w:rPr>
                  <w:spacing w:val="-2"/>
                  <w:sz w:val="18"/>
                  <w:szCs w:val="18"/>
                </w:rPr>
                <w:t>ection</w:t>
              </w:r>
              <w:r>
                <w:rPr>
                  <w:spacing w:val="-2"/>
                  <w:sz w:val="18"/>
                  <w:szCs w:val="18"/>
                </w:rPr>
                <w:t xml:space="preserve"> </w:t>
              </w:r>
              <w:r w:rsidR="00BC270E">
                <w:rPr>
                  <w:spacing w:val="-2"/>
                  <w:sz w:val="18"/>
                  <w:szCs w:val="18"/>
                </w:rPr>
                <w:fldChar w:fldCharType="begin"/>
              </w:r>
              <w:r w:rsidR="00BC270E">
                <w:rPr>
                  <w:spacing w:val="-2"/>
                  <w:sz w:val="18"/>
                  <w:szCs w:val="18"/>
                </w:rPr>
                <w:instrText xml:space="preserve"> REF _Ref86134100 \r \h </w:instrText>
              </w:r>
              <w:r w:rsidR="00D54B45">
                <w:rPr>
                  <w:spacing w:val="-2"/>
                  <w:sz w:val="18"/>
                  <w:szCs w:val="18"/>
                </w:rPr>
                <w:instrText xml:space="preserve"> \* MERGEFORMAT </w:instrText>
              </w:r>
              <w:r w:rsidR="00BC270E">
                <w:rPr>
                  <w:spacing w:val="-2"/>
                  <w:sz w:val="18"/>
                  <w:szCs w:val="18"/>
                </w:rPr>
              </w:r>
              <w:r w:rsidR="00BC270E">
                <w:rPr>
                  <w:spacing w:val="-2"/>
                  <w:sz w:val="18"/>
                  <w:szCs w:val="18"/>
                </w:rPr>
                <w:fldChar w:fldCharType="separate"/>
              </w:r>
              <w:r w:rsidR="00006BB3">
                <w:rPr>
                  <w:spacing w:val="-2"/>
                  <w:sz w:val="18"/>
                  <w:szCs w:val="18"/>
                </w:rPr>
                <w:t>B4</w:t>
              </w:r>
              <w:r w:rsidR="00BC270E">
                <w:rPr>
                  <w:spacing w:val="-2"/>
                  <w:sz w:val="18"/>
                  <w:szCs w:val="18"/>
                </w:rPr>
                <w:fldChar w:fldCharType="end"/>
              </w:r>
              <w:r>
                <w:rPr>
                  <w:spacing w:val="-2"/>
                  <w:sz w:val="18"/>
                  <w:szCs w:val="18"/>
                </w:rPr>
                <w:t xml:space="preserve">. </w:t>
              </w:r>
            </w:ins>
          </w:p>
          <w:p w14:paraId="29682C82" w14:textId="75F0B6C3" w:rsidR="00B601FB" w:rsidRPr="00C60F45" w:rsidRDefault="00B601FB">
            <w:pPr>
              <w:spacing w:before="20" w:line="240" w:lineRule="auto"/>
              <w:jc w:val="left"/>
              <w:rPr>
                <w:ins w:id="6007" w:author="Berry" w:date="2022-02-20T16:52:00Z"/>
                <w:spacing w:val="-2"/>
                <w:sz w:val="18"/>
                <w:szCs w:val="18"/>
              </w:rPr>
            </w:pPr>
            <w:ins w:id="6008" w:author="Berry" w:date="2022-02-20T16:52:00Z">
              <w:r>
                <w:rPr>
                  <w:spacing w:val="-2"/>
                  <w:sz w:val="18"/>
                  <w:szCs w:val="18"/>
                </w:rPr>
                <w:t xml:space="preserve">If the value is ANGVEL, the reference frame used </w:t>
              </w:r>
              <w:r w:rsidRPr="00B601FB">
                <w:rPr>
                  <w:spacing w:val="-2"/>
                  <w:sz w:val="18"/>
                  <w:szCs w:val="18"/>
                </w:rPr>
                <w:t xml:space="preserve">shall be </w:t>
              </w:r>
              <w:r w:rsidR="00AA068D" w:rsidRPr="00AA068D">
                <w:rPr>
                  <w:sz w:val="18"/>
                  <w:szCs w:val="18"/>
                </w:rPr>
                <w:t>REF_FRAME_</w:t>
              </w:r>
              <w:r w:rsidR="00AA068D">
                <w:rPr>
                  <w:sz w:val="18"/>
                  <w:szCs w:val="18"/>
                </w:rPr>
                <w:t>B</w:t>
              </w:r>
              <w:r w:rsidRPr="003E3D03">
                <w:rPr>
                  <w:sz w:val="18"/>
                  <w:szCs w:val="18"/>
                </w:rPr>
                <w:t>.</w:t>
              </w:r>
              <w:r>
                <w:rPr>
                  <w:rFonts w:ascii="Courier New" w:hAnsi="Courier New" w:cs="Courier New"/>
                  <w:sz w:val="18"/>
                  <w:szCs w:val="18"/>
                </w:rPr>
                <w:t xml:space="preserve"> </w:t>
              </w:r>
            </w:ins>
          </w:p>
        </w:tc>
        <w:tc>
          <w:tcPr>
            <w:tcW w:w="990" w:type="dxa"/>
            <w:hideMark/>
          </w:tcPr>
          <w:p w14:paraId="1C8052CB" w14:textId="47ECACAE" w:rsidR="00ED2239" w:rsidRPr="002A1EC1" w:rsidRDefault="00997C54" w:rsidP="002A1EC1">
            <w:pPr>
              <w:tabs>
                <w:tab w:val="left" w:pos="2125"/>
                <w:tab w:val="left" w:pos="2935"/>
              </w:tabs>
              <w:spacing w:before="0" w:line="240" w:lineRule="auto"/>
              <w:jc w:val="center"/>
              <w:rPr>
                <w:ins w:id="6009" w:author="Berry" w:date="2022-02-20T16:52:00Z"/>
                <w:sz w:val="18"/>
                <w:szCs w:val="18"/>
                <w:highlight w:val="yellow"/>
              </w:rPr>
            </w:pPr>
            <w:ins w:id="6010" w:author="Berry" w:date="2022-02-20T16:52:00Z">
              <w:r w:rsidRPr="00C60F45">
                <w:rPr>
                  <w:sz w:val="18"/>
                  <w:szCs w:val="18"/>
                </w:rPr>
                <w:t>n/a</w:t>
              </w:r>
            </w:ins>
          </w:p>
        </w:tc>
        <w:tc>
          <w:tcPr>
            <w:tcW w:w="1704" w:type="dxa"/>
            <w:hideMark/>
          </w:tcPr>
          <w:p w14:paraId="01F4E7E1" w14:textId="77777777" w:rsidR="00ED2239" w:rsidRPr="003E3D03" w:rsidRDefault="00ED2239" w:rsidP="00583D2F">
            <w:pPr>
              <w:spacing w:before="20" w:line="240" w:lineRule="auto"/>
              <w:jc w:val="left"/>
              <w:rPr>
                <w:ins w:id="6011" w:author="Berry" w:date="2022-02-20T16:52:00Z"/>
                <w:rFonts w:ascii="Courier New" w:hAnsi="Courier New" w:cs="Courier New"/>
                <w:sz w:val="18"/>
                <w:szCs w:val="18"/>
                <w:lang w:val="it-IT"/>
              </w:rPr>
            </w:pPr>
            <w:ins w:id="6012" w:author="Berry" w:date="2022-02-20T16:52:00Z">
              <w:r w:rsidRPr="003E3D03">
                <w:rPr>
                  <w:rFonts w:ascii="Courier New" w:hAnsi="Courier New" w:cs="Courier New"/>
                  <w:sz w:val="18"/>
                  <w:szCs w:val="18"/>
                  <w:lang w:val="it-IT"/>
                </w:rPr>
                <w:t>ANGVEL</w:t>
              </w:r>
            </w:ins>
          </w:p>
          <w:p w14:paraId="2B7043B5" w14:textId="5DA95904" w:rsidR="00ED2239" w:rsidRPr="003E3D03" w:rsidRDefault="00ED2239" w:rsidP="00583D2F">
            <w:pPr>
              <w:spacing w:before="20" w:line="240" w:lineRule="auto"/>
              <w:jc w:val="left"/>
              <w:rPr>
                <w:ins w:id="6013" w:author="Berry" w:date="2022-02-20T16:52:00Z"/>
                <w:rFonts w:ascii="Courier New" w:hAnsi="Courier New" w:cs="Courier New"/>
                <w:sz w:val="18"/>
                <w:szCs w:val="18"/>
                <w:lang w:val="it-IT"/>
              </w:rPr>
            </w:pPr>
            <w:ins w:id="6014" w:author="Berry" w:date="2022-02-20T16:52:00Z">
              <w:r w:rsidRPr="003E3D03">
                <w:rPr>
                  <w:rFonts w:ascii="Courier New" w:hAnsi="Courier New" w:cs="Courier New"/>
                  <w:sz w:val="18"/>
                  <w:szCs w:val="18"/>
                  <w:lang w:val="it-IT"/>
                </w:rPr>
                <w:t>GYRO_BIAS</w:t>
              </w:r>
            </w:ins>
          </w:p>
          <w:p w14:paraId="0CE24D9A" w14:textId="77777777" w:rsidR="00ED2239" w:rsidRPr="003E3D03" w:rsidRDefault="00ED2239" w:rsidP="00583D2F">
            <w:pPr>
              <w:spacing w:before="20" w:line="240" w:lineRule="auto"/>
              <w:jc w:val="left"/>
              <w:rPr>
                <w:ins w:id="6015" w:author="Berry" w:date="2022-02-20T16:52:00Z"/>
                <w:rFonts w:ascii="Courier New" w:hAnsi="Courier New" w:cs="Courier New"/>
                <w:sz w:val="18"/>
                <w:szCs w:val="18"/>
                <w:lang w:val="it-IT"/>
              </w:rPr>
            </w:pPr>
            <w:ins w:id="6016" w:author="Berry" w:date="2022-02-20T16:52:00Z">
              <w:r w:rsidRPr="003E3D03">
                <w:rPr>
                  <w:rFonts w:ascii="Courier New" w:hAnsi="Courier New" w:cs="Courier New"/>
                  <w:sz w:val="18"/>
                  <w:szCs w:val="18"/>
                  <w:lang w:val="it-IT"/>
                </w:rPr>
                <w:t>Q_DOT</w:t>
              </w:r>
            </w:ins>
          </w:p>
          <w:p w14:paraId="60C7C511" w14:textId="77777777" w:rsidR="00ED2239" w:rsidRPr="003E3D03" w:rsidRDefault="00ED2239" w:rsidP="00583D2F">
            <w:pPr>
              <w:spacing w:before="20" w:line="240" w:lineRule="auto"/>
              <w:jc w:val="left"/>
              <w:rPr>
                <w:ins w:id="6017" w:author="Berry" w:date="2022-02-20T16:52:00Z"/>
                <w:rFonts w:ascii="Courier New" w:hAnsi="Courier New" w:cs="Courier New"/>
                <w:sz w:val="18"/>
                <w:szCs w:val="18"/>
                <w:lang w:val="it-IT"/>
              </w:rPr>
            </w:pPr>
            <w:ins w:id="6018" w:author="Berry" w:date="2022-02-20T16:52:00Z">
              <w:r w:rsidRPr="003E3D03">
                <w:rPr>
                  <w:rFonts w:ascii="Courier New" w:hAnsi="Courier New" w:cs="Courier New"/>
                  <w:sz w:val="18"/>
                  <w:szCs w:val="18"/>
                  <w:lang w:val="it-IT"/>
                </w:rPr>
                <w:t>NONE</w:t>
              </w:r>
            </w:ins>
          </w:p>
        </w:tc>
        <w:tc>
          <w:tcPr>
            <w:tcW w:w="709" w:type="dxa"/>
            <w:hideMark/>
          </w:tcPr>
          <w:p w14:paraId="6ADFF8E3" w14:textId="7FD1D591" w:rsidR="00ED2239" w:rsidRPr="00C60F45" w:rsidRDefault="002C1A44" w:rsidP="002A1EC1">
            <w:pPr>
              <w:tabs>
                <w:tab w:val="left" w:pos="1903"/>
                <w:tab w:val="left" w:pos="2713"/>
              </w:tabs>
              <w:spacing w:before="0" w:line="240" w:lineRule="auto"/>
              <w:jc w:val="center"/>
              <w:rPr>
                <w:ins w:id="6019" w:author="Berry" w:date="2022-02-20T16:52:00Z"/>
                <w:sz w:val="18"/>
                <w:szCs w:val="18"/>
              </w:rPr>
            </w:pPr>
            <w:ins w:id="6020" w:author="Berry" w:date="2022-02-20T16:52:00Z">
              <w:r>
                <w:rPr>
                  <w:sz w:val="18"/>
                  <w:szCs w:val="18"/>
                </w:rPr>
                <w:t>O</w:t>
              </w:r>
            </w:ins>
          </w:p>
        </w:tc>
      </w:tr>
      <w:tr w:rsidR="00ED2239" w14:paraId="009FB9E4" w14:textId="77777777" w:rsidTr="00583D2F">
        <w:trPr>
          <w:cantSplit/>
          <w:jc w:val="center"/>
          <w:ins w:id="6021" w:author="Berry" w:date="2022-02-20T16:52:00Z"/>
        </w:trPr>
        <w:tc>
          <w:tcPr>
            <w:tcW w:w="1955" w:type="dxa"/>
            <w:hideMark/>
          </w:tcPr>
          <w:p w14:paraId="3DE7CA5B" w14:textId="2FFB1D74" w:rsidR="00ED2239" w:rsidRPr="003E3D03" w:rsidRDefault="00ED2239" w:rsidP="00F24FD3">
            <w:pPr>
              <w:spacing w:before="20" w:line="240" w:lineRule="auto"/>
              <w:jc w:val="left"/>
              <w:rPr>
                <w:ins w:id="6022" w:author="Berry" w:date="2022-02-20T16:52:00Z"/>
                <w:rFonts w:ascii="Courier New" w:hAnsi="Courier New" w:cs="Courier New"/>
                <w:sz w:val="18"/>
                <w:szCs w:val="18"/>
              </w:rPr>
            </w:pPr>
            <w:ins w:id="6023" w:author="Berry" w:date="2022-02-20T16:52:00Z">
              <w:r w:rsidRPr="003E3D03">
                <w:rPr>
                  <w:rFonts w:ascii="Courier New" w:hAnsi="Courier New" w:cs="Courier New"/>
                  <w:sz w:val="18"/>
                  <w:szCs w:val="18"/>
                </w:rPr>
                <w:t xml:space="preserve">&lt; Insert attitude </w:t>
              </w:r>
              <w:r w:rsidR="00330641" w:rsidRPr="003E3D03">
                <w:rPr>
                  <w:rFonts w:ascii="Courier New" w:hAnsi="Courier New" w:cs="Courier New"/>
                  <w:sz w:val="18"/>
                  <w:szCs w:val="18"/>
                </w:rPr>
                <w:br/>
              </w:r>
              <w:r w:rsidRPr="003E3D03">
                <w:rPr>
                  <w:rFonts w:ascii="Courier New" w:hAnsi="Courier New" w:cs="Courier New"/>
                  <w:sz w:val="18"/>
                  <w:szCs w:val="18"/>
                </w:rPr>
                <w:t>lines here</w:t>
              </w:r>
              <w:r w:rsidR="00330641" w:rsidRPr="003E3D03">
                <w:rPr>
                  <w:rFonts w:ascii="Courier New" w:hAnsi="Courier New" w:cs="Courier New"/>
                  <w:sz w:val="18"/>
                  <w:szCs w:val="18"/>
                </w:rPr>
                <w:t xml:space="preserve"> </w:t>
              </w:r>
              <w:r w:rsidRPr="003E3D03">
                <w:rPr>
                  <w:rFonts w:ascii="Courier New" w:hAnsi="Courier New" w:cs="Courier New"/>
                  <w:sz w:val="18"/>
                  <w:szCs w:val="18"/>
                </w:rPr>
                <w:t>&gt;</w:t>
              </w:r>
            </w:ins>
          </w:p>
        </w:tc>
        <w:tc>
          <w:tcPr>
            <w:tcW w:w="4140" w:type="dxa"/>
          </w:tcPr>
          <w:p w14:paraId="1E622677" w14:textId="09931BF9" w:rsidR="00ED2239" w:rsidRDefault="00330641" w:rsidP="002A1EC1">
            <w:pPr>
              <w:spacing w:before="20" w:line="240" w:lineRule="auto"/>
              <w:jc w:val="left"/>
              <w:rPr>
                <w:ins w:id="6024" w:author="Berry" w:date="2022-02-20T16:52:00Z"/>
                <w:sz w:val="18"/>
                <w:szCs w:val="18"/>
              </w:rPr>
            </w:pPr>
            <w:ins w:id="6025" w:author="Berry" w:date="2022-02-20T16:52:00Z">
              <w:r>
                <w:rPr>
                  <w:sz w:val="18"/>
                  <w:szCs w:val="18"/>
                </w:rPr>
                <w:t>Data line</w:t>
              </w:r>
              <w:r w:rsidR="00494904">
                <w:rPr>
                  <w:sz w:val="18"/>
                  <w:szCs w:val="18"/>
                </w:rPr>
                <w:t xml:space="preserve">s that consist of attitude data followed by rate data. </w:t>
              </w:r>
            </w:ins>
          </w:p>
          <w:p w14:paraId="004AE39F" w14:textId="5EA39C9D" w:rsidR="00330641" w:rsidRPr="00C60F45" w:rsidRDefault="00330641" w:rsidP="002A1EC1">
            <w:pPr>
              <w:spacing w:before="20" w:line="240" w:lineRule="auto"/>
              <w:jc w:val="left"/>
              <w:rPr>
                <w:ins w:id="6026" w:author="Berry" w:date="2022-02-20T16:52:00Z"/>
                <w:sz w:val="18"/>
                <w:szCs w:val="18"/>
              </w:rPr>
            </w:pPr>
            <w:ins w:id="6027" w:author="Berry" w:date="2022-02-20T16:52:00Z">
              <w:r>
                <w:rPr>
                  <w:sz w:val="18"/>
                  <w:szCs w:val="18"/>
                </w:rPr>
                <w:t>For the data units, see above</w:t>
              </w:r>
              <w:r w:rsidR="005E3E08">
                <w:rPr>
                  <w:sz w:val="18"/>
                  <w:szCs w:val="18"/>
                </w:rPr>
                <w:t xml:space="preserve"> (ATT_TYPE and RATE_TYPE keywords)</w:t>
              </w:r>
              <w:r>
                <w:rPr>
                  <w:sz w:val="18"/>
                  <w:szCs w:val="18"/>
                </w:rPr>
                <w:t xml:space="preserve">. </w:t>
              </w:r>
            </w:ins>
          </w:p>
        </w:tc>
        <w:tc>
          <w:tcPr>
            <w:tcW w:w="990" w:type="dxa"/>
          </w:tcPr>
          <w:p w14:paraId="540B0714" w14:textId="77777777" w:rsidR="00ED2239" w:rsidRPr="00C60F45" w:rsidRDefault="00ED2239" w:rsidP="002A1EC1">
            <w:pPr>
              <w:tabs>
                <w:tab w:val="left" w:pos="2125"/>
                <w:tab w:val="left" w:pos="2935"/>
              </w:tabs>
              <w:spacing w:before="0" w:line="240" w:lineRule="auto"/>
              <w:jc w:val="center"/>
              <w:rPr>
                <w:ins w:id="6028" w:author="Berry" w:date="2022-02-20T16:52:00Z"/>
                <w:sz w:val="18"/>
                <w:szCs w:val="18"/>
              </w:rPr>
            </w:pPr>
          </w:p>
        </w:tc>
        <w:tc>
          <w:tcPr>
            <w:tcW w:w="1704" w:type="dxa"/>
          </w:tcPr>
          <w:p w14:paraId="461B6C93" w14:textId="77777777" w:rsidR="00ED2239" w:rsidRPr="003E3D03" w:rsidRDefault="00ED2239" w:rsidP="00583D2F">
            <w:pPr>
              <w:tabs>
                <w:tab w:val="left" w:pos="2125"/>
                <w:tab w:val="left" w:pos="2935"/>
              </w:tabs>
              <w:spacing w:before="0" w:line="240" w:lineRule="auto"/>
              <w:jc w:val="left"/>
              <w:rPr>
                <w:ins w:id="6029" w:author="Berry" w:date="2022-02-20T16:52:00Z"/>
                <w:rFonts w:ascii="Courier New" w:hAnsi="Courier New" w:cs="Courier New"/>
                <w:caps/>
                <w:sz w:val="18"/>
                <w:szCs w:val="18"/>
              </w:rPr>
            </w:pPr>
          </w:p>
        </w:tc>
        <w:tc>
          <w:tcPr>
            <w:tcW w:w="709" w:type="dxa"/>
            <w:hideMark/>
          </w:tcPr>
          <w:p w14:paraId="25211141" w14:textId="4FA5B5B2" w:rsidR="00ED2239" w:rsidRPr="00C60F45" w:rsidRDefault="002C1A44" w:rsidP="002A1EC1">
            <w:pPr>
              <w:tabs>
                <w:tab w:val="left" w:pos="1903"/>
                <w:tab w:val="left" w:pos="2713"/>
              </w:tabs>
              <w:spacing w:before="0" w:line="240" w:lineRule="auto"/>
              <w:jc w:val="center"/>
              <w:rPr>
                <w:ins w:id="6030" w:author="Berry" w:date="2022-02-20T16:52:00Z"/>
                <w:sz w:val="18"/>
                <w:szCs w:val="18"/>
              </w:rPr>
            </w:pPr>
            <w:ins w:id="6031" w:author="Berry" w:date="2022-02-20T16:52:00Z">
              <w:r>
                <w:rPr>
                  <w:sz w:val="18"/>
                  <w:szCs w:val="18"/>
                </w:rPr>
                <w:t>M</w:t>
              </w:r>
            </w:ins>
          </w:p>
        </w:tc>
      </w:tr>
      <w:tr w:rsidR="00ED2239" w14:paraId="3246EDF1" w14:textId="77777777" w:rsidTr="00583D2F">
        <w:trPr>
          <w:cantSplit/>
          <w:jc w:val="center"/>
          <w:ins w:id="6032" w:author="Berry" w:date="2022-02-20T16:52:00Z"/>
        </w:trPr>
        <w:tc>
          <w:tcPr>
            <w:tcW w:w="1955" w:type="dxa"/>
            <w:hideMark/>
          </w:tcPr>
          <w:p w14:paraId="0AAB1A0D" w14:textId="77777777" w:rsidR="00ED2239" w:rsidRPr="003E3D03" w:rsidRDefault="00ED2239" w:rsidP="00036352">
            <w:pPr>
              <w:spacing w:before="20" w:line="240" w:lineRule="auto"/>
              <w:jc w:val="left"/>
              <w:rPr>
                <w:ins w:id="6033" w:author="Berry" w:date="2022-02-20T16:52:00Z"/>
                <w:rFonts w:ascii="Courier New" w:hAnsi="Courier New" w:cs="Courier New"/>
                <w:sz w:val="18"/>
                <w:szCs w:val="18"/>
              </w:rPr>
            </w:pPr>
            <w:ins w:id="6034" w:author="Berry" w:date="2022-02-20T16:52:00Z">
              <w:r w:rsidRPr="003E3D03">
                <w:rPr>
                  <w:rFonts w:ascii="Courier New" w:hAnsi="Courier New" w:cs="Courier New"/>
                  <w:sz w:val="18"/>
                  <w:szCs w:val="18"/>
                </w:rPr>
                <w:t>ATT_STOP</w:t>
              </w:r>
            </w:ins>
          </w:p>
        </w:tc>
        <w:tc>
          <w:tcPr>
            <w:tcW w:w="4140" w:type="dxa"/>
            <w:hideMark/>
          </w:tcPr>
          <w:p w14:paraId="61131D5E" w14:textId="77777777" w:rsidR="00ED2239" w:rsidRPr="00C60F45" w:rsidRDefault="00ED2239" w:rsidP="00036352">
            <w:pPr>
              <w:spacing w:before="20" w:after="20" w:line="240" w:lineRule="auto"/>
              <w:jc w:val="left"/>
              <w:rPr>
                <w:ins w:id="6035" w:author="Berry" w:date="2022-02-20T16:52:00Z"/>
                <w:spacing w:val="-2"/>
                <w:sz w:val="18"/>
                <w:szCs w:val="18"/>
              </w:rPr>
            </w:pPr>
            <w:ins w:id="6036" w:author="Berry" w:date="2022-02-20T16:52:00Z">
              <w:r w:rsidRPr="00C60F45">
                <w:rPr>
                  <w:sz w:val="18"/>
                  <w:szCs w:val="18"/>
                </w:rPr>
                <w:t>End of an attitude state time history section</w:t>
              </w:r>
            </w:ins>
          </w:p>
        </w:tc>
        <w:tc>
          <w:tcPr>
            <w:tcW w:w="990" w:type="dxa"/>
            <w:hideMark/>
          </w:tcPr>
          <w:p w14:paraId="355A90C7" w14:textId="77777777" w:rsidR="00ED2239" w:rsidRPr="00C60F45" w:rsidRDefault="00ED2239" w:rsidP="00036352">
            <w:pPr>
              <w:spacing w:before="20" w:line="240" w:lineRule="auto"/>
              <w:jc w:val="center"/>
              <w:rPr>
                <w:ins w:id="6037" w:author="Berry" w:date="2022-02-20T16:52:00Z"/>
                <w:sz w:val="18"/>
                <w:szCs w:val="18"/>
              </w:rPr>
            </w:pPr>
            <w:ins w:id="6038" w:author="Berry" w:date="2022-02-20T16:52:00Z">
              <w:r w:rsidRPr="00C60F45">
                <w:rPr>
                  <w:sz w:val="18"/>
                  <w:szCs w:val="18"/>
                </w:rPr>
                <w:t>n/a</w:t>
              </w:r>
            </w:ins>
          </w:p>
        </w:tc>
        <w:tc>
          <w:tcPr>
            <w:tcW w:w="1704" w:type="dxa"/>
            <w:hideMark/>
          </w:tcPr>
          <w:p w14:paraId="6E70FA8E" w14:textId="77777777" w:rsidR="00ED2239" w:rsidRPr="003E3D03" w:rsidRDefault="00ED2239" w:rsidP="00583D2F">
            <w:pPr>
              <w:spacing w:before="20" w:line="240" w:lineRule="auto"/>
              <w:jc w:val="left"/>
              <w:rPr>
                <w:ins w:id="6039" w:author="Berry" w:date="2022-02-20T16:52:00Z"/>
                <w:rFonts w:ascii="Courier New" w:hAnsi="Courier New" w:cs="Courier New"/>
                <w:sz w:val="18"/>
                <w:szCs w:val="18"/>
              </w:rPr>
            </w:pPr>
            <w:ins w:id="6040" w:author="Berry" w:date="2022-02-20T16:52:00Z">
              <w:r w:rsidRPr="003E3D03">
                <w:rPr>
                  <w:rFonts w:ascii="Courier New" w:hAnsi="Courier New" w:cs="Courier New"/>
                  <w:sz w:val="18"/>
                  <w:szCs w:val="18"/>
                </w:rPr>
                <w:t>n/a</w:t>
              </w:r>
            </w:ins>
          </w:p>
        </w:tc>
        <w:tc>
          <w:tcPr>
            <w:tcW w:w="709" w:type="dxa"/>
            <w:hideMark/>
          </w:tcPr>
          <w:p w14:paraId="7F4918BC" w14:textId="23383D3D" w:rsidR="00ED2239" w:rsidRPr="00C60F45" w:rsidRDefault="002C1A44" w:rsidP="00036352">
            <w:pPr>
              <w:spacing w:before="20" w:line="240" w:lineRule="auto"/>
              <w:jc w:val="center"/>
              <w:rPr>
                <w:ins w:id="6041" w:author="Berry" w:date="2022-02-20T16:52:00Z"/>
                <w:sz w:val="18"/>
                <w:szCs w:val="18"/>
              </w:rPr>
            </w:pPr>
            <w:ins w:id="6042" w:author="Berry" w:date="2022-02-20T16:52:00Z">
              <w:r>
                <w:rPr>
                  <w:sz w:val="18"/>
                  <w:szCs w:val="18"/>
                </w:rPr>
                <w:t>M</w:t>
              </w:r>
            </w:ins>
          </w:p>
        </w:tc>
      </w:tr>
    </w:tbl>
    <w:p w14:paraId="662303F3" w14:textId="21CE73F2" w:rsidR="00ED2239" w:rsidRDefault="00ED2239" w:rsidP="00036352">
      <w:pPr>
        <w:pStyle w:val="Heading3"/>
        <w:numPr>
          <w:ilvl w:val="0"/>
          <w:numId w:val="0"/>
        </w:numPr>
        <w:rPr>
          <w:ins w:id="6043" w:author="Berry" w:date="2022-02-20T16:52:00Z"/>
        </w:rPr>
      </w:pPr>
    </w:p>
    <w:p w14:paraId="685B7377" w14:textId="44C8C512" w:rsidR="00ED2239" w:rsidRDefault="00ED2239" w:rsidP="00036352">
      <w:pPr>
        <w:pStyle w:val="Heading3"/>
        <w:rPr>
          <w:ins w:id="6044" w:author="Berry" w:date="2022-02-20T16:52:00Z"/>
        </w:rPr>
      </w:pPr>
      <w:ins w:id="6045" w:author="Berry" w:date="2022-02-20T16:52:00Z">
        <w:r>
          <w:t xml:space="preserve">ACM </w:t>
        </w:r>
        <w:r w:rsidR="00326317">
          <w:t>Data</w:t>
        </w:r>
        <w:r>
          <w:t>: Space Object Physical Characteristics</w:t>
        </w:r>
      </w:ins>
    </w:p>
    <w:p w14:paraId="1769958B" w14:textId="204D42B4" w:rsidR="00ED2239" w:rsidRDefault="009E0880" w:rsidP="002A1EC1">
      <w:pPr>
        <w:pStyle w:val="Paragraph4"/>
        <w:keepNext w:val="0"/>
        <w:keepLines w:val="0"/>
        <w:rPr>
          <w:ins w:id="6046" w:author="Berry" w:date="2022-02-20T16:52:00Z"/>
        </w:rPr>
      </w:pPr>
      <w:ins w:id="6047" w:author="Berry" w:date="2022-02-20T16:52:00Z">
        <w:r>
          <w:fldChar w:fldCharType="begin"/>
        </w:r>
        <w:r>
          <w:instrText xml:space="preserve"> REF _Ref21436294 \h </w:instrText>
        </w:r>
        <w:r w:rsidR="00BD4928">
          <w:instrText xml:space="preserve"> \* MERGEFORMAT </w:instrText>
        </w:r>
        <w:r>
          <w:fldChar w:fldCharType="separate"/>
        </w:r>
        <w:r w:rsidR="00006BB3">
          <w:t xml:space="preserve">Table </w:t>
        </w:r>
        <w:r w:rsidR="00006BB3">
          <w:rPr>
            <w:noProof/>
          </w:rPr>
          <w:t>5</w:t>
        </w:r>
        <w:r w:rsidR="00006BB3" w:rsidRPr="004679A6">
          <w:rPr>
            <w:noProof/>
          </w:rPr>
          <w:noBreakHyphen/>
        </w:r>
        <w:r w:rsidR="00006BB3">
          <w:rPr>
            <w:noProof/>
          </w:rPr>
          <w:t>5</w:t>
        </w:r>
        <w:r>
          <w:fldChar w:fldCharType="end"/>
        </w:r>
        <w:r>
          <w:t xml:space="preserve"> </w:t>
        </w:r>
        <w:r w:rsidR="00ED2239">
          <w:t xml:space="preserve">provides an overview of the ACM space object physical characteristics section.  Only those keywords shown in </w:t>
        </w:r>
        <w:r>
          <w:fldChar w:fldCharType="begin"/>
        </w:r>
        <w:r>
          <w:instrText xml:space="preserve"> REF _Ref21436294 \h </w:instrText>
        </w:r>
        <w:r w:rsidR="00BD4928">
          <w:instrText xml:space="preserve"> \* MERGEFORMAT </w:instrText>
        </w:r>
        <w:r>
          <w:fldChar w:fldCharType="separate"/>
        </w:r>
        <w:r w:rsidR="00006BB3">
          <w:t xml:space="preserve">Table </w:t>
        </w:r>
        <w:r w:rsidR="00006BB3">
          <w:rPr>
            <w:noProof/>
          </w:rPr>
          <w:t>5</w:t>
        </w:r>
        <w:r w:rsidR="00006BB3" w:rsidRPr="004679A6">
          <w:rPr>
            <w:noProof/>
          </w:rPr>
          <w:noBreakHyphen/>
        </w:r>
        <w:r w:rsidR="00006BB3">
          <w:rPr>
            <w:noProof/>
          </w:rPr>
          <w:t>5</w:t>
        </w:r>
        <w:r>
          <w:fldChar w:fldCharType="end"/>
        </w:r>
        <w:r>
          <w:t xml:space="preserve"> </w:t>
        </w:r>
        <w:r w:rsidR="00ED2239">
          <w:t>shall be used in ACM space object physical characteristics data.</w:t>
        </w:r>
      </w:ins>
    </w:p>
    <w:p w14:paraId="489AABE5" w14:textId="71996450" w:rsidR="00ED2239" w:rsidRDefault="00300D4E" w:rsidP="002A1EC1">
      <w:pPr>
        <w:pStyle w:val="Paragraph4"/>
        <w:keepNext w:val="0"/>
        <w:keepLines w:val="0"/>
        <w:rPr>
          <w:ins w:id="6048" w:author="Berry" w:date="2022-02-20T16:52:00Z"/>
        </w:rPr>
      </w:pPr>
      <w:ins w:id="6049" w:author="Berry" w:date="2022-02-20T16:52:00Z">
        <w:r>
          <w:t xml:space="preserve">Keyword values shall be provided in the units specified in </w:t>
        </w:r>
        <w:r w:rsidR="009E0880">
          <w:fldChar w:fldCharType="begin"/>
        </w:r>
        <w:r w:rsidR="009E0880">
          <w:instrText xml:space="preserve"> REF _Ref21436294 \h </w:instrText>
        </w:r>
        <w:r w:rsidR="00BD4928">
          <w:instrText xml:space="preserve"> \* MERGEFORMAT </w:instrText>
        </w:r>
        <w:r w:rsidR="009E0880">
          <w:fldChar w:fldCharType="separate"/>
        </w:r>
        <w:r w:rsidR="00006BB3">
          <w:t xml:space="preserve">Table </w:t>
        </w:r>
        <w:r w:rsidR="00006BB3">
          <w:rPr>
            <w:noProof/>
          </w:rPr>
          <w:t>5</w:t>
        </w:r>
        <w:r w:rsidR="00006BB3" w:rsidRPr="004679A6">
          <w:rPr>
            <w:noProof/>
          </w:rPr>
          <w:noBreakHyphen/>
        </w:r>
        <w:r w:rsidR="00006BB3">
          <w:rPr>
            <w:noProof/>
          </w:rPr>
          <w:t>5</w:t>
        </w:r>
        <w:r w:rsidR="009E0880">
          <w:fldChar w:fldCharType="end"/>
        </w:r>
        <w:r w:rsidR="00ED2239">
          <w:t xml:space="preserve">. </w:t>
        </w:r>
      </w:ins>
    </w:p>
    <w:p w14:paraId="07104860" w14:textId="77777777" w:rsidR="00ED2239" w:rsidRDefault="00ED2239" w:rsidP="002A1EC1">
      <w:pPr>
        <w:pStyle w:val="Paragraph4"/>
        <w:keepNext w:val="0"/>
        <w:keepLines w:val="0"/>
        <w:rPr>
          <w:ins w:id="6050" w:author="Berry" w:date="2022-02-20T16:52:00Z"/>
        </w:rPr>
      </w:pPr>
      <w:ins w:id="6051" w:author="Berry" w:date="2022-02-20T16:52:00Z">
        <w:r>
          <w:t xml:space="preserve">Only one space </w:t>
        </w:r>
        <w:r w:rsidRPr="002A1EC1">
          <w:rPr>
            <w:rStyle w:val="Paragraph4Char"/>
          </w:rPr>
          <w:t>object</w:t>
        </w:r>
        <w:r>
          <w:t xml:space="preserve"> physical characteristics section shall appear in an ACM.</w:t>
        </w:r>
      </w:ins>
    </w:p>
    <w:p w14:paraId="16B54060" w14:textId="24AA3F22" w:rsidR="00ED2239" w:rsidRDefault="00ED2239" w:rsidP="002A1EC1">
      <w:pPr>
        <w:pStyle w:val="Paragraph4"/>
        <w:keepNext w:val="0"/>
        <w:keepLines w:val="0"/>
        <w:rPr>
          <w:ins w:id="6052" w:author="Berry" w:date="2022-02-20T16:52:00Z"/>
          <w:lang w:val="x-none"/>
        </w:rPr>
      </w:pPr>
      <w:ins w:id="6053" w:author="Berry" w:date="2022-02-20T16:52:00Z">
        <w:r>
          <w:t xml:space="preserve">The space object physical characteristics </w:t>
        </w:r>
        <w:r w:rsidR="00A24618">
          <w:t>D</w:t>
        </w:r>
        <w:r>
          <w:t xml:space="preserve">ata section in the ACM shall be indicated by two keywords:  PHYS_START and PHYS_STOP.  </w:t>
        </w:r>
      </w:ins>
    </w:p>
    <w:p w14:paraId="427370E0" w14:textId="182C8AC1" w:rsidR="00ED2239" w:rsidRDefault="00ED2239" w:rsidP="002A1EC1">
      <w:pPr>
        <w:pStyle w:val="Paragraph4"/>
        <w:keepNext w:val="0"/>
        <w:keepLines w:val="0"/>
        <w:rPr>
          <w:ins w:id="6054" w:author="Berry" w:date="2022-02-20T16:52:00Z"/>
        </w:rPr>
      </w:pPr>
      <w:ins w:id="6055" w:author="Berry" w:date="2022-02-20T16:52:00Z">
        <w:r>
          <w:t>Further definition of Space Object Physical Characteristics parameters is provided in</w:t>
        </w:r>
        <w:r w:rsidR="0021664F">
          <w:t xml:space="preserve"> </w:t>
        </w:r>
        <w:r w:rsidR="0021664F">
          <w:fldChar w:fldCharType="begin"/>
        </w:r>
        <w:r w:rsidR="0021664F">
          <w:instrText xml:space="preserve"> REF _Ref85747859 \r \h </w:instrText>
        </w:r>
        <w:r w:rsidR="0021664F">
          <w:fldChar w:fldCharType="separate"/>
        </w:r>
        <w:r w:rsidR="00006BB3">
          <w:t>ANNEX H</w:t>
        </w:r>
        <w:r w:rsidR="0021664F">
          <w:fldChar w:fldCharType="end"/>
        </w:r>
        <w:r w:rsidR="0021664F">
          <w:t xml:space="preserve"> (</w:t>
        </w:r>
        <w:r w:rsidR="0021664F">
          <w:fldChar w:fldCharType="begin"/>
        </w:r>
        <w:r w:rsidR="0021664F">
          <w:instrText xml:space="preserve"> REF annex_ref_green_book \h </w:instrText>
        </w:r>
        <w:r w:rsidR="0021664F">
          <w:fldChar w:fldCharType="separate"/>
        </w:r>
        <w:r w:rsidR="00006BB3" w:rsidRPr="004679A6">
          <w:t>[</w:t>
        </w:r>
        <w:r w:rsidR="00006BB3">
          <w:rPr>
            <w:noProof/>
            <w:color w:val="000000"/>
          </w:rPr>
          <w:t>H2</w:t>
        </w:r>
        <w:r w:rsidR="00006BB3" w:rsidRPr="004679A6">
          <w:t>]</w:t>
        </w:r>
        <w:r w:rsidR="0021664F">
          <w:fldChar w:fldCharType="end"/>
        </w:r>
        <w:r w:rsidR="0021664F">
          <w:t>)</w:t>
        </w:r>
        <w:r>
          <w:t>.</w:t>
        </w:r>
      </w:ins>
    </w:p>
    <w:p w14:paraId="07AABF88" w14:textId="6EFFF4F7" w:rsidR="00DA17D3" w:rsidRDefault="00DA17D3" w:rsidP="00036352">
      <w:pPr>
        <w:pStyle w:val="TableTitle"/>
        <w:keepNext w:val="0"/>
        <w:keepLines w:val="0"/>
        <w:rPr>
          <w:ins w:id="6056" w:author="Berry" w:date="2022-02-20T16:52:00Z"/>
          <w:szCs w:val="20"/>
        </w:rPr>
      </w:pPr>
      <w:bookmarkStart w:id="6057" w:name="_Ref21436294"/>
      <w:bookmarkStart w:id="6058" w:name="_Ref62129566"/>
      <w:bookmarkStart w:id="6059" w:name="_Toc95918293"/>
      <w:ins w:id="6060" w:author="Berry" w:date="2022-02-20T16:52:00Z">
        <w:r>
          <w:t xml:space="preserve">Table </w:t>
        </w:r>
        <w:r w:rsidRPr="004679A6">
          <w:fldChar w:fldCharType="begin"/>
        </w:r>
        <w:r w:rsidRPr="004679A6">
          <w:instrText xml:space="preserve"> STYLEREF 1 \s </w:instrText>
        </w:r>
        <w:r w:rsidRPr="004679A6">
          <w:fldChar w:fldCharType="separate"/>
        </w:r>
        <w:r w:rsidR="00006BB3">
          <w:rPr>
            <w:noProof/>
          </w:rPr>
          <w:t>5</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5</w:t>
        </w:r>
        <w:r w:rsidRPr="004679A6">
          <w:fldChar w:fldCharType="end"/>
        </w:r>
        <w:bookmarkEnd w:id="6057"/>
        <w:r>
          <w:t>:</w:t>
        </w:r>
        <w:r w:rsidR="0018662E">
          <w:t xml:space="preserve"> </w:t>
        </w:r>
        <w:r>
          <w:t>ACM Data: Space Object Physical Characteristics</w:t>
        </w:r>
        <w:bookmarkEnd w:id="6058"/>
        <w:bookmarkEnd w:id="6059"/>
      </w:ins>
    </w:p>
    <w:tbl>
      <w:tblPr>
        <w:tblW w:w="94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1522"/>
        <w:gridCol w:w="4424"/>
        <w:gridCol w:w="990"/>
        <w:gridCol w:w="1701"/>
        <w:gridCol w:w="774"/>
      </w:tblGrid>
      <w:tr w:rsidR="00ED2239" w14:paraId="47B92791" w14:textId="77777777" w:rsidTr="00583D2F">
        <w:trPr>
          <w:cantSplit/>
          <w:tblHeader/>
          <w:jc w:val="center"/>
          <w:ins w:id="6061" w:author="Berry" w:date="2022-02-20T16:52:00Z"/>
        </w:trPr>
        <w:tc>
          <w:tcPr>
            <w:tcW w:w="1522" w:type="dxa"/>
            <w:shd w:val="clear" w:color="auto" w:fill="F2F2F2" w:themeFill="background1" w:themeFillShade="F2"/>
            <w:hideMark/>
          </w:tcPr>
          <w:p w14:paraId="55A838D5" w14:textId="77777777" w:rsidR="00ED2239" w:rsidRPr="002A1EC1" w:rsidRDefault="00ED2239" w:rsidP="002A1EC1">
            <w:pPr>
              <w:spacing w:before="20" w:after="20" w:line="240" w:lineRule="auto"/>
              <w:ind w:left="71"/>
              <w:jc w:val="center"/>
              <w:rPr>
                <w:ins w:id="6062" w:author="Berry" w:date="2022-02-20T16:52:00Z"/>
                <w:b/>
                <w:sz w:val="20"/>
              </w:rPr>
            </w:pPr>
            <w:ins w:id="6063" w:author="Berry" w:date="2022-02-20T16:52:00Z">
              <w:r w:rsidRPr="002A1EC1">
                <w:rPr>
                  <w:b/>
                  <w:sz w:val="20"/>
                </w:rPr>
                <w:t>Keyword</w:t>
              </w:r>
            </w:ins>
          </w:p>
        </w:tc>
        <w:tc>
          <w:tcPr>
            <w:tcW w:w="4424" w:type="dxa"/>
            <w:shd w:val="clear" w:color="auto" w:fill="F2F2F2" w:themeFill="background1" w:themeFillShade="F2"/>
            <w:hideMark/>
          </w:tcPr>
          <w:p w14:paraId="31992323" w14:textId="77777777" w:rsidR="00ED2239" w:rsidRPr="002A1EC1" w:rsidRDefault="00ED2239" w:rsidP="002A1EC1">
            <w:pPr>
              <w:spacing w:before="20" w:after="20" w:line="240" w:lineRule="auto"/>
              <w:jc w:val="center"/>
              <w:rPr>
                <w:ins w:id="6064" w:author="Berry" w:date="2022-02-20T16:52:00Z"/>
                <w:b/>
                <w:sz w:val="20"/>
              </w:rPr>
            </w:pPr>
            <w:ins w:id="6065" w:author="Berry" w:date="2022-02-20T16:52:00Z">
              <w:r w:rsidRPr="002A1EC1">
                <w:rPr>
                  <w:b/>
                  <w:sz w:val="20"/>
                </w:rPr>
                <w:t>Description</w:t>
              </w:r>
            </w:ins>
          </w:p>
        </w:tc>
        <w:tc>
          <w:tcPr>
            <w:tcW w:w="990" w:type="dxa"/>
            <w:shd w:val="clear" w:color="auto" w:fill="F2F2F2" w:themeFill="background1" w:themeFillShade="F2"/>
            <w:hideMark/>
          </w:tcPr>
          <w:p w14:paraId="5AE5D4CC" w14:textId="77777777" w:rsidR="00ED2239" w:rsidRPr="002A1EC1" w:rsidRDefault="00ED2239" w:rsidP="002A1EC1">
            <w:pPr>
              <w:spacing w:before="20" w:after="20" w:line="240" w:lineRule="auto"/>
              <w:jc w:val="center"/>
              <w:rPr>
                <w:ins w:id="6066" w:author="Berry" w:date="2022-02-20T16:52:00Z"/>
                <w:b/>
                <w:sz w:val="20"/>
              </w:rPr>
            </w:pPr>
            <w:ins w:id="6067" w:author="Berry" w:date="2022-02-20T16:52:00Z">
              <w:r w:rsidRPr="002A1EC1">
                <w:rPr>
                  <w:b/>
                  <w:sz w:val="20"/>
                </w:rPr>
                <w:t>Units</w:t>
              </w:r>
            </w:ins>
          </w:p>
        </w:tc>
        <w:tc>
          <w:tcPr>
            <w:tcW w:w="1701" w:type="dxa"/>
            <w:shd w:val="clear" w:color="auto" w:fill="F2F2F2" w:themeFill="background1" w:themeFillShade="F2"/>
            <w:hideMark/>
          </w:tcPr>
          <w:p w14:paraId="3E218335" w14:textId="77777777" w:rsidR="00ED2239" w:rsidRPr="002A1EC1" w:rsidRDefault="00ED2239" w:rsidP="002A1EC1">
            <w:pPr>
              <w:spacing w:before="20" w:after="20" w:line="240" w:lineRule="auto"/>
              <w:jc w:val="center"/>
              <w:rPr>
                <w:ins w:id="6068" w:author="Berry" w:date="2022-02-20T16:52:00Z"/>
                <w:sz w:val="20"/>
              </w:rPr>
            </w:pPr>
            <w:ins w:id="6069" w:author="Berry" w:date="2022-02-20T16:52:00Z">
              <w:r w:rsidRPr="002A1EC1">
                <w:rPr>
                  <w:b/>
                  <w:sz w:val="20"/>
                </w:rPr>
                <w:t>Examples of Values</w:t>
              </w:r>
            </w:ins>
          </w:p>
        </w:tc>
        <w:tc>
          <w:tcPr>
            <w:tcW w:w="774" w:type="dxa"/>
            <w:shd w:val="clear" w:color="auto" w:fill="F2F2F2" w:themeFill="background1" w:themeFillShade="F2"/>
            <w:hideMark/>
          </w:tcPr>
          <w:p w14:paraId="26B34DB7" w14:textId="0875E54D" w:rsidR="00ED2239" w:rsidRPr="002A1EC1" w:rsidRDefault="002C1A44" w:rsidP="002A1EC1">
            <w:pPr>
              <w:spacing w:before="20" w:after="20" w:line="240" w:lineRule="auto"/>
              <w:jc w:val="center"/>
              <w:rPr>
                <w:ins w:id="6070" w:author="Berry" w:date="2022-02-20T16:52:00Z"/>
                <w:b/>
                <w:sz w:val="20"/>
              </w:rPr>
            </w:pPr>
            <w:ins w:id="6071" w:author="Berry" w:date="2022-02-20T16:52:00Z">
              <w:r>
                <w:rPr>
                  <w:b/>
                  <w:sz w:val="20"/>
                </w:rPr>
                <w:t>M/O</w:t>
              </w:r>
              <w:r w:rsidR="008420EE">
                <w:rPr>
                  <w:b/>
                  <w:sz w:val="20"/>
                </w:rPr>
                <w:t>/C</w:t>
              </w:r>
            </w:ins>
          </w:p>
        </w:tc>
      </w:tr>
      <w:tr w:rsidR="00ED2239" w14:paraId="0544E64B" w14:textId="77777777" w:rsidTr="00583D2F">
        <w:trPr>
          <w:cantSplit/>
          <w:jc w:val="center"/>
          <w:ins w:id="6072" w:author="Berry" w:date="2022-02-20T16:52:00Z"/>
        </w:trPr>
        <w:tc>
          <w:tcPr>
            <w:tcW w:w="1522" w:type="dxa"/>
            <w:hideMark/>
          </w:tcPr>
          <w:p w14:paraId="252FC776" w14:textId="77777777" w:rsidR="00ED2239" w:rsidRPr="003E3D03" w:rsidRDefault="00ED2239" w:rsidP="002A1EC1">
            <w:pPr>
              <w:spacing w:before="20" w:line="240" w:lineRule="auto"/>
              <w:ind w:left="149" w:hanging="149"/>
              <w:jc w:val="left"/>
              <w:rPr>
                <w:ins w:id="6073" w:author="Berry" w:date="2022-02-20T16:52:00Z"/>
                <w:rFonts w:ascii="Courier New" w:hAnsi="Courier New" w:cs="Courier New"/>
                <w:sz w:val="18"/>
                <w:szCs w:val="18"/>
              </w:rPr>
            </w:pPr>
            <w:ins w:id="6074" w:author="Berry" w:date="2022-02-20T16:52:00Z">
              <w:r w:rsidRPr="003E3D03">
                <w:rPr>
                  <w:rFonts w:ascii="Courier New" w:hAnsi="Courier New" w:cs="Courier New"/>
                  <w:sz w:val="18"/>
                  <w:szCs w:val="18"/>
                </w:rPr>
                <w:t>PHYS_START</w:t>
              </w:r>
            </w:ins>
          </w:p>
        </w:tc>
        <w:tc>
          <w:tcPr>
            <w:tcW w:w="4424" w:type="dxa"/>
            <w:hideMark/>
          </w:tcPr>
          <w:p w14:paraId="3503AEEB" w14:textId="77777777" w:rsidR="00ED2239" w:rsidRPr="00C60F45" w:rsidRDefault="00ED2239" w:rsidP="002A1EC1">
            <w:pPr>
              <w:spacing w:before="20" w:line="240" w:lineRule="auto"/>
              <w:jc w:val="left"/>
              <w:rPr>
                <w:ins w:id="6075" w:author="Berry" w:date="2022-02-20T16:52:00Z"/>
                <w:sz w:val="18"/>
                <w:szCs w:val="18"/>
              </w:rPr>
            </w:pPr>
            <w:ins w:id="6076" w:author="Berry" w:date="2022-02-20T16:52:00Z">
              <w:r w:rsidRPr="00C60F45">
                <w:rPr>
                  <w:spacing w:val="-2"/>
                  <w:sz w:val="18"/>
                  <w:szCs w:val="18"/>
                </w:rPr>
                <w:t>Start of a Space Object Physical Characteristics specification</w:t>
              </w:r>
            </w:ins>
          </w:p>
        </w:tc>
        <w:tc>
          <w:tcPr>
            <w:tcW w:w="990" w:type="dxa"/>
            <w:hideMark/>
          </w:tcPr>
          <w:p w14:paraId="695A37EC" w14:textId="77777777" w:rsidR="00ED2239" w:rsidRPr="00C60F45" w:rsidRDefault="00ED2239" w:rsidP="00583D2F">
            <w:pPr>
              <w:tabs>
                <w:tab w:val="left" w:pos="1903"/>
                <w:tab w:val="left" w:pos="2713"/>
              </w:tabs>
              <w:spacing w:before="0" w:line="240" w:lineRule="auto"/>
              <w:jc w:val="center"/>
              <w:rPr>
                <w:ins w:id="6077" w:author="Berry" w:date="2022-02-20T16:52:00Z"/>
                <w:sz w:val="18"/>
                <w:szCs w:val="18"/>
              </w:rPr>
            </w:pPr>
            <w:ins w:id="6078" w:author="Berry" w:date="2022-02-20T16:52:00Z">
              <w:r w:rsidRPr="00C60F45">
                <w:rPr>
                  <w:sz w:val="18"/>
                  <w:szCs w:val="18"/>
                </w:rPr>
                <w:t>n/a</w:t>
              </w:r>
            </w:ins>
          </w:p>
        </w:tc>
        <w:tc>
          <w:tcPr>
            <w:tcW w:w="1701" w:type="dxa"/>
          </w:tcPr>
          <w:p w14:paraId="45204EAC" w14:textId="65359200" w:rsidR="00ED2239" w:rsidRPr="003E3D03" w:rsidRDefault="00B877ED" w:rsidP="002A1EC1">
            <w:pPr>
              <w:tabs>
                <w:tab w:val="left" w:pos="1903"/>
                <w:tab w:val="left" w:pos="2713"/>
              </w:tabs>
              <w:spacing w:before="0" w:line="240" w:lineRule="auto"/>
              <w:jc w:val="left"/>
              <w:rPr>
                <w:ins w:id="6079" w:author="Berry" w:date="2022-02-20T16:52:00Z"/>
                <w:rFonts w:ascii="Courier New" w:hAnsi="Courier New" w:cs="Courier New"/>
                <w:sz w:val="18"/>
                <w:szCs w:val="18"/>
              </w:rPr>
            </w:pPr>
            <w:ins w:id="6080" w:author="Berry" w:date="2022-02-20T16:52:00Z">
              <w:r w:rsidRPr="003E3D03">
                <w:rPr>
                  <w:rFonts w:ascii="Courier New" w:hAnsi="Courier New" w:cs="Courier New"/>
                  <w:sz w:val="18"/>
                  <w:szCs w:val="18"/>
                </w:rPr>
                <w:t>n/a</w:t>
              </w:r>
            </w:ins>
          </w:p>
        </w:tc>
        <w:tc>
          <w:tcPr>
            <w:tcW w:w="774" w:type="dxa"/>
            <w:hideMark/>
          </w:tcPr>
          <w:p w14:paraId="0376F295" w14:textId="263D7FC6" w:rsidR="00ED2239" w:rsidRPr="00C60F45" w:rsidRDefault="002C1A44" w:rsidP="002A1EC1">
            <w:pPr>
              <w:tabs>
                <w:tab w:val="left" w:pos="1903"/>
                <w:tab w:val="left" w:pos="2713"/>
              </w:tabs>
              <w:spacing w:before="0" w:line="240" w:lineRule="auto"/>
              <w:jc w:val="center"/>
              <w:rPr>
                <w:ins w:id="6081" w:author="Berry" w:date="2022-02-20T16:52:00Z"/>
                <w:sz w:val="18"/>
                <w:szCs w:val="18"/>
              </w:rPr>
            </w:pPr>
            <w:ins w:id="6082" w:author="Berry" w:date="2022-02-20T16:52:00Z">
              <w:r>
                <w:rPr>
                  <w:sz w:val="18"/>
                  <w:szCs w:val="18"/>
                </w:rPr>
                <w:t>M</w:t>
              </w:r>
            </w:ins>
          </w:p>
        </w:tc>
      </w:tr>
      <w:tr w:rsidR="00ED2239" w14:paraId="24263910" w14:textId="77777777" w:rsidTr="00583D2F">
        <w:trPr>
          <w:cantSplit/>
          <w:jc w:val="center"/>
          <w:ins w:id="6083" w:author="Berry" w:date="2022-02-20T16:52:00Z"/>
        </w:trPr>
        <w:tc>
          <w:tcPr>
            <w:tcW w:w="1522" w:type="dxa"/>
            <w:hideMark/>
          </w:tcPr>
          <w:p w14:paraId="3F438C82" w14:textId="77777777" w:rsidR="00ED2239" w:rsidRPr="003E3D03" w:rsidRDefault="00ED2239" w:rsidP="002A1EC1">
            <w:pPr>
              <w:spacing w:before="20" w:line="240" w:lineRule="auto"/>
              <w:ind w:left="149" w:hanging="149"/>
              <w:jc w:val="left"/>
              <w:rPr>
                <w:ins w:id="6084" w:author="Berry" w:date="2022-02-20T16:52:00Z"/>
                <w:rFonts w:ascii="Courier New" w:hAnsi="Courier New" w:cs="Courier New"/>
                <w:sz w:val="18"/>
                <w:szCs w:val="18"/>
              </w:rPr>
            </w:pPr>
            <w:ins w:id="6085" w:author="Berry" w:date="2022-02-20T16:52:00Z">
              <w:r w:rsidRPr="003E3D03">
                <w:rPr>
                  <w:rFonts w:ascii="Courier New" w:hAnsi="Courier New" w:cs="Courier New"/>
                  <w:sz w:val="18"/>
                  <w:szCs w:val="18"/>
                </w:rPr>
                <w:t>COMMENT</w:t>
              </w:r>
            </w:ins>
          </w:p>
        </w:tc>
        <w:tc>
          <w:tcPr>
            <w:tcW w:w="4424" w:type="dxa"/>
            <w:hideMark/>
          </w:tcPr>
          <w:p w14:paraId="1D723916" w14:textId="77777777" w:rsidR="00ED2239" w:rsidRPr="00C60F45" w:rsidRDefault="00ED2239" w:rsidP="002A1EC1">
            <w:pPr>
              <w:spacing w:before="20" w:line="240" w:lineRule="auto"/>
              <w:jc w:val="left"/>
              <w:rPr>
                <w:ins w:id="6086" w:author="Berry" w:date="2022-02-20T16:52:00Z"/>
                <w:sz w:val="18"/>
                <w:szCs w:val="18"/>
              </w:rPr>
            </w:pPr>
            <w:ins w:id="6087" w:author="Berry" w:date="2022-02-20T16:52:00Z">
              <w:r w:rsidRPr="00C60F45">
                <w:rPr>
                  <w:sz w:val="18"/>
                  <w:szCs w:val="18"/>
                </w:rPr>
                <w:t xml:space="preserve">Comments allowed only immediately after the PHYS_START keyword. </w:t>
              </w:r>
            </w:ins>
          </w:p>
        </w:tc>
        <w:tc>
          <w:tcPr>
            <w:tcW w:w="990" w:type="dxa"/>
            <w:hideMark/>
          </w:tcPr>
          <w:p w14:paraId="4204BD03" w14:textId="77777777" w:rsidR="00ED2239" w:rsidRPr="00C60F45" w:rsidRDefault="00ED2239" w:rsidP="00583D2F">
            <w:pPr>
              <w:tabs>
                <w:tab w:val="left" w:pos="1903"/>
                <w:tab w:val="left" w:pos="2713"/>
              </w:tabs>
              <w:spacing w:before="0" w:line="240" w:lineRule="auto"/>
              <w:jc w:val="center"/>
              <w:rPr>
                <w:ins w:id="6088" w:author="Berry" w:date="2022-02-20T16:52:00Z"/>
                <w:sz w:val="18"/>
                <w:szCs w:val="18"/>
              </w:rPr>
            </w:pPr>
            <w:ins w:id="6089" w:author="Berry" w:date="2022-02-20T16:52:00Z">
              <w:r w:rsidRPr="00C60F45">
                <w:rPr>
                  <w:sz w:val="18"/>
                  <w:szCs w:val="18"/>
                </w:rPr>
                <w:t>n/a</w:t>
              </w:r>
            </w:ins>
          </w:p>
        </w:tc>
        <w:tc>
          <w:tcPr>
            <w:tcW w:w="1701" w:type="dxa"/>
            <w:hideMark/>
          </w:tcPr>
          <w:p w14:paraId="4AD3E286" w14:textId="205B8FD2" w:rsidR="00ED2239" w:rsidRPr="003E3D03" w:rsidRDefault="00ED2239" w:rsidP="002A1EC1">
            <w:pPr>
              <w:tabs>
                <w:tab w:val="left" w:pos="1903"/>
                <w:tab w:val="left" w:pos="2713"/>
              </w:tabs>
              <w:spacing w:before="0" w:line="240" w:lineRule="auto"/>
              <w:jc w:val="left"/>
              <w:rPr>
                <w:ins w:id="6090" w:author="Berry" w:date="2022-02-20T16:52:00Z"/>
                <w:rFonts w:ascii="Courier New" w:hAnsi="Courier New" w:cs="Courier New"/>
                <w:sz w:val="18"/>
                <w:szCs w:val="18"/>
              </w:rPr>
            </w:pPr>
            <w:ins w:id="6091" w:author="Berry" w:date="2022-02-20T16:52:00Z">
              <w:r w:rsidRPr="003E3D03">
                <w:rPr>
                  <w:rFonts w:ascii="Courier New" w:hAnsi="Courier New" w:cs="Courier New"/>
                  <w:sz w:val="18"/>
                  <w:szCs w:val="18"/>
                </w:rPr>
                <w:t>This is a comment</w:t>
              </w:r>
            </w:ins>
          </w:p>
        </w:tc>
        <w:tc>
          <w:tcPr>
            <w:tcW w:w="774" w:type="dxa"/>
            <w:hideMark/>
          </w:tcPr>
          <w:p w14:paraId="3DA5FEA1" w14:textId="73A92A4D" w:rsidR="00ED2239" w:rsidRPr="00C60F45" w:rsidRDefault="002C1A44" w:rsidP="002A1EC1">
            <w:pPr>
              <w:tabs>
                <w:tab w:val="left" w:pos="1903"/>
                <w:tab w:val="left" w:pos="2713"/>
              </w:tabs>
              <w:spacing w:before="0" w:line="240" w:lineRule="auto"/>
              <w:jc w:val="center"/>
              <w:rPr>
                <w:ins w:id="6092" w:author="Berry" w:date="2022-02-20T16:52:00Z"/>
                <w:noProof/>
                <w:sz w:val="18"/>
                <w:szCs w:val="18"/>
              </w:rPr>
            </w:pPr>
            <w:ins w:id="6093" w:author="Berry" w:date="2022-02-20T16:52:00Z">
              <w:r>
                <w:rPr>
                  <w:sz w:val="18"/>
                  <w:szCs w:val="18"/>
                </w:rPr>
                <w:t>O</w:t>
              </w:r>
            </w:ins>
          </w:p>
        </w:tc>
      </w:tr>
      <w:tr w:rsidR="000F30D2" w14:paraId="5828807D" w14:textId="77777777" w:rsidTr="00583D2F">
        <w:trPr>
          <w:cantSplit/>
          <w:jc w:val="center"/>
          <w:ins w:id="6094" w:author="Berry" w:date="2022-02-20T16:52:00Z"/>
        </w:trPr>
        <w:tc>
          <w:tcPr>
            <w:tcW w:w="1522" w:type="dxa"/>
          </w:tcPr>
          <w:p w14:paraId="3D9B0F8A" w14:textId="27D4BFC2" w:rsidR="000F30D2" w:rsidRPr="003E3D03" w:rsidRDefault="000F30D2" w:rsidP="000F30D2">
            <w:pPr>
              <w:spacing w:before="20" w:line="240" w:lineRule="auto"/>
              <w:jc w:val="left"/>
              <w:rPr>
                <w:ins w:id="6095" w:author="Berry" w:date="2022-02-20T16:52:00Z"/>
                <w:rFonts w:ascii="Courier New" w:hAnsi="Courier New" w:cs="Courier New"/>
                <w:sz w:val="18"/>
                <w:szCs w:val="18"/>
              </w:rPr>
            </w:pPr>
            <w:ins w:id="6096" w:author="Berry" w:date="2022-02-20T16:52:00Z">
              <w:r w:rsidRPr="003E3D03">
                <w:rPr>
                  <w:rFonts w:ascii="Courier New" w:hAnsi="Courier New" w:cs="Courier New"/>
                  <w:sz w:val="18"/>
                  <w:szCs w:val="18"/>
                </w:rPr>
                <w:t>DRAG_COEF</w:t>
              </w:r>
              <w:r w:rsidR="001A2F13">
                <w:rPr>
                  <w:rFonts w:ascii="Courier New" w:hAnsi="Courier New" w:cs="Courier New"/>
                  <w:sz w:val="18"/>
                  <w:szCs w:val="18"/>
                </w:rPr>
                <w:t>F</w:t>
              </w:r>
            </w:ins>
          </w:p>
        </w:tc>
        <w:tc>
          <w:tcPr>
            <w:tcW w:w="4424" w:type="dxa"/>
          </w:tcPr>
          <w:p w14:paraId="00AFF428" w14:textId="6B10F890" w:rsidR="000F30D2" w:rsidRPr="00C60F45" w:rsidDel="000F30D2" w:rsidRDefault="000F30D2" w:rsidP="000F30D2">
            <w:pPr>
              <w:spacing w:before="20" w:line="240" w:lineRule="auto"/>
              <w:jc w:val="left"/>
              <w:rPr>
                <w:ins w:id="6097" w:author="Berry" w:date="2022-02-20T16:52:00Z"/>
                <w:sz w:val="18"/>
                <w:szCs w:val="18"/>
              </w:rPr>
            </w:pPr>
            <w:ins w:id="6098" w:author="Berry" w:date="2022-02-20T16:52:00Z">
              <w:r w:rsidRPr="00C60F45">
                <w:rPr>
                  <w:sz w:val="18"/>
                  <w:szCs w:val="18"/>
                </w:rPr>
                <w:t>Drag coefficient</w:t>
              </w:r>
            </w:ins>
          </w:p>
        </w:tc>
        <w:tc>
          <w:tcPr>
            <w:tcW w:w="990" w:type="dxa"/>
          </w:tcPr>
          <w:p w14:paraId="79365FE5" w14:textId="051C9956" w:rsidR="000F30D2" w:rsidRPr="00C60F45" w:rsidRDefault="000F30D2" w:rsidP="00583D2F">
            <w:pPr>
              <w:tabs>
                <w:tab w:val="left" w:pos="1903"/>
                <w:tab w:val="left" w:pos="2713"/>
              </w:tabs>
              <w:spacing w:before="0" w:after="20" w:line="240" w:lineRule="auto"/>
              <w:jc w:val="center"/>
              <w:rPr>
                <w:ins w:id="6099" w:author="Berry" w:date="2022-02-20T16:52:00Z"/>
                <w:sz w:val="18"/>
                <w:szCs w:val="18"/>
              </w:rPr>
            </w:pPr>
            <w:ins w:id="6100" w:author="Berry" w:date="2022-02-20T16:52:00Z">
              <w:r w:rsidRPr="00C60F45">
                <w:rPr>
                  <w:sz w:val="18"/>
                  <w:szCs w:val="18"/>
                </w:rPr>
                <w:t>n/a</w:t>
              </w:r>
            </w:ins>
          </w:p>
        </w:tc>
        <w:tc>
          <w:tcPr>
            <w:tcW w:w="1701" w:type="dxa"/>
          </w:tcPr>
          <w:p w14:paraId="3609CB54" w14:textId="353336CF" w:rsidR="000F30D2" w:rsidRPr="003E3D03" w:rsidRDefault="000F30D2" w:rsidP="000F30D2">
            <w:pPr>
              <w:tabs>
                <w:tab w:val="left" w:pos="1903"/>
                <w:tab w:val="left" w:pos="2713"/>
              </w:tabs>
              <w:spacing w:before="0" w:after="20" w:line="240" w:lineRule="auto"/>
              <w:jc w:val="left"/>
              <w:rPr>
                <w:ins w:id="6101" w:author="Berry" w:date="2022-02-20T16:52:00Z"/>
                <w:rFonts w:ascii="Courier New" w:hAnsi="Courier New" w:cs="Courier New"/>
                <w:sz w:val="18"/>
                <w:szCs w:val="18"/>
              </w:rPr>
            </w:pPr>
            <w:ins w:id="6102" w:author="Berry" w:date="2022-02-20T16:52:00Z">
              <w:r w:rsidRPr="003E3D03">
                <w:rPr>
                  <w:rFonts w:ascii="Courier New" w:hAnsi="Courier New" w:cs="Courier New"/>
                  <w:sz w:val="18"/>
                  <w:szCs w:val="18"/>
                </w:rPr>
                <w:t>2</w:t>
              </w:r>
            </w:ins>
          </w:p>
        </w:tc>
        <w:tc>
          <w:tcPr>
            <w:tcW w:w="774" w:type="dxa"/>
          </w:tcPr>
          <w:p w14:paraId="30CA338D" w14:textId="3BC8C2F6" w:rsidR="000F30D2" w:rsidRPr="00C60F45" w:rsidRDefault="002C1A44" w:rsidP="000F30D2">
            <w:pPr>
              <w:tabs>
                <w:tab w:val="left" w:pos="1903"/>
                <w:tab w:val="left" w:pos="2713"/>
              </w:tabs>
              <w:spacing w:before="0" w:line="240" w:lineRule="auto"/>
              <w:jc w:val="center"/>
              <w:rPr>
                <w:ins w:id="6103" w:author="Berry" w:date="2022-02-20T16:52:00Z"/>
                <w:sz w:val="18"/>
                <w:szCs w:val="18"/>
              </w:rPr>
            </w:pPr>
            <w:ins w:id="6104" w:author="Berry" w:date="2022-02-20T16:52:00Z">
              <w:r>
                <w:rPr>
                  <w:sz w:val="18"/>
                  <w:szCs w:val="18"/>
                </w:rPr>
                <w:t>O</w:t>
              </w:r>
            </w:ins>
          </w:p>
        </w:tc>
      </w:tr>
      <w:tr w:rsidR="000F30D2" w14:paraId="009AC178" w14:textId="77777777" w:rsidTr="00583D2F">
        <w:trPr>
          <w:cantSplit/>
          <w:jc w:val="center"/>
          <w:ins w:id="6105" w:author="Berry" w:date="2022-02-20T16:52:00Z"/>
        </w:trPr>
        <w:tc>
          <w:tcPr>
            <w:tcW w:w="1522" w:type="dxa"/>
            <w:hideMark/>
          </w:tcPr>
          <w:p w14:paraId="6967D4BB" w14:textId="266A2E2C" w:rsidR="000F30D2" w:rsidRPr="003E3D03" w:rsidRDefault="000F30D2" w:rsidP="000F30D2">
            <w:pPr>
              <w:spacing w:before="20" w:line="240" w:lineRule="auto"/>
              <w:jc w:val="left"/>
              <w:rPr>
                <w:ins w:id="6106" w:author="Berry" w:date="2022-02-20T16:52:00Z"/>
                <w:rFonts w:ascii="Courier New" w:hAnsi="Courier New" w:cs="Courier New"/>
                <w:sz w:val="18"/>
                <w:szCs w:val="18"/>
              </w:rPr>
            </w:pPr>
            <w:ins w:id="6107" w:author="Berry" w:date="2022-02-20T16:52:00Z">
              <w:r w:rsidRPr="003E3D03">
                <w:rPr>
                  <w:rFonts w:ascii="Courier New" w:hAnsi="Courier New" w:cs="Courier New"/>
                  <w:sz w:val="18"/>
                  <w:szCs w:val="18"/>
                </w:rPr>
                <w:t>WET_MASS</w:t>
              </w:r>
            </w:ins>
          </w:p>
        </w:tc>
        <w:tc>
          <w:tcPr>
            <w:tcW w:w="4424" w:type="dxa"/>
            <w:hideMark/>
          </w:tcPr>
          <w:p w14:paraId="4F58F36F" w14:textId="5E422B1F" w:rsidR="000F30D2" w:rsidRPr="00C60F45" w:rsidRDefault="000F30D2">
            <w:pPr>
              <w:spacing w:before="20" w:line="240" w:lineRule="auto"/>
              <w:jc w:val="left"/>
              <w:rPr>
                <w:ins w:id="6108" w:author="Berry" w:date="2022-02-20T16:52:00Z"/>
                <w:sz w:val="18"/>
                <w:szCs w:val="18"/>
              </w:rPr>
            </w:pPr>
            <w:ins w:id="6109" w:author="Berry" w:date="2022-02-20T16:52:00Z">
              <w:r>
                <w:rPr>
                  <w:sz w:val="18"/>
                  <w:szCs w:val="18"/>
                </w:rPr>
                <w:t>Space object total m</w:t>
              </w:r>
              <w:r w:rsidRPr="00C60F45">
                <w:rPr>
                  <w:sz w:val="18"/>
                  <w:szCs w:val="18"/>
                </w:rPr>
                <w:t>ass</w:t>
              </w:r>
              <w:r>
                <w:rPr>
                  <w:sz w:val="18"/>
                  <w:szCs w:val="18"/>
                </w:rPr>
                <w:t xml:space="preserve"> </w:t>
              </w:r>
              <w:r w:rsidRPr="00C60F45">
                <w:rPr>
                  <w:sz w:val="18"/>
                  <w:szCs w:val="18"/>
                </w:rPr>
                <w:t>at the</w:t>
              </w:r>
              <w:r>
                <w:rPr>
                  <w:sz w:val="18"/>
                  <w:szCs w:val="18"/>
                </w:rPr>
                <w:t xml:space="preserve"> </w:t>
              </w:r>
              <w:r w:rsidRPr="00C60F45">
                <w:rPr>
                  <w:sz w:val="18"/>
                  <w:szCs w:val="18"/>
                </w:rPr>
                <w:t>reference epoch “EPOCH_TZERO”</w:t>
              </w:r>
            </w:ins>
          </w:p>
        </w:tc>
        <w:tc>
          <w:tcPr>
            <w:tcW w:w="990" w:type="dxa"/>
            <w:hideMark/>
          </w:tcPr>
          <w:p w14:paraId="227FB993" w14:textId="77777777" w:rsidR="000F30D2" w:rsidRPr="00C60F45" w:rsidRDefault="000F30D2" w:rsidP="00583D2F">
            <w:pPr>
              <w:tabs>
                <w:tab w:val="left" w:pos="1903"/>
                <w:tab w:val="left" w:pos="2713"/>
              </w:tabs>
              <w:spacing w:before="0" w:after="20" w:line="240" w:lineRule="auto"/>
              <w:jc w:val="center"/>
              <w:rPr>
                <w:ins w:id="6110" w:author="Berry" w:date="2022-02-20T16:52:00Z"/>
                <w:sz w:val="18"/>
                <w:szCs w:val="18"/>
              </w:rPr>
            </w:pPr>
            <w:ins w:id="6111" w:author="Berry" w:date="2022-02-20T16:52:00Z">
              <w:r w:rsidRPr="00C60F45">
                <w:rPr>
                  <w:sz w:val="18"/>
                  <w:szCs w:val="18"/>
                </w:rPr>
                <w:t>kg</w:t>
              </w:r>
            </w:ins>
          </w:p>
        </w:tc>
        <w:tc>
          <w:tcPr>
            <w:tcW w:w="1701" w:type="dxa"/>
            <w:hideMark/>
          </w:tcPr>
          <w:p w14:paraId="18FF047C" w14:textId="7FD3BC1E" w:rsidR="000F30D2" w:rsidRPr="003E3D03" w:rsidRDefault="00BB0F37" w:rsidP="000F30D2">
            <w:pPr>
              <w:tabs>
                <w:tab w:val="left" w:pos="1903"/>
                <w:tab w:val="left" w:pos="2713"/>
              </w:tabs>
              <w:spacing w:before="0" w:after="20" w:line="240" w:lineRule="auto"/>
              <w:jc w:val="left"/>
              <w:rPr>
                <w:ins w:id="6112" w:author="Berry" w:date="2022-02-20T16:52:00Z"/>
                <w:rFonts w:ascii="Courier New" w:hAnsi="Courier New" w:cs="Courier New"/>
                <w:sz w:val="18"/>
                <w:szCs w:val="18"/>
              </w:rPr>
            </w:pPr>
            <w:ins w:id="6113" w:author="Berry" w:date="2022-02-20T16:52:00Z">
              <w:r>
                <w:rPr>
                  <w:rFonts w:ascii="Courier New" w:hAnsi="Courier New" w:cs="Courier New"/>
                  <w:sz w:val="18"/>
                  <w:szCs w:val="18"/>
                </w:rPr>
                <w:t>75</w:t>
              </w:r>
              <w:r w:rsidR="000F30D2" w:rsidRPr="003E3D03">
                <w:rPr>
                  <w:rFonts w:ascii="Courier New" w:hAnsi="Courier New" w:cs="Courier New"/>
                  <w:sz w:val="18"/>
                  <w:szCs w:val="18"/>
                </w:rPr>
                <w:t>0.0</w:t>
              </w:r>
            </w:ins>
          </w:p>
        </w:tc>
        <w:tc>
          <w:tcPr>
            <w:tcW w:w="774" w:type="dxa"/>
            <w:hideMark/>
          </w:tcPr>
          <w:p w14:paraId="0A5BD8D9" w14:textId="5E41A00C" w:rsidR="000F30D2" w:rsidRPr="00C60F45" w:rsidRDefault="002C1A44" w:rsidP="000F30D2">
            <w:pPr>
              <w:tabs>
                <w:tab w:val="left" w:pos="1903"/>
                <w:tab w:val="left" w:pos="2713"/>
              </w:tabs>
              <w:spacing w:before="0" w:line="240" w:lineRule="auto"/>
              <w:jc w:val="center"/>
              <w:rPr>
                <w:ins w:id="6114" w:author="Berry" w:date="2022-02-20T16:52:00Z"/>
                <w:sz w:val="18"/>
                <w:szCs w:val="18"/>
              </w:rPr>
            </w:pPr>
            <w:ins w:id="6115" w:author="Berry" w:date="2022-02-20T16:52:00Z">
              <w:r>
                <w:rPr>
                  <w:sz w:val="18"/>
                  <w:szCs w:val="18"/>
                </w:rPr>
                <w:t>O</w:t>
              </w:r>
            </w:ins>
          </w:p>
        </w:tc>
      </w:tr>
      <w:tr w:rsidR="000F30D2" w:rsidRPr="00C60F45" w14:paraId="3D387DEF" w14:textId="77777777" w:rsidTr="00583D2F">
        <w:trPr>
          <w:cantSplit/>
          <w:jc w:val="center"/>
          <w:ins w:id="6116" w:author="Berry" w:date="2022-02-20T16:52:00Z"/>
        </w:trPr>
        <w:tc>
          <w:tcPr>
            <w:tcW w:w="1522" w:type="dxa"/>
            <w:hideMark/>
          </w:tcPr>
          <w:p w14:paraId="546F9D8D" w14:textId="67AF585E" w:rsidR="000F30D2" w:rsidRPr="003E3D03" w:rsidRDefault="000F30D2" w:rsidP="000F30D2">
            <w:pPr>
              <w:spacing w:before="20" w:line="240" w:lineRule="auto"/>
              <w:jc w:val="left"/>
              <w:rPr>
                <w:ins w:id="6117" w:author="Berry" w:date="2022-02-20T16:52:00Z"/>
                <w:rFonts w:ascii="Courier New" w:hAnsi="Courier New" w:cs="Courier New"/>
                <w:sz w:val="18"/>
                <w:szCs w:val="18"/>
              </w:rPr>
            </w:pPr>
            <w:ins w:id="6118" w:author="Berry" w:date="2022-02-20T16:52:00Z">
              <w:r w:rsidRPr="003E3D03">
                <w:rPr>
                  <w:rFonts w:ascii="Courier New" w:hAnsi="Courier New" w:cs="Courier New"/>
                  <w:sz w:val="18"/>
                  <w:szCs w:val="18"/>
                </w:rPr>
                <w:t>DRY_MASS</w:t>
              </w:r>
            </w:ins>
          </w:p>
        </w:tc>
        <w:tc>
          <w:tcPr>
            <w:tcW w:w="4424" w:type="dxa"/>
            <w:hideMark/>
          </w:tcPr>
          <w:p w14:paraId="58FC0CD4" w14:textId="140C90FE" w:rsidR="000F30D2" w:rsidRPr="00C60F45" w:rsidRDefault="000F30D2" w:rsidP="000F30D2">
            <w:pPr>
              <w:spacing w:before="20" w:after="20" w:line="240" w:lineRule="auto"/>
              <w:jc w:val="left"/>
              <w:rPr>
                <w:ins w:id="6119" w:author="Berry" w:date="2022-02-20T16:52:00Z"/>
                <w:sz w:val="18"/>
                <w:szCs w:val="18"/>
              </w:rPr>
            </w:pPr>
            <w:ins w:id="6120" w:author="Berry" w:date="2022-02-20T16:52:00Z">
              <w:r>
                <w:rPr>
                  <w:sz w:val="18"/>
                  <w:szCs w:val="18"/>
                </w:rPr>
                <w:t>Space object dry mass (without propellant)</w:t>
              </w:r>
            </w:ins>
          </w:p>
        </w:tc>
        <w:tc>
          <w:tcPr>
            <w:tcW w:w="990" w:type="dxa"/>
            <w:hideMark/>
          </w:tcPr>
          <w:p w14:paraId="5884FC5A" w14:textId="77777777" w:rsidR="000F30D2" w:rsidRPr="00C60F45" w:rsidRDefault="000F30D2" w:rsidP="00583D2F">
            <w:pPr>
              <w:spacing w:before="20" w:line="240" w:lineRule="auto"/>
              <w:jc w:val="center"/>
              <w:rPr>
                <w:ins w:id="6121" w:author="Berry" w:date="2022-02-20T16:52:00Z"/>
                <w:sz w:val="18"/>
                <w:szCs w:val="18"/>
              </w:rPr>
            </w:pPr>
            <w:ins w:id="6122" w:author="Berry" w:date="2022-02-20T16:52:00Z">
              <w:r w:rsidRPr="00C60F45">
                <w:rPr>
                  <w:sz w:val="18"/>
                  <w:szCs w:val="18"/>
                </w:rPr>
                <w:t>kg</w:t>
              </w:r>
            </w:ins>
          </w:p>
        </w:tc>
        <w:tc>
          <w:tcPr>
            <w:tcW w:w="1701" w:type="dxa"/>
            <w:hideMark/>
          </w:tcPr>
          <w:p w14:paraId="00D1F2A6" w14:textId="78E4B8F7" w:rsidR="000F30D2" w:rsidRPr="003E3D03" w:rsidRDefault="00BB0F37" w:rsidP="000F30D2">
            <w:pPr>
              <w:spacing w:before="20" w:line="240" w:lineRule="auto"/>
              <w:jc w:val="left"/>
              <w:rPr>
                <w:ins w:id="6123" w:author="Berry" w:date="2022-02-20T16:52:00Z"/>
                <w:rFonts w:ascii="Courier New" w:hAnsi="Courier New" w:cs="Courier New"/>
                <w:sz w:val="18"/>
                <w:szCs w:val="18"/>
              </w:rPr>
            </w:pPr>
            <w:ins w:id="6124" w:author="Berry" w:date="2022-02-20T16:52:00Z">
              <w:r>
                <w:rPr>
                  <w:rFonts w:ascii="Courier New" w:hAnsi="Courier New" w:cs="Courier New"/>
                  <w:sz w:val="18"/>
                  <w:szCs w:val="18"/>
                </w:rPr>
                <w:t>50</w:t>
              </w:r>
              <w:r w:rsidR="000F30D2" w:rsidRPr="003E3D03">
                <w:rPr>
                  <w:rFonts w:ascii="Courier New" w:hAnsi="Courier New" w:cs="Courier New"/>
                  <w:sz w:val="18"/>
                  <w:szCs w:val="18"/>
                </w:rPr>
                <w:t>0.0</w:t>
              </w:r>
            </w:ins>
          </w:p>
        </w:tc>
        <w:tc>
          <w:tcPr>
            <w:tcW w:w="774" w:type="dxa"/>
            <w:hideMark/>
          </w:tcPr>
          <w:p w14:paraId="115677A4" w14:textId="16A5E12D" w:rsidR="000F30D2" w:rsidRPr="00C60F45" w:rsidRDefault="002C1A44" w:rsidP="000F30D2">
            <w:pPr>
              <w:spacing w:before="20" w:line="240" w:lineRule="auto"/>
              <w:jc w:val="center"/>
              <w:rPr>
                <w:ins w:id="6125" w:author="Berry" w:date="2022-02-20T16:52:00Z"/>
                <w:sz w:val="18"/>
                <w:szCs w:val="18"/>
              </w:rPr>
            </w:pPr>
            <w:ins w:id="6126" w:author="Berry" w:date="2022-02-20T16:52:00Z">
              <w:r>
                <w:rPr>
                  <w:sz w:val="18"/>
                  <w:szCs w:val="18"/>
                </w:rPr>
                <w:t>O</w:t>
              </w:r>
            </w:ins>
          </w:p>
        </w:tc>
      </w:tr>
      <w:tr w:rsidR="000F30D2" w14:paraId="5CC03D34" w14:textId="77777777" w:rsidTr="00583D2F">
        <w:trPr>
          <w:cantSplit/>
          <w:jc w:val="center"/>
          <w:ins w:id="6127" w:author="Berry" w:date="2022-02-20T16:52:00Z"/>
        </w:trPr>
        <w:tc>
          <w:tcPr>
            <w:tcW w:w="1522" w:type="dxa"/>
          </w:tcPr>
          <w:p w14:paraId="4A6E720B" w14:textId="2AC63B6B" w:rsidR="000F30D2" w:rsidRPr="003E3D03" w:rsidRDefault="000F30D2" w:rsidP="000F30D2">
            <w:pPr>
              <w:spacing w:before="20" w:line="240" w:lineRule="auto"/>
              <w:jc w:val="left"/>
              <w:rPr>
                <w:ins w:id="6128" w:author="Berry" w:date="2022-02-20T16:52:00Z"/>
                <w:rFonts w:ascii="Courier New" w:hAnsi="Courier New" w:cs="Courier New"/>
                <w:sz w:val="18"/>
                <w:szCs w:val="18"/>
              </w:rPr>
            </w:pPr>
            <w:ins w:id="6129" w:author="Berry" w:date="2022-02-20T16:52:00Z">
              <w:r w:rsidRPr="003E3D03">
                <w:rPr>
                  <w:rFonts w:ascii="Courier New" w:hAnsi="Courier New" w:cs="Courier New"/>
                  <w:sz w:val="18"/>
                  <w:szCs w:val="18"/>
                </w:rPr>
                <w:t>CP_REF_FRAME</w:t>
              </w:r>
            </w:ins>
          </w:p>
        </w:tc>
        <w:tc>
          <w:tcPr>
            <w:tcW w:w="4424" w:type="dxa"/>
          </w:tcPr>
          <w:p w14:paraId="0A19FF1E" w14:textId="337E313D" w:rsidR="000F30D2" w:rsidRDefault="000F30D2">
            <w:pPr>
              <w:spacing w:before="20" w:line="240" w:lineRule="auto"/>
              <w:jc w:val="left"/>
              <w:rPr>
                <w:ins w:id="6130" w:author="Berry" w:date="2022-02-20T16:52:00Z"/>
                <w:sz w:val="18"/>
                <w:szCs w:val="18"/>
              </w:rPr>
            </w:pPr>
            <w:ins w:id="6131" w:author="Berry" w:date="2022-02-20T16:52:00Z">
              <w:r>
                <w:rPr>
                  <w:sz w:val="18"/>
                  <w:szCs w:val="18"/>
                </w:rPr>
                <w:t>Coordinate system for the center of pressure vector. The set of allowed values is described in</w:t>
              </w:r>
              <w:r w:rsidR="0021664F">
                <w:rPr>
                  <w:sz w:val="18"/>
                  <w:szCs w:val="18"/>
                </w:rPr>
                <w:t xml:space="preserve"> </w:t>
              </w:r>
              <w:r w:rsidR="0021664F">
                <w:rPr>
                  <w:sz w:val="18"/>
                  <w:szCs w:val="18"/>
                </w:rPr>
                <w:fldChar w:fldCharType="begin"/>
              </w:r>
              <w:r w:rsidR="0021664F">
                <w:rPr>
                  <w:sz w:val="18"/>
                  <w:szCs w:val="18"/>
                </w:rPr>
                <w:instrText xml:space="preserve"> REF _Ref85747825 \r \h </w:instrText>
              </w:r>
              <w:r w:rsidR="0021664F">
                <w:rPr>
                  <w:sz w:val="18"/>
                  <w:szCs w:val="18"/>
                </w:rPr>
              </w:r>
              <w:r w:rsidR="0021664F">
                <w:rPr>
                  <w:sz w:val="18"/>
                  <w:szCs w:val="18"/>
                </w:rPr>
                <w:fldChar w:fldCharType="separate"/>
              </w:r>
              <w:r w:rsidR="00006BB3">
                <w:rPr>
                  <w:sz w:val="18"/>
                  <w:szCs w:val="18"/>
                </w:rPr>
                <w:t>ANNEX B</w:t>
              </w:r>
              <w:r w:rsidR="0021664F">
                <w:rPr>
                  <w:sz w:val="18"/>
                  <w:szCs w:val="18"/>
                </w:rPr>
                <w:fldChar w:fldCharType="end"/>
              </w:r>
              <w:r>
                <w:rPr>
                  <w:sz w:val="18"/>
                  <w:szCs w:val="18"/>
                </w:rPr>
                <w:t xml:space="preserve">, </w:t>
              </w:r>
              <w:r w:rsidR="002930BC">
                <w:rPr>
                  <w:sz w:val="18"/>
                  <w:szCs w:val="18"/>
                </w:rPr>
                <w:t>S</w:t>
              </w:r>
              <w:r>
                <w:rPr>
                  <w:sz w:val="18"/>
                  <w:szCs w:val="18"/>
                </w:rPr>
                <w:t>ection</w:t>
              </w:r>
              <w:r w:rsidR="009F37D9">
                <w:rPr>
                  <w:sz w:val="18"/>
                  <w:szCs w:val="18"/>
                </w:rPr>
                <w:t xml:space="preserve"> </w:t>
              </w:r>
              <w:r w:rsidR="0021664F">
                <w:rPr>
                  <w:sz w:val="18"/>
                  <w:szCs w:val="18"/>
                </w:rPr>
                <w:fldChar w:fldCharType="begin"/>
              </w:r>
              <w:r w:rsidR="0021664F">
                <w:rPr>
                  <w:sz w:val="18"/>
                  <w:szCs w:val="18"/>
                </w:rPr>
                <w:instrText xml:space="preserve"> REF _Ref86133299 \r \h </w:instrText>
              </w:r>
              <w:r w:rsidR="0021664F">
                <w:rPr>
                  <w:sz w:val="18"/>
                  <w:szCs w:val="18"/>
                </w:rPr>
              </w:r>
              <w:r w:rsidR="0021664F">
                <w:rPr>
                  <w:sz w:val="18"/>
                  <w:szCs w:val="18"/>
                </w:rPr>
                <w:fldChar w:fldCharType="separate"/>
              </w:r>
              <w:r w:rsidR="00006BB3">
                <w:rPr>
                  <w:sz w:val="18"/>
                  <w:szCs w:val="18"/>
                </w:rPr>
                <w:t>B3</w:t>
              </w:r>
              <w:r w:rsidR="0021664F">
                <w:rPr>
                  <w:sz w:val="18"/>
                  <w:szCs w:val="18"/>
                </w:rPr>
                <w:fldChar w:fldCharType="end"/>
              </w:r>
              <w:r>
                <w:rPr>
                  <w:sz w:val="18"/>
                  <w:szCs w:val="18"/>
                </w:rPr>
                <w:t>.</w:t>
              </w:r>
            </w:ins>
          </w:p>
        </w:tc>
        <w:tc>
          <w:tcPr>
            <w:tcW w:w="990" w:type="dxa"/>
          </w:tcPr>
          <w:p w14:paraId="225CE3B0" w14:textId="31A4ED74" w:rsidR="000F30D2" w:rsidRDefault="000F30D2" w:rsidP="00583D2F">
            <w:pPr>
              <w:tabs>
                <w:tab w:val="left" w:pos="1903"/>
                <w:tab w:val="left" w:pos="2713"/>
              </w:tabs>
              <w:spacing w:before="0" w:after="20" w:line="240" w:lineRule="auto"/>
              <w:jc w:val="center"/>
              <w:rPr>
                <w:ins w:id="6132" w:author="Berry" w:date="2022-02-20T16:52:00Z"/>
                <w:sz w:val="18"/>
                <w:szCs w:val="18"/>
              </w:rPr>
            </w:pPr>
            <w:ins w:id="6133" w:author="Berry" w:date="2022-02-20T16:52:00Z">
              <w:r>
                <w:rPr>
                  <w:sz w:val="18"/>
                  <w:szCs w:val="18"/>
                </w:rPr>
                <w:t>n/a</w:t>
              </w:r>
            </w:ins>
          </w:p>
        </w:tc>
        <w:tc>
          <w:tcPr>
            <w:tcW w:w="1701" w:type="dxa"/>
          </w:tcPr>
          <w:p w14:paraId="60979CD8" w14:textId="1F365C1A" w:rsidR="000F30D2" w:rsidRPr="003E3D03" w:rsidRDefault="000F30D2" w:rsidP="000F30D2">
            <w:pPr>
              <w:tabs>
                <w:tab w:val="left" w:pos="1903"/>
                <w:tab w:val="left" w:pos="2713"/>
              </w:tabs>
              <w:spacing w:before="0" w:after="20" w:line="240" w:lineRule="auto"/>
              <w:jc w:val="left"/>
              <w:rPr>
                <w:ins w:id="6134" w:author="Berry" w:date="2022-02-20T16:52:00Z"/>
                <w:rFonts w:ascii="Courier New" w:hAnsi="Courier New" w:cs="Courier New"/>
                <w:sz w:val="18"/>
                <w:szCs w:val="18"/>
              </w:rPr>
            </w:pPr>
            <w:ins w:id="6135" w:author="Berry" w:date="2022-02-20T16:52:00Z">
              <w:r w:rsidRPr="003E3D03">
                <w:rPr>
                  <w:rFonts w:ascii="Courier New" w:hAnsi="Courier New" w:cs="Courier New"/>
                  <w:sz w:val="18"/>
                  <w:szCs w:val="18"/>
                </w:rPr>
                <w:t>SC_BODY_1</w:t>
              </w:r>
            </w:ins>
          </w:p>
        </w:tc>
        <w:tc>
          <w:tcPr>
            <w:tcW w:w="774" w:type="dxa"/>
          </w:tcPr>
          <w:p w14:paraId="3368F65E" w14:textId="2D9BBBAB" w:rsidR="000F30D2" w:rsidRDefault="002C1A44" w:rsidP="000F30D2">
            <w:pPr>
              <w:tabs>
                <w:tab w:val="left" w:pos="1903"/>
                <w:tab w:val="left" w:pos="2713"/>
              </w:tabs>
              <w:spacing w:before="0" w:line="240" w:lineRule="auto"/>
              <w:jc w:val="center"/>
              <w:rPr>
                <w:ins w:id="6136" w:author="Berry" w:date="2022-02-20T16:52:00Z"/>
                <w:sz w:val="18"/>
                <w:szCs w:val="18"/>
              </w:rPr>
            </w:pPr>
            <w:ins w:id="6137" w:author="Berry" w:date="2022-02-20T16:52:00Z">
              <w:r>
                <w:rPr>
                  <w:sz w:val="18"/>
                  <w:szCs w:val="18"/>
                </w:rPr>
                <w:t>O</w:t>
              </w:r>
            </w:ins>
          </w:p>
        </w:tc>
      </w:tr>
      <w:tr w:rsidR="000F30D2" w14:paraId="46C722C9" w14:textId="77777777" w:rsidTr="00583D2F">
        <w:trPr>
          <w:cantSplit/>
          <w:jc w:val="center"/>
          <w:ins w:id="6138" w:author="Berry" w:date="2022-02-20T16:52:00Z"/>
        </w:trPr>
        <w:tc>
          <w:tcPr>
            <w:tcW w:w="1522" w:type="dxa"/>
          </w:tcPr>
          <w:p w14:paraId="7FCD773D" w14:textId="59B86868" w:rsidR="000F30D2" w:rsidRPr="003E3D03" w:rsidRDefault="000F30D2" w:rsidP="000F30D2">
            <w:pPr>
              <w:spacing w:before="20" w:line="240" w:lineRule="auto"/>
              <w:jc w:val="left"/>
              <w:rPr>
                <w:ins w:id="6139" w:author="Berry" w:date="2022-02-20T16:52:00Z"/>
                <w:rFonts w:ascii="Courier New" w:hAnsi="Courier New" w:cs="Courier New"/>
                <w:sz w:val="18"/>
                <w:szCs w:val="18"/>
              </w:rPr>
            </w:pPr>
            <w:ins w:id="6140" w:author="Berry" w:date="2022-02-20T16:52:00Z">
              <w:r w:rsidRPr="003E3D03">
                <w:rPr>
                  <w:rFonts w:ascii="Courier New" w:hAnsi="Courier New" w:cs="Courier New"/>
                  <w:sz w:val="18"/>
                  <w:szCs w:val="18"/>
                </w:rPr>
                <w:t xml:space="preserve">CP </w:t>
              </w:r>
            </w:ins>
          </w:p>
        </w:tc>
        <w:tc>
          <w:tcPr>
            <w:tcW w:w="4424" w:type="dxa"/>
          </w:tcPr>
          <w:p w14:paraId="08645CBE" w14:textId="702DC8BC" w:rsidR="000F30D2" w:rsidRDefault="000F30D2" w:rsidP="000F30D2">
            <w:pPr>
              <w:spacing w:before="20" w:line="240" w:lineRule="auto"/>
              <w:jc w:val="left"/>
              <w:rPr>
                <w:ins w:id="6141" w:author="Berry" w:date="2022-02-20T16:52:00Z"/>
                <w:sz w:val="18"/>
                <w:szCs w:val="18"/>
              </w:rPr>
            </w:pPr>
            <w:ins w:id="6142" w:author="Berry" w:date="2022-02-20T16:52:00Z">
              <w:r w:rsidRPr="00C60F45">
                <w:rPr>
                  <w:sz w:val="18"/>
                  <w:szCs w:val="18"/>
                </w:rPr>
                <w:t>Vector location of spacecraft center of pressure for determining solar pressure torque, measured from the spacecraft center of mass.</w:t>
              </w:r>
              <w:r w:rsidR="0018662E">
                <w:rPr>
                  <w:sz w:val="18"/>
                  <w:szCs w:val="18"/>
                </w:rPr>
                <w:t xml:space="preserve"> </w:t>
              </w:r>
              <w:r>
                <w:rPr>
                  <w:sz w:val="18"/>
                  <w:szCs w:val="18"/>
                </w:rPr>
                <w:t>The coordinate frame is defined by CP_REF_FRAME.</w:t>
              </w:r>
              <w:r w:rsidR="0018662E">
                <w:rPr>
                  <w:sz w:val="18"/>
                  <w:szCs w:val="18"/>
                </w:rPr>
                <w:t xml:space="preserve"> </w:t>
              </w:r>
              <w:r w:rsidR="000C4BFB">
                <w:rPr>
                  <w:sz w:val="18"/>
                  <w:szCs w:val="18"/>
                </w:rPr>
                <w:t>CP contains 3 elements, one for each axis represented in CP_REF_FRAME.</w:t>
              </w:r>
            </w:ins>
          </w:p>
        </w:tc>
        <w:tc>
          <w:tcPr>
            <w:tcW w:w="990" w:type="dxa"/>
          </w:tcPr>
          <w:p w14:paraId="0D46A8FD" w14:textId="7998D57C" w:rsidR="000F30D2" w:rsidRDefault="00E72D11" w:rsidP="00583D2F">
            <w:pPr>
              <w:tabs>
                <w:tab w:val="left" w:pos="1903"/>
                <w:tab w:val="left" w:pos="2713"/>
              </w:tabs>
              <w:spacing w:before="0" w:after="20" w:line="240" w:lineRule="auto"/>
              <w:jc w:val="center"/>
              <w:rPr>
                <w:ins w:id="6143" w:author="Berry" w:date="2022-02-20T16:52:00Z"/>
                <w:sz w:val="18"/>
                <w:szCs w:val="18"/>
              </w:rPr>
            </w:pPr>
            <w:ins w:id="6144" w:author="Berry" w:date="2022-02-20T16:52:00Z">
              <w:r>
                <w:rPr>
                  <w:sz w:val="18"/>
                  <w:szCs w:val="18"/>
                </w:rPr>
                <w:t>m</w:t>
              </w:r>
            </w:ins>
          </w:p>
        </w:tc>
        <w:tc>
          <w:tcPr>
            <w:tcW w:w="1701" w:type="dxa"/>
          </w:tcPr>
          <w:p w14:paraId="6ACD9BB8" w14:textId="1EF06440" w:rsidR="000F30D2" w:rsidRPr="003E3D03" w:rsidRDefault="000F30D2" w:rsidP="000F30D2">
            <w:pPr>
              <w:tabs>
                <w:tab w:val="left" w:pos="1903"/>
                <w:tab w:val="left" w:pos="2713"/>
              </w:tabs>
              <w:spacing w:before="0" w:after="20" w:line="240" w:lineRule="auto"/>
              <w:jc w:val="left"/>
              <w:rPr>
                <w:ins w:id="6145" w:author="Berry" w:date="2022-02-20T16:52:00Z"/>
                <w:rFonts w:ascii="Courier New" w:hAnsi="Courier New" w:cs="Courier New"/>
                <w:sz w:val="18"/>
                <w:szCs w:val="18"/>
              </w:rPr>
            </w:pPr>
            <w:ins w:id="6146" w:author="Berry" w:date="2022-02-20T16:52:00Z">
              <w:r w:rsidRPr="003E3D03">
                <w:rPr>
                  <w:rFonts w:ascii="Courier New" w:hAnsi="Courier New" w:cs="Courier New"/>
                  <w:sz w:val="18"/>
                  <w:szCs w:val="18"/>
                </w:rPr>
                <w:t>0.02</w:t>
              </w:r>
              <w:r w:rsidR="0018662E">
                <w:rPr>
                  <w:rFonts w:ascii="Courier New" w:hAnsi="Courier New" w:cs="Courier New"/>
                  <w:sz w:val="18"/>
                  <w:szCs w:val="18"/>
                </w:rPr>
                <w:t xml:space="preserve"> </w:t>
              </w:r>
              <w:r w:rsidRPr="003E3D03">
                <w:rPr>
                  <w:rFonts w:ascii="Courier New" w:hAnsi="Courier New" w:cs="Courier New"/>
                  <w:sz w:val="18"/>
                  <w:szCs w:val="18"/>
                </w:rPr>
                <w:t>0.01</w:t>
              </w:r>
              <w:r w:rsidR="0018662E">
                <w:rPr>
                  <w:rFonts w:ascii="Courier New" w:hAnsi="Courier New" w:cs="Courier New"/>
                  <w:sz w:val="18"/>
                  <w:szCs w:val="18"/>
                </w:rPr>
                <w:t xml:space="preserve"> </w:t>
              </w:r>
              <w:r w:rsidRPr="003E3D03">
                <w:rPr>
                  <w:rFonts w:ascii="Courier New" w:hAnsi="Courier New" w:cs="Courier New"/>
                  <w:sz w:val="18"/>
                  <w:szCs w:val="18"/>
                </w:rPr>
                <w:t>0.2</w:t>
              </w:r>
            </w:ins>
          </w:p>
        </w:tc>
        <w:tc>
          <w:tcPr>
            <w:tcW w:w="774" w:type="dxa"/>
          </w:tcPr>
          <w:p w14:paraId="6CDBC951" w14:textId="4A7B601E" w:rsidR="000F30D2" w:rsidRDefault="002C1A44" w:rsidP="000F30D2">
            <w:pPr>
              <w:tabs>
                <w:tab w:val="left" w:pos="1903"/>
                <w:tab w:val="left" w:pos="2713"/>
              </w:tabs>
              <w:spacing w:before="0" w:line="240" w:lineRule="auto"/>
              <w:jc w:val="center"/>
              <w:rPr>
                <w:ins w:id="6147" w:author="Berry" w:date="2022-02-20T16:52:00Z"/>
                <w:sz w:val="18"/>
                <w:szCs w:val="18"/>
              </w:rPr>
            </w:pPr>
            <w:ins w:id="6148" w:author="Berry" w:date="2022-02-20T16:52:00Z">
              <w:r>
                <w:rPr>
                  <w:sz w:val="18"/>
                  <w:szCs w:val="18"/>
                </w:rPr>
                <w:t>O</w:t>
              </w:r>
            </w:ins>
          </w:p>
        </w:tc>
      </w:tr>
      <w:tr w:rsidR="000F30D2" w14:paraId="0F59BF5F" w14:textId="77777777" w:rsidTr="00583D2F">
        <w:trPr>
          <w:cantSplit/>
          <w:jc w:val="center"/>
          <w:ins w:id="6149" w:author="Berry" w:date="2022-02-20T16:52:00Z"/>
        </w:trPr>
        <w:tc>
          <w:tcPr>
            <w:tcW w:w="1522" w:type="dxa"/>
          </w:tcPr>
          <w:p w14:paraId="084A99C6" w14:textId="0C5A180A" w:rsidR="000F30D2" w:rsidRPr="003E3D03" w:rsidRDefault="000F30D2" w:rsidP="000F30D2">
            <w:pPr>
              <w:spacing w:before="20" w:line="240" w:lineRule="auto"/>
              <w:jc w:val="left"/>
              <w:rPr>
                <w:ins w:id="6150" w:author="Berry" w:date="2022-02-20T16:52:00Z"/>
                <w:rFonts w:ascii="Courier New" w:hAnsi="Courier New" w:cs="Courier New"/>
                <w:sz w:val="18"/>
                <w:szCs w:val="18"/>
              </w:rPr>
            </w:pPr>
            <w:ins w:id="6151" w:author="Berry" w:date="2022-02-20T16:52:00Z">
              <w:r w:rsidRPr="003E3D03">
                <w:rPr>
                  <w:rFonts w:ascii="Courier New" w:hAnsi="Courier New" w:cs="Courier New"/>
                  <w:sz w:val="18"/>
                  <w:szCs w:val="18"/>
                </w:rPr>
                <w:t>INERTIA_REF_FRAME</w:t>
              </w:r>
            </w:ins>
          </w:p>
        </w:tc>
        <w:tc>
          <w:tcPr>
            <w:tcW w:w="4424" w:type="dxa"/>
          </w:tcPr>
          <w:p w14:paraId="30FA056A" w14:textId="76EE8D4A" w:rsidR="000F30D2" w:rsidRPr="00C60F45" w:rsidRDefault="000F30D2">
            <w:pPr>
              <w:spacing w:before="20" w:line="240" w:lineRule="auto"/>
              <w:jc w:val="left"/>
              <w:rPr>
                <w:ins w:id="6152" w:author="Berry" w:date="2022-02-20T16:52:00Z"/>
                <w:sz w:val="18"/>
                <w:szCs w:val="18"/>
              </w:rPr>
            </w:pPr>
            <w:ins w:id="6153" w:author="Berry" w:date="2022-02-20T16:52:00Z">
              <w:r>
                <w:rPr>
                  <w:sz w:val="18"/>
                  <w:szCs w:val="18"/>
                </w:rPr>
                <w:t>Coordinate system for the inertia tensor.</w:t>
              </w:r>
              <w:r w:rsidR="0018662E">
                <w:rPr>
                  <w:sz w:val="18"/>
                  <w:szCs w:val="18"/>
                </w:rPr>
                <w:t xml:space="preserve"> </w:t>
              </w:r>
              <w:r>
                <w:rPr>
                  <w:sz w:val="18"/>
                  <w:szCs w:val="18"/>
                </w:rPr>
                <w:t xml:space="preserve">The set of allowed values is described in </w:t>
              </w:r>
              <w:r w:rsidR="0021664F">
                <w:rPr>
                  <w:sz w:val="18"/>
                  <w:szCs w:val="18"/>
                </w:rPr>
                <w:fldChar w:fldCharType="begin"/>
              </w:r>
              <w:r w:rsidR="0021664F">
                <w:rPr>
                  <w:sz w:val="18"/>
                  <w:szCs w:val="18"/>
                </w:rPr>
                <w:instrText xml:space="preserve"> REF _Ref85747825 \r \h </w:instrText>
              </w:r>
              <w:r w:rsidR="0021664F">
                <w:rPr>
                  <w:sz w:val="18"/>
                  <w:szCs w:val="18"/>
                </w:rPr>
              </w:r>
              <w:r w:rsidR="0021664F">
                <w:rPr>
                  <w:sz w:val="18"/>
                  <w:szCs w:val="18"/>
                </w:rPr>
                <w:fldChar w:fldCharType="separate"/>
              </w:r>
              <w:r w:rsidR="00006BB3">
                <w:rPr>
                  <w:sz w:val="18"/>
                  <w:szCs w:val="18"/>
                </w:rPr>
                <w:t>ANNEX B</w:t>
              </w:r>
              <w:r w:rsidR="0021664F">
                <w:rPr>
                  <w:sz w:val="18"/>
                  <w:szCs w:val="18"/>
                </w:rPr>
                <w:fldChar w:fldCharType="end"/>
              </w:r>
              <w:r>
                <w:rPr>
                  <w:sz w:val="18"/>
                  <w:szCs w:val="18"/>
                </w:rPr>
                <w:t xml:space="preserve">, </w:t>
              </w:r>
              <w:r w:rsidR="002930BC">
                <w:rPr>
                  <w:sz w:val="18"/>
                  <w:szCs w:val="18"/>
                </w:rPr>
                <w:t>S</w:t>
              </w:r>
              <w:r>
                <w:rPr>
                  <w:sz w:val="18"/>
                  <w:szCs w:val="18"/>
                </w:rPr>
                <w:t>ection</w:t>
              </w:r>
              <w:r w:rsidR="002930BC">
                <w:rPr>
                  <w:sz w:val="18"/>
                  <w:szCs w:val="18"/>
                </w:rPr>
                <w:t xml:space="preserve"> </w:t>
              </w:r>
              <w:r w:rsidR="0021664F">
                <w:rPr>
                  <w:sz w:val="18"/>
                  <w:szCs w:val="18"/>
                </w:rPr>
                <w:fldChar w:fldCharType="begin"/>
              </w:r>
              <w:r w:rsidR="0021664F">
                <w:rPr>
                  <w:sz w:val="18"/>
                  <w:szCs w:val="18"/>
                </w:rPr>
                <w:instrText xml:space="preserve"> REF _Ref86133299 \r \h </w:instrText>
              </w:r>
              <w:r w:rsidR="0021664F">
                <w:rPr>
                  <w:sz w:val="18"/>
                  <w:szCs w:val="18"/>
                </w:rPr>
              </w:r>
              <w:r w:rsidR="0021664F">
                <w:rPr>
                  <w:sz w:val="18"/>
                  <w:szCs w:val="18"/>
                </w:rPr>
                <w:fldChar w:fldCharType="separate"/>
              </w:r>
              <w:r w:rsidR="00006BB3">
                <w:rPr>
                  <w:sz w:val="18"/>
                  <w:szCs w:val="18"/>
                </w:rPr>
                <w:t>B3</w:t>
              </w:r>
              <w:r w:rsidR="0021664F">
                <w:rPr>
                  <w:sz w:val="18"/>
                  <w:szCs w:val="18"/>
                </w:rPr>
                <w:fldChar w:fldCharType="end"/>
              </w:r>
              <w:r>
                <w:rPr>
                  <w:sz w:val="18"/>
                  <w:szCs w:val="18"/>
                </w:rPr>
                <w:t>.</w:t>
              </w:r>
            </w:ins>
          </w:p>
        </w:tc>
        <w:tc>
          <w:tcPr>
            <w:tcW w:w="990" w:type="dxa"/>
          </w:tcPr>
          <w:p w14:paraId="02AE8E1A" w14:textId="4998CF92" w:rsidR="000F30D2" w:rsidRPr="00C60F45" w:rsidRDefault="000F30D2" w:rsidP="00583D2F">
            <w:pPr>
              <w:tabs>
                <w:tab w:val="left" w:pos="1903"/>
                <w:tab w:val="left" w:pos="2713"/>
              </w:tabs>
              <w:spacing w:before="0" w:after="20" w:line="240" w:lineRule="auto"/>
              <w:jc w:val="center"/>
              <w:rPr>
                <w:ins w:id="6154" w:author="Berry" w:date="2022-02-20T16:52:00Z"/>
                <w:sz w:val="18"/>
                <w:szCs w:val="18"/>
              </w:rPr>
            </w:pPr>
            <w:ins w:id="6155" w:author="Berry" w:date="2022-02-20T16:52:00Z">
              <w:r>
                <w:rPr>
                  <w:sz w:val="18"/>
                  <w:szCs w:val="18"/>
                </w:rPr>
                <w:t>n/a</w:t>
              </w:r>
            </w:ins>
          </w:p>
        </w:tc>
        <w:tc>
          <w:tcPr>
            <w:tcW w:w="1701" w:type="dxa"/>
          </w:tcPr>
          <w:p w14:paraId="7D8E1FB5" w14:textId="25A07D2C" w:rsidR="000F30D2" w:rsidRPr="003E3D03" w:rsidRDefault="000F30D2" w:rsidP="000F30D2">
            <w:pPr>
              <w:tabs>
                <w:tab w:val="left" w:pos="1903"/>
                <w:tab w:val="left" w:pos="2713"/>
              </w:tabs>
              <w:spacing w:before="0" w:after="20" w:line="240" w:lineRule="auto"/>
              <w:jc w:val="left"/>
              <w:rPr>
                <w:ins w:id="6156" w:author="Berry" w:date="2022-02-20T16:52:00Z"/>
                <w:rFonts w:ascii="Courier New" w:hAnsi="Courier New" w:cs="Courier New"/>
                <w:sz w:val="18"/>
                <w:szCs w:val="18"/>
              </w:rPr>
            </w:pPr>
            <w:ins w:id="6157" w:author="Berry" w:date="2022-02-20T16:52:00Z">
              <w:r w:rsidRPr="003E3D03">
                <w:rPr>
                  <w:rFonts w:ascii="Courier New" w:hAnsi="Courier New" w:cs="Courier New"/>
                  <w:sz w:val="18"/>
                  <w:szCs w:val="18"/>
                </w:rPr>
                <w:t>SC_BODY_1</w:t>
              </w:r>
            </w:ins>
          </w:p>
        </w:tc>
        <w:tc>
          <w:tcPr>
            <w:tcW w:w="774" w:type="dxa"/>
          </w:tcPr>
          <w:p w14:paraId="50635FA9" w14:textId="3A2B808E" w:rsidR="000F30D2" w:rsidRPr="00C60F45" w:rsidRDefault="002C1A44" w:rsidP="000F30D2">
            <w:pPr>
              <w:tabs>
                <w:tab w:val="left" w:pos="1903"/>
                <w:tab w:val="left" w:pos="2713"/>
              </w:tabs>
              <w:spacing w:before="0" w:line="240" w:lineRule="auto"/>
              <w:jc w:val="center"/>
              <w:rPr>
                <w:ins w:id="6158" w:author="Berry" w:date="2022-02-20T16:52:00Z"/>
                <w:sz w:val="18"/>
                <w:szCs w:val="18"/>
              </w:rPr>
            </w:pPr>
            <w:ins w:id="6159" w:author="Berry" w:date="2022-02-20T16:52:00Z">
              <w:r>
                <w:rPr>
                  <w:sz w:val="18"/>
                  <w:szCs w:val="18"/>
                </w:rPr>
                <w:t>O</w:t>
              </w:r>
            </w:ins>
          </w:p>
        </w:tc>
      </w:tr>
      <w:tr w:rsidR="000F30D2" w14:paraId="0965425C" w14:textId="77777777" w:rsidTr="00583D2F">
        <w:trPr>
          <w:cantSplit/>
          <w:jc w:val="center"/>
          <w:ins w:id="6160" w:author="Berry" w:date="2022-02-20T16:52:00Z"/>
        </w:trPr>
        <w:tc>
          <w:tcPr>
            <w:tcW w:w="1522" w:type="dxa"/>
            <w:hideMark/>
          </w:tcPr>
          <w:p w14:paraId="4BFCDAC1" w14:textId="77777777" w:rsidR="000F30D2" w:rsidRPr="003E3D03" w:rsidRDefault="000F30D2" w:rsidP="000F30D2">
            <w:pPr>
              <w:spacing w:before="20" w:line="240" w:lineRule="auto"/>
              <w:jc w:val="left"/>
              <w:rPr>
                <w:ins w:id="6161" w:author="Berry" w:date="2022-02-20T16:52:00Z"/>
                <w:rFonts w:ascii="Courier New" w:hAnsi="Courier New" w:cs="Courier New"/>
                <w:sz w:val="18"/>
                <w:szCs w:val="18"/>
              </w:rPr>
            </w:pPr>
            <w:ins w:id="6162" w:author="Berry" w:date="2022-02-20T16:52:00Z">
              <w:r w:rsidRPr="003E3D03">
                <w:rPr>
                  <w:rFonts w:ascii="Courier New" w:hAnsi="Courier New" w:cs="Courier New"/>
                  <w:sz w:val="18"/>
                  <w:szCs w:val="18"/>
                </w:rPr>
                <w:t>IXX</w:t>
              </w:r>
            </w:ins>
          </w:p>
        </w:tc>
        <w:tc>
          <w:tcPr>
            <w:tcW w:w="4424" w:type="dxa"/>
            <w:hideMark/>
          </w:tcPr>
          <w:p w14:paraId="3E6106DD" w14:textId="0EB1E640" w:rsidR="000F30D2" w:rsidRPr="00C60F45" w:rsidRDefault="000F30D2" w:rsidP="000F30D2">
            <w:pPr>
              <w:spacing w:before="20" w:after="20" w:line="240" w:lineRule="auto"/>
              <w:jc w:val="left"/>
              <w:rPr>
                <w:ins w:id="6163" w:author="Berry" w:date="2022-02-20T16:52:00Z"/>
                <w:sz w:val="18"/>
                <w:szCs w:val="18"/>
              </w:rPr>
            </w:pPr>
            <w:ins w:id="6164" w:author="Berry" w:date="2022-02-20T16:52:00Z">
              <w:r w:rsidRPr="00C60F45">
                <w:rPr>
                  <w:sz w:val="18"/>
                  <w:szCs w:val="18"/>
                </w:rPr>
                <w:t xml:space="preserve">Moment of Inertia about the X-axis of </w:t>
              </w:r>
              <w:r>
                <w:rPr>
                  <w:sz w:val="18"/>
                  <w:szCs w:val="18"/>
                </w:rPr>
                <w:t>the</w:t>
              </w:r>
              <w:r w:rsidRPr="00C60F45">
                <w:rPr>
                  <w:sz w:val="18"/>
                  <w:szCs w:val="18"/>
                </w:rPr>
                <w:t xml:space="preserve"> spacecraft</w:t>
              </w:r>
              <w:r>
                <w:rPr>
                  <w:sz w:val="18"/>
                  <w:szCs w:val="18"/>
                </w:rPr>
                <w:t xml:space="preserve"> </w:t>
              </w:r>
              <w:r w:rsidRPr="00C60F45">
                <w:rPr>
                  <w:sz w:val="18"/>
                  <w:szCs w:val="18"/>
                </w:rPr>
                <w:t>body frame</w:t>
              </w:r>
              <w:r>
                <w:rPr>
                  <w:sz w:val="18"/>
                  <w:szCs w:val="18"/>
                </w:rPr>
                <w:t xml:space="preserve"> defined by INERTIA_REF_FRAME.</w:t>
              </w:r>
            </w:ins>
          </w:p>
        </w:tc>
        <w:tc>
          <w:tcPr>
            <w:tcW w:w="990" w:type="dxa"/>
            <w:hideMark/>
          </w:tcPr>
          <w:p w14:paraId="2B512F0B" w14:textId="77777777" w:rsidR="000F30D2" w:rsidRPr="00C60F45" w:rsidRDefault="000F30D2" w:rsidP="00583D2F">
            <w:pPr>
              <w:spacing w:before="20" w:line="240" w:lineRule="auto"/>
              <w:jc w:val="center"/>
              <w:rPr>
                <w:ins w:id="6165" w:author="Berry" w:date="2022-02-20T16:52:00Z"/>
                <w:sz w:val="18"/>
                <w:szCs w:val="18"/>
              </w:rPr>
            </w:pPr>
            <w:ins w:id="6166" w:author="Berry" w:date="2022-02-20T16:52:00Z">
              <w:r w:rsidRPr="00C60F45">
                <w:rPr>
                  <w:sz w:val="18"/>
                  <w:szCs w:val="18"/>
                </w:rPr>
                <w:t>kg*m**2</w:t>
              </w:r>
            </w:ins>
          </w:p>
        </w:tc>
        <w:tc>
          <w:tcPr>
            <w:tcW w:w="1701" w:type="dxa"/>
            <w:hideMark/>
          </w:tcPr>
          <w:p w14:paraId="64867BE8" w14:textId="77777777" w:rsidR="000F30D2" w:rsidRPr="003E3D03" w:rsidRDefault="000F30D2" w:rsidP="000F30D2">
            <w:pPr>
              <w:spacing w:before="20" w:line="240" w:lineRule="auto"/>
              <w:jc w:val="left"/>
              <w:rPr>
                <w:ins w:id="6167" w:author="Berry" w:date="2022-02-20T16:52:00Z"/>
                <w:rFonts w:ascii="Courier New" w:hAnsi="Courier New" w:cs="Courier New"/>
                <w:sz w:val="18"/>
                <w:szCs w:val="18"/>
              </w:rPr>
            </w:pPr>
            <w:ins w:id="6168" w:author="Berry" w:date="2022-02-20T16:52:00Z">
              <w:r w:rsidRPr="003E3D03">
                <w:rPr>
                  <w:rFonts w:ascii="Courier New" w:hAnsi="Courier New" w:cs="Courier New"/>
                  <w:sz w:val="18"/>
                  <w:szCs w:val="18"/>
                </w:rPr>
                <w:t>1000.0</w:t>
              </w:r>
            </w:ins>
          </w:p>
        </w:tc>
        <w:tc>
          <w:tcPr>
            <w:tcW w:w="774" w:type="dxa"/>
            <w:hideMark/>
          </w:tcPr>
          <w:p w14:paraId="164C54FE" w14:textId="59DAD607" w:rsidR="000F30D2" w:rsidRPr="00C60F45" w:rsidRDefault="002C1A44" w:rsidP="000F30D2">
            <w:pPr>
              <w:spacing w:before="20" w:line="240" w:lineRule="auto"/>
              <w:jc w:val="center"/>
              <w:rPr>
                <w:ins w:id="6169" w:author="Berry" w:date="2022-02-20T16:52:00Z"/>
                <w:sz w:val="18"/>
                <w:szCs w:val="18"/>
              </w:rPr>
            </w:pPr>
            <w:ins w:id="6170" w:author="Berry" w:date="2022-02-20T16:52:00Z">
              <w:r>
                <w:rPr>
                  <w:sz w:val="18"/>
                  <w:szCs w:val="18"/>
                </w:rPr>
                <w:t>O</w:t>
              </w:r>
            </w:ins>
          </w:p>
        </w:tc>
      </w:tr>
      <w:tr w:rsidR="000F30D2" w14:paraId="09ECFEE1" w14:textId="77777777" w:rsidTr="00583D2F">
        <w:trPr>
          <w:cantSplit/>
          <w:jc w:val="center"/>
          <w:ins w:id="6171" w:author="Berry" w:date="2022-02-20T16:52:00Z"/>
        </w:trPr>
        <w:tc>
          <w:tcPr>
            <w:tcW w:w="1522" w:type="dxa"/>
            <w:hideMark/>
          </w:tcPr>
          <w:p w14:paraId="0CAF6BBD" w14:textId="77777777" w:rsidR="000F30D2" w:rsidRPr="003E3D03" w:rsidRDefault="000F30D2" w:rsidP="000F30D2">
            <w:pPr>
              <w:spacing w:before="20" w:line="240" w:lineRule="auto"/>
              <w:jc w:val="left"/>
              <w:rPr>
                <w:ins w:id="6172" w:author="Berry" w:date="2022-02-20T16:52:00Z"/>
                <w:rFonts w:ascii="Courier New" w:hAnsi="Courier New" w:cs="Courier New"/>
                <w:sz w:val="18"/>
                <w:szCs w:val="18"/>
              </w:rPr>
            </w:pPr>
            <w:ins w:id="6173" w:author="Berry" w:date="2022-02-20T16:52:00Z">
              <w:r w:rsidRPr="003E3D03">
                <w:rPr>
                  <w:rFonts w:ascii="Courier New" w:hAnsi="Courier New" w:cs="Courier New"/>
                  <w:sz w:val="18"/>
                  <w:szCs w:val="18"/>
                </w:rPr>
                <w:t>IYY</w:t>
              </w:r>
            </w:ins>
          </w:p>
        </w:tc>
        <w:tc>
          <w:tcPr>
            <w:tcW w:w="4424" w:type="dxa"/>
            <w:hideMark/>
          </w:tcPr>
          <w:p w14:paraId="40C4DA7F" w14:textId="77777777" w:rsidR="000F30D2" w:rsidRPr="00C60F45" w:rsidRDefault="000F30D2" w:rsidP="000F30D2">
            <w:pPr>
              <w:spacing w:before="20" w:after="20" w:line="240" w:lineRule="auto"/>
              <w:jc w:val="left"/>
              <w:rPr>
                <w:ins w:id="6174" w:author="Berry" w:date="2022-02-20T16:52:00Z"/>
                <w:sz w:val="18"/>
                <w:szCs w:val="18"/>
              </w:rPr>
            </w:pPr>
            <w:ins w:id="6175" w:author="Berry" w:date="2022-02-20T16:52:00Z">
              <w:r w:rsidRPr="00C60F45">
                <w:rPr>
                  <w:sz w:val="18"/>
                  <w:szCs w:val="18"/>
                </w:rPr>
                <w:t>Moment of Inertia about the Y-axis</w:t>
              </w:r>
            </w:ins>
          </w:p>
        </w:tc>
        <w:tc>
          <w:tcPr>
            <w:tcW w:w="990" w:type="dxa"/>
            <w:hideMark/>
          </w:tcPr>
          <w:p w14:paraId="5AFF13C0" w14:textId="77777777" w:rsidR="000F30D2" w:rsidRPr="00C60F45" w:rsidRDefault="000F30D2" w:rsidP="00583D2F">
            <w:pPr>
              <w:spacing w:before="20" w:line="240" w:lineRule="auto"/>
              <w:jc w:val="center"/>
              <w:rPr>
                <w:ins w:id="6176" w:author="Berry" w:date="2022-02-20T16:52:00Z"/>
                <w:sz w:val="18"/>
                <w:szCs w:val="18"/>
              </w:rPr>
            </w:pPr>
            <w:ins w:id="6177" w:author="Berry" w:date="2022-02-20T16:52:00Z">
              <w:r w:rsidRPr="00C60F45">
                <w:rPr>
                  <w:sz w:val="18"/>
                  <w:szCs w:val="18"/>
                </w:rPr>
                <w:t>kg*m**2</w:t>
              </w:r>
            </w:ins>
          </w:p>
        </w:tc>
        <w:tc>
          <w:tcPr>
            <w:tcW w:w="1701" w:type="dxa"/>
            <w:hideMark/>
          </w:tcPr>
          <w:p w14:paraId="06A58FE2" w14:textId="77777777" w:rsidR="000F30D2" w:rsidRPr="003E3D03" w:rsidRDefault="000F30D2" w:rsidP="000F30D2">
            <w:pPr>
              <w:spacing w:before="20" w:line="240" w:lineRule="auto"/>
              <w:jc w:val="left"/>
              <w:rPr>
                <w:ins w:id="6178" w:author="Berry" w:date="2022-02-20T16:52:00Z"/>
                <w:rFonts w:ascii="Courier New" w:hAnsi="Courier New" w:cs="Courier New"/>
                <w:sz w:val="18"/>
                <w:szCs w:val="18"/>
              </w:rPr>
            </w:pPr>
            <w:ins w:id="6179" w:author="Berry" w:date="2022-02-20T16:52:00Z">
              <w:r w:rsidRPr="003E3D03">
                <w:rPr>
                  <w:rFonts w:ascii="Courier New" w:hAnsi="Courier New" w:cs="Courier New"/>
                  <w:sz w:val="18"/>
                  <w:szCs w:val="18"/>
                </w:rPr>
                <w:t>800.0</w:t>
              </w:r>
            </w:ins>
          </w:p>
        </w:tc>
        <w:tc>
          <w:tcPr>
            <w:tcW w:w="774" w:type="dxa"/>
            <w:hideMark/>
          </w:tcPr>
          <w:p w14:paraId="188D907E" w14:textId="3B51ADE6" w:rsidR="000F30D2" w:rsidRPr="00C60F45" w:rsidRDefault="002C1A44" w:rsidP="000F30D2">
            <w:pPr>
              <w:spacing w:before="20" w:line="240" w:lineRule="auto"/>
              <w:jc w:val="center"/>
              <w:rPr>
                <w:ins w:id="6180" w:author="Berry" w:date="2022-02-20T16:52:00Z"/>
                <w:sz w:val="18"/>
                <w:szCs w:val="18"/>
              </w:rPr>
            </w:pPr>
            <w:ins w:id="6181" w:author="Berry" w:date="2022-02-20T16:52:00Z">
              <w:r>
                <w:rPr>
                  <w:sz w:val="18"/>
                  <w:szCs w:val="18"/>
                </w:rPr>
                <w:t>O</w:t>
              </w:r>
            </w:ins>
          </w:p>
        </w:tc>
      </w:tr>
      <w:tr w:rsidR="000F30D2" w14:paraId="26350031" w14:textId="77777777" w:rsidTr="00583D2F">
        <w:trPr>
          <w:cantSplit/>
          <w:jc w:val="center"/>
          <w:ins w:id="6182" w:author="Berry" w:date="2022-02-20T16:52:00Z"/>
        </w:trPr>
        <w:tc>
          <w:tcPr>
            <w:tcW w:w="1522" w:type="dxa"/>
            <w:hideMark/>
          </w:tcPr>
          <w:p w14:paraId="63FAADB1" w14:textId="77777777" w:rsidR="000F30D2" w:rsidRPr="003E3D03" w:rsidRDefault="000F30D2" w:rsidP="000F30D2">
            <w:pPr>
              <w:spacing w:before="20" w:line="240" w:lineRule="auto"/>
              <w:jc w:val="left"/>
              <w:rPr>
                <w:ins w:id="6183" w:author="Berry" w:date="2022-02-20T16:52:00Z"/>
                <w:rFonts w:ascii="Courier New" w:hAnsi="Courier New" w:cs="Courier New"/>
                <w:sz w:val="18"/>
                <w:szCs w:val="18"/>
              </w:rPr>
            </w:pPr>
            <w:ins w:id="6184" w:author="Berry" w:date="2022-02-20T16:52:00Z">
              <w:r w:rsidRPr="003E3D03">
                <w:rPr>
                  <w:rFonts w:ascii="Courier New" w:hAnsi="Courier New" w:cs="Courier New"/>
                  <w:sz w:val="18"/>
                  <w:szCs w:val="18"/>
                </w:rPr>
                <w:t>IZZ</w:t>
              </w:r>
            </w:ins>
          </w:p>
        </w:tc>
        <w:tc>
          <w:tcPr>
            <w:tcW w:w="4424" w:type="dxa"/>
            <w:hideMark/>
          </w:tcPr>
          <w:p w14:paraId="22E642BC" w14:textId="77777777" w:rsidR="000F30D2" w:rsidRPr="00C60F45" w:rsidRDefault="000F30D2" w:rsidP="000F30D2">
            <w:pPr>
              <w:spacing w:before="20" w:after="20" w:line="240" w:lineRule="auto"/>
              <w:jc w:val="left"/>
              <w:rPr>
                <w:ins w:id="6185" w:author="Berry" w:date="2022-02-20T16:52:00Z"/>
                <w:sz w:val="18"/>
                <w:szCs w:val="18"/>
              </w:rPr>
            </w:pPr>
            <w:ins w:id="6186" w:author="Berry" w:date="2022-02-20T16:52:00Z">
              <w:r w:rsidRPr="00C60F45">
                <w:rPr>
                  <w:sz w:val="18"/>
                  <w:szCs w:val="18"/>
                </w:rPr>
                <w:t>Moment of Inertia about the Z-axis</w:t>
              </w:r>
            </w:ins>
          </w:p>
        </w:tc>
        <w:tc>
          <w:tcPr>
            <w:tcW w:w="990" w:type="dxa"/>
            <w:hideMark/>
          </w:tcPr>
          <w:p w14:paraId="769ADB31" w14:textId="77777777" w:rsidR="000F30D2" w:rsidRPr="00C60F45" w:rsidRDefault="000F30D2" w:rsidP="00583D2F">
            <w:pPr>
              <w:spacing w:before="20" w:line="240" w:lineRule="auto"/>
              <w:jc w:val="center"/>
              <w:rPr>
                <w:ins w:id="6187" w:author="Berry" w:date="2022-02-20T16:52:00Z"/>
                <w:sz w:val="18"/>
                <w:szCs w:val="18"/>
              </w:rPr>
            </w:pPr>
            <w:ins w:id="6188" w:author="Berry" w:date="2022-02-20T16:52:00Z">
              <w:r w:rsidRPr="00C60F45">
                <w:rPr>
                  <w:sz w:val="18"/>
                  <w:szCs w:val="18"/>
                </w:rPr>
                <w:t>kg*m**2</w:t>
              </w:r>
            </w:ins>
          </w:p>
        </w:tc>
        <w:tc>
          <w:tcPr>
            <w:tcW w:w="1701" w:type="dxa"/>
            <w:hideMark/>
          </w:tcPr>
          <w:p w14:paraId="2DD7F025" w14:textId="77777777" w:rsidR="000F30D2" w:rsidRPr="003E3D03" w:rsidRDefault="000F30D2" w:rsidP="000F30D2">
            <w:pPr>
              <w:spacing w:before="20" w:line="240" w:lineRule="auto"/>
              <w:jc w:val="left"/>
              <w:rPr>
                <w:ins w:id="6189" w:author="Berry" w:date="2022-02-20T16:52:00Z"/>
                <w:rFonts w:ascii="Courier New" w:hAnsi="Courier New" w:cs="Courier New"/>
                <w:sz w:val="18"/>
                <w:szCs w:val="18"/>
              </w:rPr>
            </w:pPr>
            <w:ins w:id="6190" w:author="Berry" w:date="2022-02-20T16:52:00Z">
              <w:r w:rsidRPr="003E3D03">
                <w:rPr>
                  <w:rFonts w:ascii="Courier New" w:hAnsi="Courier New" w:cs="Courier New"/>
                  <w:sz w:val="18"/>
                  <w:szCs w:val="18"/>
                </w:rPr>
                <w:t>400.0</w:t>
              </w:r>
            </w:ins>
          </w:p>
        </w:tc>
        <w:tc>
          <w:tcPr>
            <w:tcW w:w="774" w:type="dxa"/>
            <w:hideMark/>
          </w:tcPr>
          <w:p w14:paraId="50249355" w14:textId="478924D9" w:rsidR="000F30D2" w:rsidRPr="00C60F45" w:rsidRDefault="002C1A44" w:rsidP="000F30D2">
            <w:pPr>
              <w:spacing w:before="20" w:line="240" w:lineRule="auto"/>
              <w:jc w:val="center"/>
              <w:rPr>
                <w:ins w:id="6191" w:author="Berry" w:date="2022-02-20T16:52:00Z"/>
                <w:sz w:val="18"/>
                <w:szCs w:val="18"/>
              </w:rPr>
            </w:pPr>
            <w:ins w:id="6192" w:author="Berry" w:date="2022-02-20T16:52:00Z">
              <w:r>
                <w:rPr>
                  <w:sz w:val="18"/>
                  <w:szCs w:val="18"/>
                </w:rPr>
                <w:t>O</w:t>
              </w:r>
            </w:ins>
          </w:p>
        </w:tc>
      </w:tr>
      <w:tr w:rsidR="000F30D2" w14:paraId="436A1450" w14:textId="77777777" w:rsidTr="00583D2F">
        <w:trPr>
          <w:cantSplit/>
          <w:jc w:val="center"/>
          <w:ins w:id="6193" w:author="Berry" w:date="2022-02-20T16:52:00Z"/>
        </w:trPr>
        <w:tc>
          <w:tcPr>
            <w:tcW w:w="1522" w:type="dxa"/>
            <w:hideMark/>
          </w:tcPr>
          <w:p w14:paraId="5A55293F" w14:textId="77777777" w:rsidR="000F30D2" w:rsidRPr="003E3D03" w:rsidRDefault="000F30D2" w:rsidP="000F30D2">
            <w:pPr>
              <w:spacing w:before="20" w:line="240" w:lineRule="auto"/>
              <w:jc w:val="left"/>
              <w:rPr>
                <w:ins w:id="6194" w:author="Berry" w:date="2022-02-20T16:52:00Z"/>
                <w:rFonts w:ascii="Courier New" w:hAnsi="Courier New" w:cs="Courier New"/>
                <w:sz w:val="18"/>
                <w:szCs w:val="18"/>
              </w:rPr>
            </w:pPr>
            <w:ins w:id="6195" w:author="Berry" w:date="2022-02-20T16:52:00Z">
              <w:r w:rsidRPr="003E3D03">
                <w:rPr>
                  <w:rFonts w:ascii="Courier New" w:hAnsi="Courier New" w:cs="Courier New"/>
                  <w:sz w:val="18"/>
                  <w:szCs w:val="18"/>
                </w:rPr>
                <w:t>IXY</w:t>
              </w:r>
            </w:ins>
          </w:p>
        </w:tc>
        <w:tc>
          <w:tcPr>
            <w:tcW w:w="4424" w:type="dxa"/>
            <w:hideMark/>
          </w:tcPr>
          <w:p w14:paraId="101C40BD" w14:textId="77777777" w:rsidR="000F30D2" w:rsidRPr="00C60F45" w:rsidRDefault="000F30D2" w:rsidP="000F30D2">
            <w:pPr>
              <w:spacing w:before="20" w:after="20" w:line="240" w:lineRule="auto"/>
              <w:jc w:val="left"/>
              <w:rPr>
                <w:ins w:id="6196" w:author="Berry" w:date="2022-02-20T16:52:00Z"/>
                <w:sz w:val="18"/>
                <w:szCs w:val="18"/>
              </w:rPr>
            </w:pPr>
            <w:ins w:id="6197" w:author="Berry" w:date="2022-02-20T16:52:00Z">
              <w:r w:rsidRPr="00C60F45">
                <w:rPr>
                  <w:sz w:val="18"/>
                  <w:szCs w:val="18"/>
                </w:rPr>
                <w:t>Inertia Cross Product of the X &amp; Y axes</w:t>
              </w:r>
            </w:ins>
          </w:p>
        </w:tc>
        <w:tc>
          <w:tcPr>
            <w:tcW w:w="990" w:type="dxa"/>
            <w:hideMark/>
          </w:tcPr>
          <w:p w14:paraId="26EC46E3" w14:textId="77777777" w:rsidR="000F30D2" w:rsidRPr="00C60F45" w:rsidRDefault="000F30D2" w:rsidP="00583D2F">
            <w:pPr>
              <w:spacing w:before="20" w:line="240" w:lineRule="auto"/>
              <w:jc w:val="center"/>
              <w:rPr>
                <w:ins w:id="6198" w:author="Berry" w:date="2022-02-20T16:52:00Z"/>
                <w:sz w:val="18"/>
                <w:szCs w:val="18"/>
              </w:rPr>
            </w:pPr>
            <w:ins w:id="6199" w:author="Berry" w:date="2022-02-20T16:52:00Z">
              <w:r w:rsidRPr="00C60F45">
                <w:rPr>
                  <w:sz w:val="18"/>
                  <w:szCs w:val="18"/>
                </w:rPr>
                <w:t>kg*m**2</w:t>
              </w:r>
            </w:ins>
          </w:p>
        </w:tc>
        <w:tc>
          <w:tcPr>
            <w:tcW w:w="1701" w:type="dxa"/>
            <w:hideMark/>
          </w:tcPr>
          <w:p w14:paraId="51683D18" w14:textId="77777777" w:rsidR="000F30D2" w:rsidRPr="003E3D03" w:rsidRDefault="000F30D2" w:rsidP="000F30D2">
            <w:pPr>
              <w:spacing w:before="20" w:line="240" w:lineRule="auto"/>
              <w:jc w:val="left"/>
              <w:rPr>
                <w:ins w:id="6200" w:author="Berry" w:date="2022-02-20T16:52:00Z"/>
                <w:rFonts w:ascii="Courier New" w:hAnsi="Courier New" w:cs="Courier New"/>
                <w:sz w:val="18"/>
                <w:szCs w:val="18"/>
              </w:rPr>
            </w:pPr>
            <w:ins w:id="6201" w:author="Berry" w:date="2022-02-20T16:52:00Z">
              <w:r w:rsidRPr="003E3D03">
                <w:rPr>
                  <w:rFonts w:ascii="Courier New" w:hAnsi="Courier New" w:cs="Courier New"/>
                  <w:sz w:val="18"/>
                  <w:szCs w:val="18"/>
                </w:rPr>
                <w:t>20.0</w:t>
              </w:r>
            </w:ins>
          </w:p>
        </w:tc>
        <w:tc>
          <w:tcPr>
            <w:tcW w:w="774" w:type="dxa"/>
            <w:hideMark/>
          </w:tcPr>
          <w:p w14:paraId="26FC9843" w14:textId="73577FEE" w:rsidR="000F30D2" w:rsidRPr="00C60F45" w:rsidRDefault="002C1A44" w:rsidP="000F30D2">
            <w:pPr>
              <w:spacing w:before="20" w:line="240" w:lineRule="auto"/>
              <w:jc w:val="center"/>
              <w:rPr>
                <w:ins w:id="6202" w:author="Berry" w:date="2022-02-20T16:52:00Z"/>
                <w:sz w:val="18"/>
                <w:szCs w:val="18"/>
              </w:rPr>
            </w:pPr>
            <w:ins w:id="6203" w:author="Berry" w:date="2022-02-20T16:52:00Z">
              <w:r>
                <w:rPr>
                  <w:sz w:val="18"/>
                  <w:szCs w:val="18"/>
                </w:rPr>
                <w:t>O</w:t>
              </w:r>
            </w:ins>
          </w:p>
        </w:tc>
      </w:tr>
      <w:tr w:rsidR="000F30D2" w14:paraId="48785885" w14:textId="77777777" w:rsidTr="00583D2F">
        <w:trPr>
          <w:cantSplit/>
          <w:jc w:val="center"/>
          <w:ins w:id="6204" w:author="Berry" w:date="2022-02-20T16:52:00Z"/>
        </w:trPr>
        <w:tc>
          <w:tcPr>
            <w:tcW w:w="1522" w:type="dxa"/>
            <w:hideMark/>
          </w:tcPr>
          <w:p w14:paraId="579A0FF6" w14:textId="77777777" w:rsidR="000F30D2" w:rsidRPr="003E3D03" w:rsidRDefault="000F30D2" w:rsidP="000F30D2">
            <w:pPr>
              <w:spacing w:before="20" w:line="240" w:lineRule="auto"/>
              <w:jc w:val="left"/>
              <w:rPr>
                <w:ins w:id="6205" w:author="Berry" w:date="2022-02-20T16:52:00Z"/>
                <w:rFonts w:ascii="Courier New" w:hAnsi="Courier New" w:cs="Courier New"/>
                <w:sz w:val="18"/>
                <w:szCs w:val="18"/>
              </w:rPr>
            </w:pPr>
            <w:ins w:id="6206" w:author="Berry" w:date="2022-02-20T16:52:00Z">
              <w:r w:rsidRPr="003E3D03">
                <w:rPr>
                  <w:rFonts w:ascii="Courier New" w:hAnsi="Courier New" w:cs="Courier New"/>
                  <w:sz w:val="18"/>
                  <w:szCs w:val="18"/>
                </w:rPr>
                <w:t>IXZ</w:t>
              </w:r>
            </w:ins>
          </w:p>
        </w:tc>
        <w:tc>
          <w:tcPr>
            <w:tcW w:w="4424" w:type="dxa"/>
            <w:hideMark/>
          </w:tcPr>
          <w:p w14:paraId="4C633479" w14:textId="77777777" w:rsidR="000F30D2" w:rsidRPr="00C60F45" w:rsidRDefault="000F30D2" w:rsidP="000F30D2">
            <w:pPr>
              <w:spacing w:before="20" w:after="20" w:line="240" w:lineRule="auto"/>
              <w:jc w:val="left"/>
              <w:rPr>
                <w:ins w:id="6207" w:author="Berry" w:date="2022-02-20T16:52:00Z"/>
                <w:sz w:val="18"/>
                <w:szCs w:val="18"/>
              </w:rPr>
            </w:pPr>
            <w:ins w:id="6208" w:author="Berry" w:date="2022-02-20T16:52:00Z">
              <w:r w:rsidRPr="00C60F45">
                <w:rPr>
                  <w:sz w:val="18"/>
                  <w:szCs w:val="18"/>
                </w:rPr>
                <w:t>Inertia Cross Product of the X &amp; Z axes</w:t>
              </w:r>
            </w:ins>
          </w:p>
        </w:tc>
        <w:tc>
          <w:tcPr>
            <w:tcW w:w="990" w:type="dxa"/>
            <w:hideMark/>
          </w:tcPr>
          <w:p w14:paraId="14E0D336" w14:textId="77777777" w:rsidR="000F30D2" w:rsidRPr="00C60F45" w:rsidRDefault="000F30D2" w:rsidP="00583D2F">
            <w:pPr>
              <w:spacing w:before="20" w:line="240" w:lineRule="auto"/>
              <w:jc w:val="center"/>
              <w:rPr>
                <w:ins w:id="6209" w:author="Berry" w:date="2022-02-20T16:52:00Z"/>
                <w:sz w:val="18"/>
                <w:szCs w:val="18"/>
              </w:rPr>
            </w:pPr>
            <w:ins w:id="6210" w:author="Berry" w:date="2022-02-20T16:52:00Z">
              <w:r w:rsidRPr="00C60F45">
                <w:rPr>
                  <w:sz w:val="18"/>
                  <w:szCs w:val="18"/>
                </w:rPr>
                <w:t>kg*m**2</w:t>
              </w:r>
            </w:ins>
          </w:p>
        </w:tc>
        <w:tc>
          <w:tcPr>
            <w:tcW w:w="1701" w:type="dxa"/>
            <w:hideMark/>
          </w:tcPr>
          <w:p w14:paraId="10137C83" w14:textId="77777777" w:rsidR="000F30D2" w:rsidRPr="003E3D03" w:rsidRDefault="000F30D2" w:rsidP="000F30D2">
            <w:pPr>
              <w:spacing w:before="20" w:line="240" w:lineRule="auto"/>
              <w:jc w:val="left"/>
              <w:rPr>
                <w:ins w:id="6211" w:author="Berry" w:date="2022-02-20T16:52:00Z"/>
                <w:rFonts w:ascii="Courier New" w:hAnsi="Courier New" w:cs="Courier New"/>
                <w:sz w:val="18"/>
                <w:szCs w:val="18"/>
              </w:rPr>
            </w:pPr>
            <w:ins w:id="6212" w:author="Berry" w:date="2022-02-20T16:52:00Z">
              <w:r w:rsidRPr="003E3D03">
                <w:rPr>
                  <w:rFonts w:ascii="Courier New" w:hAnsi="Courier New" w:cs="Courier New"/>
                  <w:sz w:val="18"/>
                  <w:szCs w:val="18"/>
                </w:rPr>
                <w:t>40.0</w:t>
              </w:r>
            </w:ins>
          </w:p>
        </w:tc>
        <w:tc>
          <w:tcPr>
            <w:tcW w:w="774" w:type="dxa"/>
            <w:hideMark/>
          </w:tcPr>
          <w:p w14:paraId="569C626A" w14:textId="7ED3CB43" w:rsidR="000F30D2" w:rsidRPr="00C60F45" w:rsidRDefault="002C1A44" w:rsidP="000F30D2">
            <w:pPr>
              <w:spacing w:before="20" w:line="240" w:lineRule="auto"/>
              <w:jc w:val="center"/>
              <w:rPr>
                <w:ins w:id="6213" w:author="Berry" w:date="2022-02-20T16:52:00Z"/>
                <w:sz w:val="18"/>
                <w:szCs w:val="18"/>
              </w:rPr>
            </w:pPr>
            <w:ins w:id="6214" w:author="Berry" w:date="2022-02-20T16:52:00Z">
              <w:r>
                <w:rPr>
                  <w:sz w:val="18"/>
                  <w:szCs w:val="18"/>
                </w:rPr>
                <w:t>O</w:t>
              </w:r>
            </w:ins>
          </w:p>
        </w:tc>
      </w:tr>
      <w:tr w:rsidR="000F30D2" w14:paraId="3F528B6B" w14:textId="77777777" w:rsidTr="00583D2F">
        <w:trPr>
          <w:cantSplit/>
          <w:trHeight w:val="345"/>
          <w:jc w:val="center"/>
          <w:ins w:id="6215" w:author="Berry" w:date="2022-02-20T16:52:00Z"/>
        </w:trPr>
        <w:tc>
          <w:tcPr>
            <w:tcW w:w="1522" w:type="dxa"/>
            <w:hideMark/>
          </w:tcPr>
          <w:p w14:paraId="4BE8C241" w14:textId="77777777" w:rsidR="000F30D2" w:rsidRPr="003E3D03" w:rsidRDefault="000F30D2" w:rsidP="000F30D2">
            <w:pPr>
              <w:spacing w:before="20" w:line="240" w:lineRule="auto"/>
              <w:jc w:val="left"/>
              <w:rPr>
                <w:ins w:id="6216" w:author="Berry" w:date="2022-02-20T16:52:00Z"/>
                <w:rFonts w:ascii="Courier New" w:hAnsi="Courier New" w:cs="Courier New"/>
                <w:sz w:val="18"/>
                <w:szCs w:val="18"/>
              </w:rPr>
            </w:pPr>
            <w:ins w:id="6217" w:author="Berry" w:date="2022-02-20T16:52:00Z">
              <w:r w:rsidRPr="003E3D03">
                <w:rPr>
                  <w:rFonts w:ascii="Courier New" w:hAnsi="Courier New" w:cs="Courier New"/>
                  <w:sz w:val="18"/>
                  <w:szCs w:val="18"/>
                </w:rPr>
                <w:t>IYZ</w:t>
              </w:r>
            </w:ins>
          </w:p>
        </w:tc>
        <w:tc>
          <w:tcPr>
            <w:tcW w:w="4424" w:type="dxa"/>
            <w:hideMark/>
          </w:tcPr>
          <w:p w14:paraId="3B710C95" w14:textId="77777777" w:rsidR="000F30D2" w:rsidRPr="00C60F45" w:rsidRDefault="000F30D2" w:rsidP="000F30D2">
            <w:pPr>
              <w:spacing w:before="20" w:after="20" w:line="240" w:lineRule="auto"/>
              <w:jc w:val="left"/>
              <w:rPr>
                <w:ins w:id="6218" w:author="Berry" w:date="2022-02-20T16:52:00Z"/>
                <w:sz w:val="18"/>
                <w:szCs w:val="18"/>
              </w:rPr>
            </w:pPr>
            <w:ins w:id="6219" w:author="Berry" w:date="2022-02-20T16:52:00Z">
              <w:r w:rsidRPr="00C60F45">
                <w:rPr>
                  <w:sz w:val="18"/>
                  <w:szCs w:val="18"/>
                </w:rPr>
                <w:t>Inertia Cross Product of the Y &amp; Z axes</w:t>
              </w:r>
            </w:ins>
          </w:p>
        </w:tc>
        <w:tc>
          <w:tcPr>
            <w:tcW w:w="990" w:type="dxa"/>
            <w:hideMark/>
          </w:tcPr>
          <w:p w14:paraId="7AFC8937" w14:textId="77777777" w:rsidR="000F30D2" w:rsidRPr="00C60F45" w:rsidRDefault="000F30D2" w:rsidP="00583D2F">
            <w:pPr>
              <w:spacing w:before="20" w:line="240" w:lineRule="auto"/>
              <w:jc w:val="center"/>
              <w:rPr>
                <w:ins w:id="6220" w:author="Berry" w:date="2022-02-20T16:52:00Z"/>
                <w:sz w:val="18"/>
                <w:szCs w:val="18"/>
              </w:rPr>
            </w:pPr>
            <w:ins w:id="6221" w:author="Berry" w:date="2022-02-20T16:52:00Z">
              <w:r w:rsidRPr="00C60F45">
                <w:rPr>
                  <w:sz w:val="18"/>
                  <w:szCs w:val="18"/>
                </w:rPr>
                <w:t>kg*m**2</w:t>
              </w:r>
            </w:ins>
          </w:p>
        </w:tc>
        <w:tc>
          <w:tcPr>
            <w:tcW w:w="1701" w:type="dxa"/>
            <w:hideMark/>
          </w:tcPr>
          <w:p w14:paraId="4529020F" w14:textId="77777777" w:rsidR="000F30D2" w:rsidRPr="003E3D03" w:rsidRDefault="000F30D2" w:rsidP="000F30D2">
            <w:pPr>
              <w:spacing w:before="20" w:line="240" w:lineRule="auto"/>
              <w:jc w:val="left"/>
              <w:rPr>
                <w:ins w:id="6222" w:author="Berry" w:date="2022-02-20T16:52:00Z"/>
                <w:rFonts w:ascii="Courier New" w:hAnsi="Courier New" w:cs="Courier New"/>
                <w:sz w:val="18"/>
                <w:szCs w:val="18"/>
              </w:rPr>
            </w:pPr>
            <w:ins w:id="6223" w:author="Berry" w:date="2022-02-20T16:52:00Z">
              <w:r w:rsidRPr="003E3D03">
                <w:rPr>
                  <w:rFonts w:ascii="Courier New" w:hAnsi="Courier New" w:cs="Courier New"/>
                  <w:sz w:val="18"/>
                  <w:szCs w:val="18"/>
                </w:rPr>
                <w:t>60.0</w:t>
              </w:r>
            </w:ins>
          </w:p>
        </w:tc>
        <w:tc>
          <w:tcPr>
            <w:tcW w:w="774" w:type="dxa"/>
            <w:hideMark/>
          </w:tcPr>
          <w:p w14:paraId="5140D5AF" w14:textId="1E29C8A5" w:rsidR="000F30D2" w:rsidRPr="00C60F45" w:rsidRDefault="002C1A44" w:rsidP="000F30D2">
            <w:pPr>
              <w:spacing w:before="20" w:line="240" w:lineRule="auto"/>
              <w:jc w:val="center"/>
              <w:rPr>
                <w:ins w:id="6224" w:author="Berry" w:date="2022-02-20T16:52:00Z"/>
                <w:sz w:val="18"/>
                <w:szCs w:val="18"/>
              </w:rPr>
            </w:pPr>
            <w:ins w:id="6225" w:author="Berry" w:date="2022-02-20T16:52:00Z">
              <w:r>
                <w:rPr>
                  <w:sz w:val="18"/>
                  <w:szCs w:val="18"/>
                </w:rPr>
                <w:t>O</w:t>
              </w:r>
            </w:ins>
          </w:p>
        </w:tc>
      </w:tr>
      <w:tr w:rsidR="000F30D2" w14:paraId="57517BC0" w14:textId="77777777" w:rsidTr="00583D2F">
        <w:trPr>
          <w:cantSplit/>
          <w:jc w:val="center"/>
          <w:ins w:id="6226" w:author="Berry" w:date="2022-02-20T16:52:00Z"/>
        </w:trPr>
        <w:tc>
          <w:tcPr>
            <w:tcW w:w="1522" w:type="dxa"/>
          </w:tcPr>
          <w:p w14:paraId="3FA5035D" w14:textId="44032CCB" w:rsidR="000F30D2" w:rsidRPr="003E3D03" w:rsidRDefault="00F24FD3" w:rsidP="000F30D2">
            <w:pPr>
              <w:spacing w:before="20" w:line="240" w:lineRule="auto"/>
              <w:jc w:val="left"/>
              <w:rPr>
                <w:ins w:id="6227" w:author="Berry" w:date="2022-02-20T16:52:00Z"/>
                <w:rFonts w:ascii="Courier New" w:hAnsi="Courier New" w:cs="Courier New"/>
                <w:sz w:val="18"/>
                <w:szCs w:val="18"/>
              </w:rPr>
            </w:pPr>
            <w:ins w:id="6228" w:author="Berry" w:date="2022-02-20T16:52:00Z">
              <w:r w:rsidRPr="003E3D03">
                <w:rPr>
                  <w:rFonts w:ascii="Courier New" w:hAnsi="Courier New" w:cs="Courier New"/>
                  <w:sz w:val="18"/>
                  <w:szCs w:val="18"/>
                </w:rPr>
                <w:t>PHYS_STOP</w:t>
              </w:r>
            </w:ins>
          </w:p>
        </w:tc>
        <w:tc>
          <w:tcPr>
            <w:tcW w:w="4424" w:type="dxa"/>
            <w:hideMark/>
          </w:tcPr>
          <w:p w14:paraId="387EEF89" w14:textId="77777777" w:rsidR="000F30D2" w:rsidRPr="00C60F45" w:rsidRDefault="000F30D2" w:rsidP="000F30D2">
            <w:pPr>
              <w:spacing w:before="20" w:after="20" w:line="240" w:lineRule="auto"/>
              <w:jc w:val="left"/>
              <w:rPr>
                <w:ins w:id="6229" w:author="Berry" w:date="2022-02-20T16:52:00Z"/>
                <w:sz w:val="18"/>
                <w:szCs w:val="18"/>
              </w:rPr>
            </w:pPr>
            <w:ins w:id="6230" w:author="Berry" w:date="2022-02-20T16:52:00Z">
              <w:r w:rsidRPr="00C60F45">
                <w:rPr>
                  <w:sz w:val="18"/>
                  <w:szCs w:val="18"/>
                </w:rPr>
                <w:t>End of a Space Object Physical Characteristics specification</w:t>
              </w:r>
            </w:ins>
          </w:p>
        </w:tc>
        <w:tc>
          <w:tcPr>
            <w:tcW w:w="990" w:type="dxa"/>
            <w:hideMark/>
          </w:tcPr>
          <w:p w14:paraId="78B8320F" w14:textId="77777777" w:rsidR="000F30D2" w:rsidRPr="00C60F45" w:rsidRDefault="000F30D2" w:rsidP="00583D2F">
            <w:pPr>
              <w:spacing w:before="20" w:line="240" w:lineRule="auto"/>
              <w:jc w:val="center"/>
              <w:rPr>
                <w:ins w:id="6231" w:author="Berry" w:date="2022-02-20T16:52:00Z"/>
                <w:sz w:val="18"/>
                <w:szCs w:val="18"/>
              </w:rPr>
            </w:pPr>
            <w:ins w:id="6232" w:author="Berry" w:date="2022-02-20T16:52:00Z">
              <w:r w:rsidRPr="00C60F45">
                <w:rPr>
                  <w:sz w:val="18"/>
                  <w:szCs w:val="18"/>
                </w:rPr>
                <w:t>n/a</w:t>
              </w:r>
            </w:ins>
          </w:p>
        </w:tc>
        <w:tc>
          <w:tcPr>
            <w:tcW w:w="1701" w:type="dxa"/>
          </w:tcPr>
          <w:p w14:paraId="4D655ABE" w14:textId="6C17DEEA" w:rsidR="000F30D2" w:rsidRPr="003E3D03" w:rsidRDefault="000F30D2" w:rsidP="000F30D2">
            <w:pPr>
              <w:spacing w:before="20" w:line="240" w:lineRule="auto"/>
              <w:jc w:val="left"/>
              <w:rPr>
                <w:ins w:id="6233" w:author="Berry" w:date="2022-02-20T16:52:00Z"/>
                <w:rFonts w:ascii="Courier New" w:hAnsi="Courier New" w:cs="Courier New"/>
                <w:sz w:val="18"/>
                <w:szCs w:val="18"/>
              </w:rPr>
            </w:pPr>
            <w:ins w:id="6234" w:author="Berry" w:date="2022-02-20T16:52:00Z">
              <w:r w:rsidRPr="003E3D03">
                <w:rPr>
                  <w:rFonts w:ascii="Courier New" w:hAnsi="Courier New" w:cs="Courier New"/>
                  <w:sz w:val="18"/>
                  <w:szCs w:val="18"/>
                </w:rPr>
                <w:t>n/a</w:t>
              </w:r>
            </w:ins>
          </w:p>
        </w:tc>
        <w:tc>
          <w:tcPr>
            <w:tcW w:w="774" w:type="dxa"/>
            <w:hideMark/>
          </w:tcPr>
          <w:p w14:paraId="4456F713" w14:textId="48DA5331" w:rsidR="000F30D2" w:rsidRPr="00C60F45" w:rsidRDefault="002C1A44" w:rsidP="000F30D2">
            <w:pPr>
              <w:spacing w:before="20" w:line="240" w:lineRule="auto"/>
              <w:jc w:val="center"/>
              <w:rPr>
                <w:ins w:id="6235" w:author="Berry" w:date="2022-02-20T16:52:00Z"/>
                <w:sz w:val="18"/>
                <w:szCs w:val="18"/>
              </w:rPr>
            </w:pPr>
            <w:ins w:id="6236" w:author="Berry" w:date="2022-02-20T16:52:00Z">
              <w:r>
                <w:rPr>
                  <w:sz w:val="18"/>
                  <w:szCs w:val="18"/>
                </w:rPr>
                <w:t>M</w:t>
              </w:r>
            </w:ins>
          </w:p>
        </w:tc>
      </w:tr>
    </w:tbl>
    <w:p w14:paraId="6C056B82" w14:textId="05D912F6" w:rsidR="00ED2239" w:rsidRDefault="00ED2239" w:rsidP="00036352">
      <w:pPr>
        <w:pStyle w:val="Heading3"/>
        <w:rPr>
          <w:ins w:id="6237" w:author="Berry" w:date="2022-02-20T16:52:00Z"/>
        </w:rPr>
      </w:pPr>
      <w:bookmarkStart w:id="6238" w:name="_Ref414979982"/>
      <w:ins w:id="6239" w:author="Berry" w:date="2022-02-20T16:52:00Z">
        <w:r>
          <w:t xml:space="preserve">ACM </w:t>
        </w:r>
        <w:r w:rsidR="00326317">
          <w:t>Data</w:t>
        </w:r>
        <w:r>
          <w:t xml:space="preserve">: </w:t>
        </w:r>
        <w:r w:rsidR="00C06FCB">
          <w:t xml:space="preserve">Attitude </w:t>
        </w:r>
        <w:r>
          <w:t>State Covariance Time History</w:t>
        </w:r>
        <w:bookmarkEnd w:id="6238"/>
      </w:ins>
    </w:p>
    <w:p w14:paraId="26FA569C" w14:textId="1571BC13" w:rsidR="00ED2239" w:rsidRDefault="009E0880" w:rsidP="002A1EC1">
      <w:pPr>
        <w:pStyle w:val="Paragraph4"/>
        <w:keepNext w:val="0"/>
        <w:keepLines w:val="0"/>
        <w:rPr>
          <w:ins w:id="6240" w:author="Berry" w:date="2022-02-20T16:52:00Z"/>
        </w:rPr>
      </w:pPr>
      <w:ins w:id="6241" w:author="Berry" w:date="2022-02-20T16:52:00Z">
        <w:r>
          <w:lastRenderedPageBreak/>
          <w:fldChar w:fldCharType="begin"/>
        </w:r>
        <w:r>
          <w:instrText xml:space="preserve"> REF _Ref21436347 \h </w:instrText>
        </w:r>
        <w:r w:rsidR="00BD4928">
          <w:instrText xml:space="preserve"> \* MERGEFORMAT </w:instrText>
        </w:r>
        <w:r>
          <w:fldChar w:fldCharType="separate"/>
        </w:r>
        <w:r w:rsidR="00006BB3">
          <w:t xml:space="preserve">Table </w:t>
        </w:r>
        <w:r w:rsidR="00006BB3">
          <w:rPr>
            <w:noProof/>
          </w:rPr>
          <w:t>5</w:t>
        </w:r>
        <w:r w:rsidR="00006BB3" w:rsidRPr="004679A6">
          <w:rPr>
            <w:noProof/>
          </w:rPr>
          <w:noBreakHyphen/>
        </w:r>
        <w:r w:rsidR="00006BB3">
          <w:rPr>
            <w:noProof/>
          </w:rPr>
          <w:t>6</w:t>
        </w:r>
        <w:r>
          <w:fldChar w:fldCharType="end"/>
        </w:r>
        <w:r>
          <w:t xml:space="preserve"> </w:t>
        </w:r>
        <w:r w:rsidR="00ED2239">
          <w:t>provides an overview of the ACM attitude state covariance time history section.</w:t>
        </w:r>
        <w:r w:rsidR="0018662E">
          <w:t xml:space="preserve"> </w:t>
        </w:r>
        <w:r w:rsidR="00ED2239">
          <w:t xml:space="preserve">Only those keywords shown in </w:t>
        </w:r>
        <w:r>
          <w:fldChar w:fldCharType="begin"/>
        </w:r>
        <w:r>
          <w:instrText xml:space="preserve"> REF _Ref21436347 \h </w:instrText>
        </w:r>
        <w:r w:rsidR="00BD4928">
          <w:instrText xml:space="preserve"> \* MERGEFORMAT </w:instrText>
        </w:r>
        <w:r>
          <w:fldChar w:fldCharType="separate"/>
        </w:r>
        <w:r w:rsidR="00006BB3">
          <w:t xml:space="preserve">Table </w:t>
        </w:r>
        <w:r w:rsidR="00006BB3">
          <w:rPr>
            <w:noProof/>
          </w:rPr>
          <w:t>5</w:t>
        </w:r>
        <w:r w:rsidR="00006BB3" w:rsidRPr="004679A6">
          <w:rPr>
            <w:noProof/>
          </w:rPr>
          <w:noBreakHyphen/>
        </w:r>
        <w:r w:rsidR="00006BB3">
          <w:rPr>
            <w:noProof/>
          </w:rPr>
          <w:t>6</w:t>
        </w:r>
        <w:r>
          <w:fldChar w:fldCharType="end"/>
        </w:r>
        <w:r>
          <w:t xml:space="preserve"> </w:t>
        </w:r>
        <w:r w:rsidR="00ED2239">
          <w:t>shall be used in ACM covariance time history data specification.</w:t>
        </w:r>
      </w:ins>
    </w:p>
    <w:p w14:paraId="2FD53C80" w14:textId="49217467" w:rsidR="00ED2239" w:rsidRDefault="00F06CE7" w:rsidP="002A1EC1">
      <w:pPr>
        <w:pStyle w:val="Paragraph4"/>
        <w:keepNext w:val="0"/>
        <w:keepLines w:val="0"/>
        <w:rPr>
          <w:ins w:id="6242" w:author="Berry" w:date="2022-02-20T16:52:00Z"/>
          <w:szCs w:val="24"/>
        </w:rPr>
      </w:pPr>
      <w:ins w:id="6243" w:author="Berry" w:date="2022-02-20T16:52:00Z">
        <w:r>
          <w:t>Each attitude s</w:t>
        </w:r>
        <w:r w:rsidR="00ED2239">
          <w:t xml:space="preserve">tate </w:t>
        </w:r>
        <w:r>
          <w:t>c</w:t>
        </w:r>
        <w:r w:rsidR="00ED2239">
          <w:t xml:space="preserve">ovariance </w:t>
        </w:r>
        <w:r>
          <w:t>t</w:t>
        </w:r>
        <w:r w:rsidR="00ED2239">
          <w:t xml:space="preserve">ime </w:t>
        </w:r>
        <w:r>
          <w:t>h</w:t>
        </w:r>
        <w:r w:rsidR="00ED2239">
          <w:t>istory data</w:t>
        </w:r>
        <w:r>
          <w:t xml:space="preserve"> block</w:t>
        </w:r>
        <w:r w:rsidR="00ED2239">
          <w:t xml:space="preserve"> </w:t>
        </w:r>
        <w:r>
          <w:t>must begin with keyword</w:t>
        </w:r>
        <w:r w:rsidR="00ED2239">
          <w:t xml:space="preserve"> COV_START and</w:t>
        </w:r>
        <w:r>
          <w:t xml:space="preserve"> end with keyword</w:t>
        </w:r>
        <w:r w:rsidR="00ED2239">
          <w:t xml:space="preserve"> COV_STOP.</w:t>
        </w:r>
      </w:ins>
    </w:p>
    <w:p w14:paraId="227ED444" w14:textId="67076A31" w:rsidR="00ED2239" w:rsidRDefault="00ED2239" w:rsidP="002A1EC1">
      <w:pPr>
        <w:pStyle w:val="Paragraph4"/>
        <w:keepNext w:val="0"/>
        <w:keepLines w:val="0"/>
        <w:rPr>
          <w:ins w:id="6244" w:author="Berry" w:date="2022-02-20T16:52:00Z"/>
        </w:rPr>
      </w:pPr>
      <w:ins w:id="6245" w:author="Berry" w:date="2022-02-20T16:52:00Z">
        <w:r>
          <w:t>Multiple covariance data blocks may appear in an ACM only if they are delimited by separate COV_START and COV_STOP keywords.</w:t>
        </w:r>
      </w:ins>
    </w:p>
    <w:p w14:paraId="22406D8A" w14:textId="119C47CE" w:rsidR="00DA1A4D" w:rsidRPr="00755327" w:rsidRDefault="00DA1A4D" w:rsidP="002A1EC1">
      <w:pPr>
        <w:pStyle w:val="Paragraph4"/>
        <w:keepNext w:val="0"/>
        <w:keepLines w:val="0"/>
        <w:rPr>
          <w:ins w:id="6246" w:author="Berry" w:date="2022-02-20T16:52:00Z"/>
        </w:rPr>
      </w:pPr>
      <w:ins w:id="6247" w:author="Berry" w:date="2022-02-20T16:52:00Z">
        <w:r>
          <w:t>E</w:t>
        </w:r>
        <w:r w:rsidRPr="00755327">
          <w:t>ach</w:t>
        </w:r>
        <w:r w:rsidRPr="0016017A">
          <w:t xml:space="preserve"> </w:t>
        </w:r>
        <w:r w:rsidR="00EC41E1">
          <w:t>attitude</w:t>
        </w:r>
        <w:r w:rsidR="00EC41E1" w:rsidRPr="004A4259">
          <w:t xml:space="preserve"> </w:t>
        </w:r>
        <w:r w:rsidRPr="004A4259">
          <w:t xml:space="preserve">state </w:t>
        </w:r>
        <w:r>
          <w:t>covariance</w:t>
        </w:r>
        <w:r w:rsidRPr="00915929">
          <w:t xml:space="preserve"> </w:t>
        </w:r>
        <w:r>
          <w:t xml:space="preserve">data block should </w:t>
        </w:r>
        <w:r w:rsidR="006B7AA8">
          <w:t>differ</w:t>
        </w:r>
        <w:r w:rsidRPr="00755327">
          <w:t xml:space="preserve"> </w:t>
        </w:r>
        <w:r>
          <w:t>from all others</w:t>
        </w:r>
        <w:r w:rsidRPr="00755327">
          <w:t xml:space="preserve"> in at least one of the following respects:</w:t>
        </w:r>
      </w:ins>
    </w:p>
    <w:p w14:paraId="348D8F44" w14:textId="2A8D0F9E" w:rsidR="00DA1A4D" w:rsidRDefault="00DA1A4D" w:rsidP="000B102A">
      <w:pPr>
        <w:pStyle w:val="ListParagraph"/>
        <w:numPr>
          <w:ilvl w:val="0"/>
          <w:numId w:val="42"/>
        </w:numPr>
        <w:rPr>
          <w:ins w:id="6248" w:author="Berry" w:date="2022-02-20T16:52:00Z"/>
          <w:szCs w:val="24"/>
        </w:rPr>
      </w:pPr>
      <w:ins w:id="6249" w:author="Berry" w:date="2022-02-20T16:52:00Z">
        <w:r>
          <w:rPr>
            <w:szCs w:val="24"/>
          </w:rPr>
          <w:t xml:space="preserve">the </w:t>
        </w:r>
        <w:r w:rsidR="00C41557">
          <w:rPr>
            <w:szCs w:val="24"/>
          </w:rPr>
          <w:t>selected covariance composition (COV_TYPE)</w:t>
        </w:r>
      </w:ins>
    </w:p>
    <w:p w14:paraId="7F0D91A6" w14:textId="48233464" w:rsidR="00C41557" w:rsidRDefault="00C41557" w:rsidP="000B102A">
      <w:pPr>
        <w:pStyle w:val="ListParagraph"/>
        <w:numPr>
          <w:ilvl w:val="0"/>
          <w:numId w:val="42"/>
        </w:numPr>
        <w:rPr>
          <w:ins w:id="6250" w:author="Berry" w:date="2022-02-20T16:52:00Z"/>
          <w:szCs w:val="24"/>
        </w:rPr>
      </w:pPr>
      <w:ins w:id="6251" w:author="Berry" w:date="2022-02-20T16:52:00Z">
        <w:r>
          <w:rPr>
            <w:szCs w:val="24"/>
          </w:rPr>
          <w:t>the scenario basis (COV_BASIS)</w:t>
        </w:r>
      </w:ins>
    </w:p>
    <w:p w14:paraId="35BDE98A" w14:textId="549CA7AE" w:rsidR="00DA1A4D" w:rsidRPr="00016795" w:rsidRDefault="00DA1A4D" w:rsidP="000B102A">
      <w:pPr>
        <w:pStyle w:val="ListParagraph"/>
        <w:numPr>
          <w:ilvl w:val="0"/>
          <w:numId w:val="42"/>
        </w:numPr>
        <w:rPr>
          <w:ins w:id="6252" w:author="Berry" w:date="2022-02-20T16:52:00Z"/>
          <w:szCs w:val="24"/>
        </w:rPr>
      </w:pPr>
      <w:ins w:id="6253" w:author="Berry" w:date="2022-02-20T16:52:00Z">
        <w:r w:rsidRPr="00016795">
          <w:rPr>
            <w:szCs w:val="24"/>
          </w:rPr>
          <w:t xml:space="preserve">the covariance time history is based upon a unique </w:t>
        </w:r>
        <w:r>
          <w:rPr>
            <w:szCs w:val="24"/>
          </w:rPr>
          <w:t>attitude</w:t>
        </w:r>
        <w:r w:rsidRPr="00016795">
          <w:rPr>
            <w:szCs w:val="24"/>
          </w:rPr>
          <w:t xml:space="preserve"> determination</w:t>
        </w:r>
        <w:r>
          <w:rPr>
            <w:szCs w:val="24"/>
          </w:rPr>
          <w:t xml:space="preserve"> solution or simulation</w:t>
        </w:r>
        <w:r w:rsidR="00F50F9F">
          <w:rPr>
            <w:szCs w:val="24"/>
          </w:rPr>
          <w:t xml:space="preserve"> (COV_BASIS_ID)</w:t>
        </w:r>
      </w:ins>
    </w:p>
    <w:p w14:paraId="2281CA58" w14:textId="4DE87352" w:rsidR="00DA1A4D" w:rsidRPr="00DA1A4D" w:rsidRDefault="00DA1A4D" w:rsidP="000B102A">
      <w:pPr>
        <w:pStyle w:val="ListParagraph"/>
        <w:numPr>
          <w:ilvl w:val="0"/>
          <w:numId w:val="42"/>
        </w:numPr>
        <w:rPr>
          <w:ins w:id="6254" w:author="Berry" w:date="2022-02-20T16:52:00Z"/>
          <w:szCs w:val="24"/>
        </w:rPr>
      </w:pPr>
      <w:ins w:id="6255" w:author="Berry" w:date="2022-02-20T16:52:00Z">
        <w:r w:rsidRPr="00EA77CD">
          <w:rPr>
            <w:szCs w:val="24"/>
          </w:rPr>
          <w:t>the data interval timespan is unique (i.e., has no overlap with any other data int</w:t>
        </w:r>
        <w:r>
          <w:rPr>
            <w:szCs w:val="24"/>
          </w:rPr>
          <w:t>erval(s))</w:t>
        </w:r>
      </w:ins>
    </w:p>
    <w:p w14:paraId="78E1E115" w14:textId="031C385E" w:rsidR="00DA1A4D" w:rsidRPr="0013510D" w:rsidRDefault="00ED2239" w:rsidP="002A1EC1">
      <w:pPr>
        <w:pStyle w:val="Paragraph4"/>
        <w:keepNext w:val="0"/>
        <w:keepLines w:val="0"/>
        <w:rPr>
          <w:ins w:id="6256" w:author="Berry" w:date="2022-02-20T16:52:00Z"/>
          <w:szCs w:val="24"/>
        </w:rPr>
      </w:pPr>
      <w:ins w:id="6257" w:author="Berry" w:date="2022-02-20T16:52:00Z">
        <w:r>
          <w:t xml:space="preserve">Each </w:t>
        </w:r>
        <w:r w:rsidR="00DA1A4D">
          <w:t xml:space="preserve">attitude state </w:t>
        </w:r>
        <w:r>
          <w:t xml:space="preserve">covariance time history shall be time-ordered to be monotonically </w:t>
        </w:r>
        <w:r w:rsidR="00996E6D">
          <w:t xml:space="preserve">increasing. </w:t>
        </w:r>
      </w:ins>
    </w:p>
    <w:p w14:paraId="37871C97" w14:textId="2FF80AFB" w:rsidR="00DA1A4D" w:rsidRPr="0012565A" w:rsidRDefault="00DA1A4D" w:rsidP="00036352">
      <w:pPr>
        <w:pStyle w:val="Paragraph4"/>
        <w:keepNext w:val="0"/>
        <w:keepLines w:val="0"/>
        <w:tabs>
          <w:tab w:val="left" w:pos="907"/>
        </w:tabs>
        <w:spacing w:line="280" w:lineRule="atLeast"/>
        <w:jc w:val="both"/>
        <w:outlineLvl w:val="9"/>
        <w:rPr>
          <w:ins w:id="6258" w:author="Berry" w:date="2022-02-20T16:52:00Z"/>
          <w:szCs w:val="24"/>
        </w:rPr>
      </w:pPr>
      <w:ins w:id="6259" w:author="Berry" w:date="2022-02-20T16:52:00Z">
        <w:r>
          <w:rPr>
            <w:szCs w:val="24"/>
          </w:rPr>
          <w:t>If</w:t>
        </w:r>
        <w:r w:rsidRPr="000E7652">
          <w:rPr>
            <w:szCs w:val="24"/>
          </w:rPr>
          <w:t xml:space="preserve"> the user include</w:t>
        </w:r>
        <w:r>
          <w:rPr>
            <w:szCs w:val="24"/>
          </w:rPr>
          <w:t>s attitude</w:t>
        </w:r>
        <w:r>
          <w:t xml:space="preserve"> state covariances </w:t>
        </w:r>
        <w:r w:rsidRPr="000E7652">
          <w:rPr>
            <w:szCs w:val="24"/>
          </w:rPr>
          <w:t xml:space="preserve">at key </w:t>
        </w:r>
        <w:r>
          <w:rPr>
            <w:szCs w:val="24"/>
          </w:rPr>
          <w:t xml:space="preserve">mission events or times, </w:t>
        </w:r>
        <w:r w:rsidRPr="00BC44BA">
          <w:rPr>
            <w:szCs w:val="24"/>
          </w:rPr>
          <w:t xml:space="preserve">it </w:t>
        </w:r>
        <w:r>
          <w:rPr>
            <w:szCs w:val="24"/>
          </w:rPr>
          <w:t>may</w:t>
        </w:r>
        <w:r w:rsidRPr="00BC44BA">
          <w:rPr>
            <w:szCs w:val="24"/>
          </w:rPr>
          <w:t xml:space="preserve"> be useful to</w:t>
        </w:r>
        <w:r>
          <w:rPr>
            <w:szCs w:val="24"/>
          </w:rPr>
          <w:t xml:space="preserve"> provide times, names, and significance for such</w:t>
        </w:r>
        <w:r w:rsidRPr="000E7652">
          <w:rPr>
            <w:szCs w:val="24"/>
          </w:rPr>
          <w:t xml:space="preserve"> </w:t>
        </w:r>
        <w:r>
          <w:rPr>
            <w:szCs w:val="24"/>
          </w:rPr>
          <w:t xml:space="preserve">mission </w:t>
        </w:r>
        <w:r w:rsidRPr="000E7652">
          <w:rPr>
            <w:szCs w:val="24"/>
          </w:rPr>
          <w:t>event</w:t>
        </w:r>
        <w:r>
          <w:t>s in descriptive comment line(s) immediately following the COV_START keyword.</w:t>
        </w:r>
      </w:ins>
    </w:p>
    <w:p w14:paraId="11A1477C" w14:textId="77777777" w:rsidR="00DD3CCD" w:rsidRDefault="00ED2239" w:rsidP="00036352">
      <w:pPr>
        <w:pStyle w:val="Paragraph4"/>
        <w:keepNext w:val="0"/>
        <w:keepLines w:val="0"/>
        <w:rPr>
          <w:ins w:id="6260" w:author="Berry" w:date="2022-02-20T16:52:00Z"/>
        </w:rPr>
      </w:pPr>
      <w:ins w:id="6261" w:author="Berry" w:date="2022-02-20T16:52:00Z">
        <w:r>
          <w:t xml:space="preserve"> Values in the covariance matrix shall be only main diagonal elements provided on a single line</w:t>
        </w:r>
        <w:r w:rsidR="00DA1A4D">
          <w:t xml:space="preserve"> directly following the time tag specification</w:t>
        </w:r>
        <w:r>
          <w:t>.</w:t>
        </w:r>
        <w:r w:rsidR="00BD7CAB">
          <w:t xml:space="preserve"> </w:t>
        </w:r>
      </w:ins>
    </w:p>
    <w:p w14:paraId="40DAB496" w14:textId="4748EABC" w:rsidR="00ED2239" w:rsidRDefault="00697A14" w:rsidP="003E3D03">
      <w:pPr>
        <w:pStyle w:val="Paragraph4"/>
        <w:keepNext w:val="0"/>
        <w:keepLines w:val="0"/>
        <w:numPr>
          <w:ilvl w:val="0"/>
          <w:numId w:val="0"/>
        </w:numPr>
        <w:rPr>
          <w:ins w:id="6262" w:author="Berry" w:date="2022-02-20T16:52:00Z"/>
        </w:rPr>
      </w:pPr>
      <w:ins w:id="6263" w:author="Berry" w:date="2022-02-20T16:52:00Z">
        <w:r w:rsidRPr="008653F6">
          <w:t xml:space="preserve">NOTE – </w:t>
        </w:r>
        <w:r w:rsidR="00ED2239">
          <w:t xml:space="preserve">Off-diagonal elements </w:t>
        </w:r>
        <w:r w:rsidR="007156C3">
          <w:t xml:space="preserve">may </w:t>
        </w:r>
        <w:r w:rsidR="00ED2239">
          <w:t xml:space="preserve">be defined in a </w:t>
        </w:r>
        <w:r w:rsidR="00712CF8">
          <w:t>user-</w:t>
        </w:r>
        <w:r w:rsidR="00ED2239">
          <w:t>defined block.</w:t>
        </w:r>
      </w:ins>
    </w:p>
    <w:p w14:paraId="498FC937" w14:textId="6F4FA3E8" w:rsidR="00DA1A4D" w:rsidRDefault="00DA1A4D" w:rsidP="002A1EC1">
      <w:pPr>
        <w:pStyle w:val="Paragraph4"/>
        <w:keepNext w:val="0"/>
        <w:keepLines w:val="0"/>
        <w:tabs>
          <w:tab w:val="left" w:pos="907"/>
        </w:tabs>
        <w:spacing w:line="280" w:lineRule="atLeast"/>
        <w:jc w:val="both"/>
        <w:outlineLvl w:val="9"/>
        <w:rPr>
          <w:ins w:id="6264" w:author="Berry" w:date="2022-02-20T16:52:00Z"/>
        </w:rPr>
      </w:pPr>
      <w:ins w:id="6265" w:author="Berry" w:date="2022-02-20T16:52:00Z">
        <w:r w:rsidRPr="0099463C">
          <w:rPr>
            <w:szCs w:val="24"/>
          </w:rPr>
          <w:t xml:space="preserve">Values in the </w:t>
        </w:r>
        <w:r>
          <w:t xml:space="preserve">attitude state </w:t>
        </w:r>
        <w:r w:rsidRPr="0099463C">
          <w:rPr>
            <w:szCs w:val="24"/>
          </w:rPr>
          <w:t>covariance matrix shall be expressed in the applicable reference frame</w:t>
        </w:r>
        <w:r>
          <w:t xml:space="preserve"> specified</w:t>
        </w:r>
        <w:r w:rsidRPr="00F750F6">
          <w:t xml:space="preserve"> via the ‘</w:t>
        </w:r>
        <w:r>
          <w:t>COV_REF_FRAME</w:t>
        </w:r>
        <w:r w:rsidRPr="00F750F6">
          <w:t>’ keyword.</w:t>
        </w:r>
      </w:ins>
    </w:p>
    <w:p w14:paraId="6D474135" w14:textId="20965392" w:rsidR="00DA17D3" w:rsidRDefault="00DA17D3" w:rsidP="00036352">
      <w:pPr>
        <w:pStyle w:val="TableTitle"/>
        <w:keepNext w:val="0"/>
        <w:keepLines w:val="0"/>
        <w:rPr>
          <w:ins w:id="6266" w:author="Berry" w:date="2022-02-20T16:52:00Z"/>
          <w:szCs w:val="20"/>
        </w:rPr>
      </w:pPr>
      <w:bookmarkStart w:id="6267" w:name="_Ref21436347"/>
      <w:bookmarkStart w:id="6268" w:name="_Toc95918294"/>
      <w:ins w:id="6269" w:author="Berry" w:date="2022-02-20T16:52:00Z">
        <w:r>
          <w:t xml:space="preserve">Table </w:t>
        </w:r>
        <w:r w:rsidRPr="004679A6">
          <w:fldChar w:fldCharType="begin"/>
        </w:r>
        <w:r w:rsidRPr="004679A6">
          <w:instrText xml:space="preserve"> STYLEREF 1 \s </w:instrText>
        </w:r>
        <w:r w:rsidRPr="004679A6">
          <w:fldChar w:fldCharType="separate"/>
        </w:r>
        <w:r w:rsidR="00006BB3">
          <w:rPr>
            <w:noProof/>
          </w:rPr>
          <w:t>5</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6</w:t>
        </w:r>
        <w:r w:rsidRPr="004679A6">
          <w:fldChar w:fldCharType="end"/>
        </w:r>
        <w:bookmarkEnd w:id="6267"/>
        <w:r>
          <w:t>:</w:t>
        </w:r>
        <w:r w:rsidR="00BD7CAB">
          <w:t xml:space="preserve"> </w:t>
        </w:r>
        <w:r>
          <w:t>ACM Data: Covariance Time History</w:t>
        </w:r>
        <w:bookmarkEnd w:id="6268"/>
      </w:ins>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1698"/>
        <w:gridCol w:w="4140"/>
        <w:gridCol w:w="704"/>
        <w:gridCol w:w="2105"/>
        <w:gridCol w:w="699"/>
      </w:tblGrid>
      <w:tr w:rsidR="00ED2239" w14:paraId="3DD24EC5" w14:textId="77777777" w:rsidTr="003E3D03">
        <w:trPr>
          <w:cantSplit/>
          <w:tblHeader/>
          <w:jc w:val="center"/>
          <w:ins w:id="6270" w:author="Berry" w:date="2022-02-20T16:52:00Z"/>
        </w:trPr>
        <w:tc>
          <w:tcPr>
            <w:tcW w:w="1698" w:type="dxa"/>
            <w:shd w:val="clear" w:color="auto" w:fill="F2F2F2" w:themeFill="background1" w:themeFillShade="F2"/>
            <w:hideMark/>
          </w:tcPr>
          <w:p w14:paraId="7040DEAE" w14:textId="77777777" w:rsidR="00ED2239" w:rsidRPr="002A1EC1" w:rsidRDefault="00ED2239" w:rsidP="002A1EC1">
            <w:pPr>
              <w:spacing w:before="20" w:after="20" w:line="240" w:lineRule="auto"/>
              <w:ind w:left="71"/>
              <w:jc w:val="center"/>
              <w:rPr>
                <w:ins w:id="6271" w:author="Berry" w:date="2022-02-20T16:52:00Z"/>
                <w:b/>
                <w:sz w:val="20"/>
              </w:rPr>
            </w:pPr>
            <w:ins w:id="6272" w:author="Berry" w:date="2022-02-20T16:52:00Z">
              <w:r w:rsidRPr="002A1EC1">
                <w:rPr>
                  <w:b/>
                  <w:sz w:val="20"/>
                </w:rPr>
                <w:t>Keyword</w:t>
              </w:r>
            </w:ins>
          </w:p>
        </w:tc>
        <w:tc>
          <w:tcPr>
            <w:tcW w:w="4140" w:type="dxa"/>
            <w:shd w:val="clear" w:color="auto" w:fill="F2F2F2" w:themeFill="background1" w:themeFillShade="F2"/>
            <w:hideMark/>
          </w:tcPr>
          <w:p w14:paraId="03AB9E85" w14:textId="77777777" w:rsidR="00ED2239" w:rsidRPr="002A1EC1" w:rsidRDefault="00ED2239" w:rsidP="002A1EC1">
            <w:pPr>
              <w:spacing w:before="20" w:after="20" w:line="240" w:lineRule="auto"/>
              <w:jc w:val="center"/>
              <w:rPr>
                <w:ins w:id="6273" w:author="Berry" w:date="2022-02-20T16:52:00Z"/>
                <w:b/>
                <w:sz w:val="20"/>
              </w:rPr>
            </w:pPr>
            <w:ins w:id="6274" w:author="Berry" w:date="2022-02-20T16:52:00Z">
              <w:r w:rsidRPr="002A1EC1">
                <w:rPr>
                  <w:b/>
                  <w:sz w:val="20"/>
                </w:rPr>
                <w:t>Description</w:t>
              </w:r>
            </w:ins>
          </w:p>
        </w:tc>
        <w:tc>
          <w:tcPr>
            <w:tcW w:w="704" w:type="dxa"/>
            <w:shd w:val="clear" w:color="auto" w:fill="F2F2F2" w:themeFill="background1" w:themeFillShade="F2"/>
            <w:hideMark/>
          </w:tcPr>
          <w:p w14:paraId="69ECF79B" w14:textId="77777777" w:rsidR="00ED2239" w:rsidRPr="002A1EC1" w:rsidRDefault="00ED2239" w:rsidP="002A1EC1">
            <w:pPr>
              <w:spacing w:before="20" w:after="20" w:line="240" w:lineRule="auto"/>
              <w:jc w:val="center"/>
              <w:rPr>
                <w:ins w:id="6275" w:author="Berry" w:date="2022-02-20T16:52:00Z"/>
                <w:b/>
                <w:sz w:val="20"/>
              </w:rPr>
            </w:pPr>
            <w:ins w:id="6276" w:author="Berry" w:date="2022-02-20T16:52:00Z">
              <w:r w:rsidRPr="002A1EC1">
                <w:rPr>
                  <w:b/>
                  <w:sz w:val="20"/>
                </w:rPr>
                <w:t>Units</w:t>
              </w:r>
            </w:ins>
          </w:p>
        </w:tc>
        <w:tc>
          <w:tcPr>
            <w:tcW w:w="2105" w:type="dxa"/>
            <w:shd w:val="clear" w:color="auto" w:fill="F2F2F2" w:themeFill="background1" w:themeFillShade="F2"/>
            <w:hideMark/>
          </w:tcPr>
          <w:p w14:paraId="42E3E45A" w14:textId="77777777" w:rsidR="00ED2239" w:rsidRPr="002A1EC1" w:rsidRDefault="00ED2239" w:rsidP="002A1EC1">
            <w:pPr>
              <w:spacing w:before="20" w:after="20" w:line="240" w:lineRule="auto"/>
              <w:jc w:val="center"/>
              <w:rPr>
                <w:ins w:id="6277" w:author="Berry" w:date="2022-02-20T16:52:00Z"/>
                <w:sz w:val="20"/>
              </w:rPr>
            </w:pPr>
            <w:ins w:id="6278" w:author="Berry" w:date="2022-02-20T16:52:00Z">
              <w:r w:rsidRPr="002A1EC1">
                <w:rPr>
                  <w:b/>
                  <w:sz w:val="20"/>
                </w:rPr>
                <w:t>Examples of Values</w:t>
              </w:r>
            </w:ins>
          </w:p>
        </w:tc>
        <w:tc>
          <w:tcPr>
            <w:tcW w:w="699" w:type="dxa"/>
            <w:shd w:val="clear" w:color="auto" w:fill="F2F2F2" w:themeFill="background1" w:themeFillShade="F2"/>
            <w:hideMark/>
          </w:tcPr>
          <w:p w14:paraId="3BBC31E1" w14:textId="405B2322" w:rsidR="00ED2239" w:rsidRPr="002A1EC1" w:rsidRDefault="002C1A44" w:rsidP="002A1EC1">
            <w:pPr>
              <w:spacing w:before="20" w:after="20" w:line="240" w:lineRule="auto"/>
              <w:jc w:val="center"/>
              <w:rPr>
                <w:ins w:id="6279" w:author="Berry" w:date="2022-02-20T16:52:00Z"/>
                <w:b/>
                <w:sz w:val="20"/>
              </w:rPr>
            </w:pPr>
            <w:ins w:id="6280" w:author="Berry" w:date="2022-02-20T16:52:00Z">
              <w:r>
                <w:rPr>
                  <w:b/>
                  <w:sz w:val="20"/>
                </w:rPr>
                <w:t>M/O</w:t>
              </w:r>
              <w:r w:rsidR="008420EE">
                <w:rPr>
                  <w:b/>
                  <w:sz w:val="20"/>
                </w:rPr>
                <w:t>/C</w:t>
              </w:r>
            </w:ins>
          </w:p>
        </w:tc>
      </w:tr>
      <w:tr w:rsidR="00ED2239" w14:paraId="4300241C" w14:textId="77777777" w:rsidTr="003E3D03">
        <w:trPr>
          <w:cantSplit/>
          <w:jc w:val="center"/>
          <w:ins w:id="6281" w:author="Berry" w:date="2022-02-20T16:52:00Z"/>
        </w:trPr>
        <w:tc>
          <w:tcPr>
            <w:tcW w:w="1698" w:type="dxa"/>
            <w:hideMark/>
          </w:tcPr>
          <w:p w14:paraId="4824A0BA" w14:textId="77777777" w:rsidR="00ED2239" w:rsidRPr="003E3D03" w:rsidRDefault="00ED2239" w:rsidP="002A1EC1">
            <w:pPr>
              <w:spacing w:before="20" w:line="240" w:lineRule="auto"/>
              <w:ind w:left="149" w:hanging="149"/>
              <w:jc w:val="left"/>
              <w:rPr>
                <w:ins w:id="6282" w:author="Berry" w:date="2022-02-20T16:52:00Z"/>
                <w:rFonts w:ascii="Courier New" w:hAnsi="Courier New" w:cs="Courier New"/>
                <w:sz w:val="18"/>
                <w:szCs w:val="18"/>
              </w:rPr>
            </w:pPr>
            <w:ins w:id="6283" w:author="Berry" w:date="2022-02-20T16:52:00Z">
              <w:r w:rsidRPr="003E3D03">
                <w:rPr>
                  <w:rFonts w:ascii="Courier New" w:hAnsi="Courier New" w:cs="Courier New"/>
                  <w:sz w:val="18"/>
                  <w:szCs w:val="18"/>
                </w:rPr>
                <w:t>COV_START</w:t>
              </w:r>
            </w:ins>
          </w:p>
        </w:tc>
        <w:tc>
          <w:tcPr>
            <w:tcW w:w="4140" w:type="dxa"/>
            <w:hideMark/>
          </w:tcPr>
          <w:p w14:paraId="4036CC26" w14:textId="77777777" w:rsidR="00ED2239" w:rsidRPr="00C60F45" w:rsidRDefault="00ED2239" w:rsidP="002A1EC1">
            <w:pPr>
              <w:spacing w:before="20" w:line="240" w:lineRule="auto"/>
              <w:jc w:val="left"/>
              <w:rPr>
                <w:ins w:id="6284" w:author="Berry" w:date="2022-02-20T16:52:00Z"/>
                <w:sz w:val="18"/>
                <w:szCs w:val="18"/>
              </w:rPr>
            </w:pPr>
            <w:ins w:id="6285" w:author="Berry" w:date="2022-02-20T16:52:00Z">
              <w:r w:rsidRPr="00C60F45">
                <w:rPr>
                  <w:sz w:val="18"/>
                  <w:szCs w:val="18"/>
                </w:rPr>
                <w:t>Start of a covariance time history section</w:t>
              </w:r>
            </w:ins>
          </w:p>
        </w:tc>
        <w:tc>
          <w:tcPr>
            <w:tcW w:w="704" w:type="dxa"/>
            <w:hideMark/>
          </w:tcPr>
          <w:p w14:paraId="114299B6" w14:textId="77777777" w:rsidR="00ED2239" w:rsidRPr="00C60F45" w:rsidRDefault="00ED2239" w:rsidP="002A1EC1">
            <w:pPr>
              <w:tabs>
                <w:tab w:val="left" w:pos="1903"/>
                <w:tab w:val="left" w:pos="2713"/>
              </w:tabs>
              <w:spacing w:before="0" w:line="240" w:lineRule="auto"/>
              <w:jc w:val="center"/>
              <w:rPr>
                <w:ins w:id="6286" w:author="Berry" w:date="2022-02-20T16:52:00Z"/>
                <w:sz w:val="18"/>
                <w:szCs w:val="18"/>
              </w:rPr>
            </w:pPr>
            <w:ins w:id="6287" w:author="Berry" w:date="2022-02-20T16:52:00Z">
              <w:r w:rsidRPr="00C60F45">
                <w:rPr>
                  <w:sz w:val="18"/>
                  <w:szCs w:val="18"/>
                </w:rPr>
                <w:t>n/a</w:t>
              </w:r>
            </w:ins>
          </w:p>
        </w:tc>
        <w:tc>
          <w:tcPr>
            <w:tcW w:w="2105" w:type="dxa"/>
            <w:hideMark/>
          </w:tcPr>
          <w:p w14:paraId="430F8EAB" w14:textId="77777777" w:rsidR="00ED2239" w:rsidRPr="003E3D03" w:rsidRDefault="00ED2239" w:rsidP="00583D2F">
            <w:pPr>
              <w:tabs>
                <w:tab w:val="left" w:pos="1903"/>
                <w:tab w:val="left" w:pos="2713"/>
              </w:tabs>
              <w:spacing w:before="0" w:line="240" w:lineRule="auto"/>
              <w:jc w:val="left"/>
              <w:rPr>
                <w:ins w:id="6288" w:author="Berry" w:date="2022-02-20T16:52:00Z"/>
                <w:rFonts w:ascii="Courier New" w:hAnsi="Courier New" w:cs="Courier New"/>
                <w:sz w:val="18"/>
                <w:szCs w:val="18"/>
              </w:rPr>
            </w:pPr>
            <w:ins w:id="6289" w:author="Berry" w:date="2022-02-20T16:52:00Z">
              <w:r w:rsidRPr="003E3D03">
                <w:rPr>
                  <w:rFonts w:ascii="Courier New" w:hAnsi="Courier New" w:cs="Courier New"/>
                  <w:sz w:val="18"/>
                  <w:szCs w:val="18"/>
                </w:rPr>
                <w:t>n/a</w:t>
              </w:r>
            </w:ins>
          </w:p>
        </w:tc>
        <w:tc>
          <w:tcPr>
            <w:tcW w:w="699" w:type="dxa"/>
            <w:hideMark/>
          </w:tcPr>
          <w:p w14:paraId="46E10EC3" w14:textId="6F83571A" w:rsidR="00ED2239" w:rsidRPr="00C60F45" w:rsidRDefault="002C1A44" w:rsidP="002A1EC1">
            <w:pPr>
              <w:tabs>
                <w:tab w:val="left" w:pos="1903"/>
                <w:tab w:val="left" w:pos="2713"/>
              </w:tabs>
              <w:spacing w:before="0" w:line="240" w:lineRule="auto"/>
              <w:jc w:val="center"/>
              <w:rPr>
                <w:ins w:id="6290" w:author="Berry" w:date="2022-02-20T16:52:00Z"/>
                <w:noProof/>
                <w:sz w:val="18"/>
                <w:szCs w:val="18"/>
              </w:rPr>
            </w:pPr>
            <w:ins w:id="6291" w:author="Berry" w:date="2022-02-20T16:52:00Z">
              <w:r>
                <w:rPr>
                  <w:sz w:val="18"/>
                  <w:szCs w:val="18"/>
                </w:rPr>
                <w:t>M</w:t>
              </w:r>
            </w:ins>
          </w:p>
        </w:tc>
      </w:tr>
      <w:tr w:rsidR="00ED2239" w14:paraId="4E5897D1" w14:textId="77777777" w:rsidTr="003E3D03">
        <w:trPr>
          <w:cantSplit/>
          <w:trHeight w:val="480"/>
          <w:jc w:val="center"/>
          <w:ins w:id="6292" w:author="Berry" w:date="2022-02-20T16:52:00Z"/>
        </w:trPr>
        <w:tc>
          <w:tcPr>
            <w:tcW w:w="1698" w:type="dxa"/>
            <w:hideMark/>
          </w:tcPr>
          <w:p w14:paraId="777614C5" w14:textId="77777777" w:rsidR="00ED2239" w:rsidRPr="003E3D03" w:rsidRDefault="00ED2239" w:rsidP="002A1EC1">
            <w:pPr>
              <w:spacing w:before="20" w:line="240" w:lineRule="auto"/>
              <w:jc w:val="left"/>
              <w:rPr>
                <w:ins w:id="6293" w:author="Berry" w:date="2022-02-20T16:52:00Z"/>
                <w:rFonts w:ascii="Courier New" w:hAnsi="Courier New" w:cs="Courier New"/>
                <w:sz w:val="18"/>
                <w:szCs w:val="18"/>
              </w:rPr>
            </w:pPr>
            <w:ins w:id="6294" w:author="Berry" w:date="2022-02-20T16:52:00Z">
              <w:r w:rsidRPr="003E3D03">
                <w:rPr>
                  <w:rFonts w:ascii="Courier New" w:hAnsi="Courier New" w:cs="Courier New"/>
                  <w:sz w:val="18"/>
                  <w:szCs w:val="18"/>
                </w:rPr>
                <w:t>COMMENT</w:t>
              </w:r>
            </w:ins>
          </w:p>
        </w:tc>
        <w:tc>
          <w:tcPr>
            <w:tcW w:w="4140" w:type="dxa"/>
            <w:hideMark/>
          </w:tcPr>
          <w:p w14:paraId="0807B82A" w14:textId="77777777" w:rsidR="00ED2239" w:rsidRPr="00C60F45" w:rsidRDefault="00ED2239" w:rsidP="002A1EC1">
            <w:pPr>
              <w:spacing w:before="20" w:line="240" w:lineRule="auto"/>
              <w:jc w:val="left"/>
              <w:rPr>
                <w:ins w:id="6295" w:author="Berry" w:date="2022-02-20T16:52:00Z"/>
                <w:sz w:val="18"/>
                <w:szCs w:val="18"/>
              </w:rPr>
            </w:pPr>
            <w:ins w:id="6296" w:author="Berry" w:date="2022-02-20T16:52:00Z">
              <w:r w:rsidRPr="00C60F45">
                <w:rPr>
                  <w:sz w:val="18"/>
                  <w:szCs w:val="18"/>
                </w:rPr>
                <w:t>Comments allowed only immediately after the COV_START keyword</w:t>
              </w:r>
            </w:ins>
          </w:p>
        </w:tc>
        <w:tc>
          <w:tcPr>
            <w:tcW w:w="704" w:type="dxa"/>
            <w:hideMark/>
          </w:tcPr>
          <w:p w14:paraId="2B30DAA2" w14:textId="77777777" w:rsidR="00ED2239" w:rsidRPr="00C60F45" w:rsidRDefault="00ED2239" w:rsidP="002A1EC1">
            <w:pPr>
              <w:tabs>
                <w:tab w:val="left" w:pos="1903"/>
                <w:tab w:val="left" w:pos="2713"/>
              </w:tabs>
              <w:spacing w:before="0" w:after="20" w:line="240" w:lineRule="auto"/>
              <w:jc w:val="center"/>
              <w:rPr>
                <w:ins w:id="6297" w:author="Berry" w:date="2022-02-20T16:52:00Z"/>
                <w:sz w:val="18"/>
                <w:szCs w:val="18"/>
              </w:rPr>
            </w:pPr>
            <w:ins w:id="6298" w:author="Berry" w:date="2022-02-20T16:52:00Z">
              <w:r w:rsidRPr="00C60F45">
                <w:rPr>
                  <w:sz w:val="18"/>
                  <w:szCs w:val="18"/>
                </w:rPr>
                <w:t>n/a</w:t>
              </w:r>
            </w:ins>
          </w:p>
        </w:tc>
        <w:tc>
          <w:tcPr>
            <w:tcW w:w="2105" w:type="dxa"/>
            <w:hideMark/>
          </w:tcPr>
          <w:p w14:paraId="0C40353F" w14:textId="1CB16E84" w:rsidR="00ED2239" w:rsidRPr="003E3D03" w:rsidRDefault="00ED2239" w:rsidP="00583D2F">
            <w:pPr>
              <w:tabs>
                <w:tab w:val="left" w:pos="1903"/>
                <w:tab w:val="left" w:pos="2713"/>
              </w:tabs>
              <w:spacing w:before="0" w:after="20" w:line="240" w:lineRule="auto"/>
              <w:jc w:val="left"/>
              <w:rPr>
                <w:ins w:id="6299" w:author="Berry" w:date="2022-02-20T16:52:00Z"/>
                <w:rFonts w:ascii="Courier New" w:hAnsi="Courier New" w:cs="Courier New"/>
                <w:sz w:val="18"/>
                <w:szCs w:val="18"/>
              </w:rPr>
            </w:pPr>
            <w:ins w:id="6300" w:author="Berry" w:date="2022-02-20T16:52:00Z">
              <w:r w:rsidRPr="003E3D03">
                <w:rPr>
                  <w:rFonts w:ascii="Courier New" w:hAnsi="Courier New" w:cs="Courier New"/>
                  <w:sz w:val="18"/>
                  <w:szCs w:val="18"/>
                </w:rPr>
                <w:t>This is a comment</w:t>
              </w:r>
            </w:ins>
          </w:p>
        </w:tc>
        <w:tc>
          <w:tcPr>
            <w:tcW w:w="699" w:type="dxa"/>
            <w:hideMark/>
          </w:tcPr>
          <w:p w14:paraId="164774CD" w14:textId="5DE99159" w:rsidR="00ED2239" w:rsidRPr="00C60F45" w:rsidRDefault="002C1A44" w:rsidP="002A1EC1">
            <w:pPr>
              <w:tabs>
                <w:tab w:val="left" w:pos="1903"/>
                <w:tab w:val="left" w:pos="2713"/>
              </w:tabs>
              <w:spacing w:before="0" w:line="240" w:lineRule="auto"/>
              <w:jc w:val="center"/>
              <w:rPr>
                <w:ins w:id="6301" w:author="Berry" w:date="2022-02-20T16:52:00Z"/>
                <w:sz w:val="18"/>
                <w:szCs w:val="18"/>
              </w:rPr>
            </w:pPr>
            <w:ins w:id="6302" w:author="Berry" w:date="2022-02-20T16:52:00Z">
              <w:r>
                <w:rPr>
                  <w:sz w:val="18"/>
                  <w:szCs w:val="18"/>
                </w:rPr>
                <w:t>O</w:t>
              </w:r>
            </w:ins>
          </w:p>
        </w:tc>
      </w:tr>
      <w:tr w:rsidR="00ED2239" w14:paraId="30305732" w14:textId="77777777" w:rsidTr="003E3D03">
        <w:trPr>
          <w:cantSplit/>
          <w:jc w:val="center"/>
          <w:ins w:id="6303" w:author="Berry" w:date="2022-02-20T16:52:00Z"/>
        </w:trPr>
        <w:tc>
          <w:tcPr>
            <w:tcW w:w="1698" w:type="dxa"/>
            <w:hideMark/>
          </w:tcPr>
          <w:p w14:paraId="37C5015F" w14:textId="4B792EBA" w:rsidR="00ED2239" w:rsidRPr="003E3D03" w:rsidRDefault="00C24E88" w:rsidP="002A1EC1">
            <w:pPr>
              <w:spacing w:before="20" w:line="240" w:lineRule="auto"/>
              <w:jc w:val="left"/>
              <w:rPr>
                <w:ins w:id="6304" w:author="Berry" w:date="2022-02-20T16:52:00Z"/>
                <w:rFonts w:ascii="Courier New" w:hAnsi="Courier New" w:cs="Courier New"/>
                <w:sz w:val="18"/>
                <w:szCs w:val="18"/>
              </w:rPr>
            </w:pPr>
            <w:ins w:id="6305" w:author="Berry" w:date="2022-02-20T16:52:00Z">
              <w:r w:rsidRPr="003E3D03">
                <w:rPr>
                  <w:rFonts w:ascii="Courier New" w:hAnsi="Courier New" w:cs="Courier New"/>
                  <w:sz w:val="18"/>
                  <w:szCs w:val="18"/>
                </w:rPr>
                <w:t>COV</w:t>
              </w:r>
              <w:r w:rsidR="00ED2239" w:rsidRPr="003E3D03">
                <w:rPr>
                  <w:rFonts w:ascii="Courier New" w:hAnsi="Courier New" w:cs="Courier New"/>
                  <w:sz w:val="18"/>
                  <w:szCs w:val="18"/>
                </w:rPr>
                <w:t>_ID</w:t>
              </w:r>
            </w:ins>
          </w:p>
        </w:tc>
        <w:tc>
          <w:tcPr>
            <w:tcW w:w="4140" w:type="dxa"/>
            <w:hideMark/>
          </w:tcPr>
          <w:p w14:paraId="1BD26830" w14:textId="77777777" w:rsidR="00ED2239" w:rsidRPr="00C60F45" w:rsidRDefault="00ED2239" w:rsidP="002A1EC1">
            <w:pPr>
              <w:spacing w:before="20" w:line="240" w:lineRule="auto"/>
              <w:jc w:val="left"/>
              <w:rPr>
                <w:ins w:id="6306" w:author="Berry" w:date="2022-02-20T16:52:00Z"/>
                <w:sz w:val="18"/>
                <w:szCs w:val="18"/>
              </w:rPr>
            </w:pPr>
            <w:ins w:id="6307" w:author="Berry" w:date="2022-02-20T16:52:00Z">
              <w:r w:rsidRPr="00C60F45">
                <w:rPr>
                  <w:spacing w:val="-2"/>
                  <w:sz w:val="18"/>
                  <w:szCs w:val="18"/>
                </w:rPr>
                <w:t>Optional alphanumeric free-text string containing the identification number for this attitude covariance time history block</w:t>
              </w:r>
            </w:ins>
          </w:p>
        </w:tc>
        <w:tc>
          <w:tcPr>
            <w:tcW w:w="704" w:type="dxa"/>
            <w:hideMark/>
          </w:tcPr>
          <w:p w14:paraId="71F3C8A2" w14:textId="77777777" w:rsidR="00ED2239" w:rsidRPr="00C60F45" w:rsidRDefault="00ED2239" w:rsidP="002A1EC1">
            <w:pPr>
              <w:tabs>
                <w:tab w:val="left" w:pos="1903"/>
                <w:tab w:val="left" w:pos="2713"/>
              </w:tabs>
              <w:spacing w:before="0" w:after="20" w:line="240" w:lineRule="auto"/>
              <w:jc w:val="center"/>
              <w:rPr>
                <w:ins w:id="6308" w:author="Berry" w:date="2022-02-20T16:52:00Z"/>
                <w:sz w:val="18"/>
                <w:szCs w:val="18"/>
              </w:rPr>
            </w:pPr>
            <w:ins w:id="6309" w:author="Berry" w:date="2022-02-20T16:52:00Z">
              <w:r w:rsidRPr="00C60F45">
                <w:rPr>
                  <w:sz w:val="18"/>
                  <w:szCs w:val="18"/>
                </w:rPr>
                <w:t>n/a</w:t>
              </w:r>
            </w:ins>
          </w:p>
        </w:tc>
        <w:tc>
          <w:tcPr>
            <w:tcW w:w="2105" w:type="dxa"/>
            <w:hideMark/>
          </w:tcPr>
          <w:p w14:paraId="3064EED5" w14:textId="03027E67" w:rsidR="00ED2239" w:rsidRPr="003E3D03" w:rsidRDefault="00C24E88" w:rsidP="00583D2F">
            <w:pPr>
              <w:tabs>
                <w:tab w:val="left" w:pos="1903"/>
                <w:tab w:val="left" w:pos="2713"/>
              </w:tabs>
              <w:spacing w:before="0" w:after="20" w:line="240" w:lineRule="auto"/>
              <w:jc w:val="left"/>
              <w:rPr>
                <w:ins w:id="6310" w:author="Berry" w:date="2022-02-20T16:52:00Z"/>
                <w:rFonts w:ascii="Courier New" w:hAnsi="Courier New" w:cs="Courier New"/>
                <w:sz w:val="18"/>
                <w:szCs w:val="18"/>
              </w:rPr>
            </w:pPr>
            <w:ins w:id="6311" w:author="Berry" w:date="2022-02-20T16:52:00Z">
              <w:r w:rsidRPr="003E3D03">
                <w:rPr>
                  <w:rFonts w:ascii="Courier New" w:hAnsi="Courier New" w:cs="Courier New"/>
                  <w:caps/>
                  <w:sz w:val="18"/>
                  <w:szCs w:val="18"/>
                </w:rPr>
                <w:t>COV</w:t>
              </w:r>
              <w:r w:rsidR="00ED2239" w:rsidRPr="003E3D03">
                <w:rPr>
                  <w:rFonts w:ascii="Courier New" w:hAnsi="Courier New" w:cs="Courier New"/>
                  <w:caps/>
                  <w:sz w:val="18"/>
                  <w:szCs w:val="18"/>
                </w:rPr>
                <w:t>_20160402_XYZ</w:t>
              </w:r>
            </w:ins>
          </w:p>
        </w:tc>
        <w:tc>
          <w:tcPr>
            <w:tcW w:w="699" w:type="dxa"/>
            <w:hideMark/>
          </w:tcPr>
          <w:p w14:paraId="2B2B1E26" w14:textId="6479E38A" w:rsidR="00ED2239" w:rsidRPr="00C60F45" w:rsidRDefault="002C1A44" w:rsidP="002A1EC1">
            <w:pPr>
              <w:tabs>
                <w:tab w:val="left" w:pos="1903"/>
                <w:tab w:val="left" w:pos="2713"/>
              </w:tabs>
              <w:spacing w:before="0" w:line="240" w:lineRule="auto"/>
              <w:jc w:val="center"/>
              <w:rPr>
                <w:ins w:id="6312" w:author="Berry" w:date="2022-02-20T16:52:00Z"/>
                <w:sz w:val="18"/>
                <w:szCs w:val="18"/>
              </w:rPr>
            </w:pPr>
            <w:ins w:id="6313" w:author="Berry" w:date="2022-02-20T16:52:00Z">
              <w:r>
                <w:rPr>
                  <w:sz w:val="18"/>
                  <w:szCs w:val="18"/>
                </w:rPr>
                <w:t>O</w:t>
              </w:r>
            </w:ins>
          </w:p>
        </w:tc>
      </w:tr>
      <w:tr w:rsidR="00807CF4" w14:paraId="4CBC56EA" w14:textId="77777777" w:rsidTr="003E3D03">
        <w:trPr>
          <w:cantSplit/>
          <w:jc w:val="center"/>
          <w:ins w:id="6314" w:author="Berry" w:date="2022-02-20T16:52:00Z"/>
        </w:trPr>
        <w:tc>
          <w:tcPr>
            <w:tcW w:w="1698" w:type="dxa"/>
          </w:tcPr>
          <w:p w14:paraId="2563400B" w14:textId="42F61032" w:rsidR="00807CF4" w:rsidRPr="003E3D03" w:rsidRDefault="00C24E88" w:rsidP="00807CF4">
            <w:pPr>
              <w:spacing w:before="20" w:line="240" w:lineRule="auto"/>
              <w:jc w:val="left"/>
              <w:rPr>
                <w:ins w:id="6315" w:author="Berry" w:date="2022-02-20T16:52:00Z"/>
                <w:rFonts w:ascii="Courier New" w:hAnsi="Courier New" w:cs="Courier New"/>
                <w:sz w:val="18"/>
                <w:szCs w:val="18"/>
              </w:rPr>
            </w:pPr>
            <w:ins w:id="6316" w:author="Berry" w:date="2022-02-20T16:52:00Z">
              <w:r w:rsidRPr="003E3D03">
                <w:rPr>
                  <w:rFonts w:ascii="Courier New" w:hAnsi="Courier New" w:cs="Courier New"/>
                  <w:sz w:val="18"/>
                  <w:szCs w:val="18"/>
                </w:rPr>
                <w:lastRenderedPageBreak/>
                <w:t>COV</w:t>
              </w:r>
              <w:r w:rsidR="00807CF4" w:rsidRPr="003E3D03">
                <w:rPr>
                  <w:rFonts w:ascii="Courier New" w:hAnsi="Courier New" w:cs="Courier New"/>
                  <w:sz w:val="18"/>
                  <w:szCs w:val="18"/>
                </w:rPr>
                <w:t>_PREV_ID</w:t>
              </w:r>
            </w:ins>
          </w:p>
        </w:tc>
        <w:tc>
          <w:tcPr>
            <w:tcW w:w="4140" w:type="dxa"/>
          </w:tcPr>
          <w:p w14:paraId="6B9CA562" w14:textId="331B07AA" w:rsidR="00807CF4" w:rsidRPr="00C60F45" w:rsidRDefault="00807CF4" w:rsidP="00953503">
            <w:pPr>
              <w:spacing w:before="20" w:line="240" w:lineRule="auto"/>
              <w:jc w:val="left"/>
              <w:rPr>
                <w:ins w:id="6317" w:author="Berry" w:date="2022-02-20T16:52:00Z"/>
                <w:spacing w:val="-2"/>
                <w:sz w:val="18"/>
                <w:szCs w:val="18"/>
              </w:rPr>
            </w:pPr>
            <w:ins w:id="6318" w:author="Berry" w:date="2022-02-20T16:52:00Z">
              <w:r w:rsidRPr="008A5637">
                <w:rPr>
                  <w:spacing w:val="-2"/>
                  <w:sz w:val="18"/>
                  <w:szCs w:val="18"/>
                </w:rPr>
                <w:t xml:space="preserve">Optional </w:t>
              </w:r>
              <w:r w:rsidRPr="008A5637">
                <w:rPr>
                  <w:sz w:val="18"/>
                  <w:szCs w:val="18"/>
                </w:rPr>
                <w:t xml:space="preserve">alphanumeric free-text string containing the </w:t>
              </w:r>
              <w:r w:rsidRPr="008A5637">
                <w:rPr>
                  <w:spacing w:val="-2"/>
                  <w:sz w:val="18"/>
                  <w:szCs w:val="18"/>
                </w:rPr>
                <w:t xml:space="preserve">identification number for the previous </w:t>
              </w:r>
              <w:r w:rsidR="00C24E88" w:rsidRPr="00C60F45">
                <w:rPr>
                  <w:spacing w:val="-2"/>
                  <w:sz w:val="18"/>
                  <w:szCs w:val="18"/>
                </w:rPr>
                <w:t xml:space="preserve">covariance </w:t>
              </w:r>
              <w:r w:rsidRPr="008A5637">
                <w:rPr>
                  <w:spacing w:val="-2"/>
                  <w:sz w:val="18"/>
                  <w:szCs w:val="18"/>
                </w:rPr>
                <w:t>time history block.</w:t>
              </w:r>
              <w:r w:rsidR="00BD7CAB">
                <w:rPr>
                  <w:spacing w:val="-2"/>
                  <w:sz w:val="18"/>
                  <w:szCs w:val="18"/>
                </w:rPr>
                <w:t xml:space="preserve"> </w:t>
              </w:r>
              <w:r w:rsidRPr="008A5637">
                <w:rPr>
                  <w:spacing w:val="-2"/>
                  <w:sz w:val="18"/>
                  <w:szCs w:val="18"/>
                </w:rPr>
                <w:t xml:space="preserve">Note: if the message is not part of a sequence of </w:t>
              </w:r>
              <w:r w:rsidR="00C24E88" w:rsidRPr="00C60F45">
                <w:rPr>
                  <w:spacing w:val="-2"/>
                  <w:sz w:val="18"/>
                  <w:szCs w:val="18"/>
                </w:rPr>
                <w:t xml:space="preserve">covariance </w:t>
              </w:r>
              <w:r w:rsidRPr="008A5637">
                <w:rPr>
                  <w:spacing w:val="-2"/>
                  <w:sz w:val="18"/>
                  <w:szCs w:val="18"/>
                </w:rPr>
                <w:t xml:space="preserve">time histories or if this </w:t>
              </w:r>
              <w:r w:rsidR="00C24E88" w:rsidRPr="00C60F45">
                <w:rPr>
                  <w:spacing w:val="-2"/>
                  <w:sz w:val="18"/>
                  <w:szCs w:val="18"/>
                </w:rPr>
                <w:t xml:space="preserve">covariance </w:t>
              </w:r>
              <w:r w:rsidRPr="008A5637">
                <w:rPr>
                  <w:spacing w:val="-2"/>
                  <w:sz w:val="18"/>
                  <w:szCs w:val="18"/>
                </w:rPr>
                <w:t xml:space="preserve">time history is the first in a sequence of </w:t>
              </w:r>
              <w:r w:rsidR="00C24E88" w:rsidRPr="00C60F45">
                <w:rPr>
                  <w:spacing w:val="-2"/>
                  <w:sz w:val="18"/>
                  <w:szCs w:val="18"/>
                </w:rPr>
                <w:t xml:space="preserve">covariance </w:t>
              </w:r>
              <w:r w:rsidRPr="008A5637">
                <w:rPr>
                  <w:spacing w:val="-2"/>
                  <w:sz w:val="18"/>
                  <w:szCs w:val="18"/>
                </w:rPr>
                <w:t xml:space="preserve">time histories, then </w:t>
              </w:r>
              <w:r w:rsidR="00C24E88">
                <w:rPr>
                  <w:sz w:val="18"/>
                  <w:szCs w:val="18"/>
                </w:rPr>
                <w:t>COV</w:t>
              </w:r>
              <w:r w:rsidRPr="008A5637">
                <w:rPr>
                  <w:sz w:val="18"/>
                  <w:szCs w:val="18"/>
                </w:rPr>
                <w:t>_PREV_ID</w:t>
              </w:r>
              <w:r w:rsidRPr="008A5637">
                <w:rPr>
                  <w:spacing w:val="-2"/>
                  <w:sz w:val="18"/>
                  <w:szCs w:val="18"/>
                </w:rPr>
                <w:t xml:space="preserve"> should be excluded from this message.</w:t>
              </w:r>
            </w:ins>
          </w:p>
        </w:tc>
        <w:tc>
          <w:tcPr>
            <w:tcW w:w="704" w:type="dxa"/>
          </w:tcPr>
          <w:p w14:paraId="73819410" w14:textId="6ABB8AC9" w:rsidR="00807CF4" w:rsidRPr="00C60F45" w:rsidRDefault="00807CF4" w:rsidP="00807CF4">
            <w:pPr>
              <w:tabs>
                <w:tab w:val="left" w:pos="1903"/>
                <w:tab w:val="left" w:pos="2713"/>
              </w:tabs>
              <w:spacing w:before="0" w:after="20" w:line="240" w:lineRule="auto"/>
              <w:jc w:val="center"/>
              <w:rPr>
                <w:ins w:id="6319" w:author="Berry" w:date="2022-02-20T16:52:00Z"/>
                <w:sz w:val="18"/>
                <w:szCs w:val="18"/>
              </w:rPr>
            </w:pPr>
            <w:ins w:id="6320" w:author="Berry" w:date="2022-02-20T16:52:00Z">
              <w:r w:rsidRPr="008A5637">
                <w:rPr>
                  <w:sz w:val="18"/>
                  <w:szCs w:val="18"/>
                </w:rPr>
                <w:t>n/a</w:t>
              </w:r>
            </w:ins>
          </w:p>
        </w:tc>
        <w:tc>
          <w:tcPr>
            <w:tcW w:w="2105" w:type="dxa"/>
          </w:tcPr>
          <w:p w14:paraId="4D1A2691" w14:textId="4C01AFE1" w:rsidR="00807CF4" w:rsidRPr="003E3D03" w:rsidRDefault="00C24E88" w:rsidP="00583D2F">
            <w:pPr>
              <w:tabs>
                <w:tab w:val="left" w:pos="1903"/>
                <w:tab w:val="left" w:pos="2713"/>
              </w:tabs>
              <w:spacing w:before="0" w:after="20" w:line="240" w:lineRule="auto"/>
              <w:jc w:val="left"/>
              <w:rPr>
                <w:ins w:id="6321" w:author="Berry" w:date="2022-02-20T16:52:00Z"/>
                <w:rFonts w:ascii="Courier New" w:hAnsi="Courier New" w:cs="Courier New"/>
                <w:caps/>
                <w:sz w:val="18"/>
                <w:szCs w:val="18"/>
              </w:rPr>
            </w:pPr>
            <w:ins w:id="6322" w:author="Berry" w:date="2022-02-20T16:52:00Z">
              <w:r w:rsidRPr="003E3D03">
                <w:rPr>
                  <w:rFonts w:ascii="Courier New" w:hAnsi="Courier New" w:cs="Courier New"/>
                  <w:caps/>
                  <w:sz w:val="18"/>
                  <w:szCs w:val="18"/>
                </w:rPr>
                <w:t>COV</w:t>
              </w:r>
              <w:r w:rsidR="00807CF4" w:rsidRPr="003E3D03">
                <w:rPr>
                  <w:rFonts w:ascii="Courier New" w:hAnsi="Courier New" w:cs="Courier New"/>
                  <w:caps/>
                  <w:sz w:val="18"/>
                  <w:szCs w:val="18"/>
                </w:rPr>
                <w:t>_20160401_XYZ</w:t>
              </w:r>
            </w:ins>
          </w:p>
        </w:tc>
        <w:tc>
          <w:tcPr>
            <w:tcW w:w="699" w:type="dxa"/>
          </w:tcPr>
          <w:p w14:paraId="7F467325" w14:textId="2F01D921" w:rsidR="00807CF4" w:rsidRPr="00C60F45" w:rsidRDefault="002C1A44" w:rsidP="00807CF4">
            <w:pPr>
              <w:tabs>
                <w:tab w:val="left" w:pos="1903"/>
                <w:tab w:val="left" w:pos="2713"/>
              </w:tabs>
              <w:spacing w:before="0" w:line="240" w:lineRule="auto"/>
              <w:jc w:val="center"/>
              <w:rPr>
                <w:ins w:id="6323" w:author="Berry" w:date="2022-02-20T16:52:00Z"/>
                <w:sz w:val="18"/>
                <w:szCs w:val="18"/>
              </w:rPr>
            </w:pPr>
            <w:ins w:id="6324" w:author="Berry" w:date="2022-02-20T16:52:00Z">
              <w:r>
                <w:rPr>
                  <w:sz w:val="18"/>
                  <w:szCs w:val="18"/>
                </w:rPr>
                <w:t>O</w:t>
              </w:r>
            </w:ins>
          </w:p>
        </w:tc>
      </w:tr>
      <w:tr w:rsidR="00ED2239" w14:paraId="0C585129" w14:textId="77777777" w:rsidTr="003E3D03">
        <w:trPr>
          <w:cantSplit/>
          <w:jc w:val="center"/>
          <w:ins w:id="6325" w:author="Berry" w:date="2022-02-20T16:52:00Z"/>
        </w:trPr>
        <w:tc>
          <w:tcPr>
            <w:tcW w:w="1698" w:type="dxa"/>
            <w:hideMark/>
          </w:tcPr>
          <w:p w14:paraId="498DE644" w14:textId="74F38EB1" w:rsidR="00ED2239" w:rsidRPr="003E3D03" w:rsidRDefault="00CC3CBD" w:rsidP="002A1EC1">
            <w:pPr>
              <w:spacing w:before="20" w:line="240" w:lineRule="auto"/>
              <w:jc w:val="left"/>
              <w:rPr>
                <w:ins w:id="6326" w:author="Berry" w:date="2022-02-20T16:52:00Z"/>
                <w:rFonts w:ascii="Courier New" w:hAnsi="Courier New" w:cs="Courier New"/>
                <w:sz w:val="18"/>
                <w:szCs w:val="18"/>
              </w:rPr>
            </w:pPr>
            <w:ins w:id="6327" w:author="Berry" w:date="2022-02-20T16:52:00Z">
              <w:r w:rsidRPr="003E3D03">
                <w:rPr>
                  <w:rFonts w:ascii="Courier New" w:hAnsi="Courier New" w:cs="Courier New"/>
                  <w:sz w:val="18"/>
                  <w:szCs w:val="18"/>
                </w:rPr>
                <w:t>COV</w:t>
              </w:r>
              <w:r w:rsidR="00ED2239" w:rsidRPr="003E3D03">
                <w:rPr>
                  <w:rFonts w:ascii="Courier New" w:hAnsi="Courier New" w:cs="Courier New"/>
                  <w:sz w:val="18"/>
                  <w:szCs w:val="18"/>
                </w:rPr>
                <w:t>_BASIS</w:t>
              </w:r>
            </w:ins>
          </w:p>
        </w:tc>
        <w:tc>
          <w:tcPr>
            <w:tcW w:w="4140" w:type="dxa"/>
            <w:hideMark/>
          </w:tcPr>
          <w:p w14:paraId="63C79505" w14:textId="77777777" w:rsidR="00ED2239" w:rsidRPr="00C60F45" w:rsidRDefault="00ED2239" w:rsidP="002A1EC1">
            <w:pPr>
              <w:spacing w:before="20" w:line="240" w:lineRule="auto"/>
              <w:jc w:val="left"/>
              <w:rPr>
                <w:ins w:id="6328" w:author="Berry" w:date="2022-02-20T16:52:00Z"/>
                <w:spacing w:val="-2"/>
                <w:sz w:val="18"/>
                <w:szCs w:val="18"/>
              </w:rPr>
            </w:pPr>
            <w:ins w:id="6329" w:author="Berry" w:date="2022-02-20T16:52:00Z">
              <w:r w:rsidRPr="00C60F45">
                <w:rPr>
                  <w:spacing w:val="-2"/>
                  <w:sz w:val="18"/>
                  <w:szCs w:val="18"/>
                </w:rPr>
                <w:t>Basis of this covariance time history data, this is a text field with the following suggested values:</w:t>
              </w:r>
            </w:ins>
          </w:p>
          <w:p w14:paraId="7AACC43E" w14:textId="77777777" w:rsidR="00ED2239" w:rsidRPr="00C60F45" w:rsidRDefault="00ED2239" w:rsidP="002A1EC1">
            <w:pPr>
              <w:spacing w:before="20" w:line="240" w:lineRule="auto"/>
              <w:jc w:val="left"/>
              <w:rPr>
                <w:ins w:id="6330" w:author="Berry" w:date="2022-02-20T16:52:00Z"/>
                <w:spacing w:val="-2"/>
                <w:sz w:val="18"/>
                <w:szCs w:val="18"/>
              </w:rPr>
            </w:pPr>
            <w:ins w:id="6331" w:author="Berry" w:date="2022-02-20T16:52:00Z">
              <w:r w:rsidRPr="00C60F45">
                <w:rPr>
                  <w:spacing w:val="-2"/>
                  <w:sz w:val="18"/>
                  <w:szCs w:val="18"/>
                </w:rPr>
                <w:t>1. “PREDICTED”</w:t>
              </w:r>
            </w:ins>
          </w:p>
          <w:p w14:paraId="50F18026" w14:textId="77777777" w:rsidR="00ED2239" w:rsidRPr="00C60F45" w:rsidRDefault="00ED2239" w:rsidP="002A1EC1">
            <w:pPr>
              <w:spacing w:before="20" w:line="240" w:lineRule="auto"/>
              <w:jc w:val="left"/>
              <w:rPr>
                <w:ins w:id="6332" w:author="Berry" w:date="2022-02-20T16:52:00Z"/>
                <w:spacing w:val="-2"/>
                <w:sz w:val="18"/>
                <w:szCs w:val="18"/>
              </w:rPr>
            </w:pPr>
            <w:ins w:id="6333" w:author="Berry" w:date="2022-02-20T16:52:00Z">
              <w:r w:rsidRPr="00C60F45">
                <w:rPr>
                  <w:spacing w:val="-2"/>
                  <w:sz w:val="18"/>
                  <w:szCs w:val="18"/>
                </w:rPr>
                <w:t>2. “DETERMINED_GND” when estimated by post-processing attitude sensor data on the ground</w:t>
              </w:r>
            </w:ins>
          </w:p>
          <w:p w14:paraId="5BCE14EF" w14:textId="3EB615FC" w:rsidR="00ED2239" w:rsidRPr="00C60F45" w:rsidRDefault="00ED2239" w:rsidP="002A1EC1">
            <w:pPr>
              <w:spacing w:before="20" w:line="240" w:lineRule="auto"/>
              <w:jc w:val="left"/>
              <w:rPr>
                <w:ins w:id="6334" w:author="Berry" w:date="2022-02-20T16:52:00Z"/>
                <w:spacing w:val="-2"/>
                <w:sz w:val="18"/>
                <w:szCs w:val="18"/>
              </w:rPr>
            </w:pPr>
            <w:ins w:id="6335" w:author="Berry" w:date="2022-02-20T16:52:00Z">
              <w:r w:rsidRPr="00C60F45">
                <w:rPr>
                  <w:spacing w:val="-2"/>
                  <w:sz w:val="18"/>
                  <w:szCs w:val="18"/>
                </w:rPr>
                <w:t>3.</w:t>
              </w:r>
              <w:r w:rsidR="00BD7CAB">
                <w:rPr>
                  <w:spacing w:val="-2"/>
                  <w:sz w:val="18"/>
                  <w:szCs w:val="18"/>
                </w:rPr>
                <w:t xml:space="preserve"> </w:t>
              </w:r>
              <w:r w:rsidRPr="00C60F45">
                <w:rPr>
                  <w:spacing w:val="-2"/>
                  <w:sz w:val="18"/>
                  <w:szCs w:val="18"/>
                </w:rPr>
                <w:t>“DETERMINED_OBC” when estimated onboard using onboard sensor data</w:t>
              </w:r>
            </w:ins>
          </w:p>
          <w:p w14:paraId="0C05FA95" w14:textId="009CEBC8" w:rsidR="00ED2239" w:rsidRPr="00C60F45" w:rsidRDefault="00ED2239" w:rsidP="002A1EC1">
            <w:pPr>
              <w:spacing w:before="20" w:line="240" w:lineRule="auto"/>
              <w:jc w:val="left"/>
              <w:rPr>
                <w:ins w:id="6336" w:author="Berry" w:date="2022-02-20T16:52:00Z"/>
                <w:spacing w:val="-2"/>
                <w:sz w:val="18"/>
                <w:szCs w:val="18"/>
              </w:rPr>
            </w:pPr>
            <w:ins w:id="6337" w:author="Berry" w:date="2022-02-20T16:52:00Z">
              <w:r w:rsidRPr="00C60F45">
                <w:rPr>
                  <w:spacing w:val="-2"/>
                  <w:sz w:val="18"/>
                  <w:szCs w:val="18"/>
                </w:rPr>
                <w:t>4.</w:t>
              </w:r>
              <w:r w:rsidR="0018662E">
                <w:rPr>
                  <w:spacing w:val="-2"/>
                  <w:sz w:val="18"/>
                  <w:szCs w:val="18"/>
                </w:rPr>
                <w:t xml:space="preserve"> </w:t>
              </w:r>
              <w:r w:rsidRPr="00C60F45">
                <w:rPr>
                  <w:spacing w:val="-2"/>
                  <w:sz w:val="18"/>
                  <w:szCs w:val="18"/>
                </w:rPr>
                <w:t>“</w:t>
              </w:r>
              <w:r w:rsidR="00CC3CBD">
                <w:rPr>
                  <w:spacing w:val="-2"/>
                  <w:sz w:val="18"/>
                  <w:szCs w:val="18"/>
                </w:rPr>
                <w:t>SIMULAT</w:t>
              </w:r>
              <w:r w:rsidR="000F30D2">
                <w:rPr>
                  <w:spacing w:val="-2"/>
                  <w:sz w:val="18"/>
                  <w:szCs w:val="18"/>
                </w:rPr>
                <w:t>ED</w:t>
              </w:r>
              <w:r w:rsidRPr="00C60F45">
                <w:rPr>
                  <w:spacing w:val="-2"/>
                  <w:sz w:val="18"/>
                  <w:szCs w:val="18"/>
                </w:rPr>
                <w:t>” for future mission design or other testing purposes</w:t>
              </w:r>
            </w:ins>
          </w:p>
        </w:tc>
        <w:tc>
          <w:tcPr>
            <w:tcW w:w="704" w:type="dxa"/>
          </w:tcPr>
          <w:p w14:paraId="5C6ACCDE" w14:textId="2D9149CF" w:rsidR="00ED2239" w:rsidRPr="00C60F45" w:rsidRDefault="007156C3" w:rsidP="002A1EC1">
            <w:pPr>
              <w:tabs>
                <w:tab w:val="left" w:pos="1903"/>
                <w:tab w:val="left" w:pos="2713"/>
              </w:tabs>
              <w:spacing w:before="0" w:after="20" w:line="240" w:lineRule="auto"/>
              <w:jc w:val="center"/>
              <w:rPr>
                <w:ins w:id="6338" w:author="Berry" w:date="2022-02-20T16:52:00Z"/>
                <w:sz w:val="18"/>
                <w:szCs w:val="18"/>
              </w:rPr>
            </w:pPr>
            <w:ins w:id="6339" w:author="Berry" w:date="2022-02-20T16:52:00Z">
              <w:r w:rsidRPr="00C60F45">
                <w:rPr>
                  <w:sz w:val="18"/>
                  <w:szCs w:val="18"/>
                </w:rPr>
                <w:t>n/a</w:t>
              </w:r>
            </w:ins>
          </w:p>
        </w:tc>
        <w:tc>
          <w:tcPr>
            <w:tcW w:w="2105" w:type="dxa"/>
          </w:tcPr>
          <w:p w14:paraId="084236F8" w14:textId="198EB8C1" w:rsidR="00ED2239" w:rsidRPr="003E3D03" w:rsidRDefault="007156C3" w:rsidP="00583D2F">
            <w:pPr>
              <w:tabs>
                <w:tab w:val="left" w:pos="1903"/>
                <w:tab w:val="left" w:pos="2713"/>
              </w:tabs>
              <w:spacing w:before="0" w:after="20" w:line="240" w:lineRule="auto"/>
              <w:jc w:val="left"/>
              <w:rPr>
                <w:ins w:id="6340" w:author="Berry" w:date="2022-02-20T16:52:00Z"/>
                <w:rFonts w:ascii="Courier New" w:hAnsi="Courier New" w:cs="Courier New"/>
                <w:caps/>
                <w:sz w:val="18"/>
                <w:szCs w:val="18"/>
              </w:rPr>
            </w:pPr>
            <w:ins w:id="6341" w:author="Berry" w:date="2022-02-20T16:52:00Z">
              <w:r w:rsidRPr="003E3D03">
                <w:rPr>
                  <w:rFonts w:ascii="Courier New" w:hAnsi="Courier New" w:cs="Courier New"/>
                  <w:spacing w:val="-2"/>
                  <w:sz w:val="18"/>
                  <w:szCs w:val="18"/>
                </w:rPr>
                <w:t>PREDICTED</w:t>
              </w:r>
            </w:ins>
          </w:p>
        </w:tc>
        <w:tc>
          <w:tcPr>
            <w:tcW w:w="699" w:type="dxa"/>
            <w:hideMark/>
          </w:tcPr>
          <w:p w14:paraId="6F438528" w14:textId="552D2EAC" w:rsidR="00ED2239" w:rsidRPr="00C60F45" w:rsidRDefault="002C1A44" w:rsidP="002A1EC1">
            <w:pPr>
              <w:tabs>
                <w:tab w:val="left" w:pos="1903"/>
                <w:tab w:val="left" w:pos="2713"/>
              </w:tabs>
              <w:spacing w:before="0" w:line="240" w:lineRule="auto"/>
              <w:jc w:val="center"/>
              <w:rPr>
                <w:ins w:id="6342" w:author="Berry" w:date="2022-02-20T16:52:00Z"/>
                <w:sz w:val="18"/>
                <w:szCs w:val="18"/>
              </w:rPr>
            </w:pPr>
            <w:ins w:id="6343" w:author="Berry" w:date="2022-02-20T16:52:00Z">
              <w:r>
                <w:rPr>
                  <w:sz w:val="18"/>
                  <w:szCs w:val="18"/>
                </w:rPr>
                <w:t>O</w:t>
              </w:r>
            </w:ins>
          </w:p>
        </w:tc>
      </w:tr>
      <w:tr w:rsidR="00F50F9F" w14:paraId="51F1E5FA" w14:textId="77777777" w:rsidTr="00737FA7">
        <w:trPr>
          <w:cantSplit/>
          <w:jc w:val="center"/>
          <w:ins w:id="6344" w:author="Berry" w:date="2022-02-20T16:52:00Z"/>
        </w:trPr>
        <w:tc>
          <w:tcPr>
            <w:tcW w:w="1698" w:type="dxa"/>
          </w:tcPr>
          <w:p w14:paraId="7B4D5E03" w14:textId="101A1F12" w:rsidR="00F50F9F" w:rsidRPr="003E3D03" w:rsidRDefault="00F50F9F" w:rsidP="00F50F9F">
            <w:pPr>
              <w:spacing w:before="20" w:line="240" w:lineRule="auto"/>
              <w:jc w:val="left"/>
              <w:rPr>
                <w:ins w:id="6345" w:author="Berry" w:date="2022-02-20T16:52:00Z"/>
                <w:rFonts w:ascii="Courier New" w:hAnsi="Courier New" w:cs="Courier New"/>
                <w:sz w:val="18"/>
                <w:szCs w:val="18"/>
              </w:rPr>
            </w:pPr>
            <w:ins w:id="6346" w:author="Berry" w:date="2022-02-20T16:52:00Z">
              <w:r w:rsidRPr="003E3D03">
                <w:rPr>
                  <w:rFonts w:ascii="Courier New" w:hAnsi="Courier New" w:cs="Courier New"/>
                  <w:sz w:val="18"/>
                  <w:szCs w:val="18"/>
                </w:rPr>
                <w:t>COV_BASIS_ID</w:t>
              </w:r>
            </w:ins>
          </w:p>
        </w:tc>
        <w:tc>
          <w:tcPr>
            <w:tcW w:w="4140" w:type="dxa"/>
          </w:tcPr>
          <w:p w14:paraId="621C8B81" w14:textId="1F0E00CB" w:rsidR="00F50F9F" w:rsidRPr="00C60F45" w:rsidRDefault="00F50F9F" w:rsidP="00F50F9F">
            <w:pPr>
              <w:spacing w:before="20" w:line="240" w:lineRule="auto"/>
              <w:jc w:val="left"/>
              <w:rPr>
                <w:ins w:id="6347" w:author="Berry" w:date="2022-02-20T16:52:00Z"/>
                <w:sz w:val="18"/>
                <w:szCs w:val="18"/>
              </w:rPr>
            </w:pPr>
            <w:ins w:id="6348" w:author="Berry" w:date="2022-02-20T16:52:00Z">
              <w:r w:rsidRPr="008653F6">
                <w:rPr>
                  <w:rFonts w:asciiTheme="minorHAnsi" w:hAnsiTheme="minorHAnsi" w:cstheme="minorHAnsi"/>
                  <w:spacing w:val="-2"/>
                  <w:sz w:val="18"/>
                  <w:szCs w:val="18"/>
                </w:rPr>
                <w:t>Free-text field</w:t>
              </w:r>
              <w:r w:rsidRPr="008653F6">
                <w:rPr>
                  <w:rFonts w:asciiTheme="minorHAnsi" w:hAnsiTheme="minorHAnsi" w:cstheme="minorHAnsi"/>
                  <w:sz w:val="18"/>
                  <w:szCs w:val="18"/>
                </w:rPr>
                <w:t xml:space="preserve"> containing the </w:t>
              </w:r>
              <w:r w:rsidRPr="008653F6">
                <w:rPr>
                  <w:rFonts w:asciiTheme="minorHAnsi" w:hAnsiTheme="minorHAnsi" w:cstheme="minorHAnsi"/>
                  <w:spacing w:val="-2"/>
                  <w:sz w:val="18"/>
                  <w:szCs w:val="18"/>
                </w:rPr>
                <w:t xml:space="preserve">identification number for the </w:t>
              </w:r>
              <w:r>
                <w:rPr>
                  <w:rFonts w:asciiTheme="minorHAnsi" w:hAnsiTheme="minorHAnsi" w:cstheme="minorHAnsi"/>
                  <w:spacing w:val="-2"/>
                  <w:sz w:val="18"/>
                  <w:szCs w:val="18"/>
                </w:rPr>
                <w:t>telemetry dataset, attitude</w:t>
              </w:r>
              <w:r w:rsidRPr="008653F6">
                <w:rPr>
                  <w:rFonts w:asciiTheme="minorHAnsi" w:hAnsiTheme="minorHAnsi" w:cstheme="minorHAnsi"/>
                  <w:spacing w:val="-2"/>
                  <w:sz w:val="18"/>
                  <w:szCs w:val="18"/>
                </w:rPr>
                <w:t xml:space="preserve"> determination, </w:t>
              </w:r>
              <w:r>
                <w:rPr>
                  <w:rFonts w:asciiTheme="minorHAnsi" w:hAnsiTheme="minorHAnsi" w:cstheme="minorHAnsi"/>
                  <w:spacing w:val="-2"/>
                  <w:sz w:val="18"/>
                  <w:szCs w:val="18"/>
                </w:rPr>
                <w:t xml:space="preserve">or </w:t>
              </w:r>
              <w:r w:rsidRPr="008653F6">
                <w:rPr>
                  <w:rFonts w:asciiTheme="minorHAnsi" w:hAnsiTheme="minorHAnsi" w:cstheme="minorHAnsi"/>
                  <w:spacing w:val="-2"/>
                  <w:sz w:val="18"/>
                  <w:szCs w:val="18"/>
                </w:rPr>
                <w:t xml:space="preserve">simulation upon which this </w:t>
              </w:r>
              <w:r>
                <w:rPr>
                  <w:rFonts w:asciiTheme="minorHAnsi" w:hAnsiTheme="minorHAnsi" w:cstheme="minorHAnsi"/>
                  <w:spacing w:val="-2"/>
                  <w:sz w:val="18"/>
                  <w:szCs w:val="18"/>
                </w:rPr>
                <w:t>covariance</w:t>
              </w:r>
              <w:r w:rsidRPr="008653F6">
                <w:rPr>
                  <w:rFonts w:asciiTheme="minorHAnsi" w:hAnsiTheme="minorHAnsi" w:cstheme="minorHAnsi"/>
                  <w:spacing w:val="-2"/>
                  <w:sz w:val="18"/>
                  <w:szCs w:val="18"/>
                </w:rPr>
                <w:t xml:space="preserve"> time history block is based.</w:t>
              </w:r>
              <w:r w:rsidR="0018662E">
                <w:rPr>
                  <w:rFonts w:asciiTheme="minorHAnsi" w:hAnsiTheme="minorHAnsi" w:cstheme="minorHAnsi"/>
                  <w:spacing w:val="-2"/>
                  <w:sz w:val="18"/>
                  <w:szCs w:val="18"/>
                </w:rPr>
                <w:t xml:space="preserve"> </w:t>
              </w:r>
              <w:r>
                <w:rPr>
                  <w:rFonts w:asciiTheme="minorHAnsi" w:hAnsiTheme="minorHAnsi" w:cstheme="minorHAnsi"/>
                  <w:spacing w:val="-2"/>
                  <w:sz w:val="18"/>
                  <w:szCs w:val="18"/>
                </w:rPr>
                <w:t>Where a matching attitude determination block accompanies this covariance time history, the COV_BASIS_ID should match the corresponding AD_ID (see Table 5-8).</w:t>
              </w:r>
            </w:ins>
          </w:p>
        </w:tc>
        <w:tc>
          <w:tcPr>
            <w:tcW w:w="704" w:type="dxa"/>
          </w:tcPr>
          <w:p w14:paraId="7C20BBC9" w14:textId="1B1B1C47" w:rsidR="00F50F9F" w:rsidRPr="00C60F45" w:rsidRDefault="00F50F9F" w:rsidP="00F50F9F">
            <w:pPr>
              <w:tabs>
                <w:tab w:val="left" w:pos="2125"/>
                <w:tab w:val="left" w:pos="2935"/>
              </w:tabs>
              <w:spacing w:before="0" w:line="240" w:lineRule="auto"/>
              <w:jc w:val="center"/>
              <w:rPr>
                <w:ins w:id="6349" w:author="Berry" w:date="2022-02-20T16:52:00Z"/>
                <w:sz w:val="18"/>
                <w:szCs w:val="18"/>
              </w:rPr>
            </w:pPr>
            <w:ins w:id="6350" w:author="Berry" w:date="2022-02-20T16:52:00Z">
              <w:r>
                <w:rPr>
                  <w:sz w:val="18"/>
                  <w:szCs w:val="18"/>
                </w:rPr>
                <w:t>n/a</w:t>
              </w:r>
            </w:ins>
          </w:p>
        </w:tc>
        <w:tc>
          <w:tcPr>
            <w:tcW w:w="2105" w:type="dxa"/>
          </w:tcPr>
          <w:p w14:paraId="0ED10BC1" w14:textId="7A1881D8" w:rsidR="00F50F9F" w:rsidRPr="003E3D03" w:rsidRDefault="00F50F9F" w:rsidP="00F50F9F">
            <w:pPr>
              <w:tabs>
                <w:tab w:val="left" w:pos="2125"/>
                <w:tab w:val="left" w:pos="2935"/>
              </w:tabs>
              <w:spacing w:before="0" w:line="240" w:lineRule="auto"/>
              <w:jc w:val="left"/>
              <w:rPr>
                <w:ins w:id="6351" w:author="Berry" w:date="2022-02-20T16:52:00Z"/>
                <w:rFonts w:ascii="Courier New" w:hAnsi="Courier New" w:cs="Courier New"/>
                <w:caps/>
                <w:sz w:val="18"/>
                <w:szCs w:val="18"/>
              </w:rPr>
            </w:pPr>
            <w:ins w:id="6352" w:author="Berry" w:date="2022-02-20T16:52:00Z">
              <w:r w:rsidRPr="003E3D03">
                <w:rPr>
                  <w:rFonts w:ascii="Courier New" w:hAnsi="Courier New" w:cs="Courier New"/>
                  <w:caps/>
                  <w:sz w:val="18"/>
                  <w:szCs w:val="18"/>
                </w:rPr>
                <w:t>AD_1985</w:t>
              </w:r>
            </w:ins>
          </w:p>
        </w:tc>
        <w:tc>
          <w:tcPr>
            <w:tcW w:w="699" w:type="dxa"/>
          </w:tcPr>
          <w:p w14:paraId="04BC96CD" w14:textId="193A2233" w:rsidR="00F50F9F" w:rsidRDefault="00F50F9F" w:rsidP="00F50F9F">
            <w:pPr>
              <w:tabs>
                <w:tab w:val="left" w:pos="1903"/>
                <w:tab w:val="left" w:pos="2713"/>
              </w:tabs>
              <w:spacing w:before="0" w:line="240" w:lineRule="auto"/>
              <w:jc w:val="center"/>
              <w:rPr>
                <w:ins w:id="6353" w:author="Berry" w:date="2022-02-20T16:52:00Z"/>
                <w:sz w:val="18"/>
                <w:szCs w:val="18"/>
              </w:rPr>
            </w:pPr>
            <w:ins w:id="6354" w:author="Berry" w:date="2022-02-20T16:52:00Z">
              <w:r>
                <w:rPr>
                  <w:sz w:val="18"/>
                  <w:szCs w:val="18"/>
                </w:rPr>
                <w:t>O</w:t>
              </w:r>
            </w:ins>
          </w:p>
        </w:tc>
      </w:tr>
      <w:tr w:rsidR="00F50F9F" w14:paraId="113E5A5B" w14:textId="77777777" w:rsidTr="00737FA7">
        <w:trPr>
          <w:cantSplit/>
          <w:jc w:val="center"/>
          <w:ins w:id="6355" w:author="Berry" w:date="2022-02-20T16:52:00Z"/>
        </w:trPr>
        <w:tc>
          <w:tcPr>
            <w:tcW w:w="1698" w:type="dxa"/>
            <w:hideMark/>
          </w:tcPr>
          <w:p w14:paraId="332E4EAA" w14:textId="24A7EF5C" w:rsidR="00F50F9F" w:rsidRPr="003E3D03" w:rsidRDefault="00F50F9F" w:rsidP="00F50F9F">
            <w:pPr>
              <w:spacing w:before="20" w:line="240" w:lineRule="auto"/>
              <w:jc w:val="left"/>
              <w:rPr>
                <w:ins w:id="6356" w:author="Berry" w:date="2022-02-20T16:52:00Z"/>
                <w:rFonts w:ascii="Courier New" w:hAnsi="Courier New" w:cs="Courier New"/>
                <w:sz w:val="18"/>
                <w:szCs w:val="18"/>
              </w:rPr>
            </w:pPr>
            <w:ins w:id="6357" w:author="Berry" w:date="2022-02-20T16:52:00Z">
              <w:r w:rsidRPr="003E3D03">
                <w:rPr>
                  <w:rFonts w:ascii="Courier New" w:hAnsi="Courier New" w:cs="Courier New"/>
                  <w:sz w:val="18"/>
                  <w:szCs w:val="18"/>
                </w:rPr>
                <w:t>COV_REF_FRAME</w:t>
              </w:r>
            </w:ins>
          </w:p>
        </w:tc>
        <w:tc>
          <w:tcPr>
            <w:tcW w:w="4140" w:type="dxa"/>
            <w:hideMark/>
          </w:tcPr>
          <w:p w14:paraId="128C8F26" w14:textId="083E9233" w:rsidR="00F50F9F" w:rsidRPr="00C60F45" w:rsidRDefault="00F50F9F" w:rsidP="00BC270E">
            <w:pPr>
              <w:spacing w:before="20" w:line="240" w:lineRule="auto"/>
              <w:jc w:val="left"/>
              <w:rPr>
                <w:ins w:id="6358" w:author="Berry" w:date="2022-02-20T16:52:00Z"/>
                <w:sz w:val="18"/>
                <w:szCs w:val="18"/>
              </w:rPr>
            </w:pPr>
            <w:ins w:id="6359" w:author="Berry" w:date="2022-02-20T16:52:00Z">
              <w:r w:rsidRPr="00C60F45">
                <w:rPr>
                  <w:sz w:val="18"/>
                  <w:szCs w:val="18"/>
                </w:rPr>
                <w:t xml:space="preserve">Reference frame of the covariance time history. The full set of values is enumerated in </w:t>
              </w:r>
              <w:r w:rsidR="00BC270E">
                <w:rPr>
                  <w:sz w:val="18"/>
                  <w:szCs w:val="18"/>
                </w:rPr>
                <w:fldChar w:fldCharType="begin"/>
              </w:r>
              <w:r w:rsidR="00BC270E">
                <w:rPr>
                  <w:sz w:val="18"/>
                  <w:szCs w:val="18"/>
                </w:rPr>
                <w:instrText xml:space="preserve"> REF _Ref85747825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Pr="00C60F45">
                <w:rPr>
                  <w:sz w:val="18"/>
                  <w:szCs w:val="18"/>
                </w:rPr>
                <w:t>, Section</w:t>
              </w:r>
              <w:r>
                <w:rPr>
                  <w:sz w:val="18"/>
                  <w:szCs w:val="18"/>
                </w:rPr>
                <w:t xml:space="preserve"> </w:t>
              </w:r>
              <w:r w:rsidR="00BC270E">
                <w:rPr>
                  <w:sz w:val="18"/>
                  <w:szCs w:val="18"/>
                </w:rPr>
                <w:fldChar w:fldCharType="begin"/>
              </w:r>
              <w:r w:rsidR="00BC270E">
                <w:rPr>
                  <w:sz w:val="18"/>
                  <w:szCs w:val="18"/>
                </w:rPr>
                <w:instrText xml:space="preserve"> REF _Ref86133299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B3</w:t>
              </w:r>
              <w:r w:rsidR="00BC270E">
                <w:rPr>
                  <w:sz w:val="18"/>
                  <w:szCs w:val="18"/>
                </w:rPr>
                <w:fldChar w:fldCharType="end"/>
              </w:r>
              <w:r w:rsidRPr="00C60F45">
                <w:rPr>
                  <w:sz w:val="18"/>
                  <w:szCs w:val="18"/>
                </w:rPr>
                <w:t>.</w:t>
              </w:r>
            </w:ins>
          </w:p>
        </w:tc>
        <w:tc>
          <w:tcPr>
            <w:tcW w:w="704" w:type="dxa"/>
            <w:hideMark/>
          </w:tcPr>
          <w:p w14:paraId="355C71E8" w14:textId="77777777" w:rsidR="00F50F9F" w:rsidRPr="00C60F45" w:rsidRDefault="00F50F9F" w:rsidP="00F50F9F">
            <w:pPr>
              <w:tabs>
                <w:tab w:val="left" w:pos="2125"/>
                <w:tab w:val="left" w:pos="2935"/>
              </w:tabs>
              <w:spacing w:before="0" w:line="240" w:lineRule="auto"/>
              <w:jc w:val="center"/>
              <w:rPr>
                <w:ins w:id="6360" w:author="Berry" w:date="2022-02-20T16:52:00Z"/>
                <w:sz w:val="18"/>
                <w:szCs w:val="18"/>
              </w:rPr>
            </w:pPr>
            <w:ins w:id="6361" w:author="Berry" w:date="2022-02-20T16:52:00Z">
              <w:r w:rsidRPr="00C60F45">
                <w:rPr>
                  <w:sz w:val="18"/>
                  <w:szCs w:val="18"/>
                </w:rPr>
                <w:t>n/a</w:t>
              </w:r>
            </w:ins>
          </w:p>
        </w:tc>
        <w:tc>
          <w:tcPr>
            <w:tcW w:w="2105" w:type="dxa"/>
            <w:hideMark/>
          </w:tcPr>
          <w:p w14:paraId="368AA799" w14:textId="2E666596" w:rsidR="00F50F9F" w:rsidRPr="003E3D03" w:rsidRDefault="00F50F9F" w:rsidP="00F50F9F">
            <w:pPr>
              <w:tabs>
                <w:tab w:val="left" w:pos="2125"/>
                <w:tab w:val="left" w:pos="2935"/>
              </w:tabs>
              <w:spacing w:before="0" w:line="240" w:lineRule="auto"/>
              <w:jc w:val="left"/>
              <w:rPr>
                <w:ins w:id="6362" w:author="Berry" w:date="2022-02-20T16:52:00Z"/>
                <w:rFonts w:ascii="Courier New" w:hAnsi="Courier New" w:cs="Courier New"/>
                <w:caps/>
                <w:sz w:val="18"/>
                <w:szCs w:val="18"/>
              </w:rPr>
            </w:pPr>
            <w:ins w:id="6363" w:author="Berry" w:date="2022-02-20T16:52:00Z">
              <w:r w:rsidRPr="003E3D03">
                <w:rPr>
                  <w:rFonts w:ascii="Courier New" w:hAnsi="Courier New" w:cs="Courier New"/>
                  <w:caps/>
                  <w:sz w:val="18"/>
                  <w:szCs w:val="18"/>
                </w:rPr>
                <w:t>SC_BODY_1</w:t>
              </w:r>
            </w:ins>
          </w:p>
        </w:tc>
        <w:tc>
          <w:tcPr>
            <w:tcW w:w="699" w:type="dxa"/>
            <w:hideMark/>
          </w:tcPr>
          <w:p w14:paraId="004C7C04" w14:textId="09BC5369" w:rsidR="00F50F9F" w:rsidRPr="00C60F45" w:rsidRDefault="00F50F9F" w:rsidP="00F50F9F">
            <w:pPr>
              <w:tabs>
                <w:tab w:val="left" w:pos="1903"/>
                <w:tab w:val="left" w:pos="2713"/>
              </w:tabs>
              <w:spacing w:before="0" w:line="240" w:lineRule="auto"/>
              <w:jc w:val="center"/>
              <w:rPr>
                <w:ins w:id="6364" w:author="Berry" w:date="2022-02-20T16:52:00Z"/>
                <w:sz w:val="18"/>
                <w:szCs w:val="18"/>
              </w:rPr>
            </w:pPr>
            <w:ins w:id="6365" w:author="Berry" w:date="2022-02-20T16:52:00Z">
              <w:r>
                <w:rPr>
                  <w:sz w:val="18"/>
                  <w:szCs w:val="18"/>
                </w:rPr>
                <w:t>O</w:t>
              </w:r>
            </w:ins>
          </w:p>
        </w:tc>
      </w:tr>
      <w:tr w:rsidR="00F50F9F" w14:paraId="6E5CD776" w14:textId="77777777" w:rsidTr="00737FA7">
        <w:trPr>
          <w:cantSplit/>
          <w:jc w:val="center"/>
          <w:ins w:id="6366" w:author="Berry" w:date="2022-02-20T16:52:00Z"/>
        </w:trPr>
        <w:tc>
          <w:tcPr>
            <w:tcW w:w="1698" w:type="dxa"/>
            <w:hideMark/>
          </w:tcPr>
          <w:p w14:paraId="64E9939E" w14:textId="3FA25AA5" w:rsidR="00F50F9F" w:rsidRPr="003E3D03" w:rsidRDefault="00F50F9F" w:rsidP="00F50F9F">
            <w:pPr>
              <w:spacing w:before="20" w:line="240" w:lineRule="auto"/>
              <w:jc w:val="left"/>
              <w:rPr>
                <w:ins w:id="6367" w:author="Berry" w:date="2022-02-20T16:52:00Z"/>
                <w:rFonts w:ascii="Courier New" w:hAnsi="Courier New" w:cs="Courier New"/>
                <w:sz w:val="18"/>
                <w:szCs w:val="18"/>
              </w:rPr>
            </w:pPr>
            <w:ins w:id="6368" w:author="Berry" w:date="2022-02-20T16:52:00Z">
              <w:r w:rsidRPr="003E3D03">
                <w:rPr>
                  <w:rFonts w:ascii="Courier New" w:hAnsi="Courier New" w:cs="Courier New"/>
                  <w:sz w:val="18"/>
                  <w:szCs w:val="18"/>
                </w:rPr>
                <w:t>COV_TYPE</w:t>
              </w:r>
            </w:ins>
          </w:p>
        </w:tc>
        <w:tc>
          <w:tcPr>
            <w:tcW w:w="4140" w:type="dxa"/>
            <w:hideMark/>
          </w:tcPr>
          <w:p w14:paraId="6FD10E9B" w14:textId="5FDF7350" w:rsidR="00F50F9F" w:rsidRPr="00C60F45" w:rsidRDefault="00F50F9F" w:rsidP="00BC270E">
            <w:pPr>
              <w:spacing w:before="20" w:line="240" w:lineRule="auto"/>
              <w:jc w:val="left"/>
              <w:rPr>
                <w:ins w:id="6369" w:author="Berry" w:date="2022-02-20T16:52:00Z"/>
                <w:sz w:val="18"/>
                <w:szCs w:val="18"/>
              </w:rPr>
            </w:pPr>
            <w:ins w:id="6370" w:author="Berry" w:date="2022-02-20T16:52:00Z">
              <w:r w:rsidRPr="00C60F45">
                <w:rPr>
                  <w:sz w:val="18"/>
                  <w:szCs w:val="18"/>
                </w:rPr>
                <w:t>Indicates covariance composition.</w:t>
              </w:r>
              <w:r>
                <w:rPr>
                  <w:sz w:val="18"/>
                  <w:szCs w:val="18"/>
                </w:rPr>
                <w:t xml:space="preserve"> </w:t>
              </w:r>
              <w:r w:rsidRPr="00C60F45">
                <w:rPr>
                  <w:sz w:val="18"/>
                  <w:szCs w:val="18"/>
                </w:rPr>
                <w:t xml:space="preserve">Select from </w:t>
              </w:r>
              <w:r w:rsidR="00BC270E">
                <w:rPr>
                  <w:sz w:val="18"/>
                  <w:szCs w:val="18"/>
                </w:rPr>
                <w:fldChar w:fldCharType="begin"/>
              </w:r>
              <w:r w:rsidR="00BC270E">
                <w:rPr>
                  <w:sz w:val="18"/>
                  <w:szCs w:val="18"/>
                </w:rPr>
                <w:instrText xml:space="preserve"> REF _Ref85747825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Pr="00C60F45">
                <w:rPr>
                  <w:sz w:val="18"/>
                  <w:szCs w:val="18"/>
                </w:rPr>
                <w:t xml:space="preserve">, Section </w:t>
              </w:r>
              <w:r w:rsidR="00BC270E">
                <w:rPr>
                  <w:sz w:val="18"/>
                  <w:szCs w:val="18"/>
                </w:rPr>
                <w:fldChar w:fldCharType="begin"/>
              </w:r>
              <w:r w:rsidR="00BC270E">
                <w:rPr>
                  <w:sz w:val="18"/>
                  <w:szCs w:val="18"/>
                </w:rPr>
                <w:instrText xml:space="preserve"> REF _Ref86134339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B6</w:t>
              </w:r>
              <w:r w:rsidR="00BC270E">
                <w:rPr>
                  <w:sz w:val="18"/>
                  <w:szCs w:val="18"/>
                </w:rPr>
                <w:fldChar w:fldCharType="end"/>
              </w:r>
              <w:r w:rsidRPr="00C60F45">
                <w:rPr>
                  <w:sz w:val="18"/>
                  <w:szCs w:val="18"/>
                </w:rPr>
                <w:t>.</w:t>
              </w:r>
              <w:r w:rsidR="0018662E">
                <w:rPr>
                  <w:sz w:val="18"/>
                  <w:szCs w:val="18"/>
                </w:rPr>
                <w:t xml:space="preserve"> </w:t>
              </w:r>
            </w:ins>
          </w:p>
        </w:tc>
        <w:tc>
          <w:tcPr>
            <w:tcW w:w="704" w:type="dxa"/>
            <w:hideMark/>
          </w:tcPr>
          <w:p w14:paraId="422A33F7" w14:textId="115E5D67" w:rsidR="00F50F9F" w:rsidRPr="00C60F45" w:rsidRDefault="00F50F9F" w:rsidP="00F50F9F">
            <w:pPr>
              <w:tabs>
                <w:tab w:val="left" w:pos="2125"/>
                <w:tab w:val="left" w:pos="2935"/>
              </w:tabs>
              <w:spacing w:before="0" w:line="240" w:lineRule="auto"/>
              <w:jc w:val="center"/>
              <w:rPr>
                <w:ins w:id="6371" w:author="Berry" w:date="2022-02-20T16:52:00Z"/>
                <w:sz w:val="18"/>
                <w:szCs w:val="18"/>
              </w:rPr>
            </w:pPr>
            <w:ins w:id="6372" w:author="Berry" w:date="2022-02-20T16:52:00Z">
              <w:r>
                <w:rPr>
                  <w:sz w:val="18"/>
                  <w:szCs w:val="18"/>
                </w:rPr>
                <w:t>n/a</w:t>
              </w:r>
            </w:ins>
          </w:p>
        </w:tc>
        <w:tc>
          <w:tcPr>
            <w:tcW w:w="2105" w:type="dxa"/>
            <w:hideMark/>
          </w:tcPr>
          <w:p w14:paraId="681854AF" w14:textId="64EC2A7E" w:rsidR="00F50F9F" w:rsidRPr="003E3D03" w:rsidRDefault="00F50F9F" w:rsidP="00F50F9F">
            <w:pPr>
              <w:tabs>
                <w:tab w:val="left" w:pos="2125"/>
                <w:tab w:val="left" w:pos="2935"/>
              </w:tabs>
              <w:spacing w:before="0" w:line="240" w:lineRule="auto"/>
              <w:jc w:val="left"/>
              <w:rPr>
                <w:ins w:id="6373" w:author="Berry" w:date="2022-02-20T16:52:00Z"/>
                <w:rFonts w:ascii="Courier New" w:hAnsi="Courier New" w:cs="Courier New"/>
                <w:caps/>
                <w:sz w:val="18"/>
                <w:szCs w:val="18"/>
              </w:rPr>
            </w:pPr>
            <w:ins w:id="6374" w:author="Berry" w:date="2022-02-20T16:52:00Z">
              <w:r w:rsidRPr="003E3D03">
                <w:rPr>
                  <w:rFonts w:ascii="Courier New" w:hAnsi="Courier New" w:cs="Courier New"/>
                  <w:caps/>
                  <w:sz w:val="18"/>
                  <w:szCs w:val="18"/>
                </w:rPr>
                <w:t>ANGLE</w:t>
              </w:r>
            </w:ins>
          </w:p>
          <w:p w14:paraId="0875A222" w14:textId="5327051B" w:rsidR="00F50F9F" w:rsidRPr="003E3D03" w:rsidRDefault="00F50F9F" w:rsidP="00F50F9F">
            <w:pPr>
              <w:tabs>
                <w:tab w:val="left" w:pos="2125"/>
                <w:tab w:val="left" w:pos="2935"/>
              </w:tabs>
              <w:spacing w:before="0" w:line="240" w:lineRule="auto"/>
              <w:jc w:val="left"/>
              <w:rPr>
                <w:ins w:id="6375" w:author="Berry" w:date="2022-02-20T16:52:00Z"/>
                <w:rFonts w:ascii="Courier New" w:hAnsi="Courier New" w:cs="Courier New"/>
                <w:caps/>
                <w:sz w:val="18"/>
                <w:szCs w:val="18"/>
              </w:rPr>
            </w:pPr>
            <w:ins w:id="6376" w:author="Berry" w:date="2022-02-20T16:52:00Z">
              <w:r w:rsidRPr="003E3D03">
                <w:rPr>
                  <w:rFonts w:ascii="Courier New" w:hAnsi="Courier New" w:cs="Courier New"/>
                  <w:caps/>
                  <w:sz w:val="18"/>
                  <w:szCs w:val="18"/>
                </w:rPr>
                <w:t>ANGLE_GYROBIAS</w:t>
              </w:r>
            </w:ins>
          </w:p>
        </w:tc>
        <w:tc>
          <w:tcPr>
            <w:tcW w:w="699" w:type="dxa"/>
            <w:hideMark/>
          </w:tcPr>
          <w:p w14:paraId="23D99CB0" w14:textId="6C31FF99" w:rsidR="00F50F9F" w:rsidRPr="00C60F45" w:rsidRDefault="00F50F9F" w:rsidP="00F50F9F">
            <w:pPr>
              <w:tabs>
                <w:tab w:val="left" w:pos="1903"/>
                <w:tab w:val="left" w:pos="2713"/>
              </w:tabs>
              <w:spacing w:before="0" w:line="240" w:lineRule="auto"/>
              <w:jc w:val="center"/>
              <w:rPr>
                <w:ins w:id="6377" w:author="Berry" w:date="2022-02-20T16:52:00Z"/>
                <w:sz w:val="18"/>
                <w:szCs w:val="18"/>
              </w:rPr>
            </w:pPr>
            <w:ins w:id="6378" w:author="Berry" w:date="2022-02-20T16:52:00Z">
              <w:r>
                <w:rPr>
                  <w:sz w:val="18"/>
                  <w:szCs w:val="18"/>
                </w:rPr>
                <w:t>M</w:t>
              </w:r>
            </w:ins>
          </w:p>
        </w:tc>
      </w:tr>
      <w:tr w:rsidR="00F50F9F" w14:paraId="1D531FF6" w14:textId="77777777" w:rsidTr="00737FA7">
        <w:trPr>
          <w:cantSplit/>
          <w:jc w:val="center"/>
          <w:ins w:id="6379" w:author="Berry" w:date="2022-02-20T16:52:00Z"/>
        </w:trPr>
        <w:tc>
          <w:tcPr>
            <w:tcW w:w="1698" w:type="dxa"/>
            <w:hideMark/>
          </w:tcPr>
          <w:p w14:paraId="49B1BE41" w14:textId="631BC4B2" w:rsidR="00F50F9F" w:rsidRPr="003E3D03" w:rsidRDefault="00F50F9F" w:rsidP="00F50F9F">
            <w:pPr>
              <w:spacing w:before="20" w:line="240" w:lineRule="auto"/>
              <w:jc w:val="left"/>
              <w:rPr>
                <w:ins w:id="6380" w:author="Berry" w:date="2022-02-20T16:52:00Z"/>
                <w:rFonts w:ascii="Courier New" w:hAnsi="Courier New" w:cs="Courier New"/>
                <w:sz w:val="18"/>
                <w:szCs w:val="18"/>
              </w:rPr>
            </w:pPr>
            <w:ins w:id="6381" w:author="Berry" w:date="2022-02-20T16:52:00Z">
              <w:r w:rsidRPr="003E3D03">
                <w:rPr>
                  <w:rFonts w:ascii="Courier New" w:hAnsi="Courier New" w:cs="Courier New"/>
                  <w:sz w:val="18"/>
                  <w:szCs w:val="18"/>
                </w:rPr>
                <w:t>&lt;</w:t>
              </w:r>
              <w:r w:rsidR="00236183">
                <w:rPr>
                  <w:rFonts w:ascii="Courier New" w:hAnsi="Courier New" w:cs="Courier New"/>
                  <w:sz w:val="18"/>
                  <w:szCs w:val="18"/>
                </w:rPr>
                <w:t xml:space="preserve"> </w:t>
              </w:r>
              <w:r w:rsidRPr="003E3D03">
                <w:rPr>
                  <w:rFonts w:ascii="Courier New" w:hAnsi="Courier New" w:cs="Courier New"/>
                  <w:sz w:val="18"/>
                  <w:szCs w:val="18"/>
                </w:rPr>
                <w:t>Insert covariance</w:t>
              </w:r>
              <w:r w:rsidRPr="003E3D03">
                <w:rPr>
                  <w:rFonts w:ascii="Courier New" w:hAnsi="Courier New" w:cs="Courier New"/>
                  <w:sz w:val="18"/>
                  <w:szCs w:val="18"/>
                </w:rPr>
                <w:br/>
                <w:t>data here</w:t>
              </w:r>
              <w:r w:rsidR="00236183">
                <w:rPr>
                  <w:rFonts w:ascii="Courier New" w:hAnsi="Courier New" w:cs="Courier New"/>
                  <w:sz w:val="18"/>
                  <w:szCs w:val="18"/>
                </w:rPr>
                <w:t xml:space="preserve"> </w:t>
              </w:r>
              <w:r w:rsidRPr="003E3D03">
                <w:rPr>
                  <w:rFonts w:ascii="Courier New" w:hAnsi="Courier New" w:cs="Courier New"/>
                  <w:sz w:val="18"/>
                  <w:szCs w:val="18"/>
                </w:rPr>
                <w:t>&gt;</w:t>
              </w:r>
            </w:ins>
          </w:p>
        </w:tc>
        <w:tc>
          <w:tcPr>
            <w:tcW w:w="4140" w:type="dxa"/>
          </w:tcPr>
          <w:p w14:paraId="4A06BFBA" w14:textId="186A05BC" w:rsidR="00F50F9F" w:rsidRDefault="00F50F9F" w:rsidP="00F50F9F">
            <w:pPr>
              <w:spacing w:before="20" w:line="240" w:lineRule="auto"/>
              <w:jc w:val="left"/>
              <w:rPr>
                <w:ins w:id="6382" w:author="Berry" w:date="2022-02-20T16:52:00Z"/>
                <w:sz w:val="18"/>
                <w:szCs w:val="18"/>
              </w:rPr>
            </w:pPr>
            <w:ins w:id="6383" w:author="Berry" w:date="2022-02-20T16:52:00Z">
              <w:r>
                <w:rPr>
                  <w:sz w:val="18"/>
                  <w:szCs w:val="18"/>
                </w:rPr>
                <w:t xml:space="preserve">Covariance data lines (diagonal terms only). </w:t>
              </w:r>
            </w:ins>
          </w:p>
          <w:p w14:paraId="42DC8D1E" w14:textId="1F5ACD43" w:rsidR="00F50F9F" w:rsidRPr="00C60F45" w:rsidRDefault="00F50F9F" w:rsidP="00BC270E">
            <w:pPr>
              <w:spacing w:before="20" w:line="240" w:lineRule="auto"/>
              <w:jc w:val="left"/>
              <w:rPr>
                <w:ins w:id="6384" w:author="Berry" w:date="2022-02-20T16:52:00Z"/>
                <w:sz w:val="18"/>
                <w:szCs w:val="18"/>
              </w:rPr>
            </w:pPr>
            <w:ins w:id="6385" w:author="Berry" w:date="2022-02-20T16:52:00Z">
              <w:r>
                <w:rPr>
                  <w:sz w:val="18"/>
                  <w:szCs w:val="18"/>
                </w:rPr>
                <w:t xml:space="preserve">For the data units, see </w:t>
              </w:r>
              <w:r w:rsidR="00BC270E">
                <w:rPr>
                  <w:sz w:val="18"/>
                  <w:szCs w:val="18"/>
                </w:rPr>
                <w:fldChar w:fldCharType="begin"/>
              </w:r>
              <w:r w:rsidR="00BC270E">
                <w:rPr>
                  <w:sz w:val="18"/>
                  <w:szCs w:val="18"/>
                </w:rPr>
                <w:instrText xml:space="preserve"> REF _Ref85747825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Pr="00C60F45">
                <w:rPr>
                  <w:sz w:val="18"/>
                  <w:szCs w:val="18"/>
                </w:rPr>
                <w:t xml:space="preserve">, Section </w:t>
              </w:r>
              <w:r w:rsidR="00BC270E">
                <w:rPr>
                  <w:sz w:val="18"/>
                  <w:szCs w:val="18"/>
                </w:rPr>
                <w:fldChar w:fldCharType="begin"/>
              </w:r>
              <w:r w:rsidR="00BC270E">
                <w:rPr>
                  <w:sz w:val="18"/>
                  <w:szCs w:val="18"/>
                </w:rPr>
                <w:instrText xml:space="preserve"> REF _Ref86134339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B6</w:t>
              </w:r>
              <w:r w:rsidR="00BC270E">
                <w:rPr>
                  <w:sz w:val="18"/>
                  <w:szCs w:val="18"/>
                </w:rPr>
                <w:fldChar w:fldCharType="end"/>
              </w:r>
              <w:r>
                <w:rPr>
                  <w:sz w:val="18"/>
                  <w:szCs w:val="18"/>
                </w:rPr>
                <w:t xml:space="preserve">. </w:t>
              </w:r>
            </w:ins>
          </w:p>
        </w:tc>
        <w:tc>
          <w:tcPr>
            <w:tcW w:w="704" w:type="dxa"/>
          </w:tcPr>
          <w:p w14:paraId="221E9902" w14:textId="77777777" w:rsidR="00F50F9F" w:rsidRPr="00C60F45" w:rsidRDefault="00F50F9F" w:rsidP="00F50F9F">
            <w:pPr>
              <w:tabs>
                <w:tab w:val="left" w:pos="2125"/>
                <w:tab w:val="left" w:pos="2935"/>
              </w:tabs>
              <w:spacing w:before="0" w:line="240" w:lineRule="auto"/>
              <w:jc w:val="center"/>
              <w:rPr>
                <w:ins w:id="6386" w:author="Berry" w:date="2022-02-20T16:52:00Z"/>
                <w:sz w:val="18"/>
                <w:szCs w:val="18"/>
              </w:rPr>
            </w:pPr>
          </w:p>
        </w:tc>
        <w:tc>
          <w:tcPr>
            <w:tcW w:w="2105" w:type="dxa"/>
          </w:tcPr>
          <w:p w14:paraId="0AE0A4CA" w14:textId="77777777" w:rsidR="00F50F9F" w:rsidRPr="003E3D03" w:rsidRDefault="00F50F9F" w:rsidP="00F50F9F">
            <w:pPr>
              <w:tabs>
                <w:tab w:val="left" w:pos="2125"/>
                <w:tab w:val="left" w:pos="2935"/>
              </w:tabs>
              <w:spacing w:before="0" w:line="240" w:lineRule="auto"/>
              <w:jc w:val="left"/>
              <w:rPr>
                <w:ins w:id="6387" w:author="Berry" w:date="2022-02-20T16:52:00Z"/>
                <w:rFonts w:ascii="Courier New" w:hAnsi="Courier New" w:cs="Courier New"/>
                <w:caps/>
                <w:sz w:val="18"/>
                <w:szCs w:val="18"/>
              </w:rPr>
            </w:pPr>
          </w:p>
        </w:tc>
        <w:tc>
          <w:tcPr>
            <w:tcW w:w="699" w:type="dxa"/>
            <w:hideMark/>
          </w:tcPr>
          <w:p w14:paraId="671EA2A9" w14:textId="009A0446" w:rsidR="00F50F9F" w:rsidRPr="00C60F45" w:rsidRDefault="00F50F9F" w:rsidP="00F50F9F">
            <w:pPr>
              <w:tabs>
                <w:tab w:val="left" w:pos="1903"/>
                <w:tab w:val="left" w:pos="2713"/>
              </w:tabs>
              <w:spacing w:before="0" w:line="240" w:lineRule="auto"/>
              <w:jc w:val="center"/>
              <w:rPr>
                <w:ins w:id="6388" w:author="Berry" w:date="2022-02-20T16:52:00Z"/>
                <w:sz w:val="18"/>
                <w:szCs w:val="18"/>
              </w:rPr>
            </w:pPr>
            <w:ins w:id="6389" w:author="Berry" w:date="2022-02-20T16:52:00Z">
              <w:r>
                <w:rPr>
                  <w:sz w:val="18"/>
                  <w:szCs w:val="18"/>
                </w:rPr>
                <w:t>M</w:t>
              </w:r>
            </w:ins>
          </w:p>
        </w:tc>
      </w:tr>
      <w:tr w:rsidR="00F50F9F" w14:paraId="39BB3014" w14:textId="77777777" w:rsidTr="003E3D03">
        <w:trPr>
          <w:cantSplit/>
          <w:jc w:val="center"/>
          <w:ins w:id="6390" w:author="Berry" w:date="2022-02-20T16:52:00Z"/>
        </w:trPr>
        <w:tc>
          <w:tcPr>
            <w:tcW w:w="1698" w:type="dxa"/>
            <w:hideMark/>
          </w:tcPr>
          <w:p w14:paraId="18FDEFCB" w14:textId="77777777" w:rsidR="00F50F9F" w:rsidRPr="003E3D03" w:rsidRDefault="00F50F9F" w:rsidP="00F50F9F">
            <w:pPr>
              <w:spacing w:before="20" w:line="240" w:lineRule="auto"/>
              <w:jc w:val="left"/>
              <w:rPr>
                <w:ins w:id="6391" w:author="Berry" w:date="2022-02-20T16:52:00Z"/>
                <w:rFonts w:ascii="Courier New" w:hAnsi="Courier New" w:cs="Courier New"/>
                <w:sz w:val="18"/>
                <w:szCs w:val="18"/>
              </w:rPr>
            </w:pPr>
            <w:ins w:id="6392" w:author="Berry" w:date="2022-02-20T16:52:00Z">
              <w:r w:rsidRPr="003E3D03">
                <w:rPr>
                  <w:rFonts w:ascii="Courier New" w:hAnsi="Courier New" w:cs="Courier New"/>
                  <w:sz w:val="18"/>
                  <w:szCs w:val="18"/>
                </w:rPr>
                <w:t>COV_STOP</w:t>
              </w:r>
            </w:ins>
          </w:p>
        </w:tc>
        <w:tc>
          <w:tcPr>
            <w:tcW w:w="4140" w:type="dxa"/>
            <w:hideMark/>
          </w:tcPr>
          <w:p w14:paraId="60E506E6" w14:textId="77777777" w:rsidR="00F50F9F" w:rsidRPr="00C60F45" w:rsidRDefault="00F50F9F" w:rsidP="00F50F9F">
            <w:pPr>
              <w:spacing w:before="20" w:after="20" w:line="240" w:lineRule="auto"/>
              <w:jc w:val="left"/>
              <w:rPr>
                <w:ins w:id="6393" w:author="Berry" w:date="2022-02-20T16:52:00Z"/>
                <w:sz w:val="18"/>
                <w:szCs w:val="18"/>
              </w:rPr>
            </w:pPr>
            <w:ins w:id="6394" w:author="Berry" w:date="2022-02-20T16:52:00Z">
              <w:r w:rsidRPr="00C60F45">
                <w:rPr>
                  <w:sz w:val="18"/>
                  <w:szCs w:val="18"/>
                </w:rPr>
                <w:t>End of a covariance time history section</w:t>
              </w:r>
            </w:ins>
          </w:p>
        </w:tc>
        <w:tc>
          <w:tcPr>
            <w:tcW w:w="704" w:type="dxa"/>
            <w:hideMark/>
          </w:tcPr>
          <w:p w14:paraId="4D46A2AF" w14:textId="77777777" w:rsidR="00F50F9F" w:rsidRPr="00C60F45" w:rsidRDefault="00F50F9F" w:rsidP="00F50F9F">
            <w:pPr>
              <w:spacing w:before="20" w:line="240" w:lineRule="auto"/>
              <w:jc w:val="center"/>
              <w:rPr>
                <w:ins w:id="6395" w:author="Berry" w:date="2022-02-20T16:52:00Z"/>
                <w:sz w:val="18"/>
                <w:szCs w:val="18"/>
              </w:rPr>
            </w:pPr>
            <w:ins w:id="6396" w:author="Berry" w:date="2022-02-20T16:52:00Z">
              <w:r w:rsidRPr="00C60F45">
                <w:rPr>
                  <w:sz w:val="18"/>
                  <w:szCs w:val="18"/>
                </w:rPr>
                <w:t>n/a</w:t>
              </w:r>
            </w:ins>
          </w:p>
        </w:tc>
        <w:tc>
          <w:tcPr>
            <w:tcW w:w="2105" w:type="dxa"/>
            <w:hideMark/>
          </w:tcPr>
          <w:p w14:paraId="29DBFA74" w14:textId="77777777" w:rsidR="00F50F9F" w:rsidRPr="003E3D03" w:rsidRDefault="00F50F9F" w:rsidP="00F50F9F">
            <w:pPr>
              <w:spacing w:before="20" w:line="240" w:lineRule="auto"/>
              <w:jc w:val="left"/>
              <w:rPr>
                <w:ins w:id="6397" w:author="Berry" w:date="2022-02-20T16:52:00Z"/>
                <w:rFonts w:ascii="Courier New" w:hAnsi="Courier New" w:cs="Courier New"/>
                <w:sz w:val="18"/>
                <w:szCs w:val="18"/>
              </w:rPr>
            </w:pPr>
            <w:ins w:id="6398" w:author="Berry" w:date="2022-02-20T16:52:00Z">
              <w:r w:rsidRPr="003E3D03">
                <w:rPr>
                  <w:rFonts w:ascii="Courier New" w:hAnsi="Courier New" w:cs="Courier New"/>
                  <w:sz w:val="18"/>
                  <w:szCs w:val="18"/>
                </w:rPr>
                <w:t>n/a</w:t>
              </w:r>
            </w:ins>
          </w:p>
        </w:tc>
        <w:tc>
          <w:tcPr>
            <w:tcW w:w="699" w:type="dxa"/>
            <w:hideMark/>
          </w:tcPr>
          <w:p w14:paraId="7723F6AD" w14:textId="2FA2B398" w:rsidR="00F50F9F" w:rsidRPr="00C60F45" w:rsidRDefault="00F50F9F" w:rsidP="00F50F9F">
            <w:pPr>
              <w:spacing w:before="20" w:line="240" w:lineRule="auto"/>
              <w:jc w:val="center"/>
              <w:rPr>
                <w:ins w:id="6399" w:author="Berry" w:date="2022-02-20T16:52:00Z"/>
                <w:sz w:val="18"/>
                <w:szCs w:val="18"/>
              </w:rPr>
            </w:pPr>
            <w:ins w:id="6400" w:author="Berry" w:date="2022-02-20T16:52:00Z">
              <w:r>
                <w:rPr>
                  <w:sz w:val="18"/>
                  <w:szCs w:val="18"/>
                </w:rPr>
                <w:t>M</w:t>
              </w:r>
            </w:ins>
          </w:p>
        </w:tc>
      </w:tr>
    </w:tbl>
    <w:p w14:paraId="5D303206" w14:textId="77777777" w:rsidR="00ED2239" w:rsidRDefault="00ED2239" w:rsidP="00036352">
      <w:pPr>
        <w:pStyle w:val="Heading3"/>
        <w:rPr>
          <w:ins w:id="6401" w:author="Berry" w:date="2022-02-20T16:52:00Z"/>
        </w:rPr>
      </w:pPr>
      <w:bookmarkStart w:id="6402" w:name="_Ref5109273"/>
      <w:ins w:id="6403" w:author="Berry" w:date="2022-02-20T16:52:00Z">
        <w:r>
          <w:t>ACM Data: Maneuver specification</w:t>
        </w:r>
        <w:bookmarkEnd w:id="6402"/>
      </w:ins>
    </w:p>
    <w:p w14:paraId="1CFC0A51" w14:textId="09AE7545" w:rsidR="00ED2239" w:rsidRDefault="009E0880" w:rsidP="002A1EC1">
      <w:pPr>
        <w:pStyle w:val="Paragraph4"/>
        <w:keepNext w:val="0"/>
        <w:keepLines w:val="0"/>
        <w:rPr>
          <w:ins w:id="6404" w:author="Berry" w:date="2022-02-20T16:52:00Z"/>
        </w:rPr>
      </w:pPr>
      <w:ins w:id="6405" w:author="Berry" w:date="2022-02-20T16:52:00Z">
        <w:r>
          <w:fldChar w:fldCharType="begin"/>
        </w:r>
        <w:r>
          <w:instrText xml:space="preserve"> REF _Ref21436400 \h </w:instrText>
        </w:r>
        <w:r w:rsidR="00BD4928">
          <w:instrText xml:space="preserve"> \* MERGEFORMAT </w:instrText>
        </w:r>
        <w:r>
          <w:fldChar w:fldCharType="separate"/>
        </w:r>
        <w:r w:rsidR="00006BB3">
          <w:t xml:space="preserve">Table </w:t>
        </w:r>
        <w:r w:rsidR="00006BB3">
          <w:rPr>
            <w:noProof/>
          </w:rPr>
          <w:t>5</w:t>
        </w:r>
        <w:r w:rsidR="00006BB3" w:rsidRPr="004679A6">
          <w:rPr>
            <w:noProof/>
          </w:rPr>
          <w:noBreakHyphen/>
        </w:r>
        <w:r w:rsidR="00006BB3">
          <w:rPr>
            <w:noProof/>
          </w:rPr>
          <w:t>7</w:t>
        </w:r>
        <w:r>
          <w:fldChar w:fldCharType="end"/>
        </w:r>
        <w:r>
          <w:t xml:space="preserve"> </w:t>
        </w:r>
        <w:r w:rsidR="00ED2239">
          <w:t>provides an overview of the ACM maneuver specification section.</w:t>
        </w:r>
        <w:r w:rsidR="00BD7CAB">
          <w:t xml:space="preserve"> </w:t>
        </w:r>
        <w:r w:rsidR="00ED2239">
          <w:t xml:space="preserve">Only those keywords shown in </w:t>
        </w:r>
        <w:r w:rsidR="00AD104A">
          <w:fldChar w:fldCharType="begin"/>
        </w:r>
        <w:r w:rsidR="00AD104A">
          <w:instrText xml:space="preserve"> REF _Ref21436400 \h </w:instrText>
        </w:r>
        <w:r w:rsidR="00AD104A">
          <w:fldChar w:fldCharType="separate"/>
        </w:r>
        <w:r w:rsidR="00006BB3">
          <w:t xml:space="preserve">Table </w:t>
        </w:r>
        <w:r w:rsidR="00006BB3">
          <w:rPr>
            <w:noProof/>
          </w:rPr>
          <w:t>5</w:t>
        </w:r>
        <w:r w:rsidR="00006BB3" w:rsidRPr="004679A6">
          <w:noBreakHyphen/>
        </w:r>
        <w:r w:rsidR="00006BB3">
          <w:rPr>
            <w:noProof/>
          </w:rPr>
          <w:t>7</w:t>
        </w:r>
        <w:r w:rsidR="00AD104A">
          <w:fldChar w:fldCharType="end"/>
        </w:r>
        <w:r w:rsidR="00AD104A">
          <w:t xml:space="preserve"> </w:t>
        </w:r>
        <w:r w:rsidR="00ED2239">
          <w:t>shall be used in the ACM maneuver specification.</w:t>
        </w:r>
      </w:ins>
    </w:p>
    <w:p w14:paraId="0C247BC1" w14:textId="1589522A" w:rsidR="00ED2239" w:rsidRDefault="00ED2239" w:rsidP="002A1EC1">
      <w:pPr>
        <w:pStyle w:val="Paragraph4"/>
        <w:keepNext w:val="0"/>
        <w:keepLines w:val="0"/>
        <w:rPr>
          <w:ins w:id="6406" w:author="Berry" w:date="2022-02-20T16:52:00Z"/>
        </w:rPr>
      </w:pPr>
      <w:ins w:id="6407" w:author="Berry" w:date="2022-02-20T16:52:00Z">
        <w:r>
          <w:t xml:space="preserve">Keyword values shall be provided in the units specified in the Units column of </w:t>
        </w:r>
        <w:r w:rsidR="009E0880">
          <w:fldChar w:fldCharType="begin"/>
        </w:r>
        <w:r w:rsidR="009E0880">
          <w:instrText xml:space="preserve"> REF _Ref21436400 \h </w:instrText>
        </w:r>
        <w:r w:rsidR="00BD4928">
          <w:instrText xml:space="preserve"> \* MERGEFORMAT </w:instrText>
        </w:r>
        <w:r w:rsidR="009E0880">
          <w:fldChar w:fldCharType="separate"/>
        </w:r>
        <w:r w:rsidR="00006BB3">
          <w:t xml:space="preserve">Table </w:t>
        </w:r>
        <w:r w:rsidR="00006BB3">
          <w:rPr>
            <w:noProof/>
          </w:rPr>
          <w:t>5</w:t>
        </w:r>
        <w:r w:rsidR="00006BB3" w:rsidRPr="004679A6">
          <w:rPr>
            <w:noProof/>
          </w:rPr>
          <w:noBreakHyphen/>
        </w:r>
        <w:r w:rsidR="00006BB3">
          <w:rPr>
            <w:noProof/>
          </w:rPr>
          <w:t>7</w:t>
        </w:r>
        <w:r w:rsidR="009E0880">
          <w:fldChar w:fldCharType="end"/>
        </w:r>
        <w:r>
          <w:t xml:space="preserve">. </w:t>
        </w:r>
      </w:ins>
    </w:p>
    <w:p w14:paraId="6B02CC2E" w14:textId="31EADC34" w:rsidR="00ED2239" w:rsidRPr="002A1EC1" w:rsidRDefault="00ED2239" w:rsidP="002A1EC1">
      <w:pPr>
        <w:pStyle w:val="Paragraph4"/>
        <w:keepNext w:val="0"/>
        <w:keepLines w:val="0"/>
        <w:rPr>
          <w:ins w:id="6408" w:author="Berry" w:date="2022-02-20T16:52:00Z"/>
          <w:lang w:val="x-none"/>
        </w:rPr>
      </w:pPr>
      <w:ins w:id="6409" w:author="Berry" w:date="2022-02-20T16:52:00Z">
        <w:r>
          <w:t>Maneuver data in the ACM shall be indicated by two keywords:</w:t>
        </w:r>
        <w:r w:rsidR="00BD7CAB">
          <w:t xml:space="preserve"> </w:t>
        </w:r>
        <w:r>
          <w:t>MAN_START and MAN_STOP.</w:t>
        </w:r>
        <w:r w:rsidR="00BD7CAB">
          <w:t xml:space="preserve"> </w:t>
        </w:r>
      </w:ins>
    </w:p>
    <w:p w14:paraId="6445763E" w14:textId="2A68788B" w:rsidR="00580DB0" w:rsidRDefault="00580DB0" w:rsidP="002A1EC1">
      <w:pPr>
        <w:pStyle w:val="Paragraph4"/>
        <w:keepNext w:val="0"/>
        <w:keepLines w:val="0"/>
        <w:rPr>
          <w:ins w:id="6410" w:author="Berry" w:date="2022-02-20T16:52:00Z"/>
          <w:lang w:val="x-none"/>
        </w:rPr>
      </w:pPr>
      <w:ins w:id="6411" w:author="Berry" w:date="2022-02-20T16:52:00Z">
        <w:r>
          <w:t>Multiple maneuver data blocks shall appear in an ACM only when delimited by separate MAN_START and MAN_STOP keywords.</w:t>
        </w:r>
      </w:ins>
    </w:p>
    <w:p w14:paraId="518B5B93" w14:textId="48C23182" w:rsidR="00EC41E1" w:rsidRPr="00A35BF3" w:rsidRDefault="00EC41E1" w:rsidP="00B95B83">
      <w:pPr>
        <w:pStyle w:val="Paragraph4"/>
        <w:rPr>
          <w:ins w:id="6412" w:author="Berry" w:date="2022-02-20T16:52:00Z"/>
        </w:rPr>
      </w:pPr>
      <w:ins w:id="6413" w:author="Berry" w:date="2022-02-20T16:52:00Z">
        <w:r>
          <w:t>E</w:t>
        </w:r>
        <w:r w:rsidRPr="00755327">
          <w:t>ach</w:t>
        </w:r>
        <w:r w:rsidRPr="0016017A">
          <w:t xml:space="preserve"> </w:t>
        </w:r>
        <w:r>
          <w:t>maneuver</w:t>
        </w:r>
        <w:r w:rsidRPr="00915929">
          <w:t xml:space="preserve"> </w:t>
        </w:r>
        <w:r>
          <w:t xml:space="preserve">data block should </w:t>
        </w:r>
        <w:r w:rsidR="006B7AA8">
          <w:t>differ</w:t>
        </w:r>
        <w:r w:rsidRPr="00EB41BC">
          <w:t xml:space="preserve"> from all other maneuver data blocks in at least one of the following respects:</w:t>
        </w:r>
      </w:ins>
    </w:p>
    <w:p w14:paraId="6A44F662" w14:textId="1977FA35" w:rsidR="00EC41E1" w:rsidRDefault="00EC41E1" w:rsidP="000B102A">
      <w:pPr>
        <w:pStyle w:val="ListParagraph"/>
        <w:widowControl w:val="0"/>
        <w:numPr>
          <w:ilvl w:val="0"/>
          <w:numId w:val="44"/>
        </w:numPr>
        <w:rPr>
          <w:ins w:id="6414" w:author="Berry" w:date="2022-02-20T16:52:00Z"/>
          <w:szCs w:val="24"/>
        </w:rPr>
      </w:pPr>
      <w:ins w:id="6415" w:author="Berry" w:date="2022-02-20T16:52:00Z">
        <w:r w:rsidRPr="001B050A">
          <w:rPr>
            <w:szCs w:val="24"/>
          </w:rPr>
          <w:t xml:space="preserve">the </w:t>
        </w:r>
        <w:r>
          <w:rPr>
            <w:szCs w:val="24"/>
          </w:rPr>
          <w:t>maneuver purpose</w:t>
        </w:r>
        <w:r w:rsidRPr="001B050A">
          <w:rPr>
            <w:szCs w:val="24"/>
          </w:rPr>
          <w:t xml:space="preserve"> </w:t>
        </w:r>
        <w:r>
          <w:rPr>
            <w:szCs w:val="24"/>
          </w:rPr>
          <w:t>(</w:t>
        </w:r>
        <w:r w:rsidRPr="00EC41E1">
          <w:rPr>
            <w:szCs w:val="24"/>
          </w:rPr>
          <w:t>MAN_PURPOSE</w:t>
        </w:r>
        <w:r>
          <w:rPr>
            <w:szCs w:val="24"/>
          </w:rPr>
          <w:t>)</w:t>
        </w:r>
        <w:r w:rsidRPr="001C033D">
          <w:rPr>
            <w:szCs w:val="24"/>
          </w:rPr>
          <w:t xml:space="preserve"> </w:t>
        </w:r>
        <w:r w:rsidRPr="001B050A">
          <w:rPr>
            <w:szCs w:val="24"/>
          </w:rPr>
          <w:t>is unique</w:t>
        </w:r>
      </w:ins>
    </w:p>
    <w:p w14:paraId="642D3EBF" w14:textId="72209D62" w:rsidR="00EC41E1" w:rsidRPr="00953503" w:rsidRDefault="00EC41E1" w:rsidP="000B102A">
      <w:pPr>
        <w:pStyle w:val="ListParagraph"/>
        <w:widowControl w:val="0"/>
        <w:numPr>
          <w:ilvl w:val="0"/>
          <w:numId w:val="44"/>
        </w:numPr>
        <w:rPr>
          <w:ins w:id="6416" w:author="Berry" w:date="2022-02-20T16:52:00Z"/>
          <w:szCs w:val="24"/>
        </w:rPr>
      </w:pPr>
      <w:ins w:id="6417" w:author="Berry" w:date="2022-02-20T16:52:00Z">
        <w:r w:rsidRPr="001B050A">
          <w:rPr>
            <w:szCs w:val="24"/>
          </w:rPr>
          <w:t>the data interval timespan is unique (i.e., has no overlap)</w:t>
        </w:r>
      </w:ins>
    </w:p>
    <w:p w14:paraId="517B42CF" w14:textId="48B7C9DB" w:rsidR="00FA5FE9" w:rsidRDefault="00FA5FE9" w:rsidP="00B95B83">
      <w:pPr>
        <w:pStyle w:val="TableTitle"/>
        <w:rPr>
          <w:ins w:id="6418" w:author="Berry" w:date="2022-02-20T16:52:00Z"/>
          <w:szCs w:val="20"/>
        </w:rPr>
      </w:pPr>
      <w:bookmarkStart w:id="6419" w:name="_Ref21436400"/>
      <w:bookmarkStart w:id="6420" w:name="_Toc95918295"/>
      <w:ins w:id="6421" w:author="Berry" w:date="2022-02-20T16:52:00Z">
        <w:r>
          <w:lastRenderedPageBreak/>
          <w:t xml:space="preserve">Table </w:t>
        </w:r>
        <w:r w:rsidRPr="004679A6">
          <w:fldChar w:fldCharType="begin"/>
        </w:r>
        <w:r w:rsidRPr="004679A6">
          <w:instrText xml:space="preserve"> STYLEREF 1 \s </w:instrText>
        </w:r>
        <w:r w:rsidRPr="004679A6">
          <w:fldChar w:fldCharType="separate"/>
        </w:r>
        <w:r w:rsidR="00006BB3">
          <w:rPr>
            <w:noProof/>
          </w:rPr>
          <w:t>5</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7</w:t>
        </w:r>
        <w:r w:rsidRPr="004679A6">
          <w:fldChar w:fldCharType="end"/>
        </w:r>
        <w:bookmarkEnd w:id="6419"/>
        <w:r>
          <w:t>:</w:t>
        </w:r>
        <w:r w:rsidR="00BD7CAB">
          <w:t xml:space="preserve"> </w:t>
        </w:r>
        <w:r>
          <w:t>ACM Data: Maneuver Specification</w:t>
        </w:r>
        <w:bookmarkEnd w:id="6420"/>
      </w:ins>
    </w:p>
    <w:tbl>
      <w:tblPr>
        <w:tblW w:w="90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2119"/>
        <w:gridCol w:w="3974"/>
        <w:gridCol w:w="701"/>
        <w:gridCol w:w="1560"/>
        <w:gridCol w:w="708"/>
      </w:tblGrid>
      <w:tr w:rsidR="00ED2239" w14:paraId="121A0EAC" w14:textId="77777777" w:rsidTr="00583D2F">
        <w:trPr>
          <w:cantSplit/>
          <w:jc w:val="center"/>
          <w:ins w:id="6422" w:author="Berry" w:date="2022-02-20T16:52:00Z"/>
        </w:trPr>
        <w:tc>
          <w:tcPr>
            <w:tcW w:w="2119" w:type="dxa"/>
            <w:shd w:val="clear" w:color="auto" w:fill="F2F2F2" w:themeFill="background1" w:themeFillShade="F2"/>
            <w:hideMark/>
          </w:tcPr>
          <w:p w14:paraId="62E4EFE4" w14:textId="77777777" w:rsidR="00ED2239" w:rsidRPr="002A1EC1" w:rsidRDefault="00ED2239" w:rsidP="00B95B83">
            <w:pPr>
              <w:keepNext/>
              <w:keepLines/>
              <w:spacing w:before="20" w:after="20" w:line="240" w:lineRule="auto"/>
              <w:ind w:left="71"/>
              <w:jc w:val="center"/>
              <w:rPr>
                <w:ins w:id="6423" w:author="Berry" w:date="2022-02-20T16:52:00Z"/>
                <w:b/>
                <w:sz w:val="20"/>
              </w:rPr>
            </w:pPr>
            <w:ins w:id="6424" w:author="Berry" w:date="2022-02-20T16:52:00Z">
              <w:r w:rsidRPr="002A1EC1">
                <w:rPr>
                  <w:b/>
                  <w:sz w:val="20"/>
                </w:rPr>
                <w:t>Keyword</w:t>
              </w:r>
            </w:ins>
          </w:p>
        </w:tc>
        <w:tc>
          <w:tcPr>
            <w:tcW w:w="3974" w:type="dxa"/>
            <w:shd w:val="clear" w:color="auto" w:fill="F2F2F2" w:themeFill="background1" w:themeFillShade="F2"/>
            <w:hideMark/>
          </w:tcPr>
          <w:p w14:paraId="03D3E11D" w14:textId="77777777" w:rsidR="00ED2239" w:rsidRPr="002A1EC1" w:rsidRDefault="00ED2239" w:rsidP="00B95B83">
            <w:pPr>
              <w:keepNext/>
              <w:keepLines/>
              <w:spacing w:before="20" w:after="20" w:line="240" w:lineRule="auto"/>
              <w:jc w:val="center"/>
              <w:rPr>
                <w:ins w:id="6425" w:author="Berry" w:date="2022-02-20T16:52:00Z"/>
                <w:b/>
                <w:sz w:val="20"/>
              </w:rPr>
            </w:pPr>
            <w:ins w:id="6426" w:author="Berry" w:date="2022-02-20T16:52:00Z">
              <w:r w:rsidRPr="002A1EC1">
                <w:rPr>
                  <w:b/>
                  <w:sz w:val="20"/>
                </w:rPr>
                <w:t>Description</w:t>
              </w:r>
            </w:ins>
          </w:p>
        </w:tc>
        <w:tc>
          <w:tcPr>
            <w:tcW w:w="701" w:type="dxa"/>
            <w:shd w:val="clear" w:color="auto" w:fill="F2F2F2" w:themeFill="background1" w:themeFillShade="F2"/>
            <w:hideMark/>
          </w:tcPr>
          <w:p w14:paraId="726FBC7F" w14:textId="77777777" w:rsidR="00ED2239" w:rsidRPr="002A1EC1" w:rsidRDefault="00ED2239" w:rsidP="00B95B83">
            <w:pPr>
              <w:keepNext/>
              <w:keepLines/>
              <w:spacing w:before="20" w:after="20" w:line="240" w:lineRule="auto"/>
              <w:jc w:val="center"/>
              <w:rPr>
                <w:ins w:id="6427" w:author="Berry" w:date="2022-02-20T16:52:00Z"/>
                <w:b/>
                <w:sz w:val="20"/>
              </w:rPr>
            </w:pPr>
            <w:ins w:id="6428" w:author="Berry" w:date="2022-02-20T16:52:00Z">
              <w:r w:rsidRPr="002A1EC1">
                <w:rPr>
                  <w:b/>
                  <w:sz w:val="20"/>
                </w:rPr>
                <w:t>Units</w:t>
              </w:r>
            </w:ins>
          </w:p>
        </w:tc>
        <w:tc>
          <w:tcPr>
            <w:tcW w:w="1560" w:type="dxa"/>
            <w:shd w:val="clear" w:color="auto" w:fill="F2F2F2" w:themeFill="background1" w:themeFillShade="F2"/>
            <w:hideMark/>
          </w:tcPr>
          <w:p w14:paraId="439F3F5C" w14:textId="77777777" w:rsidR="00ED2239" w:rsidRPr="002A1EC1" w:rsidRDefault="00ED2239" w:rsidP="00B95B83">
            <w:pPr>
              <w:keepNext/>
              <w:keepLines/>
              <w:spacing w:before="20" w:after="20" w:line="240" w:lineRule="auto"/>
              <w:jc w:val="center"/>
              <w:rPr>
                <w:ins w:id="6429" w:author="Berry" w:date="2022-02-20T16:52:00Z"/>
                <w:sz w:val="20"/>
              </w:rPr>
            </w:pPr>
            <w:ins w:id="6430" w:author="Berry" w:date="2022-02-20T16:52:00Z">
              <w:r w:rsidRPr="002A1EC1">
                <w:rPr>
                  <w:b/>
                  <w:sz w:val="20"/>
                </w:rPr>
                <w:t>Examples of Values</w:t>
              </w:r>
            </w:ins>
          </w:p>
        </w:tc>
        <w:tc>
          <w:tcPr>
            <w:tcW w:w="708" w:type="dxa"/>
            <w:shd w:val="clear" w:color="auto" w:fill="F2F2F2" w:themeFill="background1" w:themeFillShade="F2"/>
            <w:hideMark/>
          </w:tcPr>
          <w:p w14:paraId="4F4E8390" w14:textId="445ED347" w:rsidR="00ED2239" w:rsidRPr="002A1EC1" w:rsidRDefault="002C1A44" w:rsidP="00B95B83">
            <w:pPr>
              <w:keepNext/>
              <w:keepLines/>
              <w:spacing w:before="20" w:after="20" w:line="240" w:lineRule="auto"/>
              <w:jc w:val="center"/>
              <w:rPr>
                <w:ins w:id="6431" w:author="Berry" w:date="2022-02-20T16:52:00Z"/>
                <w:b/>
                <w:sz w:val="20"/>
              </w:rPr>
            </w:pPr>
            <w:ins w:id="6432" w:author="Berry" w:date="2022-02-20T16:52:00Z">
              <w:r>
                <w:rPr>
                  <w:b/>
                  <w:sz w:val="20"/>
                </w:rPr>
                <w:t>M/O</w:t>
              </w:r>
              <w:r w:rsidR="008420EE">
                <w:rPr>
                  <w:b/>
                  <w:sz w:val="20"/>
                </w:rPr>
                <w:t>/C</w:t>
              </w:r>
            </w:ins>
          </w:p>
        </w:tc>
      </w:tr>
      <w:tr w:rsidR="00ED2239" w14:paraId="651B8CAB" w14:textId="77777777" w:rsidTr="00583D2F">
        <w:trPr>
          <w:cantSplit/>
          <w:jc w:val="center"/>
          <w:ins w:id="6433" w:author="Berry" w:date="2022-02-20T16:52:00Z"/>
        </w:trPr>
        <w:tc>
          <w:tcPr>
            <w:tcW w:w="2119" w:type="dxa"/>
            <w:hideMark/>
          </w:tcPr>
          <w:p w14:paraId="0CB18A6B" w14:textId="77777777" w:rsidR="00ED2239" w:rsidRPr="003E3D03" w:rsidRDefault="00ED2239" w:rsidP="00B95B83">
            <w:pPr>
              <w:keepNext/>
              <w:keepLines/>
              <w:spacing w:before="20" w:line="240" w:lineRule="auto"/>
              <w:ind w:left="149" w:hanging="149"/>
              <w:jc w:val="left"/>
              <w:rPr>
                <w:ins w:id="6434" w:author="Berry" w:date="2022-02-20T16:52:00Z"/>
                <w:rFonts w:ascii="Courier New" w:hAnsi="Courier New" w:cs="Courier New"/>
                <w:sz w:val="18"/>
                <w:szCs w:val="18"/>
              </w:rPr>
            </w:pPr>
            <w:ins w:id="6435" w:author="Berry" w:date="2022-02-20T16:52:00Z">
              <w:r w:rsidRPr="003E3D03">
                <w:rPr>
                  <w:rFonts w:ascii="Courier New" w:hAnsi="Courier New" w:cs="Courier New"/>
                  <w:sz w:val="18"/>
                  <w:szCs w:val="18"/>
                </w:rPr>
                <w:t>MAN_START</w:t>
              </w:r>
            </w:ins>
          </w:p>
        </w:tc>
        <w:tc>
          <w:tcPr>
            <w:tcW w:w="3974" w:type="dxa"/>
            <w:hideMark/>
          </w:tcPr>
          <w:p w14:paraId="1217EB9D" w14:textId="77777777" w:rsidR="00ED2239" w:rsidRPr="00E817FD" w:rsidRDefault="00ED2239" w:rsidP="00B95B83">
            <w:pPr>
              <w:keepNext/>
              <w:keepLines/>
              <w:spacing w:before="20" w:line="240" w:lineRule="auto"/>
              <w:jc w:val="left"/>
              <w:rPr>
                <w:ins w:id="6436" w:author="Berry" w:date="2022-02-20T16:52:00Z"/>
                <w:sz w:val="18"/>
                <w:szCs w:val="18"/>
              </w:rPr>
            </w:pPr>
            <w:ins w:id="6437" w:author="Berry" w:date="2022-02-20T16:52:00Z">
              <w:r w:rsidRPr="00E817FD">
                <w:rPr>
                  <w:spacing w:val="-2"/>
                  <w:sz w:val="18"/>
                  <w:szCs w:val="18"/>
                </w:rPr>
                <w:t>Start of a maneuver data interval specification</w:t>
              </w:r>
            </w:ins>
          </w:p>
        </w:tc>
        <w:tc>
          <w:tcPr>
            <w:tcW w:w="701" w:type="dxa"/>
            <w:hideMark/>
          </w:tcPr>
          <w:p w14:paraId="3AB6971D" w14:textId="77777777" w:rsidR="00ED2239" w:rsidRPr="00E817FD" w:rsidRDefault="00ED2239" w:rsidP="00B95B83">
            <w:pPr>
              <w:keepNext/>
              <w:keepLines/>
              <w:tabs>
                <w:tab w:val="left" w:pos="1903"/>
                <w:tab w:val="left" w:pos="2713"/>
              </w:tabs>
              <w:spacing w:before="0" w:line="240" w:lineRule="auto"/>
              <w:jc w:val="center"/>
              <w:rPr>
                <w:ins w:id="6438" w:author="Berry" w:date="2022-02-20T16:52:00Z"/>
                <w:sz w:val="18"/>
                <w:szCs w:val="18"/>
              </w:rPr>
            </w:pPr>
            <w:ins w:id="6439" w:author="Berry" w:date="2022-02-20T16:52:00Z">
              <w:r w:rsidRPr="00E817FD">
                <w:rPr>
                  <w:sz w:val="18"/>
                  <w:szCs w:val="18"/>
                </w:rPr>
                <w:t>n/a</w:t>
              </w:r>
            </w:ins>
          </w:p>
        </w:tc>
        <w:tc>
          <w:tcPr>
            <w:tcW w:w="1560" w:type="dxa"/>
          </w:tcPr>
          <w:p w14:paraId="09D00C67" w14:textId="783FA16E" w:rsidR="00ED2239" w:rsidRPr="003E3D03" w:rsidRDefault="00B877ED" w:rsidP="00583D2F">
            <w:pPr>
              <w:keepNext/>
              <w:keepLines/>
              <w:tabs>
                <w:tab w:val="left" w:pos="1903"/>
                <w:tab w:val="left" w:pos="2713"/>
              </w:tabs>
              <w:spacing w:before="0" w:line="240" w:lineRule="auto"/>
              <w:jc w:val="left"/>
              <w:rPr>
                <w:ins w:id="6440" w:author="Berry" w:date="2022-02-20T16:52:00Z"/>
                <w:rFonts w:ascii="Courier New" w:hAnsi="Courier New" w:cs="Courier New"/>
                <w:sz w:val="18"/>
                <w:szCs w:val="18"/>
              </w:rPr>
            </w:pPr>
            <w:ins w:id="6441" w:author="Berry" w:date="2022-02-20T16:52:00Z">
              <w:r w:rsidRPr="003E3D03">
                <w:rPr>
                  <w:rFonts w:ascii="Courier New" w:hAnsi="Courier New" w:cs="Courier New"/>
                  <w:sz w:val="18"/>
                  <w:szCs w:val="18"/>
                </w:rPr>
                <w:t>n/a</w:t>
              </w:r>
            </w:ins>
          </w:p>
        </w:tc>
        <w:tc>
          <w:tcPr>
            <w:tcW w:w="708" w:type="dxa"/>
            <w:hideMark/>
          </w:tcPr>
          <w:p w14:paraId="0D788F3B" w14:textId="6E603AF8" w:rsidR="00ED2239" w:rsidRPr="00E817FD" w:rsidRDefault="002C1A44" w:rsidP="00B95B83">
            <w:pPr>
              <w:keepNext/>
              <w:keepLines/>
              <w:tabs>
                <w:tab w:val="left" w:pos="1903"/>
                <w:tab w:val="left" w:pos="2713"/>
              </w:tabs>
              <w:spacing w:before="0" w:line="240" w:lineRule="auto"/>
              <w:jc w:val="center"/>
              <w:rPr>
                <w:ins w:id="6442" w:author="Berry" w:date="2022-02-20T16:52:00Z"/>
                <w:noProof/>
                <w:sz w:val="18"/>
                <w:szCs w:val="18"/>
              </w:rPr>
            </w:pPr>
            <w:ins w:id="6443" w:author="Berry" w:date="2022-02-20T16:52:00Z">
              <w:r>
                <w:rPr>
                  <w:sz w:val="18"/>
                  <w:szCs w:val="18"/>
                </w:rPr>
                <w:t>M</w:t>
              </w:r>
            </w:ins>
          </w:p>
        </w:tc>
      </w:tr>
      <w:tr w:rsidR="00ED2239" w14:paraId="356D22D6" w14:textId="77777777" w:rsidTr="00583D2F">
        <w:trPr>
          <w:cantSplit/>
          <w:jc w:val="center"/>
          <w:ins w:id="6444" w:author="Berry" w:date="2022-02-20T16:52:00Z"/>
        </w:trPr>
        <w:tc>
          <w:tcPr>
            <w:tcW w:w="2119" w:type="dxa"/>
            <w:hideMark/>
          </w:tcPr>
          <w:p w14:paraId="6CF06BD6" w14:textId="77777777" w:rsidR="00ED2239" w:rsidRPr="003E3D03" w:rsidRDefault="00ED2239" w:rsidP="00B95B83">
            <w:pPr>
              <w:keepNext/>
              <w:keepLines/>
              <w:spacing w:before="20" w:line="240" w:lineRule="auto"/>
              <w:jc w:val="left"/>
              <w:rPr>
                <w:ins w:id="6445" w:author="Berry" w:date="2022-02-20T16:52:00Z"/>
                <w:rFonts w:ascii="Courier New" w:hAnsi="Courier New" w:cs="Courier New"/>
                <w:sz w:val="18"/>
                <w:szCs w:val="18"/>
              </w:rPr>
            </w:pPr>
            <w:ins w:id="6446" w:author="Berry" w:date="2022-02-20T16:52:00Z">
              <w:r w:rsidRPr="003E3D03">
                <w:rPr>
                  <w:rFonts w:ascii="Courier New" w:hAnsi="Courier New" w:cs="Courier New"/>
                  <w:sz w:val="18"/>
                  <w:szCs w:val="18"/>
                </w:rPr>
                <w:t>COMMENT</w:t>
              </w:r>
            </w:ins>
          </w:p>
        </w:tc>
        <w:tc>
          <w:tcPr>
            <w:tcW w:w="3974" w:type="dxa"/>
            <w:hideMark/>
          </w:tcPr>
          <w:p w14:paraId="5E65EA46" w14:textId="77777777" w:rsidR="00ED2239" w:rsidRPr="00E817FD" w:rsidRDefault="00ED2239" w:rsidP="00B95B83">
            <w:pPr>
              <w:keepNext/>
              <w:keepLines/>
              <w:spacing w:before="20" w:line="240" w:lineRule="auto"/>
              <w:jc w:val="left"/>
              <w:rPr>
                <w:ins w:id="6447" w:author="Berry" w:date="2022-02-20T16:52:00Z"/>
                <w:spacing w:val="-2"/>
                <w:sz w:val="18"/>
                <w:szCs w:val="18"/>
              </w:rPr>
            </w:pPr>
            <w:ins w:id="6448" w:author="Berry" w:date="2022-02-20T16:52:00Z">
              <w:r w:rsidRPr="00E817FD">
                <w:rPr>
                  <w:sz w:val="18"/>
                  <w:szCs w:val="18"/>
                </w:rPr>
                <w:t xml:space="preserve">Comments allowed only immediately after the MAN_START keyword. </w:t>
              </w:r>
            </w:ins>
          </w:p>
        </w:tc>
        <w:tc>
          <w:tcPr>
            <w:tcW w:w="701" w:type="dxa"/>
            <w:hideMark/>
          </w:tcPr>
          <w:p w14:paraId="06D97140" w14:textId="77777777" w:rsidR="00ED2239" w:rsidRPr="00E817FD" w:rsidRDefault="00ED2239" w:rsidP="00B95B83">
            <w:pPr>
              <w:keepNext/>
              <w:keepLines/>
              <w:tabs>
                <w:tab w:val="left" w:pos="2125"/>
                <w:tab w:val="left" w:pos="2935"/>
              </w:tabs>
              <w:spacing w:before="0" w:line="240" w:lineRule="auto"/>
              <w:jc w:val="center"/>
              <w:rPr>
                <w:ins w:id="6449" w:author="Berry" w:date="2022-02-20T16:52:00Z"/>
                <w:sz w:val="18"/>
                <w:szCs w:val="18"/>
              </w:rPr>
            </w:pPr>
            <w:ins w:id="6450" w:author="Berry" w:date="2022-02-20T16:52:00Z">
              <w:r w:rsidRPr="00E817FD">
                <w:rPr>
                  <w:sz w:val="18"/>
                  <w:szCs w:val="18"/>
                </w:rPr>
                <w:t>n/a</w:t>
              </w:r>
            </w:ins>
          </w:p>
        </w:tc>
        <w:tc>
          <w:tcPr>
            <w:tcW w:w="1560" w:type="dxa"/>
            <w:hideMark/>
          </w:tcPr>
          <w:p w14:paraId="5EDA545A" w14:textId="7CC32AAF" w:rsidR="00ED2239" w:rsidRPr="003E3D03" w:rsidRDefault="00ED2239" w:rsidP="00583D2F">
            <w:pPr>
              <w:keepNext/>
              <w:keepLines/>
              <w:tabs>
                <w:tab w:val="left" w:pos="2125"/>
                <w:tab w:val="left" w:pos="2935"/>
              </w:tabs>
              <w:spacing w:before="0" w:line="240" w:lineRule="auto"/>
              <w:jc w:val="left"/>
              <w:rPr>
                <w:ins w:id="6451" w:author="Berry" w:date="2022-02-20T16:52:00Z"/>
                <w:rFonts w:ascii="Courier New" w:hAnsi="Courier New" w:cs="Courier New"/>
                <w:caps/>
                <w:sz w:val="18"/>
                <w:szCs w:val="18"/>
              </w:rPr>
            </w:pPr>
            <w:ins w:id="6452" w:author="Berry" w:date="2022-02-20T16:52:00Z">
              <w:r w:rsidRPr="003E3D03">
                <w:rPr>
                  <w:rFonts w:ascii="Courier New" w:hAnsi="Courier New" w:cs="Courier New"/>
                  <w:sz w:val="18"/>
                  <w:szCs w:val="18"/>
                </w:rPr>
                <w:t>This is a comment</w:t>
              </w:r>
            </w:ins>
          </w:p>
        </w:tc>
        <w:tc>
          <w:tcPr>
            <w:tcW w:w="708" w:type="dxa"/>
            <w:hideMark/>
          </w:tcPr>
          <w:p w14:paraId="78E2F20F" w14:textId="66497FAC" w:rsidR="00ED2239" w:rsidRPr="00E817FD" w:rsidRDefault="002C1A44" w:rsidP="00B95B83">
            <w:pPr>
              <w:keepNext/>
              <w:keepLines/>
              <w:tabs>
                <w:tab w:val="left" w:pos="1903"/>
                <w:tab w:val="left" w:pos="2713"/>
              </w:tabs>
              <w:spacing w:before="0" w:line="240" w:lineRule="auto"/>
              <w:jc w:val="center"/>
              <w:rPr>
                <w:ins w:id="6453" w:author="Berry" w:date="2022-02-20T16:52:00Z"/>
                <w:sz w:val="18"/>
                <w:szCs w:val="18"/>
              </w:rPr>
            </w:pPr>
            <w:ins w:id="6454" w:author="Berry" w:date="2022-02-20T16:52:00Z">
              <w:r>
                <w:rPr>
                  <w:sz w:val="18"/>
                  <w:szCs w:val="18"/>
                </w:rPr>
                <w:t>O</w:t>
              </w:r>
            </w:ins>
          </w:p>
        </w:tc>
      </w:tr>
      <w:tr w:rsidR="00ED2239" w14:paraId="0CB67B94" w14:textId="77777777" w:rsidTr="00583D2F">
        <w:trPr>
          <w:cantSplit/>
          <w:jc w:val="center"/>
          <w:ins w:id="6455" w:author="Berry" w:date="2022-02-20T16:52:00Z"/>
        </w:trPr>
        <w:tc>
          <w:tcPr>
            <w:tcW w:w="2119" w:type="dxa"/>
            <w:hideMark/>
          </w:tcPr>
          <w:p w14:paraId="36DE291C" w14:textId="77777777" w:rsidR="00ED2239" w:rsidRPr="003E3D03" w:rsidRDefault="00ED2239" w:rsidP="00B95B83">
            <w:pPr>
              <w:keepNext/>
              <w:keepLines/>
              <w:spacing w:before="20" w:line="240" w:lineRule="auto"/>
              <w:jc w:val="left"/>
              <w:rPr>
                <w:ins w:id="6456" w:author="Berry" w:date="2022-02-20T16:52:00Z"/>
                <w:rFonts w:ascii="Courier New" w:hAnsi="Courier New" w:cs="Courier New"/>
                <w:sz w:val="18"/>
                <w:szCs w:val="18"/>
              </w:rPr>
            </w:pPr>
            <w:ins w:id="6457" w:author="Berry" w:date="2022-02-20T16:52:00Z">
              <w:r w:rsidRPr="003E3D03">
                <w:rPr>
                  <w:rFonts w:ascii="Courier New" w:hAnsi="Courier New" w:cs="Courier New"/>
                  <w:sz w:val="18"/>
                  <w:szCs w:val="18"/>
                </w:rPr>
                <w:t>MAN_ID</w:t>
              </w:r>
            </w:ins>
          </w:p>
        </w:tc>
        <w:tc>
          <w:tcPr>
            <w:tcW w:w="3974" w:type="dxa"/>
            <w:hideMark/>
          </w:tcPr>
          <w:p w14:paraId="03DBE7F3" w14:textId="77777777" w:rsidR="00ED2239" w:rsidRPr="00E817FD" w:rsidRDefault="00ED2239" w:rsidP="00B95B83">
            <w:pPr>
              <w:keepNext/>
              <w:keepLines/>
              <w:spacing w:before="20" w:line="240" w:lineRule="auto"/>
              <w:jc w:val="left"/>
              <w:rPr>
                <w:ins w:id="6458" w:author="Berry" w:date="2022-02-20T16:52:00Z"/>
                <w:sz w:val="18"/>
                <w:szCs w:val="18"/>
              </w:rPr>
            </w:pPr>
            <w:ins w:id="6459" w:author="Berry" w:date="2022-02-20T16:52:00Z">
              <w:r w:rsidRPr="00E817FD">
                <w:rPr>
                  <w:spacing w:val="-2"/>
                  <w:sz w:val="18"/>
                  <w:szCs w:val="18"/>
                </w:rPr>
                <w:t>Optional alphanumeric free-text string containing the identification number for this maneuver</w:t>
              </w:r>
            </w:ins>
          </w:p>
        </w:tc>
        <w:tc>
          <w:tcPr>
            <w:tcW w:w="701" w:type="dxa"/>
            <w:hideMark/>
          </w:tcPr>
          <w:p w14:paraId="265E0169" w14:textId="77777777" w:rsidR="00ED2239" w:rsidRPr="00E817FD" w:rsidRDefault="00ED2239" w:rsidP="00B95B83">
            <w:pPr>
              <w:keepNext/>
              <w:keepLines/>
              <w:tabs>
                <w:tab w:val="left" w:pos="2125"/>
                <w:tab w:val="left" w:pos="2935"/>
              </w:tabs>
              <w:spacing w:before="0" w:line="240" w:lineRule="auto"/>
              <w:jc w:val="center"/>
              <w:rPr>
                <w:ins w:id="6460" w:author="Berry" w:date="2022-02-20T16:52:00Z"/>
                <w:sz w:val="18"/>
                <w:szCs w:val="18"/>
              </w:rPr>
            </w:pPr>
            <w:ins w:id="6461" w:author="Berry" w:date="2022-02-20T16:52:00Z">
              <w:r w:rsidRPr="00E817FD">
                <w:rPr>
                  <w:sz w:val="18"/>
                  <w:szCs w:val="18"/>
                </w:rPr>
                <w:t>n/a</w:t>
              </w:r>
            </w:ins>
          </w:p>
        </w:tc>
        <w:tc>
          <w:tcPr>
            <w:tcW w:w="1560" w:type="dxa"/>
            <w:hideMark/>
          </w:tcPr>
          <w:p w14:paraId="7F68F275" w14:textId="77777777" w:rsidR="00ED2239" w:rsidRPr="003E3D03" w:rsidRDefault="00ED2239" w:rsidP="00583D2F">
            <w:pPr>
              <w:keepNext/>
              <w:keepLines/>
              <w:tabs>
                <w:tab w:val="left" w:pos="2125"/>
                <w:tab w:val="left" w:pos="2935"/>
              </w:tabs>
              <w:spacing w:before="0" w:line="240" w:lineRule="auto"/>
              <w:jc w:val="left"/>
              <w:rPr>
                <w:ins w:id="6462" w:author="Berry" w:date="2022-02-20T16:52:00Z"/>
                <w:rFonts w:ascii="Courier New" w:hAnsi="Courier New" w:cs="Courier New"/>
                <w:caps/>
                <w:sz w:val="18"/>
                <w:szCs w:val="18"/>
              </w:rPr>
            </w:pPr>
            <w:ins w:id="6463" w:author="Berry" w:date="2022-02-20T16:52:00Z">
              <w:r w:rsidRPr="003E3D03">
                <w:rPr>
                  <w:rFonts w:ascii="Courier New" w:hAnsi="Courier New" w:cs="Courier New"/>
                  <w:caps/>
                  <w:sz w:val="18"/>
                  <w:szCs w:val="18"/>
                </w:rPr>
                <w:t xml:space="preserve">DH2018172 </w:t>
              </w:r>
            </w:ins>
          </w:p>
        </w:tc>
        <w:tc>
          <w:tcPr>
            <w:tcW w:w="708" w:type="dxa"/>
            <w:hideMark/>
          </w:tcPr>
          <w:p w14:paraId="782A601F" w14:textId="2CB3CC51" w:rsidR="00ED2239" w:rsidRPr="00E817FD" w:rsidRDefault="002C1A44" w:rsidP="00B95B83">
            <w:pPr>
              <w:keepNext/>
              <w:keepLines/>
              <w:tabs>
                <w:tab w:val="left" w:pos="1903"/>
                <w:tab w:val="left" w:pos="2713"/>
              </w:tabs>
              <w:spacing w:before="0" w:line="240" w:lineRule="auto"/>
              <w:jc w:val="center"/>
              <w:rPr>
                <w:ins w:id="6464" w:author="Berry" w:date="2022-02-20T16:52:00Z"/>
                <w:sz w:val="18"/>
                <w:szCs w:val="18"/>
              </w:rPr>
            </w:pPr>
            <w:ins w:id="6465" w:author="Berry" w:date="2022-02-20T16:52:00Z">
              <w:r>
                <w:rPr>
                  <w:sz w:val="18"/>
                  <w:szCs w:val="18"/>
                </w:rPr>
                <w:t>O</w:t>
              </w:r>
            </w:ins>
          </w:p>
        </w:tc>
      </w:tr>
      <w:tr w:rsidR="00C24E88" w14:paraId="00306CF8" w14:textId="77777777" w:rsidTr="00583D2F">
        <w:trPr>
          <w:cantSplit/>
          <w:jc w:val="center"/>
          <w:ins w:id="6466" w:author="Berry" w:date="2022-02-20T16:52:00Z"/>
        </w:trPr>
        <w:tc>
          <w:tcPr>
            <w:tcW w:w="2119" w:type="dxa"/>
          </w:tcPr>
          <w:p w14:paraId="122A7EB9" w14:textId="076DD3D0" w:rsidR="00C24E88" w:rsidRPr="003E3D03" w:rsidRDefault="00C24E88" w:rsidP="00B95B83">
            <w:pPr>
              <w:keepNext/>
              <w:keepLines/>
              <w:spacing w:before="20" w:line="240" w:lineRule="auto"/>
              <w:jc w:val="left"/>
              <w:rPr>
                <w:ins w:id="6467" w:author="Berry" w:date="2022-02-20T16:52:00Z"/>
                <w:rFonts w:ascii="Courier New" w:hAnsi="Courier New" w:cs="Courier New"/>
                <w:sz w:val="18"/>
                <w:szCs w:val="18"/>
              </w:rPr>
            </w:pPr>
            <w:ins w:id="6468" w:author="Berry" w:date="2022-02-20T16:52:00Z">
              <w:r w:rsidRPr="003E3D03">
                <w:rPr>
                  <w:rFonts w:ascii="Courier New" w:hAnsi="Courier New" w:cs="Courier New"/>
                  <w:sz w:val="18"/>
                  <w:szCs w:val="18"/>
                </w:rPr>
                <w:t>MAN_PREV_ID</w:t>
              </w:r>
            </w:ins>
          </w:p>
        </w:tc>
        <w:tc>
          <w:tcPr>
            <w:tcW w:w="3974" w:type="dxa"/>
          </w:tcPr>
          <w:p w14:paraId="034C3F80" w14:textId="311BD2EC" w:rsidR="00C24E88" w:rsidRPr="00E817FD" w:rsidRDefault="00C24E88" w:rsidP="00B95B83">
            <w:pPr>
              <w:keepNext/>
              <w:keepLines/>
              <w:spacing w:before="20" w:line="240" w:lineRule="auto"/>
              <w:jc w:val="left"/>
              <w:rPr>
                <w:ins w:id="6469" w:author="Berry" w:date="2022-02-20T16:52:00Z"/>
                <w:spacing w:val="-2"/>
                <w:sz w:val="18"/>
                <w:szCs w:val="18"/>
              </w:rPr>
            </w:pPr>
            <w:ins w:id="6470" w:author="Berry" w:date="2022-02-20T16:52:00Z">
              <w:r w:rsidRPr="008A5637">
                <w:rPr>
                  <w:spacing w:val="-2"/>
                  <w:sz w:val="18"/>
                  <w:szCs w:val="18"/>
                </w:rPr>
                <w:t xml:space="preserve">Optional </w:t>
              </w:r>
              <w:r w:rsidRPr="008A5637">
                <w:rPr>
                  <w:sz w:val="18"/>
                  <w:szCs w:val="18"/>
                </w:rPr>
                <w:t xml:space="preserve">alphanumeric free-text string containing the </w:t>
              </w:r>
              <w:r w:rsidRPr="008A5637">
                <w:rPr>
                  <w:spacing w:val="-2"/>
                  <w:sz w:val="18"/>
                  <w:szCs w:val="18"/>
                </w:rPr>
                <w:t xml:space="preserve">identification number for the previous </w:t>
              </w:r>
              <w:r>
                <w:rPr>
                  <w:spacing w:val="-2"/>
                  <w:sz w:val="18"/>
                  <w:szCs w:val="18"/>
                </w:rPr>
                <w:t>maneuver</w:t>
              </w:r>
              <w:r w:rsidRPr="008A5637">
                <w:rPr>
                  <w:spacing w:val="-2"/>
                  <w:sz w:val="18"/>
                  <w:szCs w:val="18"/>
                </w:rPr>
                <w:t xml:space="preserve"> block.</w:t>
              </w:r>
              <w:r w:rsidR="00BD7CAB">
                <w:rPr>
                  <w:spacing w:val="-2"/>
                  <w:sz w:val="18"/>
                  <w:szCs w:val="18"/>
                </w:rPr>
                <w:t xml:space="preserve"> </w:t>
              </w:r>
              <w:r w:rsidRPr="008A5637">
                <w:rPr>
                  <w:spacing w:val="-2"/>
                  <w:sz w:val="18"/>
                  <w:szCs w:val="18"/>
                </w:rPr>
                <w:t xml:space="preserve">Note: if the message is not part of a sequence of </w:t>
              </w:r>
              <w:r>
                <w:rPr>
                  <w:spacing w:val="-2"/>
                  <w:sz w:val="18"/>
                  <w:szCs w:val="18"/>
                </w:rPr>
                <w:t xml:space="preserve">maneuvers </w:t>
              </w:r>
              <w:r w:rsidRPr="008A5637">
                <w:rPr>
                  <w:spacing w:val="-2"/>
                  <w:sz w:val="18"/>
                  <w:szCs w:val="18"/>
                </w:rPr>
                <w:t xml:space="preserve">or if this </w:t>
              </w:r>
              <w:r>
                <w:rPr>
                  <w:spacing w:val="-2"/>
                  <w:sz w:val="18"/>
                  <w:szCs w:val="18"/>
                </w:rPr>
                <w:t>maneuver</w:t>
              </w:r>
              <w:r w:rsidRPr="008A5637">
                <w:rPr>
                  <w:spacing w:val="-2"/>
                  <w:sz w:val="18"/>
                  <w:szCs w:val="18"/>
                </w:rPr>
                <w:t xml:space="preserve"> is the first in a sequence of </w:t>
              </w:r>
              <w:r>
                <w:rPr>
                  <w:spacing w:val="-2"/>
                  <w:sz w:val="18"/>
                  <w:szCs w:val="18"/>
                </w:rPr>
                <w:t>maneuvers</w:t>
              </w:r>
              <w:r w:rsidRPr="008A5637">
                <w:rPr>
                  <w:spacing w:val="-2"/>
                  <w:sz w:val="18"/>
                  <w:szCs w:val="18"/>
                </w:rPr>
                <w:t xml:space="preserve">, then </w:t>
              </w:r>
              <w:r>
                <w:rPr>
                  <w:sz w:val="18"/>
                  <w:szCs w:val="18"/>
                </w:rPr>
                <w:t>MAN</w:t>
              </w:r>
              <w:r w:rsidRPr="008A5637">
                <w:rPr>
                  <w:sz w:val="18"/>
                  <w:szCs w:val="18"/>
                </w:rPr>
                <w:t>_PREV_ID</w:t>
              </w:r>
              <w:r w:rsidRPr="008A5637">
                <w:rPr>
                  <w:spacing w:val="-2"/>
                  <w:sz w:val="18"/>
                  <w:szCs w:val="18"/>
                </w:rPr>
                <w:t xml:space="preserve"> should be excluded from this message.</w:t>
              </w:r>
            </w:ins>
          </w:p>
        </w:tc>
        <w:tc>
          <w:tcPr>
            <w:tcW w:w="701" w:type="dxa"/>
          </w:tcPr>
          <w:p w14:paraId="1F2CBF22" w14:textId="456868FC" w:rsidR="00C24E88" w:rsidRPr="00E817FD" w:rsidRDefault="00122BBF" w:rsidP="00B95B83">
            <w:pPr>
              <w:keepNext/>
              <w:keepLines/>
              <w:tabs>
                <w:tab w:val="left" w:pos="2125"/>
                <w:tab w:val="left" w:pos="2935"/>
              </w:tabs>
              <w:spacing w:before="0" w:line="240" w:lineRule="auto"/>
              <w:jc w:val="center"/>
              <w:rPr>
                <w:ins w:id="6471" w:author="Berry" w:date="2022-02-20T16:52:00Z"/>
                <w:sz w:val="18"/>
                <w:szCs w:val="18"/>
              </w:rPr>
            </w:pPr>
            <w:ins w:id="6472" w:author="Berry" w:date="2022-02-20T16:52:00Z">
              <w:r>
                <w:rPr>
                  <w:sz w:val="18"/>
                  <w:szCs w:val="18"/>
                </w:rPr>
                <w:t>n/a</w:t>
              </w:r>
            </w:ins>
          </w:p>
        </w:tc>
        <w:tc>
          <w:tcPr>
            <w:tcW w:w="1560" w:type="dxa"/>
          </w:tcPr>
          <w:p w14:paraId="12AD4696" w14:textId="76A6466F" w:rsidR="00C24E88" w:rsidRPr="003E3D03" w:rsidRDefault="00C24E88" w:rsidP="00583D2F">
            <w:pPr>
              <w:keepNext/>
              <w:keepLines/>
              <w:tabs>
                <w:tab w:val="left" w:pos="2125"/>
                <w:tab w:val="left" w:pos="2935"/>
              </w:tabs>
              <w:spacing w:before="0" w:line="240" w:lineRule="auto"/>
              <w:jc w:val="left"/>
              <w:rPr>
                <w:ins w:id="6473" w:author="Berry" w:date="2022-02-20T16:52:00Z"/>
                <w:rFonts w:ascii="Courier New" w:hAnsi="Courier New" w:cs="Courier New"/>
                <w:caps/>
                <w:sz w:val="18"/>
                <w:szCs w:val="18"/>
              </w:rPr>
            </w:pPr>
            <w:ins w:id="6474" w:author="Berry" w:date="2022-02-20T16:52:00Z">
              <w:r w:rsidRPr="003E3D03">
                <w:rPr>
                  <w:rFonts w:ascii="Courier New" w:hAnsi="Courier New" w:cs="Courier New"/>
                  <w:caps/>
                  <w:sz w:val="18"/>
                  <w:szCs w:val="18"/>
                </w:rPr>
                <w:t>DH2018171</w:t>
              </w:r>
            </w:ins>
          </w:p>
        </w:tc>
        <w:tc>
          <w:tcPr>
            <w:tcW w:w="708" w:type="dxa"/>
          </w:tcPr>
          <w:p w14:paraId="1C799AB2" w14:textId="13777C8E" w:rsidR="00C24E88" w:rsidRPr="00E817FD" w:rsidRDefault="002C1A44" w:rsidP="00B95B83">
            <w:pPr>
              <w:keepNext/>
              <w:keepLines/>
              <w:tabs>
                <w:tab w:val="left" w:pos="1903"/>
                <w:tab w:val="left" w:pos="2713"/>
              </w:tabs>
              <w:spacing w:before="0" w:line="240" w:lineRule="auto"/>
              <w:jc w:val="center"/>
              <w:rPr>
                <w:ins w:id="6475" w:author="Berry" w:date="2022-02-20T16:52:00Z"/>
                <w:sz w:val="18"/>
                <w:szCs w:val="18"/>
              </w:rPr>
            </w:pPr>
            <w:ins w:id="6476" w:author="Berry" w:date="2022-02-20T16:52:00Z">
              <w:r>
                <w:rPr>
                  <w:sz w:val="18"/>
                  <w:szCs w:val="18"/>
                </w:rPr>
                <w:t>O</w:t>
              </w:r>
            </w:ins>
          </w:p>
        </w:tc>
      </w:tr>
      <w:tr w:rsidR="00ED2239" w14:paraId="39A7EB62" w14:textId="77777777" w:rsidTr="00583D2F">
        <w:trPr>
          <w:cantSplit/>
          <w:jc w:val="center"/>
          <w:ins w:id="6477" w:author="Berry" w:date="2022-02-20T16:52:00Z"/>
        </w:trPr>
        <w:tc>
          <w:tcPr>
            <w:tcW w:w="2119" w:type="dxa"/>
            <w:hideMark/>
          </w:tcPr>
          <w:p w14:paraId="4FAF890C" w14:textId="77777777" w:rsidR="00ED2239" w:rsidRPr="003E3D03" w:rsidRDefault="00ED2239" w:rsidP="002A1EC1">
            <w:pPr>
              <w:spacing w:before="20" w:line="240" w:lineRule="auto"/>
              <w:jc w:val="left"/>
              <w:rPr>
                <w:ins w:id="6478" w:author="Berry" w:date="2022-02-20T16:52:00Z"/>
                <w:rFonts w:ascii="Courier New" w:hAnsi="Courier New" w:cs="Courier New"/>
                <w:sz w:val="18"/>
                <w:szCs w:val="18"/>
              </w:rPr>
            </w:pPr>
            <w:ins w:id="6479" w:author="Berry" w:date="2022-02-20T16:52:00Z">
              <w:r w:rsidRPr="003E3D03">
                <w:rPr>
                  <w:rFonts w:ascii="Courier New" w:hAnsi="Courier New" w:cs="Courier New"/>
                  <w:sz w:val="18"/>
                  <w:szCs w:val="18"/>
                </w:rPr>
                <w:t>MAN_PURPOSE</w:t>
              </w:r>
            </w:ins>
          </w:p>
        </w:tc>
        <w:tc>
          <w:tcPr>
            <w:tcW w:w="3974" w:type="dxa"/>
          </w:tcPr>
          <w:p w14:paraId="1C29789D" w14:textId="0892199F" w:rsidR="00ED2239" w:rsidRPr="00E817FD" w:rsidRDefault="00ED2239" w:rsidP="002A1EC1">
            <w:pPr>
              <w:spacing w:before="20" w:line="240" w:lineRule="auto"/>
              <w:jc w:val="left"/>
              <w:rPr>
                <w:ins w:id="6480" w:author="Berry" w:date="2022-02-20T16:52:00Z"/>
                <w:sz w:val="18"/>
                <w:szCs w:val="18"/>
              </w:rPr>
            </w:pPr>
            <w:ins w:id="6481" w:author="Berry" w:date="2022-02-20T16:52:00Z">
              <w:r w:rsidRPr="00E817FD">
                <w:rPr>
                  <w:sz w:val="18"/>
                  <w:szCs w:val="18"/>
                </w:rPr>
                <w:t xml:space="preserve">The user </w:t>
              </w:r>
              <w:r w:rsidR="00EA32C7" w:rsidRPr="00E817FD">
                <w:rPr>
                  <w:sz w:val="18"/>
                  <w:szCs w:val="18"/>
                </w:rPr>
                <w:t xml:space="preserve">may </w:t>
              </w:r>
              <w:r w:rsidRPr="00E817FD">
                <w:rPr>
                  <w:sz w:val="18"/>
                  <w:szCs w:val="18"/>
                </w:rPr>
                <w:t>specify the intention(s) of the maneuver.</w:t>
              </w:r>
              <w:r w:rsidR="00BD7CAB">
                <w:rPr>
                  <w:sz w:val="18"/>
                  <w:szCs w:val="18"/>
                </w:rPr>
                <w:t xml:space="preserve"> </w:t>
              </w:r>
              <w:r w:rsidRPr="00E817FD">
                <w:rPr>
                  <w:sz w:val="18"/>
                  <w:szCs w:val="18"/>
                </w:rPr>
                <w:t xml:space="preserve">Multiple maneuver purposes </w:t>
              </w:r>
              <w:r w:rsidR="00EA32C7" w:rsidRPr="00E817FD">
                <w:rPr>
                  <w:sz w:val="18"/>
                  <w:szCs w:val="18"/>
                </w:rPr>
                <w:t xml:space="preserve">may </w:t>
              </w:r>
              <w:r w:rsidRPr="00E817FD">
                <w:rPr>
                  <w:sz w:val="18"/>
                  <w:szCs w:val="18"/>
                </w:rPr>
                <w:t>be provided as a comma-delimited list.</w:t>
              </w:r>
              <w:r w:rsidR="00BD7CAB">
                <w:rPr>
                  <w:sz w:val="18"/>
                  <w:szCs w:val="18"/>
                </w:rPr>
                <w:t xml:space="preserve"> </w:t>
              </w:r>
              <w:r w:rsidRPr="00E817FD">
                <w:rPr>
                  <w:sz w:val="18"/>
                  <w:szCs w:val="18"/>
                </w:rPr>
                <w:t>While there is no CCSDS-based restriction on the value for this keyword, it is suggested to use:</w:t>
              </w:r>
            </w:ins>
          </w:p>
          <w:p w14:paraId="1BC76959" w14:textId="0B797C08" w:rsidR="00ED2239" w:rsidRPr="00E817FD" w:rsidRDefault="00BD7CAB" w:rsidP="002A1EC1">
            <w:pPr>
              <w:spacing w:before="20" w:line="240" w:lineRule="auto"/>
              <w:jc w:val="left"/>
              <w:rPr>
                <w:ins w:id="6482" w:author="Berry" w:date="2022-02-20T16:52:00Z"/>
                <w:sz w:val="18"/>
                <w:szCs w:val="18"/>
              </w:rPr>
            </w:pPr>
            <w:ins w:id="6483" w:author="Berry" w:date="2022-02-20T16:52:00Z">
              <w:r>
                <w:rPr>
                  <w:sz w:val="18"/>
                  <w:szCs w:val="18"/>
                </w:rPr>
                <w:t>-</w:t>
              </w:r>
              <w:r w:rsidR="00ED2239" w:rsidRPr="00E817FD">
                <w:rPr>
                  <w:sz w:val="18"/>
                  <w:szCs w:val="18"/>
                </w:rPr>
                <w:t xml:space="preserve"> Attitude adjust (ATT_ADJUST)</w:t>
              </w:r>
            </w:ins>
          </w:p>
          <w:p w14:paraId="4C213FE4" w14:textId="184D5B5E" w:rsidR="00ED2239" w:rsidRPr="00E817FD" w:rsidRDefault="00BD7CAB" w:rsidP="002A1EC1">
            <w:pPr>
              <w:spacing w:before="20" w:line="240" w:lineRule="auto"/>
              <w:jc w:val="left"/>
              <w:rPr>
                <w:ins w:id="6484" w:author="Berry" w:date="2022-02-20T16:52:00Z"/>
                <w:sz w:val="18"/>
                <w:szCs w:val="18"/>
              </w:rPr>
            </w:pPr>
            <w:ins w:id="6485" w:author="Berry" w:date="2022-02-20T16:52:00Z">
              <w:r>
                <w:rPr>
                  <w:sz w:val="18"/>
                  <w:szCs w:val="18"/>
                </w:rPr>
                <w:t xml:space="preserve">- </w:t>
              </w:r>
              <w:r w:rsidR="00ED2239" w:rsidRPr="00E817FD">
                <w:rPr>
                  <w:sz w:val="18"/>
                  <w:szCs w:val="18"/>
                </w:rPr>
                <w:t>Momentum desaturation (MOM_DESAT)</w:t>
              </w:r>
            </w:ins>
          </w:p>
          <w:p w14:paraId="329CEF63" w14:textId="6AB6D540" w:rsidR="00ED2239" w:rsidRPr="00E817FD" w:rsidRDefault="00BD7CAB" w:rsidP="002A1EC1">
            <w:pPr>
              <w:spacing w:before="20" w:line="240" w:lineRule="auto"/>
              <w:jc w:val="left"/>
              <w:rPr>
                <w:ins w:id="6486" w:author="Berry" w:date="2022-02-20T16:52:00Z"/>
                <w:sz w:val="18"/>
                <w:szCs w:val="18"/>
              </w:rPr>
            </w:pPr>
            <w:ins w:id="6487" w:author="Berry" w:date="2022-02-20T16:52:00Z">
              <w:r>
                <w:rPr>
                  <w:sz w:val="18"/>
                  <w:szCs w:val="18"/>
                </w:rPr>
                <w:t xml:space="preserve">- </w:t>
              </w:r>
              <w:r w:rsidR="00ED2239" w:rsidRPr="00E817FD">
                <w:rPr>
                  <w:sz w:val="18"/>
                  <w:szCs w:val="18"/>
                </w:rPr>
                <w:t>Pointing Request Message (PRM_ID_xxxx)</w:t>
              </w:r>
            </w:ins>
          </w:p>
          <w:p w14:paraId="122A8E3D" w14:textId="7A52256A" w:rsidR="00BD7CAB" w:rsidRPr="00E817FD" w:rsidRDefault="00BD7CAB" w:rsidP="002A1EC1">
            <w:pPr>
              <w:spacing w:before="20" w:line="240" w:lineRule="auto"/>
              <w:jc w:val="left"/>
              <w:rPr>
                <w:ins w:id="6488" w:author="Berry" w:date="2022-02-20T16:52:00Z"/>
                <w:sz w:val="18"/>
                <w:szCs w:val="18"/>
              </w:rPr>
            </w:pPr>
            <w:ins w:id="6489" w:author="Berry" w:date="2022-02-20T16:52:00Z">
              <w:r>
                <w:rPr>
                  <w:sz w:val="18"/>
                  <w:szCs w:val="18"/>
                </w:rPr>
                <w:t xml:space="preserve">- </w:t>
              </w:r>
              <w:r w:rsidR="00ED2239" w:rsidRPr="00E817FD">
                <w:rPr>
                  <w:sz w:val="18"/>
                  <w:szCs w:val="18"/>
                </w:rPr>
                <w:t>Science objective (SCI_OBJ)</w:t>
              </w:r>
            </w:ins>
          </w:p>
          <w:p w14:paraId="1139E563" w14:textId="4E9B655A" w:rsidR="00ED2239" w:rsidRPr="00E817FD" w:rsidRDefault="00BD7CAB" w:rsidP="002A1EC1">
            <w:pPr>
              <w:spacing w:before="20" w:line="240" w:lineRule="auto"/>
              <w:jc w:val="left"/>
              <w:rPr>
                <w:ins w:id="6490" w:author="Berry" w:date="2022-02-20T16:52:00Z"/>
                <w:sz w:val="18"/>
                <w:szCs w:val="18"/>
              </w:rPr>
            </w:pPr>
            <w:ins w:id="6491" w:author="Berry" w:date="2022-02-20T16:52:00Z">
              <w:r>
                <w:rPr>
                  <w:sz w:val="18"/>
                  <w:szCs w:val="18"/>
                </w:rPr>
                <w:t xml:space="preserve">- </w:t>
              </w:r>
              <w:r w:rsidR="00ED2239" w:rsidRPr="00E817FD">
                <w:rPr>
                  <w:sz w:val="18"/>
                  <w:szCs w:val="18"/>
                </w:rPr>
                <w:t>Spin rate adjust (SPIN_RATE_ADJUST)</w:t>
              </w:r>
            </w:ins>
          </w:p>
        </w:tc>
        <w:tc>
          <w:tcPr>
            <w:tcW w:w="701" w:type="dxa"/>
            <w:hideMark/>
          </w:tcPr>
          <w:p w14:paraId="7521CD8B" w14:textId="77777777" w:rsidR="00ED2239" w:rsidRPr="00E817FD" w:rsidRDefault="00ED2239" w:rsidP="002A1EC1">
            <w:pPr>
              <w:tabs>
                <w:tab w:val="left" w:pos="1903"/>
                <w:tab w:val="left" w:pos="2713"/>
              </w:tabs>
              <w:spacing w:before="0" w:after="20" w:line="240" w:lineRule="auto"/>
              <w:jc w:val="center"/>
              <w:rPr>
                <w:ins w:id="6492" w:author="Berry" w:date="2022-02-20T16:52:00Z"/>
                <w:sz w:val="18"/>
                <w:szCs w:val="18"/>
              </w:rPr>
            </w:pPr>
            <w:ins w:id="6493" w:author="Berry" w:date="2022-02-20T16:52:00Z">
              <w:r w:rsidRPr="00E817FD">
                <w:rPr>
                  <w:sz w:val="18"/>
                  <w:szCs w:val="18"/>
                </w:rPr>
                <w:t>n/a</w:t>
              </w:r>
            </w:ins>
          </w:p>
        </w:tc>
        <w:tc>
          <w:tcPr>
            <w:tcW w:w="1560" w:type="dxa"/>
            <w:hideMark/>
          </w:tcPr>
          <w:p w14:paraId="2CD751BF" w14:textId="77777777" w:rsidR="00ED2239" w:rsidRPr="003E3D03" w:rsidRDefault="00ED2239" w:rsidP="00583D2F">
            <w:pPr>
              <w:tabs>
                <w:tab w:val="left" w:pos="1903"/>
                <w:tab w:val="left" w:pos="2713"/>
              </w:tabs>
              <w:spacing w:before="0" w:after="20" w:line="240" w:lineRule="auto"/>
              <w:jc w:val="left"/>
              <w:rPr>
                <w:ins w:id="6494" w:author="Berry" w:date="2022-02-20T16:52:00Z"/>
                <w:rFonts w:ascii="Courier New" w:hAnsi="Courier New" w:cs="Courier New"/>
                <w:sz w:val="18"/>
                <w:szCs w:val="18"/>
              </w:rPr>
            </w:pPr>
            <w:ins w:id="6495" w:author="Berry" w:date="2022-02-20T16:52:00Z">
              <w:r w:rsidRPr="003E3D03">
                <w:rPr>
                  <w:rFonts w:ascii="Courier New" w:hAnsi="Courier New" w:cs="Courier New"/>
                  <w:sz w:val="18"/>
                  <w:szCs w:val="18"/>
                </w:rPr>
                <w:t>ATT_ADJUST</w:t>
              </w:r>
            </w:ins>
          </w:p>
        </w:tc>
        <w:tc>
          <w:tcPr>
            <w:tcW w:w="708" w:type="dxa"/>
            <w:hideMark/>
          </w:tcPr>
          <w:p w14:paraId="5B67D6CA" w14:textId="2BFDE26E" w:rsidR="00ED2239" w:rsidRPr="00E817FD" w:rsidRDefault="002C1A44" w:rsidP="002A1EC1">
            <w:pPr>
              <w:tabs>
                <w:tab w:val="left" w:pos="1903"/>
                <w:tab w:val="left" w:pos="2713"/>
              </w:tabs>
              <w:spacing w:before="0" w:line="240" w:lineRule="auto"/>
              <w:jc w:val="center"/>
              <w:rPr>
                <w:ins w:id="6496" w:author="Berry" w:date="2022-02-20T16:52:00Z"/>
                <w:sz w:val="18"/>
                <w:szCs w:val="18"/>
              </w:rPr>
            </w:pPr>
            <w:ins w:id="6497" w:author="Berry" w:date="2022-02-20T16:52:00Z">
              <w:r>
                <w:rPr>
                  <w:sz w:val="18"/>
                  <w:szCs w:val="18"/>
                </w:rPr>
                <w:t>M</w:t>
              </w:r>
            </w:ins>
          </w:p>
        </w:tc>
      </w:tr>
      <w:tr w:rsidR="00ED2239" w14:paraId="707D7068" w14:textId="77777777" w:rsidTr="00583D2F">
        <w:trPr>
          <w:cantSplit/>
          <w:jc w:val="center"/>
          <w:ins w:id="6498" w:author="Berry" w:date="2022-02-20T16:52:00Z"/>
        </w:trPr>
        <w:tc>
          <w:tcPr>
            <w:tcW w:w="2119" w:type="dxa"/>
            <w:hideMark/>
          </w:tcPr>
          <w:p w14:paraId="79FDECEF" w14:textId="75FA7DAC" w:rsidR="00ED2239" w:rsidRPr="003E3D03" w:rsidRDefault="00ED2239" w:rsidP="002A1EC1">
            <w:pPr>
              <w:spacing w:before="20" w:line="240" w:lineRule="auto"/>
              <w:jc w:val="left"/>
              <w:rPr>
                <w:ins w:id="6499" w:author="Berry" w:date="2022-02-20T16:52:00Z"/>
                <w:rFonts w:ascii="Courier New" w:hAnsi="Courier New" w:cs="Courier New"/>
                <w:sz w:val="18"/>
                <w:szCs w:val="18"/>
              </w:rPr>
            </w:pPr>
            <w:ins w:id="6500" w:author="Berry" w:date="2022-02-20T16:52:00Z">
              <w:r w:rsidRPr="003E3D03">
                <w:rPr>
                  <w:rFonts w:ascii="Courier New" w:hAnsi="Courier New" w:cs="Courier New"/>
                  <w:sz w:val="18"/>
                  <w:szCs w:val="18"/>
                </w:rPr>
                <w:t>MAN_BEGIN</w:t>
              </w:r>
              <w:r w:rsidR="00547380" w:rsidRPr="003E3D03">
                <w:rPr>
                  <w:rFonts w:ascii="Courier New" w:hAnsi="Courier New" w:cs="Courier New"/>
                  <w:sz w:val="18"/>
                  <w:szCs w:val="18"/>
                </w:rPr>
                <w:t>_TIME</w:t>
              </w:r>
            </w:ins>
          </w:p>
        </w:tc>
        <w:tc>
          <w:tcPr>
            <w:tcW w:w="3974" w:type="dxa"/>
            <w:hideMark/>
          </w:tcPr>
          <w:p w14:paraId="1D7780F7" w14:textId="77777777" w:rsidR="00ED2239" w:rsidRPr="00E817FD" w:rsidRDefault="00ED2239" w:rsidP="002A1EC1">
            <w:pPr>
              <w:spacing w:before="20" w:line="240" w:lineRule="auto"/>
              <w:jc w:val="left"/>
              <w:rPr>
                <w:ins w:id="6501" w:author="Berry" w:date="2022-02-20T16:52:00Z"/>
                <w:sz w:val="18"/>
                <w:szCs w:val="18"/>
              </w:rPr>
            </w:pPr>
            <w:ins w:id="6502" w:author="Berry" w:date="2022-02-20T16:52:00Z">
              <w:r w:rsidRPr="00E817FD">
                <w:rPr>
                  <w:sz w:val="18"/>
                  <w:szCs w:val="18"/>
                </w:rPr>
                <w:t>Start time of actual maneuver, measured as a relative time with respect to EPOCH_TZERO</w:t>
              </w:r>
            </w:ins>
          </w:p>
        </w:tc>
        <w:tc>
          <w:tcPr>
            <w:tcW w:w="701" w:type="dxa"/>
            <w:hideMark/>
          </w:tcPr>
          <w:p w14:paraId="0C9B4C31" w14:textId="0B4429D8" w:rsidR="00ED2239" w:rsidRPr="00E817FD" w:rsidRDefault="00EA32C7" w:rsidP="002A1EC1">
            <w:pPr>
              <w:tabs>
                <w:tab w:val="left" w:pos="2125"/>
                <w:tab w:val="left" w:pos="2935"/>
              </w:tabs>
              <w:spacing w:before="0" w:line="240" w:lineRule="auto"/>
              <w:jc w:val="center"/>
              <w:rPr>
                <w:ins w:id="6503" w:author="Berry" w:date="2022-02-20T16:52:00Z"/>
                <w:sz w:val="18"/>
                <w:szCs w:val="18"/>
              </w:rPr>
            </w:pPr>
            <w:ins w:id="6504" w:author="Berry" w:date="2022-02-20T16:52:00Z">
              <w:r w:rsidRPr="00E817FD">
                <w:rPr>
                  <w:sz w:val="18"/>
                  <w:szCs w:val="18"/>
                </w:rPr>
                <w:t>s</w:t>
              </w:r>
            </w:ins>
          </w:p>
        </w:tc>
        <w:tc>
          <w:tcPr>
            <w:tcW w:w="1560" w:type="dxa"/>
            <w:hideMark/>
          </w:tcPr>
          <w:p w14:paraId="3CC699B7" w14:textId="77777777" w:rsidR="00ED2239" w:rsidRPr="003E3D03" w:rsidRDefault="00ED2239" w:rsidP="00583D2F">
            <w:pPr>
              <w:tabs>
                <w:tab w:val="left" w:pos="2125"/>
                <w:tab w:val="left" w:pos="2935"/>
              </w:tabs>
              <w:spacing w:before="0" w:line="240" w:lineRule="auto"/>
              <w:jc w:val="left"/>
              <w:rPr>
                <w:ins w:id="6505" w:author="Berry" w:date="2022-02-20T16:52:00Z"/>
                <w:rFonts w:ascii="Courier New" w:hAnsi="Courier New" w:cs="Courier New"/>
                <w:caps/>
                <w:sz w:val="18"/>
                <w:szCs w:val="18"/>
              </w:rPr>
            </w:pPr>
            <w:ins w:id="6506" w:author="Berry" w:date="2022-02-20T16:52:00Z">
              <w:r w:rsidRPr="003E3D03">
                <w:rPr>
                  <w:rFonts w:ascii="Courier New" w:hAnsi="Courier New" w:cs="Courier New"/>
                  <w:caps/>
                  <w:sz w:val="18"/>
                  <w:szCs w:val="18"/>
                </w:rPr>
                <w:t>100.0</w:t>
              </w:r>
            </w:ins>
          </w:p>
        </w:tc>
        <w:tc>
          <w:tcPr>
            <w:tcW w:w="708" w:type="dxa"/>
            <w:hideMark/>
          </w:tcPr>
          <w:p w14:paraId="2A03D7E0" w14:textId="208BD698" w:rsidR="00ED2239" w:rsidRPr="00E817FD" w:rsidRDefault="002C1A44" w:rsidP="002A1EC1">
            <w:pPr>
              <w:tabs>
                <w:tab w:val="left" w:pos="1903"/>
                <w:tab w:val="left" w:pos="2713"/>
              </w:tabs>
              <w:spacing w:before="0" w:line="240" w:lineRule="auto"/>
              <w:jc w:val="center"/>
              <w:rPr>
                <w:ins w:id="6507" w:author="Berry" w:date="2022-02-20T16:52:00Z"/>
                <w:sz w:val="18"/>
                <w:szCs w:val="18"/>
              </w:rPr>
            </w:pPr>
            <w:ins w:id="6508" w:author="Berry" w:date="2022-02-20T16:52:00Z">
              <w:r>
                <w:rPr>
                  <w:sz w:val="18"/>
                  <w:szCs w:val="18"/>
                </w:rPr>
                <w:t>M</w:t>
              </w:r>
            </w:ins>
          </w:p>
        </w:tc>
      </w:tr>
      <w:tr w:rsidR="00ED2239" w14:paraId="51BF3E0A" w14:textId="77777777" w:rsidTr="00583D2F">
        <w:trPr>
          <w:cantSplit/>
          <w:jc w:val="center"/>
          <w:ins w:id="6509" w:author="Berry" w:date="2022-02-20T16:52:00Z"/>
        </w:trPr>
        <w:tc>
          <w:tcPr>
            <w:tcW w:w="2119" w:type="dxa"/>
            <w:hideMark/>
          </w:tcPr>
          <w:p w14:paraId="174E434A" w14:textId="237408BA" w:rsidR="00ED2239" w:rsidRPr="003E3D03" w:rsidRDefault="00ED2239" w:rsidP="002A1EC1">
            <w:pPr>
              <w:spacing w:before="20" w:line="240" w:lineRule="auto"/>
              <w:jc w:val="left"/>
              <w:rPr>
                <w:ins w:id="6510" w:author="Berry" w:date="2022-02-20T16:52:00Z"/>
                <w:rFonts w:ascii="Courier New" w:hAnsi="Courier New" w:cs="Courier New"/>
                <w:sz w:val="18"/>
                <w:szCs w:val="18"/>
              </w:rPr>
            </w:pPr>
            <w:ins w:id="6511" w:author="Berry" w:date="2022-02-20T16:52:00Z">
              <w:r w:rsidRPr="003E3D03">
                <w:rPr>
                  <w:rFonts w:ascii="Courier New" w:hAnsi="Courier New" w:cs="Courier New"/>
                  <w:sz w:val="18"/>
                  <w:szCs w:val="18"/>
                </w:rPr>
                <w:t>MAN_END</w:t>
              </w:r>
              <w:r w:rsidR="00FD4005" w:rsidRPr="003E3D03">
                <w:rPr>
                  <w:rFonts w:ascii="Courier New" w:hAnsi="Courier New" w:cs="Courier New"/>
                  <w:sz w:val="18"/>
                  <w:szCs w:val="18"/>
                </w:rPr>
                <w:t>_TIME</w:t>
              </w:r>
            </w:ins>
          </w:p>
        </w:tc>
        <w:tc>
          <w:tcPr>
            <w:tcW w:w="3974" w:type="dxa"/>
            <w:hideMark/>
          </w:tcPr>
          <w:p w14:paraId="30782AF3" w14:textId="77777777" w:rsidR="00ED2239" w:rsidRPr="00E817FD" w:rsidRDefault="00ED2239" w:rsidP="002A1EC1">
            <w:pPr>
              <w:spacing w:before="20" w:line="240" w:lineRule="auto"/>
              <w:jc w:val="left"/>
              <w:rPr>
                <w:ins w:id="6512" w:author="Berry" w:date="2022-02-20T16:52:00Z"/>
                <w:sz w:val="18"/>
                <w:szCs w:val="18"/>
              </w:rPr>
            </w:pPr>
            <w:ins w:id="6513" w:author="Berry" w:date="2022-02-20T16:52:00Z">
              <w:r w:rsidRPr="00E817FD">
                <w:rPr>
                  <w:sz w:val="18"/>
                  <w:szCs w:val="18"/>
                </w:rPr>
                <w:t>End time of actual maneuver, measured as a relative time with respect to EPOCH_TZERO</w:t>
              </w:r>
            </w:ins>
          </w:p>
        </w:tc>
        <w:tc>
          <w:tcPr>
            <w:tcW w:w="701" w:type="dxa"/>
            <w:hideMark/>
          </w:tcPr>
          <w:p w14:paraId="0D14878B" w14:textId="5105E782" w:rsidR="00ED2239" w:rsidRPr="00E817FD" w:rsidRDefault="00EA32C7" w:rsidP="002A1EC1">
            <w:pPr>
              <w:tabs>
                <w:tab w:val="left" w:pos="2125"/>
                <w:tab w:val="left" w:pos="2935"/>
              </w:tabs>
              <w:spacing w:before="0" w:line="240" w:lineRule="auto"/>
              <w:jc w:val="center"/>
              <w:rPr>
                <w:ins w:id="6514" w:author="Berry" w:date="2022-02-20T16:52:00Z"/>
                <w:sz w:val="18"/>
                <w:szCs w:val="18"/>
              </w:rPr>
            </w:pPr>
            <w:ins w:id="6515" w:author="Berry" w:date="2022-02-20T16:52:00Z">
              <w:r w:rsidRPr="00E817FD">
                <w:rPr>
                  <w:sz w:val="18"/>
                  <w:szCs w:val="18"/>
                </w:rPr>
                <w:t>s</w:t>
              </w:r>
            </w:ins>
          </w:p>
        </w:tc>
        <w:tc>
          <w:tcPr>
            <w:tcW w:w="1560" w:type="dxa"/>
            <w:hideMark/>
          </w:tcPr>
          <w:p w14:paraId="67A09C1C" w14:textId="77777777" w:rsidR="00ED2239" w:rsidRPr="003E3D03" w:rsidRDefault="00ED2239" w:rsidP="00583D2F">
            <w:pPr>
              <w:tabs>
                <w:tab w:val="left" w:pos="2125"/>
                <w:tab w:val="left" w:pos="2935"/>
              </w:tabs>
              <w:spacing w:before="0" w:line="240" w:lineRule="auto"/>
              <w:jc w:val="left"/>
              <w:rPr>
                <w:ins w:id="6516" w:author="Berry" w:date="2022-02-20T16:52:00Z"/>
                <w:rFonts w:ascii="Courier New" w:hAnsi="Courier New" w:cs="Courier New"/>
                <w:caps/>
                <w:sz w:val="18"/>
                <w:szCs w:val="18"/>
              </w:rPr>
            </w:pPr>
            <w:ins w:id="6517" w:author="Berry" w:date="2022-02-20T16:52:00Z">
              <w:r w:rsidRPr="003E3D03">
                <w:rPr>
                  <w:rFonts w:ascii="Courier New" w:hAnsi="Courier New" w:cs="Courier New"/>
                  <w:caps/>
                  <w:sz w:val="18"/>
                  <w:szCs w:val="18"/>
                </w:rPr>
                <w:t>120.0</w:t>
              </w:r>
            </w:ins>
          </w:p>
        </w:tc>
        <w:tc>
          <w:tcPr>
            <w:tcW w:w="708" w:type="dxa"/>
            <w:hideMark/>
          </w:tcPr>
          <w:p w14:paraId="1791DC5B" w14:textId="4E980723" w:rsidR="00ED2239" w:rsidRPr="00E817FD" w:rsidRDefault="00195E94" w:rsidP="002A1EC1">
            <w:pPr>
              <w:tabs>
                <w:tab w:val="left" w:pos="1903"/>
                <w:tab w:val="left" w:pos="2713"/>
              </w:tabs>
              <w:spacing w:before="0" w:line="240" w:lineRule="auto"/>
              <w:jc w:val="center"/>
              <w:rPr>
                <w:ins w:id="6518" w:author="Berry" w:date="2022-02-20T16:52:00Z"/>
                <w:sz w:val="18"/>
                <w:szCs w:val="18"/>
              </w:rPr>
            </w:pPr>
            <w:ins w:id="6519" w:author="Berry" w:date="2022-02-20T16:52:00Z">
              <w:r>
                <w:rPr>
                  <w:sz w:val="18"/>
                  <w:szCs w:val="18"/>
                </w:rPr>
                <w:t>C</w:t>
              </w:r>
            </w:ins>
          </w:p>
        </w:tc>
      </w:tr>
      <w:tr w:rsidR="00ED2239" w14:paraId="71DFCE5B" w14:textId="77777777" w:rsidTr="00583D2F">
        <w:trPr>
          <w:cantSplit/>
          <w:jc w:val="center"/>
          <w:ins w:id="6520" w:author="Berry" w:date="2022-02-20T16:52:00Z"/>
        </w:trPr>
        <w:tc>
          <w:tcPr>
            <w:tcW w:w="2119" w:type="dxa"/>
            <w:hideMark/>
          </w:tcPr>
          <w:p w14:paraId="30BBDB34" w14:textId="77777777" w:rsidR="00ED2239" w:rsidRPr="003E3D03" w:rsidRDefault="00ED2239" w:rsidP="002A1EC1">
            <w:pPr>
              <w:spacing w:before="20" w:line="240" w:lineRule="auto"/>
              <w:jc w:val="left"/>
              <w:rPr>
                <w:ins w:id="6521" w:author="Berry" w:date="2022-02-20T16:52:00Z"/>
                <w:rFonts w:ascii="Courier New" w:hAnsi="Courier New" w:cs="Courier New"/>
                <w:sz w:val="18"/>
                <w:szCs w:val="18"/>
              </w:rPr>
            </w:pPr>
            <w:ins w:id="6522" w:author="Berry" w:date="2022-02-20T16:52:00Z">
              <w:r w:rsidRPr="003E3D03">
                <w:rPr>
                  <w:rFonts w:ascii="Courier New" w:hAnsi="Courier New" w:cs="Courier New"/>
                  <w:sz w:val="18"/>
                  <w:szCs w:val="18"/>
                </w:rPr>
                <w:t>MAN_DURATION</w:t>
              </w:r>
            </w:ins>
          </w:p>
        </w:tc>
        <w:tc>
          <w:tcPr>
            <w:tcW w:w="3974" w:type="dxa"/>
            <w:hideMark/>
          </w:tcPr>
          <w:p w14:paraId="31D51E00" w14:textId="0ABEA37C" w:rsidR="00ED2239" w:rsidRPr="00E817FD" w:rsidRDefault="00ED2239" w:rsidP="002A1EC1">
            <w:pPr>
              <w:spacing w:before="20" w:line="240" w:lineRule="auto"/>
              <w:jc w:val="left"/>
              <w:rPr>
                <w:ins w:id="6523" w:author="Berry" w:date="2022-02-20T16:52:00Z"/>
                <w:sz w:val="18"/>
                <w:szCs w:val="18"/>
              </w:rPr>
            </w:pPr>
            <w:ins w:id="6524" w:author="Berry" w:date="2022-02-20T16:52:00Z">
              <w:r w:rsidRPr="00E817FD">
                <w:rPr>
                  <w:sz w:val="18"/>
                  <w:szCs w:val="18"/>
                </w:rPr>
                <w:t>Length of maneuver, should only specify MAN_END</w:t>
              </w:r>
              <w:r w:rsidR="00FD4005">
                <w:rPr>
                  <w:sz w:val="18"/>
                  <w:szCs w:val="18"/>
                </w:rPr>
                <w:t>_TIME</w:t>
              </w:r>
              <w:r w:rsidRPr="00E817FD">
                <w:rPr>
                  <w:sz w:val="18"/>
                  <w:szCs w:val="18"/>
                </w:rPr>
                <w:t xml:space="preserve"> or MAN_DURATION, not both</w:t>
              </w:r>
            </w:ins>
          </w:p>
        </w:tc>
        <w:tc>
          <w:tcPr>
            <w:tcW w:w="701" w:type="dxa"/>
            <w:hideMark/>
          </w:tcPr>
          <w:p w14:paraId="57ECC41C" w14:textId="77777777" w:rsidR="00ED2239" w:rsidRPr="00E817FD" w:rsidRDefault="00ED2239" w:rsidP="002A1EC1">
            <w:pPr>
              <w:tabs>
                <w:tab w:val="left" w:pos="2125"/>
                <w:tab w:val="left" w:pos="2935"/>
              </w:tabs>
              <w:spacing w:before="0" w:line="240" w:lineRule="auto"/>
              <w:jc w:val="center"/>
              <w:rPr>
                <w:ins w:id="6525" w:author="Berry" w:date="2022-02-20T16:52:00Z"/>
                <w:sz w:val="18"/>
                <w:szCs w:val="18"/>
              </w:rPr>
            </w:pPr>
            <w:ins w:id="6526" w:author="Berry" w:date="2022-02-20T16:52:00Z">
              <w:r w:rsidRPr="00E817FD">
                <w:rPr>
                  <w:sz w:val="18"/>
                  <w:szCs w:val="18"/>
                </w:rPr>
                <w:t>s</w:t>
              </w:r>
            </w:ins>
          </w:p>
        </w:tc>
        <w:tc>
          <w:tcPr>
            <w:tcW w:w="1560" w:type="dxa"/>
            <w:hideMark/>
          </w:tcPr>
          <w:p w14:paraId="312C4568" w14:textId="77777777" w:rsidR="00ED2239" w:rsidRPr="003E3D03" w:rsidRDefault="00ED2239" w:rsidP="00583D2F">
            <w:pPr>
              <w:tabs>
                <w:tab w:val="left" w:pos="2125"/>
                <w:tab w:val="left" w:pos="2935"/>
              </w:tabs>
              <w:spacing w:before="0" w:line="240" w:lineRule="auto"/>
              <w:jc w:val="left"/>
              <w:rPr>
                <w:ins w:id="6527" w:author="Berry" w:date="2022-02-20T16:52:00Z"/>
                <w:rFonts w:ascii="Courier New" w:hAnsi="Courier New" w:cs="Courier New"/>
                <w:caps/>
                <w:sz w:val="18"/>
                <w:szCs w:val="18"/>
              </w:rPr>
            </w:pPr>
            <w:ins w:id="6528" w:author="Berry" w:date="2022-02-20T16:52:00Z">
              <w:r w:rsidRPr="003E3D03">
                <w:rPr>
                  <w:rFonts w:ascii="Courier New" w:hAnsi="Courier New" w:cs="Courier New"/>
                  <w:caps/>
                  <w:sz w:val="18"/>
                  <w:szCs w:val="18"/>
                </w:rPr>
                <w:t>20.0</w:t>
              </w:r>
            </w:ins>
          </w:p>
        </w:tc>
        <w:tc>
          <w:tcPr>
            <w:tcW w:w="708" w:type="dxa"/>
            <w:hideMark/>
          </w:tcPr>
          <w:p w14:paraId="0A6F7B74" w14:textId="3956B2F4" w:rsidR="00ED2239" w:rsidRPr="00E817FD" w:rsidRDefault="00195E94" w:rsidP="002A1EC1">
            <w:pPr>
              <w:tabs>
                <w:tab w:val="left" w:pos="1903"/>
                <w:tab w:val="left" w:pos="2713"/>
              </w:tabs>
              <w:spacing w:before="0" w:line="240" w:lineRule="auto"/>
              <w:jc w:val="center"/>
              <w:rPr>
                <w:ins w:id="6529" w:author="Berry" w:date="2022-02-20T16:52:00Z"/>
                <w:sz w:val="18"/>
                <w:szCs w:val="18"/>
              </w:rPr>
            </w:pPr>
            <w:ins w:id="6530" w:author="Berry" w:date="2022-02-20T16:52:00Z">
              <w:r>
                <w:rPr>
                  <w:sz w:val="18"/>
                  <w:szCs w:val="18"/>
                </w:rPr>
                <w:t>C</w:t>
              </w:r>
            </w:ins>
          </w:p>
        </w:tc>
      </w:tr>
      <w:tr w:rsidR="00ED2239" w14:paraId="290D2FC2" w14:textId="77777777" w:rsidTr="00583D2F">
        <w:trPr>
          <w:cantSplit/>
          <w:jc w:val="center"/>
          <w:ins w:id="6531" w:author="Berry" w:date="2022-02-20T16:52:00Z"/>
        </w:trPr>
        <w:tc>
          <w:tcPr>
            <w:tcW w:w="2119" w:type="dxa"/>
            <w:hideMark/>
          </w:tcPr>
          <w:p w14:paraId="31FC6242" w14:textId="77777777" w:rsidR="00ED2239" w:rsidRPr="003E3D03" w:rsidRDefault="00ED2239" w:rsidP="002A1EC1">
            <w:pPr>
              <w:spacing w:before="20" w:line="240" w:lineRule="auto"/>
              <w:jc w:val="left"/>
              <w:rPr>
                <w:ins w:id="6532" w:author="Berry" w:date="2022-02-20T16:52:00Z"/>
                <w:rFonts w:ascii="Courier New" w:hAnsi="Courier New" w:cs="Courier New"/>
                <w:sz w:val="18"/>
                <w:szCs w:val="18"/>
              </w:rPr>
            </w:pPr>
            <w:ins w:id="6533" w:author="Berry" w:date="2022-02-20T16:52:00Z">
              <w:r w:rsidRPr="003E3D03">
                <w:rPr>
                  <w:rFonts w:ascii="Courier New" w:hAnsi="Courier New" w:cs="Courier New"/>
                  <w:sz w:val="18"/>
                  <w:szCs w:val="18"/>
                </w:rPr>
                <w:t>ACTUATOR_USED</w:t>
              </w:r>
            </w:ins>
          </w:p>
        </w:tc>
        <w:tc>
          <w:tcPr>
            <w:tcW w:w="3974" w:type="dxa"/>
            <w:hideMark/>
          </w:tcPr>
          <w:p w14:paraId="3A5258B7" w14:textId="77777777" w:rsidR="00ED2239" w:rsidRPr="00E817FD" w:rsidRDefault="00ED2239" w:rsidP="002A1EC1">
            <w:pPr>
              <w:spacing w:before="20" w:line="240" w:lineRule="auto"/>
              <w:jc w:val="left"/>
              <w:rPr>
                <w:ins w:id="6534" w:author="Berry" w:date="2022-02-20T16:52:00Z"/>
                <w:sz w:val="18"/>
                <w:szCs w:val="18"/>
              </w:rPr>
            </w:pPr>
            <w:ins w:id="6535" w:author="Berry" w:date="2022-02-20T16:52:00Z">
              <w:r w:rsidRPr="00E817FD">
                <w:rPr>
                  <w:sz w:val="18"/>
                  <w:szCs w:val="18"/>
                </w:rPr>
                <w:t>Specifies the type of actuator used for the maneuver</w:t>
              </w:r>
            </w:ins>
          </w:p>
        </w:tc>
        <w:tc>
          <w:tcPr>
            <w:tcW w:w="701" w:type="dxa"/>
            <w:hideMark/>
          </w:tcPr>
          <w:p w14:paraId="04223D0D" w14:textId="77777777" w:rsidR="00ED2239" w:rsidRPr="00E817FD" w:rsidRDefault="00ED2239" w:rsidP="002A1EC1">
            <w:pPr>
              <w:tabs>
                <w:tab w:val="left" w:pos="2125"/>
                <w:tab w:val="left" w:pos="2935"/>
              </w:tabs>
              <w:spacing w:before="0" w:line="240" w:lineRule="auto"/>
              <w:jc w:val="center"/>
              <w:rPr>
                <w:ins w:id="6536" w:author="Berry" w:date="2022-02-20T16:52:00Z"/>
                <w:sz w:val="18"/>
                <w:szCs w:val="18"/>
              </w:rPr>
            </w:pPr>
            <w:ins w:id="6537" w:author="Berry" w:date="2022-02-20T16:52:00Z">
              <w:r w:rsidRPr="00E817FD">
                <w:rPr>
                  <w:sz w:val="18"/>
                  <w:szCs w:val="18"/>
                </w:rPr>
                <w:t>n/a</w:t>
              </w:r>
            </w:ins>
          </w:p>
        </w:tc>
        <w:tc>
          <w:tcPr>
            <w:tcW w:w="1560" w:type="dxa"/>
            <w:hideMark/>
          </w:tcPr>
          <w:p w14:paraId="788CA337" w14:textId="2A823F64" w:rsidR="00012543" w:rsidRPr="003E3D03" w:rsidRDefault="00162EA7" w:rsidP="00583D2F">
            <w:pPr>
              <w:tabs>
                <w:tab w:val="left" w:pos="2125"/>
                <w:tab w:val="left" w:pos="2935"/>
              </w:tabs>
              <w:spacing w:before="0" w:line="240" w:lineRule="auto"/>
              <w:jc w:val="left"/>
              <w:rPr>
                <w:ins w:id="6538" w:author="Berry" w:date="2022-02-20T16:52:00Z"/>
                <w:rFonts w:ascii="Courier New" w:hAnsi="Courier New" w:cs="Courier New"/>
                <w:caps/>
                <w:sz w:val="18"/>
                <w:szCs w:val="18"/>
              </w:rPr>
            </w:pPr>
            <w:ins w:id="6539" w:author="Berry" w:date="2022-02-20T16:52:00Z">
              <w:r w:rsidRPr="003E3D03">
                <w:rPr>
                  <w:rFonts w:ascii="Courier New" w:hAnsi="Courier New" w:cs="Courier New"/>
                  <w:caps/>
                  <w:sz w:val="18"/>
                  <w:szCs w:val="18"/>
                </w:rPr>
                <w:t>ATT-</w:t>
              </w:r>
              <w:r w:rsidR="00012543" w:rsidRPr="003E3D03">
                <w:rPr>
                  <w:rFonts w:ascii="Courier New" w:hAnsi="Courier New" w:cs="Courier New"/>
                  <w:caps/>
                  <w:sz w:val="18"/>
                  <w:szCs w:val="18"/>
                </w:rPr>
                <w:t>THRUSTER</w:t>
              </w:r>
            </w:ins>
          </w:p>
          <w:p w14:paraId="308CC3A9" w14:textId="16B8E568" w:rsidR="00ED2239" w:rsidRPr="003E3D03" w:rsidRDefault="00ED2239" w:rsidP="00583D2F">
            <w:pPr>
              <w:tabs>
                <w:tab w:val="left" w:pos="2125"/>
                <w:tab w:val="left" w:pos="2935"/>
              </w:tabs>
              <w:spacing w:before="0" w:line="240" w:lineRule="auto"/>
              <w:jc w:val="left"/>
              <w:rPr>
                <w:ins w:id="6540" w:author="Berry" w:date="2022-02-20T16:52:00Z"/>
                <w:rFonts w:ascii="Courier New" w:hAnsi="Courier New" w:cs="Courier New"/>
                <w:caps/>
                <w:sz w:val="18"/>
                <w:szCs w:val="18"/>
              </w:rPr>
            </w:pPr>
            <w:ins w:id="6541" w:author="Berry" w:date="2022-02-20T16:52:00Z">
              <w:r w:rsidRPr="003E3D03">
                <w:rPr>
                  <w:rFonts w:ascii="Courier New" w:hAnsi="Courier New" w:cs="Courier New"/>
                  <w:caps/>
                  <w:sz w:val="18"/>
                  <w:szCs w:val="18"/>
                </w:rPr>
                <w:t>RWA</w:t>
              </w:r>
            </w:ins>
          </w:p>
        </w:tc>
        <w:tc>
          <w:tcPr>
            <w:tcW w:w="708" w:type="dxa"/>
            <w:hideMark/>
          </w:tcPr>
          <w:p w14:paraId="233AFD1E" w14:textId="54B0CF98" w:rsidR="00ED2239" w:rsidRPr="00E817FD" w:rsidRDefault="002C1A44" w:rsidP="002A1EC1">
            <w:pPr>
              <w:tabs>
                <w:tab w:val="left" w:pos="1903"/>
                <w:tab w:val="left" w:pos="2713"/>
              </w:tabs>
              <w:spacing w:before="0" w:line="240" w:lineRule="auto"/>
              <w:jc w:val="center"/>
              <w:rPr>
                <w:ins w:id="6542" w:author="Berry" w:date="2022-02-20T16:52:00Z"/>
                <w:sz w:val="18"/>
                <w:szCs w:val="18"/>
              </w:rPr>
            </w:pPr>
            <w:ins w:id="6543" w:author="Berry" w:date="2022-02-20T16:52:00Z">
              <w:r>
                <w:rPr>
                  <w:sz w:val="18"/>
                  <w:szCs w:val="18"/>
                </w:rPr>
                <w:t>O</w:t>
              </w:r>
            </w:ins>
          </w:p>
        </w:tc>
      </w:tr>
      <w:tr w:rsidR="00ED2239" w14:paraId="56912ED6" w14:textId="77777777" w:rsidTr="00583D2F">
        <w:trPr>
          <w:cantSplit/>
          <w:jc w:val="center"/>
          <w:ins w:id="6544" w:author="Berry" w:date="2022-02-20T16:52:00Z"/>
        </w:trPr>
        <w:tc>
          <w:tcPr>
            <w:tcW w:w="2119" w:type="dxa"/>
            <w:hideMark/>
          </w:tcPr>
          <w:p w14:paraId="79EDE05E" w14:textId="77777777" w:rsidR="00ED2239" w:rsidRPr="003E3D03" w:rsidRDefault="00ED2239" w:rsidP="002A1EC1">
            <w:pPr>
              <w:spacing w:before="20" w:line="240" w:lineRule="auto"/>
              <w:jc w:val="left"/>
              <w:rPr>
                <w:ins w:id="6545" w:author="Berry" w:date="2022-02-20T16:52:00Z"/>
                <w:rFonts w:ascii="Courier New" w:hAnsi="Courier New" w:cs="Courier New"/>
                <w:sz w:val="18"/>
                <w:szCs w:val="18"/>
              </w:rPr>
            </w:pPr>
            <w:ins w:id="6546" w:author="Berry" w:date="2022-02-20T16:52:00Z">
              <w:r w:rsidRPr="003E3D03">
                <w:rPr>
                  <w:rFonts w:ascii="Courier New" w:hAnsi="Courier New" w:cs="Courier New"/>
                  <w:sz w:val="18"/>
                  <w:szCs w:val="18"/>
                </w:rPr>
                <w:t>TARGET_MOMENTUM</w:t>
              </w:r>
            </w:ins>
          </w:p>
        </w:tc>
        <w:tc>
          <w:tcPr>
            <w:tcW w:w="3974" w:type="dxa"/>
            <w:hideMark/>
          </w:tcPr>
          <w:p w14:paraId="35C56D83" w14:textId="524318AA" w:rsidR="00ED2239" w:rsidRPr="00E817FD" w:rsidRDefault="00ED2239" w:rsidP="0094750D">
            <w:pPr>
              <w:spacing w:before="20" w:line="240" w:lineRule="auto"/>
              <w:jc w:val="left"/>
              <w:rPr>
                <w:ins w:id="6547" w:author="Berry" w:date="2022-02-20T16:52:00Z"/>
                <w:sz w:val="18"/>
                <w:szCs w:val="18"/>
              </w:rPr>
            </w:pPr>
            <w:ins w:id="6548" w:author="Berry" w:date="2022-02-20T16:52:00Z">
              <w:r w:rsidRPr="00E817FD">
                <w:rPr>
                  <w:sz w:val="18"/>
                  <w:szCs w:val="18"/>
                </w:rPr>
                <w:t xml:space="preserve">If MAN_PURPOSE=MOM_DESAT, </w:t>
              </w:r>
              <w:r w:rsidR="00EE5C6A">
                <w:rPr>
                  <w:sz w:val="18"/>
                  <w:szCs w:val="18"/>
                </w:rPr>
                <w:t>target momentum</w:t>
              </w:r>
              <w:r w:rsidRPr="00E817FD">
                <w:rPr>
                  <w:sz w:val="18"/>
                  <w:szCs w:val="18"/>
                </w:rPr>
                <w:t xml:space="preserve"> in </w:t>
              </w:r>
              <w:r w:rsidR="00EB76AE">
                <w:rPr>
                  <w:sz w:val="18"/>
                  <w:szCs w:val="18"/>
                </w:rPr>
                <w:t>TARGET_MOM_FRAME</w:t>
              </w:r>
              <w:r w:rsidR="00EE5C6A">
                <w:rPr>
                  <w:sz w:val="18"/>
                  <w:szCs w:val="18"/>
                </w:rPr>
                <w:t>. C</w:t>
              </w:r>
              <w:r w:rsidR="000C4BFB">
                <w:rPr>
                  <w:sz w:val="18"/>
                  <w:szCs w:val="18"/>
                </w:rPr>
                <w:t>ontains 3 elements</w:t>
              </w:r>
              <w:r w:rsidR="0094750D">
                <w:rPr>
                  <w:sz w:val="18"/>
                  <w:szCs w:val="18"/>
                </w:rPr>
                <w:t xml:space="preserve">, one for each axis. </w:t>
              </w:r>
            </w:ins>
          </w:p>
        </w:tc>
        <w:tc>
          <w:tcPr>
            <w:tcW w:w="701" w:type="dxa"/>
            <w:hideMark/>
          </w:tcPr>
          <w:p w14:paraId="7206FBB3" w14:textId="2CC511B6" w:rsidR="00ED2239" w:rsidRPr="008468E1" w:rsidRDefault="00ED2239" w:rsidP="002A1EC1">
            <w:pPr>
              <w:tabs>
                <w:tab w:val="left" w:pos="2125"/>
                <w:tab w:val="left" w:pos="2935"/>
              </w:tabs>
              <w:spacing w:before="0" w:line="240" w:lineRule="auto"/>
              <w:jc w:val="center"/>
              <w:rPr>
                <w:ins w:id="6549" w:author="Berry" w:date="2022-02-20T16:52:00Z"/>
                <w:sz w:val="18"/>
                <w:szCs w:val="18"/>
              </w:rPr>
            </w:pPr>
            <w:ins w:id="6550" w:author="Berry" w:date="2022-02-20T16:52:00Z">
              <w:r w:rsidRPr="008468E1">
                <w:rPr>
                  <w:sz w:val="18"/>
                  <w:szCs w:val="18"/>
                </w:rPr>
                <w:t>N</w:t>
              </w:r>
              <w:r w:rsidR="00F33129" w:rsidRPr="008468E1">
                <w:rPr>
                  <w:sz w:val="18"/>
                  <w:szCs w:val="18"/>
                </w:rPr>
                <w:t>*</w:t>
              </w:r>
              <w:r w:rsidRPr="008468E1">
                <w:rPr>
                  <w:sz w:val="18"/>
                  <w:szCs w:val="18"/>
                </w:rPr>
                <w:t>m</w:t>
              </w:r>
              <w:r w:rsidR="00F33129" w:rsidRPr="008468E1">
                <w:rPr>
                  <w:sz w:val="18"/>
                  <w:szCs w:val="18"/>
                </w:rPr>
                <w:t>*</w:t>
              </w:r>
              <w:r w:rsidRPr="008468E1">
                <w:rPr>
                  <w:sz w:val="18"/>
                  <w:szCs w:val="18"/>
                </w:rPr>
                <w:t>s</w:t>
              </w:r>
            </w:ins>
          </w:p>
        </w:tc>
        <w:tc>
          <w:tcPr>
            <w:tcW w:w="1560" w:type="dxa"/>
            <w:hideMark/>
          </w:tcPr>
          <w:p w14:paraId="10F2FC50" w14:textId="7FBDCB97" w:rsidR="00ED2239" w:rsidRPr="003E3D03" w:rsidRDefault="00ED2239" w:rsidP="00583D2F">
            <w:pPr>
              <w:tabs>
                <w:tab w:val="left" w:pos="2125"/>
                <w:tab w:val="left" w:pos="2935"/>
              </w:tabs>
              <w:spacing w:before="0" w:line="240" w:lineRule="auto"/>
              <w:jc w:val="left"/>
              <w:rPr>
                <w:ins w:id="6551" w:author="Berry" w:date="2022-02-20T16:52:00Z"/>
                <w:rFonts w:ascii="Courier New" w:hAnsi="Courier New" w:cs="Courier New"/>
                <w:caps/>
                <w:sz w:val="18"/>
                <w:szCs w:val="18"/>
              </w:rPr>
            </w:pPr>
            <w:ins w:id="6552" w:author="Berry" w:date="2022-02-20T16:52:00Z">
              <w:r w:rsidRPr="003E3D03">
                <w:rPr>
                  <w:rFonts w:ascii="Courier New" w:hAnsi="Courier New" w:cs="Courier New"/>
                  <w:caps/>
                  <w:sz w:val="18"/>
                  <w:szCs w:val="18"/>
                </w:rPr>
                <w:t>0</w:t>
              </w:r>
              <w:r w:rsidR="0018662E">
                <w:rPr>
                  <w:rFonts w:ascii="Courier New" w:hAnsi="Courier New" w:cs="Courier New"/>
                  <w:caps/>
                  <w:sz w:val="18"/>
                  <w:szCs w:val="18"/>
                </w:rPr>
                <w:t xml:space="preserve"> </w:t>
              </w:r>
              <w:r w:rsidRPr="003E3D03">
                <w:rPr>
                  <w:rFonts w:ascii="Courier New" w:hAnsi="Courier New" w:cs="Courier New"/>
                  <w:caps/>
                  <w:sz w:val="18"/>
                  <w:szCs w:val="18"/>
                </w:rPr>
                <w:t>-10</w:t>
              </w:r>
              <w:r w:rsidR="0018662E">
                <w:rPr>
                  <w:rFonts w:ascii="Courier New" w:hAnsi="Courier New" w:cs="Courier New"/>
                  <w:caps/>
                  <w:sz w:val="18"/>
                  <w:szCs w:val="18"/>
                </w:rPr>
                <w:t xml:space="preserve"> </w:t>
              </w:r>
              <w:r w:rsidRPr="003E3D03">
                <w:rPr>
                  <w:rFonts w:ascii="Courier New" w:hAnsi="Courier New" w:cs="Courier New"/>
                  <w:caps/>
                  <w:sz w:val="18"/>
                  <w:szCs w:val="18"/>
                </w:rPr>
                <w:t xml:space="preserve">0 </w:t>
              </w:r>
            </w:ins>
          </w:p>
        </w:tc>
        <w:tc>
          <w:tcPr>
            <w:tcW w:w="708" w:type="dxa"/>
            <w:hideMark/>
          </w:tcPr>
          <w:p w14:paraId="54C64D52" w14:textId="2F386946" w:rsidR="00ED2239" w:rsidRPr="00E817FD" w:rsidRDefault="00195E94" w:rsidP="002A1EC1">
            <w:pPr>
              <w:tabs>
                <w:tab w:val="left" w:pos="1903"/>
                <w:tab w:val="left" w:pos="2713"/>
              </w:tabs>
              <w:spacing w:before="0" w:line="240" w:lineRule="auto"/>
              <w:jc w:val="center"/>
              <w:rPr>
                <w:ins w:id="6553" w:author="Berry" w:date="2022-02-20T16:52:00Z"/>
                <w:sz w:val="18"/>
                <w:szCs w:val="18"/>
              </w:rPr>
            </w:pPr>
            <w:ins w:id="6554" w:author="Berry" w:date="2022-02-20T16:52:00Z">
              <w:r>
                <w:rPr>
                  <w:sz w:val="18"/>
                  <w:szCs w:val="18"/>
                </w:rPr>
                <w:t>C</w:t>
              </w:r>
            </w:ins>
          </w:p>
        </w:tc>
      </w:tr>
      <w:tr w:rsidR="00EB76AE" w14:paraId="3461F3A7" w14:textId="77777777" w:rsidTr="00583D2F">
        <w:trPr>
          <w:cantSplit/>
          <w:jc w:val="center"/>
          <w:ins w:id="6555" w:author="Berry" w:date="2022-02-20T16:52:00Z"/>
        </w:trPr>
        <w:tc>
          <w:tcPr>
            <w:tcW w:w="2119" w:type="dxa"/>
          </w:tcPr>
          <w:p w14:paraId="3D0B0894" w14:textId="6E888A65" w:rsidR="00EB76AE" w:rsidRPr="003E3D03" w:rsidRDefault="00EB76AE" w:rsidP="002A1EC1">
            <w:pPr>
              <w:spacing w:before="20" w:line="240" w:lineRule="auto"/>
              <w:jc w:val="left"/>
              <w:rPr>
                <w:ins w:id="6556" w:author="Berry" w:date="2022-02-20T16:52:00Z"/>
                <w:rFonts w:ascii="Courier New" w:hAnsi="Courier New" w:cs="Courier New"/>
                <w:sz w:val="18"/>
                <w:szCs w:val="18"/>
              </w:rPr>
            </w:pPr>
            <w:ins w:id="6557" w:author="Berry" w:date="2022-02-20T16:52:00Z">
              <w:r w:rsidRPr="003E3D03">
                <w:rPr>
                  <w:rFonts w:ascii="Courier New" w:hAnsi="Courier New" w:cs="Courier New"/>
                  <w:sz w:val="18"/>
                  <w:szCs w:val="18"/>
                </w:rPr>
                <w:t>TARGET_MOM_FRAME</w:t>
              </w:r>
            </w:ins>
          </w:p>
        </w:tc>
        <w:tc>
          <w:tcPr>
            <w:tcW w:w="3974" w:type="dxa"/>
          </w:tcPr>
          <w:p w14:paraId="6B54E184" w14:textId="6E35FABA" w:rsidR="00EB76AE" w:rsidRPr="00E817FD" w:rsidRDefault="00EB76AE" w:rsidP="00BC270E">
            <w:pPr>
              <w:spacing w:before="20" w:line="240" w:lineRule="auto"/>
              <w:jc w:val="left"/>
              <w:rPr>
                <w:ins w:id="6558" w:author="Berry" w:date="2022-02-20T16:52:00Z"/>
                <w:sz w:val="18"/>
                <w:szCs w:val="18"/>
              </w:rPr>
            </w:pPr>
            <w:ins w:id="6559" w:author="Berry" w:date="2022-02-20T16:52:00Z">
              <w:r w:rsidRPr="00C60F45">
                <w:rPr>
                  <w:sz w:val="18"/>
                  <w:szCs w:val="18"/>
                </w:rPr>
                <w:t xml:space="preserve">Reference frame of the </w:t>
              </w:r>
              <w:r>
                <w:rPr>
                  <w:sz w:val="18"/>
                  <w:szCs w:val="18"/>
                </w:rPr>
                <w:t>TARGET_MOMENTUM</w:t>
              </w:r>
              <w:r w:rsidRPr="00C60F45">
                <w:rPr>
                  <w:sz w:val="18"/>
                  <w:szCs w:val="18"/>
                </w:rPr>
                <w:t>. The full set of values is enumerated in</w:t>
              </w:r>
              <w:r w:rsidR="00BC270E">
                <w:rPr>
                  <w:sz w:val="18"/>
                  <w:szCs w:val="18"/>
                </w:rPr>
                <w:t xml:space="preserve"> </w:t>
              </w:r>
              <w:r w:rsidR="00BC270E">
                <w:rPr>
                  <w:sz w:val="18"/>
                  <w:szCs w:val="18"/>
                </w:rPr>
                <w:fldChar w:fldCharType="begin"/>
              </w:r>
              <w:r w:rsidR="00BC270E">
                <w:rPr>
                  <w:sz w:val="18"/>
                  <w:szCs w:val="18"/>
                </w:rPr>
                <w:instrText xml:space="preserve"> REF _Ref85747825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Pr="00C60F45">
                <w:rPr>
                  <w:sz w:val="18"/>
                  <w:szCs w:val="18"/>
                </w:rPr>
                <w:t>, Section</w:t>
              </w:r>
              <w:r>
                <w:rPr>
                  <w:sz w:val="18"/>
                  <w:szCs w:val="18"/>
                </w:rPr>
                <w:t xml:space="preserve"> </w:t>
              </w:r>
              <w:r w:rsidR="00BC270E">
                <w:rPr>
                  <w:sz w:val="18"/>
                  <w:szCs w:val="18"/>
                </w:rPr>
                <w:fldChar w:fldCharType="begin"/>
              </w:r>
              <w:r w:rsidR="00BC270E">
                <w:rPr>
                  <w:sz w:val="18"/>
                  <w:szCs w:val="18"/>
                </w:rPr>
                <w:instrText xml:space="preserve"> REF _Ref86133299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B3</w:t>
              </w:r>
              <w:r w:rsidR="00BC270E">
                <w:rPr>
                  <w:sz w:val="18"/>
                  <w:szCs w:val="18"/>
                </w:rPr>
                <w:fldChar w:fldCharType="end"/>
              </w:r>
              <w:r w:rsidR="00BC270E">
                <w:rPr>
                  <w:sz w:val="18"/>
                  <w:szCs w:val="18"/>
                </w:rPr>
                <w:t>.</w:t>
              </w:r>
            </w:ins>
          </w:p>
        </w:tc>
        <w:tc>
          <w:tcPr>
            <w:tcW w:w="701" w:type="dxa"/>
          </w:tcPr>
          <w:p w14:paraId="325C774B" w14:textId="36E87332" w:rsidR="00EB76AE" w:rsidRPr="008468E1" w:rsidRDefault="00EB76AE" w:rsidP="002A1EC1">
            <w:pPr>
              <w:tabs>
                <w:tab w:val="left" w:pos="2125"/>
                <w:tab w:val="left" w:pos="2935"/>
              </w:tabs>
              <w:spacing w:before="0" w:line="240" w:lineRule="auto"/>
              <w:jc w:val="center"/>
              <w:rPr>
                <w:ins w:id="6560" w:author="Berry" w:date="2022-02-20T16:52:00Z"/>
                <w:sz w:val="18"/>
                <w:szCs w:val="18"/>
              </w:rPr>
            </w:pPr>
            <w:ins w:id="6561" w:author="Berry" w:date="2022-02-20T16:52:00Z">
              <w:r>
                <w:rPr>
                  <w:sz w:val="18"/>
                  <w:szCs w:val="18"/>
                </w:rPr>
                <w:t>n/a</w:t>
              </w:r>
            </w:ins>
          </w:p>
        </w:tc>
        <w:tc>
          <w:tcPr>
            <w:tcW w:w="1560" w:type="dxa"/>
          </w:tcPr>
          <w:p w14:paraId="20595948" w14:textId="28531288" w:rsidR="00EB76AE" w:rsidRPr="003E3D03" w:rsidRDefault="00EB76AE" w:rsidP="00583D2F">
            <w:pPr>
              <w:tabs>
                <w:tab w:val="left" w:pos="2125"/>
                <w:tab w:val="left" w:pos="2935"/>
              </w:tabs>
              <w:spacing w:before="0" w:line="240" w:lineRule="auto"/>
              <w:jc w:val="left"/>
              <w:rPr>
                <w:ins w:id="6562" w:author="Berry" w:date="2022-02-20T16:52:00Z"/>
                <w:rFonts w:ascii="Courier New" w:hAnsi="Courier New" w:cs="Courier New"/>
                <w:caps/>
                <w:sz w:val="18"/>
                <w:szCs w:val="18"/>
              </w:rPr>
            </w:pPr>
            <w:ins w:id="6563" w:author="Berry" w:date="2022-02-20T16:52:00Z">
              <w:r w:rsidRPr="003E3D03">
                <w:rPr>
                  <w:rFonts w:ascii="Courier New" w:hAnsi="Courier New" w:cs="Courier New"/>
                  <w:caps/>
                  <w:sz w:val="18"/>
                  <w:szCs w:val="18"/>
                </w:rPr>
                <w:t>SC_BODY_1</w:t>
              </w:r>
            </w:ins>
          </w:p>
        </w:tc>
        <w:tc>
          <w:tcPr>
            <w:tcW w:w="708" w:type="dxa"/>
          </w:tcPr>
          <w:p w14:paraId="1EC2DB40" w14:textId="0340DED1" w:rsidR="00EB76AE" w:rsidRDefault="00195E94" w:rsidP="002A1EC1">
            <w:pPr>
              <w:tabs>
                <w:tab w:val="left" w:pos="1903"/>
                <w:tab w:val="left" w:pos="2713"/>
              </w:tabs>
              <w:spacing w:before="0" w:line="240" w:lineRule="auto"/>
              <w:jc w:val="center"/>
              <w:rPr>
                <w:ins w:id="6564" w:author="Berry" w:date="2022-02-20T16:52:00Z"/>
                <w:sz w:val="18"/>
                <w:szCs w:val="18"/>
              </w:rPr>
            </w:pPr>
            <w:ins w:id="6565" w:author="Berry" w:date="2022-02-20T16:52:00Z">
              <w:r>
                <w:rPr>
                  <w:sz w:val="18"/>
                  <w:szCs w:val="18"/>
                </w:rPr>
                <w:t>C</w:t>
              </w:r>
            </w:ins>
          </w:p>
        </w:tc>
      </w:tr>
      <w:tr w:rsidR="00ED2239" w14:paraId="07990994" w14:textId="77777777" w:rsidTr="00583D2F">
        <w:trPr>
          <w:cantSplit/>
          <w:jc w:val="center"/>
          <w:ins w:id="6566" w:author="Berry" w:date="2022-02-20T16:52:00Z"/>
        </w:trPr>
        <w:tc>
          <w:tcPr>
            <w:tcW w:w="2119" w:type="dxa"/>
            <w:hideMark/>
          </w:tcPr>
          <w:p w14:paraId="1ABE9EBD" w14:textId="77777777" w:rsidR="00ED2239" w:rsidRPr="003E3D03" w:rsidRDefault="00ED2239" w:rsidP="002A1EC1">
            <w:pPr>
              <w:spacing w:before="20" w:line="240" w:lineRule="auto"/>
              <w:jc w:val="left"/>
              <w:rPr>
                <w:ins w:id="6567" w:author="Berry" w:date="2022-02-20T16:52:00Z"/>
                <w:rFonts w:ascii="Courier New" w:hAnsi="Courier New" w:cs="Courier New"/>
                <w:sz w:val="18"/>
                <w:szCs w:val="18"/>
              </w:rPr>
            </w:pPr>
            <w:ins w:id="6568" w:author="Berry" w:date="2022-02-20T16:52:00Z">
              <w:r w:rsidRPr="003E3D03">
                <w:rPr>
                  <w:rFonts w:ascii="Courier New" w:hAnsi="Courier New" w:cs="Courier New"/>
                  <w:sz w:val="18"/>
                  <w:szCs w:val="18"/>
                </w:rPr>
                <w:t>TARGET_ATTITUDE</w:t>
              </w:r>
            </w:ins>
          </w:p>
        </w:tc>
        <w:tc>
          <w:tcPr>
            <w:tcW w:w="3974" w:type="dxa"/>
            <w:hideMark/>
          </w:tcPr>
          <w:p w14:paraId="1DDC67B8" w14:textId="6AB09AFD" w:rsidR="00ED2239" w:rsidRPr="00E817FD" w:rsidRDefault="00ED2239" w:rsidP="002A1EC1">
            <w:pPr>
              <w:spacing w:before="20" w:line="240" w:lineRule="auto"/>
              <w:jc w:val="left"/>
              <w:rPr>
                <w:ins w:id="6569" w:author="Berry" w:date="2022-02-20T16:52:00Z"/>
                <w:sz w:val="18"/>
                <w:szCs w:val="18"/>
              </w:rPr>
            </w:pPr>
            <w:ins w:id="6570" w:author="Berry" w:date="2022-02-20T16:52:00Z">
              <w:r w:rsidRPr="00E817FD">
                <w:rPr>
                  <w:sz w:val="18"/>
                  <w:szCs w:val="18"/>
                </w:rPr>
                <w:t>If MAN_PURPOSE=ATT_ADJUST, target quaternion</w:t>
              </w:r>
              <w:r w:rsidR="000C4BFB">
                <w:rPr>
                  <w:sz w:val="18"/>
                  <w:szCs w:val="18"/>
                </w:rPr>
                <w:t>.</w:t>
              </w:r>
              <w:r w:rsidR="0018662E">
                <w:rPr>
                  <w:sz w:val="18"/>
                  <w:szCs w:val="18"/>
                </w:rPr>
                <w:t xml:space="preserve"> </w:t>
              </w:r>
              <w:r w:rsidR="000C4BFB">
                <w:rPr>
                  <w:sz w:val="18"/>
                  <w:szCs w:val="18"/>
                </w:rPr>
                <w:t>Contains 4 elements in the order Q1, Q2, Q3, QC.</w:t>
              </w:r>
            </w:ins>
          </w:p>
        </w:tc>
        <w:tc>
          <w:tcPr>
            <w:tcW w:w="701" w:type="dxa"/>
            <w:hideMark/>
          </w:tcPr>
          <w:p w14:paraId="2B83B405" w14:textId="77777777" w:rsidR="00ED2239" w:rsidRPr="008468E1" w:rsidRDefault="00ED2239" w:rsidP="002A1EC1">
            <w:pPr>
              <w:tabs>
                <w:tab w:val="left" w:pos="2125"/>
                <w:tab w:val="left" w:pos="2935"/>
              </w:tabs>
              <w:spacing w:before="0" w:line="240" w:lineRule="auto"/>
              <w:jc w:val="center"/>
              <w:rPr>
                <w:ins w:id="6571" w:author="Berry" w:date="2022-02-20T16:52:00Z"/>
                <w:sz w:val="18"/>
                <w:szCs w:val="18"/>
              </w:rPr>
            </w:pPr>
            <w:ins w:id="6572" w:author="Berry" w:date="2022-02-20T16:52:00Z">
              <w:r w:rsidRPr="008468E1">
                <w:rPr>
                  <w:sz w:val="18"/>
                  <w:szCs w:val="18"/>
                </w:rPr>
                <w:t>n/a</w:t>
              </w:r>
            </w:ins>
          </w:p>
        </w:tc>
        <w:tc>
          <w:tcPr>
            <w:tcW w:w="1560" w:type="dxa"/>
            <w:hideMark/>
          </w:tcPr>
          <w:p w14:paraId="769DE3CD" w14:textId="6AFC59C2" w:rsidR="00ED2239" w:rsidRPr="003E3D03" w:rsidRDefault="000C4BFB" w:rsidP="00583D2F">
            <w:pPr>
              <w:tabs>
                <w:tab w:val="left" w:pos="2125"/>
                <w:tab w:val="left" w:pos="2935"/>
              </w:tabs>
              <w:spacing w:before="0" w:line="240" w:lineRule="auto"/>
              <w:jc w:val="left"/>
              <w:rPr>
                <w:ins w:id="6573" w:author="Berry" w:date="2022-02-20T16:52:00Z"/>
                <w:rFonts w:ascii="Courier New" w:hAnsi="Courier New" w:cs="Courier New"/>
                <w:caps/>
                <w:sz w:val="18"/>
                <w:szCs w:val="18"/>
              </w:rPr>
            </w:pPr>
            <w:ins w:id="6574" w:author="Berry" w:date="2022-02-20T16:52:00Z">
              <w:r w:rsidRPr="003E3D03">
                <w:rPr>
                  <w:rFonts w:ascii="Courier New" w:hAnsi="Courier New" w:cs="Courier New"/>
                  <w:caps/>
                  <w:sz w:val="18"/>
                  <w:szCs w:val="18"/>
                </w:rPr>
                <w:t>0</w:t>
              </w:r>
              <w:r w:rsidR="0018662E">
                <w:rPr>
                  <w:rFonts w:ascii="Courier New" w:hAnsi="Courier New" w:cs="Courier New"/>
                  <w:caps/>
                  <w:sz w:val="18"/>
                  <w:szCs w:val="18"/>
                </w:rPr>
                <w:t xml:space="preserve"> </w:t>
              </w:r>
              <w:r w:rsidR="00ED2239" w:rsidRPr="003E3D03">
                <w:rPr>
                  <w:rFonts w:ascii="Courier New" w:hAnsi="Courier New" w:cs="Courier New"/>
                  <w:caps/>
                  <w:sz w:val="18"/>
                  <w:szCs w:val="18"/>
                </w:rPr>
                <w:t>0</w:t>
              </w:r>
              <w:r w:rsidR="0018662E">
                <w:rPr>
                  <w:rFonts w:ascii="Courier New" w:hAnsi="Courier New" w:cs="Courier New"/>
                  <w:caps/>
                  <w:sz w:val="18"/>
                  <w:szCs w:val="18"/>
                </w:rPr>
                <w:t xml:space="preserve"> </w:t>
              </w:r>
              <w:r w:rsidR="00ED2239" w:rsidRPr="003E3D03">
                <w:rPr>
                  <w:rFonts w:ascii="Courier New" w:hAnsi="Courier New" w:cs="Courier New"/>
                  <w:caps/>
                  <w:sz w:val="18"/>
                  <w:szCs w:val="18"/>
                </w:rPr>
                <w:t>0</w:t>
              </w:r>
              <w:r w:rsidR="0018662E">
                <w:rPr>
                  <w:rFonts w:ascii="Courier New" w:hAnsi="Courier New" w:cs="Courier New"/>
                  <w:caps/>
                  <w:sz w:val="18"/>
                  <w:szCs w:val="18"/>
                </w:rPr>
                <w:t xml:space="preserve"> </w:t>
              </w:r>
              <w:r w:rsidR="00ED2239" w:rsidRPr="003E3D03">
                <w:rPr>
                  <w:rFonts w:ascii="Courier New" w:hAnsi="Courier New" w:cs="Courier New"/>
                  <w:caps/>
                  <w:sz w:val="18"/>
                  <w:szCs w:val="18"/>
                </w:rPr>
                <w:t>1</w:t>
              </w:r>
            </w:ins>
          </w:p>
        </w:tc>
        <w:tc>
          <w:tcPr>
            <w:tcW w:w="708" w:type="dxa"/>
            <w:hideMark/>
          </w:tcPr>
          <w:p w14:paraId="22393453" w14:textId="6E0C53F8" w:rsidR="00ED2239" w:rsidRPr="00E817FD" w:rsidRDefault="00195E94" w:rsidP="002A1EC1">
            <w:pPr>
              <w:tabs>
                <w:tab w:val="left" w:pos="1903"/>
                <w:tab w:val="left" w:pos="2713"/>
              </w:tabs>
              <w:spacing w:before="0" w:line="240" w:lineRule="auto"/>
              <w:jc w:val="center"/>
              <w:rPr>
                <w:ins w:id="6575" w:author="Berry" w:date="2022-02-20T16:52:00Z"/>
                <w:sz w:val="18"/>
                <w:szCs w:val="18"/>
              </w:rPr>
            </w:pPr>
            <w:ins w:id="6576" w:author="Berry" w:date="2022-02-20T16:52:00Z">
              <w:r>
                <w:rPr>
                  <w:sz w:val="18"/>
                  <w:szCs w:val="18"/>
                </w:rPr>
                <w:t>C</w:t>
              </w:r>
            </w:ins>
          </w:p>
        </w:tc>
      </w:tr>
      <w:tr w:rsidR="00ED2239" w14:paraId="02B81AFD" w14:textId="77777777" w:rsidTr="00583D2F">
        <w:trPr>
          <w:cantSplit/>
          <w:jc w:val="center"/>
          <w:ins w:id="6577" w:author="Berry" w:date="2022-02-20T16:52:00Z"/>
        </w:trPr>
        <w:tc>
          <w:tcPr>
            <w:tcW w:w="2119" w:type="dxa"/>
            <w:hideMark/>
          </w:tcPr>
          <w:p w14:paraId="151139CD" w14:textId="77777777" w:rsidR="00ED2239" w:rsidRPr="003E3D03" w:rsidRDefault="00ED2239" w:rsidP="002A1EC1">
            <w:pPr>
              <w:spacing w:before="20" w:line="240" w:lineRule="auto"/>
              <w:jc w:val="left"/>
              <w:rPr>
                <w:ins w:id="6578" w:author="Berry" w:date="2022-02-20T16:52:00Z"/>
                <w:rFonts w:ascii="Courier New" w:hAnsi="Courier New" w:cs="Courier New"/>
                <w:sz w:val="18"/>
                <w:szCs w:val="18"/>
              </w:rPr>
            </w:pPr>
            <w:ins w:id="6579" w:author="Berry" w:date="2022-02-20T16:52:00Z">
              <w:r w:rsidRPr="003E3D03">
                <w:rPr>
                  <w:rFonts w:ascii="Courier New" w:hAnsi="Courier New" w:cs="Courier New"/>
                  <w:sz w:val="18"/>
                  <w:szCs w:val="18"/>
                </w:rPr>
                <w:t>TARGET_SPINRATE</w:t>
              </w:r>
            </w:ins>
          </w:p>
        </w:tc>
        <w:tc>
          <w:tcPr>
            <w:tcW w:w="3974" w:type="dxa"/>
            <w:hideMark/>
          </w:tcPr>
          <w:p w14:paraId="50E32871" w14:textId="77777777" w:rsidR="00ED2239" w:rsidRPr="00E817FD" w:rsidRDefault="00ED2239" w:rsidP="002A1EC1">
            <w:pPr>
              <w:spacing w:before="20" w:line="240" w:lineRule="auto"/>
              <w:jc w:val="left"/>
              <w:rPr>
                <w:ins w:id="6580" w:author="Berry" w:date="2022-02-20T16:52:00Z"/>
                <w:sz w:val="18"/>
                <w:szCs w:val="18"/>
              </w:rPr>
            </w:pPr>
            <w:ins w:id="6581" w:author="Berry" w:date="2022-02-20T16:52:00Z">
              <w:r w:rsidRPr="00E817FD">
                <w:rPr>
                  <w:sz w:val="18"/>
                  <w:szCs w:val="18"/>
                </w:rPr>
                <w:t>If MAN_PURPOSE=SPIN_RATE_ADJUST, target spin rate</w:t>
              </w:r>
            </w:ins>
          </w:p>
        </w:tc>
        <w:tc>
          <w:tcPr>
            <w:tcW w:w="701" w:type="dxa"/>
            <w:hideMark/>
          </w:tcPr>
          <w:p w14:paraId="35934F04" w14:textId="496D7451" w:rsidR="00ED2239" w:rsidRPr="00E817FD" w:rsidRDefault="00840DD9" w:rsidP="002A1EC1">
            <w:pPr>
              <w:tabs>
                <w:tab w:val="left" w:pos="2125"/>
                <w:tab w:val="left" w:pos="2935"/>
              </w:tabs>
              <w:spacing w:before="0" w:line="240" w:lineRule="auto"/>
              <w:jc w:val="center"/>
              <w:rPr>
                <w:ins w:id="6582" w:author="Berry" w:date="2022-02-20T16:52:00Z"/>
                <w:sz w:val="18"/>
                <w:szCs w:val="18"/>
              </w:rPr>
            </w:pPr>
            <w:ins w:id="6583" w:author="Berry" w:date="2022-02-20T16:52:00Z">
              <w:r>
                <w:rPr>
                  <w:sz w:val="18"/>
                  <w:szCs w:val="18"/>
                </w:rPr>
                <w:t>deg</w:t>
              </w:r>
              <w:r w:rsidR="00ED2239" w:rsidRPr="00E817FD">
                <w:rPr>
                  <w:sz w:val="18"/>
                  <w:szCs w:val="18"/>
                </w:rPr>
                <w:t>/s</w:t>
              </w:r>
            </w:ins>
          </w:p>
        </w:tc>
        <w:tc>
          <w:tcPr>
            <w:tcW w:w="1560" w:type="dxa"/>
            <w:hideMark/>
          </w:tcPr>
          <w:p w14:paraId="6F4B2FBB" w14:textId="77777777" w:rsidR="00ED2239" w:rsidRPr="003E3D03" w:rsidRDefault="00ED2239" w:rsidP="00583D2F">
            <w:pPr>
              <w:tabs>
                <w:tab w:val="left" w:pos="2125"/>
                <w:tab w:val="left" w:pos="2935"/>
              </w:tabs>
              <w:spacing w:before="0" w:line="240" w:lineRule="auto"/>
              <w:jc w:val="left"/>
              <w:rPr>
                <w:ins w:id="6584" w:author="Berry" w:date="2022-02-20T16:52:00Z"/>
                <w:rFonts w:ascii="Courier New" w:hAnsi="Courier New" w:cs="Courier New"/>
                <w:caps/>
                <w:sz w:val="18"/>
                <w:szCs w:val="18"/>
              </w:rPr>
            </w:pPr>
            <w:ins w:id="6585" w:author="Berry" w:date="2022-02-20T16:52:00Z">
              <w:r w:rsidRPr="003E3D03">
                <w:rPr>
                  <w:rFonts w:ascii="Courier New" w:hAnsi="Courier New" w:cs="Courier New"/>
                  <w:caps/>
                  <w:sz w:val="18"/>
                  <w:szCs w:val="18"/>
                </w:rPr>
                <w:t>0.31</w:t>
              </w:r>
            </w:ins>
          </w:p>
        </w:tc>
        <w:tc>
          <w:tcPr>
            <w:tcW w:w="708" w:type="dxa"/>
            <w:hideMark/>
          </w:tcPr>
          <w:p w14:paraId="32730CA0" w14:textId="69FE51E5" w:rsidR="00ED2239" w:rsidRPr="00E817FD" w:rsidRDefault="00195E94" w:rsidP="002A1EC1">
            <w:pPr>
              <w:tabs>
                <w:tab w:val="left" w:pos="1903"/>
                <w:tab w:val="left" w:pos="2713"/>
              </w:tabs>
              <w:spacing w:before="0" w:line="240" w:lineRule="auto"/>
              <w:jc w:val="center"/>
              <w:rPr>
                <w:ins w:id="6586" w:author="Berry" w:date="2022-02-20T16:52:00Z"/>
                <w:sz w:val="18"/>
                <w:szCs w:val="18"/>
              </w:rPr>
            </w:pPr>
            <w:ins w:id="6587" w:author="Berry" w:date="2022-02-20T16:52:00Z">
              <w:r>
                <w:rPr>
                  <w:sz w:val="18"/>
                  <w:szCs w:val="18"/>
                </w:rPr>
                <w:t>C</w:t>
              </w:r>
            </w:ins>
          </w:p>
        </w:tc>
      </w:tr>
      <w:tr w:rsidR="00ED2239" w14:paraId="1A33D443" w14:textId="77777777" w:rsidTr="00583D2F">
        <w:trPr>
          <w:cantSplit/>
          <w:jc w:val="center"/>
          <w:ins w:id="6588" w:author="Berry" w:date="2022-02-20T16:52:00Z"/>
        </w:trPr>
        <w:tc>
          <w:tcPr>
            <w:tcW w:w="2119" w:type="dxa"/>
            <w:hideMark/>
          </w:tcPr>
          <w:p w14:paraId="6BF00C9C" w14:textId="77777777" w:rsidR="00ED2239" w:rsidRPr="003E3D03" w:rsidRDefault="00ED2239" w:rsidP="002A1EC1">
            <w:pPr>
              <w:spacing w:before="20" w:line="240" w:lineRule="auto"/>
              <w:jc w:val="left"/>
              <w:rPr>
                <w:ins w:id="6589" w:author="Berry" w:date="2022-02-20T16:52:00Z"/>
                <w:rFonts w:ascii="Courier New" w:hAnsi="Courier New" w:cs="Courier New"/>
                <w:sz w:val="18"/>
                <w:szCs w:val="18"/>
              </w:rPr>
            </w:pPr>
            <w:ins w:id="6590" w:author="Berry" w:date="2022-02-20T16:52:00Z">
              <w:r w:rsidRPr="003E3D03">
                <w:rPr>
                  <w:rFonts w:ascii="Courier New" w:hAnsi="Courier New" w:cs="Courier New"/>
                  <w:sz w:val="18"/>
                  <w:szCs w:val="18"/>
                </w:rPr>
                <w:t>MAN_STOP</w:t>
              </w:r>
            </w:ins>
          </w:p>
        </w:tc>
        <w:tc>
          <w:tcPr>
            <w:tcW w:w="3974" w:type="dxa"/>
            <w:hideMark/>
          </w:tcPr>
          <w:p w14:paraId="7320BF6C" w14:textId="77777777" w:rsidR="00ED2239" w:rsidRPr="00E817FD" w:rsidRDefault="00ED2239" w:rsidP="002A1EC1">
            <w:pPr>
              <w:spacing w:before="20" w:line="240" w:lineRule="auto"/>
              <w:jc w:val="left"/>
              <w:rPr>
                <w:ins w:id="6591" w:author="Berry" w:date="2022-02-20T16:52:00Z"/>
                <w:sz w:val="18"/>
                <w:szCs w:val="18"/>
              </w:rPr>
            </w:pPr>
            <w:ins w:id="6592" w:author="Berry" w:date="2022-02-20T16:52:00Z">
              <w:r w:rsidRPr="00E817FD">
                <w:rPr>
                  <w:spacing w:val="-2"/>
                  <w:sz w:val="18"/>
                  <w:szCs w:val="18"/>
                </w:rPr>
                <w:t>End maneuver data interval specification</w:t>
              </w:r>
            </w:ins>
          </w:p>
        </w:tc>
        <w:tc>
          <w:tcPr>
            <w:tcW w:w="701" w:type="dxa"/>
            <w:hideMark/>
          </w:tcPr>
          <w:p w14:paraId="4A5C81A7" w14:textId="77777777" w:rsidR="00ED2239" w:rsidRPr="00E817FD" w:rsidRDefault="00ED2239" w:rsidP="002A1EC1">
            <w:pPr>
              <w:tabs>
                <w:tab w:val="left" w:pos="2125"/>
                <w:tab w:val="left" w:pos="2935"/>
              </w:tabs>
              <w:spacing w:before="0" w:line="240" w:lineRule="auto"/>
              <w:jc w:val="center"/>
              <w:rPr>
                <w:ins w:id="6593" w:author="Berry" w:date="2022-02-20T16:52:00Z"/>
                <w:sz w:val="18"/>
                <w:szCs w:val="18"/>
              </w:rPr>
            </w:pPr>
            <w:ins w:id="6594" w:author="Berry" w:date="2022-02-20T16:52:00Z">
              <w:r w:rsidRPr="00E817FD">
                <w:rPr>
                  <w:sz w:val="18"/>
                  <w:szCs w:val="18"/>
                </w:rPr>
                <w:t>n/a</w:t>
              </w:r>
            </w:ins>
          </w:p>
        </w:tc>
        <w:tc>
          <w:tcPr>
            <w:tcW w:w="1560" w:type="dxa"/>
          </w:tcPr>
          <w:p w14:paraId="59E6C167" w14:textId="4119ED50" w:rsidR="00ED2239" w:rsidRPr="003E3D03" w:rsidRDefault="00B877ED" w:rsidP="00583D2F">
            <w:pPr>
              <w:tabs>
                <w:tab w:val="left" w:pos="2125"/>
                <w:tab w:val="left" w:pos="2935"/>
              </w:tabs>
              <w:spacing w:before="0" w:line="240" w:lineRule="auto"/>
              <w:jc w:val="left"/>
              <w:rPr>
                <w:ins w:id="6595" w:author="Berry" w:date="2022-02-20T16:52:00Z"/>
                <w:rFonts w:ascii="Courier New" w:hAnsi="Courier New" w:cs="Courier New"/>
                <w:caps/>
                <w:sz w:val="18"/>
                <w:szCs w:val="18"/>
              </w:rPr>
            </w:pPr>
            <w:ins w:id="6596" w:author="Berry" w:date="2022-02-20T16:52:00Z">
              <w:r w:rsidRPr="003E3D03">
                <w:rPr>
                  <w:rFonts w:ascii="Courier New" w:hAnsi="Courier New" w:cs="Courier New"/>
                  <w:sz w:val="18"/>
                  <w:szCs w:val="18"/>
                </w:rPr>
                <w:t>n/a</w:t>
              </w:r>
            </w:ins>
          </w:p>
        </w:tc>
        <w:tc>
          <w:tcPr>
            <w:tcW w:w="708" w:type="dxa"/>
            <w:hideMark/>
          </w:tcPr>
          <w:p w14:paraId="04966F2D" w14:textId="3DB72479" w:rsidR="00ED2239" w:rsidRPr="00E817FD" w:rsidRDefault="002C1A44" w:rsidP="002A1EC1">
            <w:pPr>
              <w:tabs>
                <w:tab w:val="left" w:pos="1903"/>
                <w:tab w:val="left" w:pos="2713"/>
              </w:tabs>
              <w:spacing w:before="0" w:line="240" w:lineRule="auto"/>
              <w:jc w:val="center"/>
              <w:rPr>
                <w:ins w:id="6597" w:author="Berry" w:date="2022-02-20T16:52:00Z"/>
                <w:sz w:val="18"/>
                <w:szCs w:val="18"/>
              </w:rPr>
            </w:pPr>
            <w:ins w:id="6598" w:author="Berry" w:date="2022-02-20T16:52:00Z">
              <w:r>
                <w:rPr>
                  <w:sz w:val="18"/>
                  <w:szCs w:val="18"/>
                </w:rPr>
                <w:t>M</w:t>
              </w:r>
            </w:ins>
          </w:p>
        </w:tc>
      </w:tr>
    </w:tbl>
    <w:p w14:paraId="55E01304" w14:textId="1B0BA01A" w:rsidR="00ED2239" w:rsidRPr="006C734E" w:rsidRDefault="00ED2239" w:rsidP="00036352">
      <w:pPr>
        <w:pStyle w:val="Heading3"/>
        <w:rPr>
          <w:ins w:id="6599" w:author="Berry" w:date="2022-02-20T16:52:00Z"/>
          <w:lang w:val="it-IT"/>
        </w:rPr>
      </w:pPr>
      <w:bookmarkStart w:id="6600" w:name="_Ref22468317"/>
      <w:ins w:id="6601" w:author="Berry" w:date="2022-02-20T16:52:00Z">
        <w:r w:rsidRPr="006C734E">
          <w:rPr>
            <w:lang w:val="it-IT"/>
          </w:rPr>
          <w:t>ACM Data: Attitude determination data</w:t>
        </w:r>
        <w:bookmarkEnd w:id="6600"/>
      </w:ins>
    </w:p>
    <w:p w14:paraId="1046757F" w14:textId="068ADB91" w:rsidR="00ED2239" w:rsidRDefault="00746AAD" w:rsidP="002A1EC1">
      <w:pPr>
        <w:pStyle w:val="Paragraph4"/>
        <w:keepNext w:val="0"/>
        <w:keepLines w:val="0"/>
        <w:rPr>
          <w:ins w:id="6602" w:author="Berry" w:date="2022-02-20T16:52:00Z"/>
        </w:rPr>
      </w:pPr>
      <w:ins w:id="6603" w:author="Berry" w:date="2022-02-20T16:52:00Z">
        <w:r>
          <w:fldChar w:fldCharType="begin"/>
        </w:r>
        <w:r>
          <w:instrText xml:space="preserve"> REF _Ref21436440 \h </w:instrText>
        </w:r>
        <w:r w:rsidR="009E183C">
          <w:instrText xml:space="preserve"> \* MERGEFORMAT </w:instrText>
        </w:r>
        <w:r>
          <w:fldChar w:fldCharType="separate"/>
        </w:r>
        <w:r w:rsidR="00006BB3">
          <w:t xml:space="preserve">Table </w:t>
        </w:r>
        <w:r w:rsidR="00006BB3">
          <w:rPr>
            <w:noProof/>
          </w:rPr>
          <w:t>5</w:t>
        </w:r>
        <w:r w:rsidR="00006BB3" w:rsidRPr="004679A6">
          <w:rPr>
            <w:noProof/>
          </w:rPr>
          <w:noBreakHyphen/>
        </w:r>
        <w:r w:rsidR="00006BB3">
          <w:rPr>
            <w:noProof/>
          </w:rPr>
          <w:t>8</w:t>
        </w:r>
        <w:r>
          <w:fldChar w:fldCharType="end"/>
        </w:r>
        <w:r>
          <w:t xml:space="preserve"> </w:t>
        </w:r>
        <w:r w:rsidR="00ED2239" w:rsidRPr="006C734E">
          <w:t xml:space="preserve">provides an overview of the ACM attitude determination </w:t>
        </w:r>
        <w:r w:rsidR="00A24618">
          <w:t>D</w:t>
        </w:r>
        <w:r w:rsidR="0059398E">
          <w:t xml:space="preserve">ata </w:t>
        </w:r>
        <w:r w:rsidR="00ED2239" w:rsidRPr="006C734E">
          <w:t>section.</w:t>
        </w:r>
        <w:r w:rsidR="00BD7CAB">
          <w:t xml:space="preserve"> </w:t>
        </w:r>
        <w:r w:rsidR="00ED2239" w:rsidRPr="006C734E">
          <w:t xml:space="preserve">Only those keywords shown in </w:t>
        </w:r>
        <w:r>
          <w:fldChar w:fldCharType="begin"/>
        </w:r>
        <w:r>
          <w:instrText xml:space="preserve"> REF _Ref21436440 \h </w:instrText>
        </w:r>
        <w:r w:rsidR="009E183C">
          <w:instrText xml:space="preserve"> \* MERGEFORMAT </w:instrText>
        </w:r>
        <w:r>
          <w:fldChar w:fldCharType="separate"/>
        </w:r>
        <w:r w:rsidR="00006BB3">
          <w:t xml:space="preserve">Table </w:t>
        </w:r>
        <w:r w:rsidR="00006BB3">
          <w:rPr>
            <w:noProof/>
          </w:rPr>
          <w:t>5</w:t>
        </w:r>
        <w:r w:rsidR="00006BB3" w:rsidRPr="004679A6">
          <w:rPr>
            <w:noProof/>
          </w:rPr>
          <w:noBreakHyphen/>
        </w:r>
        <w:r w:rsidR="00006BB3">
          <w:rPr>
            <w:noProof/>
          </w:rPr>
          <w:t>8</w:t>
        </w:r>
        <w:r>
          <w:fldChar w:fldCharType="end"/>
        </w:r>
        <w:r>
          <w:t xml:space="preserve"> </w:t>
        </w:r>
        <w:r w:rsidR="00ED2239" w:rsidRPr="006C734E">
          <w:t>shall be used in ACM attitude determination data spec</w:t>
        </w:r>
        <w:r w:rsidR="00F02329" w:rsidRPr="006C734E">
          <w:t>i</w:t>
        </w:r>
        <w:r w:rsidR="00ED2239" w:rsidRPr="006C734E">
          <w:t>fication.</w:t>
        </w:r>
      </w:ins>
    </w:p>
    <w:p w14:paraId="46040DAE" w14:textId="77777777" w:rsidR="0059398E" w:rsidRDefault="0059398E" w:rsidP="002A1EC1">
      <w:pPr>
        <w:pStyle w:val="Paragraph4"/>
        <w:keepNext w:val="0"/>
        <w:keepLines w:val="0"/>
        <w:rPr>
          <w:ins w:id="6604" w:author="Berry" w:date="2022-02-20T16:52:00Z"/>
        </w:rPr>
      </w:pPr>
      <w:ins w:id="6605" w:author="Berry" w:date="2022-02-20T16:52:00Z">
        <w:r>
          <w:t>At most, only one Attitude Determination Data section shall appear in an ACM.</w:t>
        </w:r>
      </w:ins>
    </w:p>
    <w:p w14:paraId="35F2CFD4" w14:textId="414B40DD" w:rsidR="0059398E" w:rsidRPr="006C734E" w:rsidRDefault="0059398E" w:rsidP="002A1EC1">
      <w:pPr>
        <w:pStyle w:val="Paragraph4"/>
        <w:keepNext w:val="0"/>
        <w:keepLines w:val="0"/>
        <w:rPr>
          <w:ins w:id="6606" w:author="Berry" w:date="2022-02-20T16:52:00Z"/>
        </w:rPr>
      </w:pPr>
      <w:ins w:id="6607" w:author="Berry" w:date="2022-02-20T16:52:00Z">
        <w:r>
          <w:rPr>
            <w:szCs w:val="24"/>
          </w:rPr>
          <w:t xml:space="preserve">Attitude determination data in the ACM </w:t>
        </w:r>
        <w:r>
          <w:t>shall be indicated by two keywords:</w:t>
        </w:r>
        <w:r w:rsidR="00BD7CAB">
          <w:t xml:space="preserve"> </w:t>
        </w:r>
        <w:r>
          <w:t>AD_START and AD_STOP.</w:t>
        </w:r>
      </w:ins>
    </w:p>
    <w:p w14:paraId="1F7241A4" w14:textId="18160373" w:rsidR="00ED2239" w:rsidRDefault="00EA32C7" w:rsidP="002A1EC1">
      <w:pPr>
        <w:pStyle w:val="Paragraph4"/>
        <w:keepNext w:val="0"/>
        <w:keepLines w:val="0"/>
        <w:rPr>
          <w:ins w:id="6608" w:author="Berry" w:date="2022-02-20T16:52:00Z"/>
        </w:rPr>
      </w:pPr>
      <w:ins w:id="6609" w:author="Berry" w:date="2022-02-20T16:52:00Z">
        <w:r>
          <w:lastRenderedPageBreak/>
          <w:t xml:space="preserve">The </w:t>
        </w:r>
        <w:r w:rsidR="00ED2239">
          <w:t xml:space="preserve">attitude determination </w:t>
        </w:r>
        <w:r w:rsidR="0059398E">
          <w:t xml:space="preserve">specification shall apply to all ACM attitude and covariance time history </w:t>
        </w:r>
        <w:r w:rsidR="00A24618">
          <w:t>D</w:t>
        </w:r>
        <w:r w:rsidR="0059398E">
          <w:t>ata sections that are based upon "determined” attitude solutions</w:t>
        </w:r>
        <w:r w:rsidR="00ED2239">
          <w:t>.</w:t>
        </w:r>
      </w:ins>
    </w:p>
    <w:p w14:paraId="440A7447" w14:textId="353AF4C5" w:rsidR="003B3659" w:rsidRDefault="003B3659" w:rsidP="002A1EC1">
      <w:pPr>
        <w:pStyle w:val="Paragraph4"/>
        <w:keepNext w:val="0"/>
        <w:keepLines w:val="0"/>
        <w:rPr>
          <w:ins w:id="6610" w:author="Berry" w:date="2022-02-20T16:52:00Z"/>
        </w:rPr>
      </w:pPr>
      <w:ins w:id="6611" w:author="Berry" w:date="2022-02-20T16:52:00Z">
        <w:r>
          <w:t>In case</w:t>
        </w:r>
        <w:r w:rsidR="00E32482">
          <w:t>s</w:t>
        </w:r>
        <w:r>
          <w:t xml:space="preserve"> </w:t>
        </w:r>
        <w:r w:rsidR="00EB76AE">
          <w:t xml:space="preserve">where </w:t>
        </w:r>
        <w:r>
          <w:t xml:space="preserve">more than one sensor is used, all keywords related to sensor 1 shall be given first, then all keywords for sensor 2, and so forth. </w:t>
        </w:r>
      </w:ins>
    </w:p>
    <w:p w14:paraId="438BE2D2" w14:textId="1E740459" w:rsidR="00FA5FE9" w:rsidRDefault="00FA5FE9" w:rsidP="00036352">
      <w:pPr>
        <w:pStyle w:val="TableTitle"/>
        <w:keepNext w:val="0"/>
        <w:keepLines w:val="0"/>
        <w:rPr>
          <w:ins w:id="6612" w:author="Berry" w:date="2022-02-20T16:52:00Z"/>
          <w:szCs w:val="20"/>
        </w:rPr>
      </w:pPr>
      <w:bookmarkStart w:id="6613" w:name="_Ref21436440"/>
      <w:bookmarkStart w:id="6614" w:name="_Toc95918296"/>
      <w:ins w:id="6615" w:author="Berry" w:date="2022-02-20T16:52:00Z">
        <w:r>
          <w:t xml:space="preserve">Table </w:t>
        </w:r>
        <w:r w:rsidRPr="004679A6">
          <w:fldChar w:fldCharType="begin"/>
        </w:r>
        <w:r w:rsidRPr="004679A6">
          <w:instrText xml:space="preserve"> STYLEREF 1 \s </w:instrText>
        </w:r>
        <w:r w:rsidRPr="004679A6">
          <w:fldChar w:fldCharType="separate"/>
        </w:r>
        <w:r w:rsidR="00006BB3">
          <w:rPr>
            <w:noProof/>
          </w:rPr>
          <w:t>5</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8</w:t>
        </w:r>
        <w:r w:rsidRPr="004679A6">
          <w:fldChar w:fldCharType="end"/>
        </w:r>
        <w:bookmarkEnd w:id="6613"/>
        <w:r>
          <w:t>:</w:t>
        </w:r>
        <w:r w:rsidR="00BD7CAB">
          <w:t xml:space="preserve"> </w:t>
        </w:r>
        <w:r>
          <w:t>ACM Data: Attitude Determination Data</w:t>
        </w:r>
        <w:bookmarkEnd w:id="6614"/>
      </w:ins>
    </w:p>
    <w:tbl>
      <w:tblPr>
        <w:tblW w:w="93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4A0" w:firstRow="1" w:lastRow="0" w:firstColumn="1" w:lastColumn="0" w:noHBand="0" w:noVBand="1"/>
      </w:tblPr>
      <w:tblGrid>
        <w:gridCol w:w="1833"/>
        <w:gridCol w:w="3969"/>
        <w:gridCol w:w="992"/>
        <w:gridCol w:w="1843"/>
        <w:gridCol w:w="709"/>
      </w:tblGrid>
      <w:tr w:rsidR="00583D2F" w14:paraId="1C887020" w14:textId="77777777" w:rsidTr="003E3D03">
        <w:trPr>
          <w:cantSplit/>
          <w:tblHeader/>
          <w:jc w:val="center"/>
          <w:ins w:id="6616" w:author="Berry" w:date="2022-02-20T16:52:00Z"/>
        </w:trPr>
        <w:tc>
          <w:tcPr>
            <w:tcW w:w="1833" w:type="dxa"/>
            <w:tcBorders>
              <w:top w:val="single" w:sz="8" w:space="0" w:color="auto"/>
              <w:left w:val="single" w:sz="8" w:space="0" w:color="auto"/>
              <w:bottom w:val="single" w:sz="4" w:space="0" w:color="auto"/>
              <w:right w:val="single" w:sz="4" w:space="0" w:color="auto"/>
            </w:tcBorders>
            <w:shd w:val="clear" w:color="auto" w:fill="F2F2F2" w:themeFill="background1" w:themeFillShade="F2"/>
            <w:hideMark/>
          </w:tcPr>
          <w:p w14:paraId="0B45AE35" w14:textId="77777777" w:rsidR="00ED2239" w:rsidRPr="002A1EC1" w:rsidRDefault="00ED2239" w:rsidP="002A1EC1">
            <w:pPr>
              <w:spacing w:before="20" w:after="20" w:line="240" w:lineRule="auto"/>
              <w:ind w:left="71"/>
              <w:jc w:val="center"/>
              <w:rPr>
                <w:ins w:id="6617" w:author="Berry" w:date="2022-02-20T16:52:00Z"/>
                <w:b/>
                <w:sz w:val="20"/>
              </w:rPr>
            </w:pPr>
            <w:ins w:id="6618" w:author="Berry" w:date="2022-02-20T16:52:00Z">
              <w:r w:rsidRPr="002A1EC1">
                <w:rPr>
                  <w:b/>
                  <w:sz w:val="20"/>
                </w:rPr>
                <w:t>Keyword</w:t>
              </w:r>
            </w:ins>
          </w:p>
        </w:tc>
        <w:tc>
          <w:tcPr>
            <w:tcW w:w="3969" w:type="dxa"/>
            <w:tcBorders>
              <w:top w:val="single" w:sz="8" w:space="0" w:color="auto"/>
              <w:left w:val="single" w:sz="4" w:space="0" w:color="auto"/>
              <w:bottom w:val="single" w:sz="4" w:space="0" w:color="auto"/>
              <w:right w:val="single" w:sz="4" w:space="0" w:color="auto"/>
            </w:tcBorders>
            <w:shd w:val="clear" w:color="auto" w:fill="F2F2F2" w:themeFill="background1" w:themeFillShade="F2"/>
            <w:hideMark/>
          </w:tcPr>
          <w:p w14:paraId="0B38E406" w14:textId="77777777" w:rsidR="00ED2239" w:rsidRPr="002A1EC1" w:rsidRDefault="00ED2239" w:rsidP="002A1EC1">
            <w:pPr>
              <w:spacing w:before="20" w:after="20" w:line="240" w:lineRule="auto"/>
              <w:jc w:val="center"/>
              <w:rPr>
                <w:ins w:id="6619" w:author="Berry" w:date="2022-02-20T16:52:00Z"/>
                <w:b/>
                <w:sz w:val="20"/>
              </w:rPr>
            </w:pPr>
            <w:ins w:id="6620" w:author="Berry" w:date="2022-02-20T16:52:00Z">
              <w:r w:rsidRPr="002A1EC1">
                <w:rPr>
                  <w:b/>
                  <w:sz w:val="20"/>
                </w:rPr>
                <w:t>Description</w:t>
              </w:r>
            </w:ins>
          </w:p>
        </w:tc>
        <w:tc>
          <w:tcPr>
            <w:tcW w:w="992" w:type="dxa"/>
            <w:tcBorders>
              <w:top w:val="single" w:sz="8" w:space="0" w:color="auto"/>
              <w:left w:val="single" w:sz="4" w:space="0" w:color="auto"/>
              <w:bottom w:val="single" w:sz="4" w:space="0" w:color="auto"/>
              <w:right w:val="single" w:sz="4" w:space="0" w:color="auto"/>
            </w:tcBorders>
            <w:shd w:val="clear" w:color="auto" w:fill="F2F2F2" w:themeFill="background1" w:themeFillShade="F2"/>
            <w:hideMark/>
          </w:tcPr>
          <w:p w14:paraId="20907992" w14:textId="77777777" w:rsidR="00ED2239" w:rsidRPr="002A1EC1" w:rsidRDefault="00ED2239" w:rsidP="002A1EC1">
            <w:pPr>
              <w:spacing w:before="20" w:after="20" w:line="240" w:lineRule="auto"/>
              <w:jc w:val="center"/>
              <w:rPr>
                <w:ins w:id="6621" w:author="Berry" w:date="2022-02-20T16:52:00Z"/>
                <w:b/>
                <w:sz w:val="20"/>
              </w:rPr>
            </w:pPr>
            <w:ins w:id="6622" w:author="Berry" w:date="2022-02-20T16:52:00Z">
              <w:r w:rsidRPr="002A1EC1">
                <w:rPr>
                  <w:b/>
                  <w:sz w:val="20"/>
                </w:rPr>
                <w:t>Units</w:t>
              </w:r>
            </w:ins>
          </w:p>
        </w:tc>
        <w:tc>
          <w:tcPr>
            <w:tcW w:w="1843" w:type="dxa"/>
            <w:tcBorders>
              <w:top w:val="single" w:sz="8" w:space="0" w:color="auto"/>
              <w:left w:val="single" w:sz="4" w:space="0" w:color="auto"/>
              <w:bottom w:val="single" w:sz="4" w:space="0" w:color="auto"/>
              <w:right w:val="single" w:sz="4" w:space="0" w:color="auto"/>
            </w:tcBorders>
            <w:shd w:val="clear" w:color="auto" w:fill="F2F2F2" w:themeFill="background1" w:themeFillShade="F2"/>
            <w:hideMark/>
          </w:tcPr>
          <w:p w14:paraId="6194A323" w14:textId="77777777" w:rsidR="00ED2239" w:rsidRPr="002A1EC1" w:rsidRDefault="00ED2239" w:rsidP="002A1EC1">
            <w:pPr>
              <w:spacing w:before="20" w:after="20" w:line="240" w:lineRule="auto"/>
              <w:jc w:val="center"/>
              <w:rPr>
                <w:ins w:id="6623" w:author="Berry" w:date="2022-02-20T16:52:00Z"/>
                <w:sz w:val="20"/>
              </w:rPr>
            </w:pPr>
            <w:ins w:id="6624" w:author="Berry" w:date="2022-02-20T16:52:00Z">
              <w:r w:rsidRPr="002A1EC1">
                <w:rPr>
                  <w:b/>
                  <w:sz w:val="20"/>
                </w:rPr>
                <w:t>Examples of Values</w:t>
              </w:r>
            </w:ins>
          </w:p>
        </w:tc>
        <w:tc>
          <w:tcPr>
            <w:tcW w:w="709" w:type="dxa"/>
            <w:tcBorders>
              <w:top w:val="single" w:sz="8" w:space="0" w:color="auto"/>
              <w:left w:val="single" w:sz="4" w:space="0" w:color="auto"/>
              <w:bottom w:val="single" w:sz="4" w:space="0" w:color="auto"/>
              <w:right w:val="single" w:sz="8" w:space="0" w:color="auto"/>
            </w:tcBorders>
            <w:shd w:val="clear" w:color="auto" w:fill="F2F2F2" w:themeFill="background1" w:themeFillShade="F2"/>
            <w:hideMark/>
          </w:tcPr>
          <w:p w14:paraId="1E437266" w14:textId="54E851E5" w:rsidR="00ED2239" w:rsidRPr="002A1EC1" w:rsidRDefault="002C1A44" w:rsidP="002A1EC1">
            <w:pPr>
              <w:spacing w:before="20" w:after="20" w:line="240" w:lineRule="auto"/>
              <w:jc w:val="center"/>
              <w:rPr>
                <w:ins w:id="6625" w:author="Berry" w:date="2022-02-20T16:52:00Z"/>
                <w:b/>
                <w:sz w:val="20"/>
              </w:rPr>
            </w:pPr>
            <w:ins w:id="6626" w:author="Berry" w:date="2022-02-20T16:52:00Z">
              <w:r>
                <w:rPr>
                  <w:b/>
                  <w:sz w:val="20"/>
                </w:rPr>
                <w:t>M/O</w:t>
              </w:r>
              <w:r w:rsidR="008420EE">
                <w:rPr>
                  <w:b/>
                  <w:sz w:val="20"/>
                </w:rPr>
                <w:t>/C</w:t>
              </w:r>
            </w:ins>
          </w:p>
        </w:tc>
      </w:tr>
      <w:tr w:rsidR="00ED2239" w14:paraId="777E7F3D" w14:textId="77777777" w:rsidTr="003E3D03">
        <w:trPr>
          <w:cantSplit/>
          <w:jc w:val="center"/>
          <w:ins w:id="6627" w:author="Berry" w:date="2022-02-20T16:52:00Z"/>
        </w:trPr>
        <w:tc>
          <w:tcPr>
            <w:tcW w:w="1833" w:type="dxa"/>
            <w:tcBorders>
              <w:top w:val="single" w:sz="4" w:space="0" w:color="auto"/>
              <w:left w:val="single" w:sz="8" w:space="0" w:color="auto"/>
              <w:bottom w:val="single" w:sz="4" w:space="0" w:color="auto"/>
              <w:right w:val="single" w:sz="4" w:space="0" w:color="auto"/>
            </w:tcBorders>
            <w:hideMark/>
          </w:tcPr>
          <w:p w14:paraId="39423086" w14:textId="77777777" w:rsidR="00ED2239" w:rsidRPr="003E3D03" w:rsidRDefault="00ED2239" w:rsidP="002A1EC1">
            <w:pPr>
              <w:spacing w:before="20" w:line="240" w:lineRule="auto"/>
              <w:ind w:left="149" w:hanging="149"/>
              <w:jc w:val="left"/>
              <w:rPr>
                <w:ins w:id="6628" w:author="Berry" w:date="2022-02-20T16:52:00Z"/>
                <w:rFonts w:ascii="Courier New" w:hAnsi="Courier New" w:cs="Courier New"/>
                <w:sz w:val="18"/>
                <w:szCs w:val="18"/>
              </w:rPr>
            </w:pPr>
            <w:ins w:id="6629" w:author="Berry" w:date="2022-02-20T16:52:00Z">
              <w:r w:rsidRPr="003E3D03">
                <w:rPr>
                  <w:rFonts w:ascii="Courier New" w:hAnsi="Courier New" w:cs="Courier New"/>
                  <w:sz w:val="18"/>
                  <w:szCs w:val="18"/>
                </w:rPr>
                <w:t>AD_START</w:t>
              </w:r>
            </w:ins>
          </w:p>
        </w:tc>
        <w:tc>
          <w:tcPr>
            <w:tcW w:w="3969" w:type="dxa"/>
            <w:tcBorders>
              <w:top w:val="single" w:sz="4" w:space="0" w:color="auto"/>
              <w:left w:val="single" w:sz="4" w:space="0" w:color="auto"/>
              <w:bottom w:val="single" w:sz="4" w:space="0" w:color="auto"/>
              <w:right w:val="single" w:sz="4" w:space="0" w:color="auto"/>
            </w:tcBorders>
            <w:hideMark/>
          </w:tcPr>
          <w:p w14:paraId="3B4C67A9" w14:textId="1F8F07FB" w:rsidR="00ED2239" w:rsidRPr="00E817FD" w:rsidRDefault="00ED2239" w:rsidP="002A1EC1">
            <w:pPr>
              <w:spacing w:before="20" w:line="240" w:lineRule="auto"/>
              <w:jc w:val="left"/>
              <w:rPr>
                <w:ins w:id="6630" w:author="Berry" w:date="2022-02-20T16:52:00Z"/>
                <w:sz w:val="18"/>
                <w:szCs w:val="18"/>
              </w:rPr>
            </w:pPr>
            <w:ins w:id="6631" w:author="Berry" w:date="2022-02-20T16:52:00Z">
              <w:r w:rsidRPr="00E817FD">
                <w:rPr>
                  <w:sz w:val="18"/>
                  <w:szCs w:val="18"/>
                </w:rPr>
                <w:t xml:space="preserve">Start of an attitude determination </w:t>
              </w:r>
              <w:r w:rsidR="00A24618">
                <w:rPr>
                  <w:sz w:val="18"/>
                  <w:szCs w:val="18"/>
                </w:rPr>
                <w:t>D</w:t>
              </w:r>
              <w:r w:rsidRPr="00E817FD">
                <w:rPr>
                  <w:sz w:val="18"/>
                  <w:szCs w:val="18"/>
                </w:rPr>
                <w:t>ata section</w:t>
              </w:r>
            </w:ins>
          </w:p>
        </w:tc>
        <w:tc>
          <w:tcPr>
            <w:tcW w:w="992" w:type="dxa"/>
            <w:tcBorders>
              <w:top w:val="single" w:sz="4" w:space="0" w:color="auto"/>
              <w:left w:val="single" w:sz="4" w:space="0" w:color="auto"/>
              <w:bottom w:val="single" w:sz="4" w:space="0" w:color="auto"/>
              <w:right w:val="single" w:sz="4" w:space="0" w:color="auto"/>
            </w:tcBorders>
            <w:hideMark/>
          </w:tcPr>
          <w:p w14:paraId="7D319635" w14:textId="77777777" w:rsidR="00ED2239" w:rsidRPr="00E817FD" w:rsidRDefault="00ED2239" w:rsidP="002A1EC1">
            <w:pPr>
              <w:tabs>
                <w:tab w:val="left" w:pos="1903"/>
                <w:tab w:val="left" w:pos="2713"/>
              </w:tabs>
              <w:spacing w:before="0" w:line="240" w:lineRule="auto"/>
              <w:jc w:val="center"/>
              <w:rPr>
                <w:ins w:id="6632" w:author="Berry" w:date="2022-02-20T16:52:00Z"/>
                <w:sz w:val="18"/>
                <w:szCs w:val="18"/>
              </w:rPr>
            </w:pPr>
            <w:ins w:id="6633" w:author="Berry" w:date="2022-02-20T16:52:00Z">
              <w:r w:rsidRPr="00E817FD">
                <w:rPr>
                  <w:sz w:val="18"/>
                  <w:szCs w:val="18"/>
                </w:rPr>
                <w:t>n/a</w:t>
              </w:r>
            </w:ins>
          </w:p>
        </w:tc>
        <w:tc>
          <w:tcPr>
            <w:tcW w:w="1843" w:type="dxa"/>
            <w:tcBorders>
              <w:top w:val="single" w:sz="4" w:space="0" w:color="auto"/>
              <w:left w:val="single" w:sz="4" w:space="0" w:color="auto"/>
              <w:bottom w:val="single" w:sz="4" w:space="0" w:color="auto"/>
              <w:right w:val="single" w:sz="4" w:space="0" w:color="auto"/>
            </w:tcBorders>
            <w:hideMark/>
          </w:tcPr>
          <w:p w14:paraId="725C6AF5" w14:textId="77777777" w:rsidR="00ED2239" w:rsidRPr="003E3D03" w:rsidRDefault="00ED2239" w:rsidP="00583D2F">
            <w:pPr>
              <w:tabs>
                <w:tab w:val="left" w:pos="1903"/>
                <w:tab w:val="left" w:pos="2713"/>
              </w:tabs>
              <w:spacing w:before="0" w:line="240" w:lineRule="auto"/>
              <w:jc w:val="left"/>
              <w:rPr>
                <w:ins w:id="6634" w:author="Berry" w:date="2022-02-20T16:52:00Z"/>
                <w:rFonts w:ascii="Courier New" w:hAnsi="Courier New" w:cs="Courier New"/>
                <w:sz w:val="18"/>
                <w:szCs w:val="18"/>
              </w:rPr>
            </w:pPr>
            <w:ins w:id="6635" w:author="Berry" w:date="2022-02-20T16:52:00Z">
              <w:r w:rsidRPr="003E3D03">
                <w:rPr>
                  <w:rFonts w:ascii="Courier New" w:hAnsi="Courier New" w:cs="Courier New"/>
                  <w:sz w:val="18"/>
                  <w:szCs w:val="18"/>
                </w:rPr>
                <w:t>n/a</w:t>
              </w:r>
            </w:ins>
          </w:p>
        </w:tc>
        <w:tc>
          <w:tcPr>
            <w:tcW w:w="709" w:type="dxa"/>
            <w:tcBorders>
              <w:top w:val="single" w:sz="4" w:space="0" w:color="auto"/>
              <w:left w:val="single" w:sz="4" w:space="0" w:color="auto"/>
              <w:bottom w:val="single" w:sz="4" w:space="0" w:color="auto"/>
              <w:right w:val="single" w:sz="8" w:space="0" w:color="auto"/>
            </w:tcBorders>
            <w:hideMark/>
          </w:tcPr>
          <w:p w14:paraId="5E803502" w14:textId="23F1C9D5" w:rsidR="00ED2239" w:rsidRPr="00E817FD" w:rsidRDefault="002C1A44" w:rsidP="002A1EC1">
            <w:pPr>
              <w:tabs>
                <w:tab w:val="left" w:pos="1903"/>
                <w:tab w:val="left" w:pos="2713"/>
              </w:tabs>
              <w:spacing w:before="0" w:line="240" w:lineRule="auto"/>
              <w:jc w:val="center"/>
              <w:rPr>
                <w:ins w:id="6636" w:author="Berry" w:date="2022-02-20T16:52:00Z"/>
                <w:sz w:val="18"/>
                <w:szCs w:val="18"/>
              </w:rPr>
            </w:pPr>
            <w:ins w:id="6637" w:author="Berry" w:date="2022-02-20T16:52:00Z">
              <w:r>
                <w:rPr>
                  <w:sz w:val="18"/>
                  <w:szCs w:val="18"/>
                </w:rPr>
                <w:t>M</w:t>
              </w:r>
            </w:ins>
          </w:p>
        </w:tc>
      </w:tr>
      <w:tr w:rsidR="00ED2239" w14:paraId="6084D4F3" w14:textId="77777777" w:rsidTr="003E3D03">
        <w:trPr>
          <w:cantSplit/>
          <w:jc w:val="center"/>
          <w:ins w:id="6638" w:author="Berry" w:date="2022-02-20T16:52:00Z"/>
        </w:trPr>
        <w:tc>
          <w:tcPr>
            <w:tcW w:w="1833" w:type="dxa"/>
            <w:tcBorders>
              <w:top w:val="single" w:sz="4" w:space="0" w:color="auto"/>
              <w:left w:val="single" w:sz="8" w:space="0" w:color="auto"/>
              <w:bottom w:val="single" w:sz="4" w:space="0" w:color="auto"/>
              <w:right w:val="single" w:sz="4" w:space="0" w:color="auto"/>
            </w:tcBorders>
            <w:hideMark/>
          </w:tcPr>
          <w:p w14:paraId="4AE44E7B" w14:textId="77777777" w:rsidR="00ED2239" w:rsidRPr="003E3D03" w:rsidRDefault="00ED2239" w:rsidP="002A1EC1">
            <w:pPr>
              <w:spacing w:before="20" w:line="240" w:lineRule="auto"/>
              <w:ind w:left="149" w:hanging="149"/>
              <w:jc w:val="left"/>
              <w:rPr>
                <w:ins w:id="6639" w:author="Berry" w:date="2022-02-20T16:52:00Z"/>
                <w:rFonts w:ascii="Courier New" w:hAnsi="Courier New" w:cs="Courier New"/>
                <w:sz w:val="18"/>
                <w:szCs w:val="18"/>
              </w:rPr>
            </w:pPr>
            <w:ins w:id="6640" w:author="Berry" w:date="2022-02-20T16:52:00Z">
              <w:r w:rsidRPr="003E3D03">
                <w:rPr>
                  <w:rFonts w:ascii="Courier New" w:hAnsi="Courier New" w:cs="Courier New"/>
                  <w:sz w:val="18"/>
                  <w:szCs w:val="18"/>
                </w:rPr>
                <w:t>COMMENT</w:t>
              </w:r>
            </w:ins>
          </w:p>
        </w:tc>
        <w:tc>
          <w:tcPr>
            <w:tcW w:w="3969" w:type="dxa"/>
            <w:tcBorders>
              <w:top w:val="single" w:sz="4" w:space="0" w:color="auto"/>
              <w:left w:val="single" w:sz="4" w:space="0" w:color="auto"/>
              <w:bottom w:val="single" w:sz="4" w:space="0" w:color="auto"/>
              <w:right w:val="single" w:sz="4" w:space="0" w:color="auto"/>
            </w:tcBorders>
            <w:hideMark/>
          </w:tcPr>
          <w:p w14:paraId="33A3A052" w14:textId="660ACE62" w:rsidR="00ED2239" w:rsidRPr="00E817FD" w:rsidRDefault="00ED2239" w:rsidP="002A1EC1">
            <w:pPr>
              <w:spacing w:before="20" w:line="240" w:lineRule="auto"/>
              <w:jc w:val="left"/>
              <w:rPr>
                <w:ins w:id="6641" w:author="Berry" w:date="2022-02-20T16:52:00Z"/>
                <w:sz w:val="18"/>
                <w:szCs w:val="18"/>
              </w:rPr>
            </w:pPr>
            <w:ins w:id="6642" w:author="Berry" w:date="2022-02-20T16:52:00Z">
              <w:r w:rsidRPr="00E817FD">
                <w:rPr>
                  <w:sz w:val="18"/>
                  <w:szCs w:val="18"/>
                </w:rPr>
                <w:t xml:space="preserve">Comments allowed only immediately after the </w:t>
              </w:r>
              <w:r w:rsidR="00EA32C7" w:rsidRPr="00E817FD">
                <w:rPr>
                  <w:sz w:val="18"/>
                  <w:szCs w:val="18"/>
                </w:rPr>
                <w:t>AD</w:t>
              </w:r>
              <w:r w:rsidRPr="00E817FD">
                <w:rPr>
                  <w:sz w:val="18"/>
                  <w:szCs w:val="18"/>
                </w:rPr>
                <w:t xml:space="preserve">_START keyword </w:t>
              </w:r>
            </w:ins>
          </w:p>
        </w:tc>
        <w:tc>
          <w:tcPr>
            <w:tcW w:w="992" w:type="dxa"/>
            <w:tcBorders>
              <w:top w:val="single" w:sz="4" w:space="0" w:color="auto"/>
              <w:left w:val="single" w:sz="4" w:space="0" w:color="auto"/>
              <w:bottom w:val="single" w:sz="4" w:space="0" w:color="auto"/>
              <w:right w:val="single" w:sz="4" w:space="0" w:color="auto"/>
            </w:tcBorders>
            <w:hideMark/>
          </w:tcPr>
          <w:p w14:paraId="274A4940" w14:textId="77777777" w:rsidR="00ED2239" w:rsidRPr="00E817FD" w:rsidRDefault="00ED2239" w:rsidP="002A1EC1">
            <w:pPr>
              <w:tabs>
                <w:tab w:val="left" w:pos="1903"/>
                <w:tab w:val="left" w:pos="2713"/>
              </w:tabs>
              <w:spacing w:before="0" w:line="240" w:lineRule="auto"/>
              <w:jc w:val="center"/>
              <w:rPr>
                <w:ins w:id="6643" w:author="Berry" w:date="2022-02-20T16:52:00Z"/>
                <w:sz w:val="18"/>
                <w:szCs w:val="18"/>
              </w:rPr>
            </w:pPr>
            <w:ins w:id="6644" w:author="Berry" w:date="2022-02-20T16:52:00Z">
              <w:r w:rsidRPr="00E817FD">
                <w:rPr>
                  <w:sz w:val="18"/>
                  <w:szCs w:val="18"/>
                </w:rPr>
                <w:t>n/a</w:t>
              </w:r>
            </w:ins>
          </w:p>
        </w:tc>
        <w:tc>
          <w:tcPr>
            <w:tcW w:w="1843" w:type="dxa"/>
            <w:tcBorders>
              <w:top w:val="single" w:sz="4" w:space="0" w:color="auto"/>
              <w:left w:val="single" w:sz="4" w:space="0" w:color="auto"/>
              <w:bottom w:val="single" w:sz="4" w:space="0" w:color="auto"/>
              <w:right w:val="single" w:sz="4" w:space="0" w:color="auto"/>
            </w:tcBorders>
            <w:hideMark/>
          </w:tcPr>
          <w:p w14:paraId="67E8DF75" w14:textId="0DD8AF79" w:rsidR="00ED2239" w:rsidRPr="003E3D03" w:rsidRDefault="00ED2239" w:rsidP="00583D2F">
            <w:pPr>
              <w:tabs>
                <w:tab w:val="left" w:pos="1903"/>
                <w:tab w:val="left" w:pos="2713"/>
              </w:tabs>
              <w:spacing w:before="0" w:line="240" w:lineRule="auto"/>
              <w:jc w:val="left"/>
              <w:rPr>
                <w:ins w:id="6645" w:author="Berry" w:date="2022-02-20T16:52:00Z"/>
                <w:rFonts w:ascii="Courier New" w:hAnsi="Courier New" w:cs="Courier New"/>
                <w:sz w:val="18"/>
                <w:szCs w:val="18"/>
              </w:rPr>
            </w:pPr>
            <w:ins w:id="6646" w:author="Berry" w:date="2022-02-20T16:52:00Z">
              <w:r w:rsidRPr="003E3D03">
                <w:rPr>
                  <w:rFonts w:ascii="Courier New" w:hAnsi="Courier New" w:cs="Courier New"/>
                  <w:sz w:val="18"/>
                  <w:szCs w:val="18"/>
                </w:rPr>
                <w:t>This is a comment</w:t>
              </w:r>
            </w:ins>
          </w:p>
        </w:tc>
        <w:tc>
          <w:tcPr>
            <w:tcW w:w="709" w:type="dxa"/>
            <w:tcBorders>
              <w:top w:val="single" w:sz="4" w:space="0" w:color="auto"/>
              <w:left w:val="single" w:sz="4" w:space="0" w:color="auto"/>
              <w:bottom w:val="single" w:sz="4" w:space="0" w:color="auto"/>
              <w:right w:val="single" w:sz="8" w:space="0" w:color="auto"/>
            </w:tcBorders>
            <w:hideMark/>
          </w:tcPr>
          <w:p w14:paraId="6BD18915" w14:textId="4CD0662F" w:rsidR="00ED2239" w:rsidRPr="00E817FD" w:rsidRDefault="002C1A44" w:rsidP="002A1EC1">
            <w:pPr>
              <w:tabs>
                <w:tab w:val="left" w:pos="1903"/>
                <w:tab w:val="left" w:pos="2713"/>
              </w:tabs>
              <w:spacing w:before="0" w:line="240" w:lineRule="auto"/>
              <w:jc w:val="center"/>
              <w:rPr>
                <w:ins w:id="6647" w:author="Berry" w:date="2022-02-20T16:52:00Z"/>
                <w:noProof/>
                <w:sz w:val="18"/>
                <w:szCs w:val="18"/>
              </w:rPr>
            </w:pPr>
            <w:ins w:id="6648" w:author="Berry" w:date="2022-02-20T16:52:00Z">
              <w:r>
                <w:rPr>
                  <w:sz w:val="18"/>
                  <w:szCs w:val="18"/>
                </w:rPr>
                <w:t>O</w:t>
              </w:r>
            </w:ins>
          </w:p>
        </w:tc>
      </w:tr>
      <w:tr w:rsidR="00ED2239" w14:paraId="38FF1CDA" w14:textId="77777777" w:rsidTr="003E3D03">
        <w:trPr>
          <w:cantSplit/>
          <w:trHeight w:val="535"/>
          <w:jc w:val="center"/>
          <w:ins w:id="6649" w:author="Berry" w:date="2022-02-20T16:52:00Z"/>
        </w:trPr>
        <w:tc>
          <w:tcPr>
            <w:tcW w:w="1833" w:type="dxa"/>
            <w:tcBorders>
              <w:top w:val="single" w:sz="4" w:space="0" w:color="auto"/>
              <w:left w:val="single" w:sz="8" w:space="0" w:color="auto"/>
              <w:bottom w:val="single" w:sz="4" w:space="0" w:color="auto"/>
              <w:right w:val="single" w:sz="4" w:space="0" w:color="auto"/>
            </w:tcBorders>
            <w:hideMark/>
          </w:tcPr>
          <w:p w14:paraId="62EA64E3" w14:textId="77777777" w:rsidR="00ED2239" w:rsidRPr="003E3D03" w:rsidRDefault="00ED2239" w:rsidP="00036352">
            <w:pPr>
              <w:spacing w:before="20" w:line="240" w:lineRule="auto"/>
              <w:jc w:val="left"/>
              <w:rPr>
                <w:ins w:id="6650" w:author="Berry" w:date="2022-02-20T16:52:00Z"/>
                <w:rFonts w:ascii="Courier New" w:hAnsi="Courier New" w:cs="Courier New"/>
                <w:sz w:val="18"/>
                <w:szCs w:val="18"/>
              </w:rPr>
            </w:pPr>
            <w:ins w:id="6651" w:author="Berry" w:date="2022-02-20T16:52:00Z">
              <w:r w:rsidRPr="003E3D03">
                <w:rPr>
                  <w:rFonts w:ascii="Courier New" w:hAnsi="Courier New" w:cs="Courier New"/>
                  <w:sz w:val="18"/>
                  <w:szCs w:val="18"/>
                </w:rPr>
                <w:t>AD_ID</w:t>
              </w:r>
            </w:ins>
          </w:p>
        </w:tc>
        <w:tc>
          <w:tcPr>
            <w:tcW w:w="3969" w:type="dxa"/>
            <w:tcBorders>
              <w:top w:val="single" w:sz="4" w:space="0" w:color="auto"/>
              <w:left w:val="single" w:sz="4" w:space="0" w:color="auto"/>
              <w:bottom w:val="single" w:sz="4" w:space="0" w:color="auto"/>
              <w:right w:val="single" w:sz="4" w:space="0" w:color="auto"/>
            </w:tcBorders>
            <w:hideMark/>
          </w:tcPr>
          <w:p w14:paraId="552D46E8" w14:textId="7F269010" w:rsidR="00ED2239" w:rsidRPr="00E817FD" w:rsidRDefault="00122BBF" w:rsidP="00036352">
            <w:pPr>
              <w:spacing w:before="20" w:after="20" w:line="240" w:lineRule="auto"/>
              <w:jc w:val="left"/>
              <w:rPr>
                <w:ins w:id="6652" w:author="Berry" w:date="2022-02-20T16:52:00Z"/>
                <w:sz w:val="18"/>
                <w:szCs w:val="18"/>
              </w:rPr>
            </w:pPr>
            <w:ins w:id="6653" w:author="Berry" w:date="2022-02-20T16:52:00Z">
              <w:r w:rsidRPr="008A5637">
                <w:rPr>
                  <w:spacing w:val="-2"/>
                  <w:sz w:val="18"/>
                  <w:szCs w:val="18"/>
                </w:rPr>
                <w:t xml:space="preserve">Optional </w:t>
              </w:r>
              <w:r w:rsidRPr="008A5637">
                <w:rPr>
                  <w:sz w:val="18"/>
                  <w:szCs w:val="18"/>
                </w:rPr>
                <w:t xml:space="preserve">alphanumeric free-text string </w:t>
              </w:r>
              <w:r w:rsidR="00ED2239" w:rsidRPr="00E817FD">
                <w:rPr>
                  <w:sz w:val="18"/>
                  <w:szCs w:val="18"/>
                </w:rPr>
                <w:t>for this attitude determination.</w:t>
              </w:r>
            </w:ins>
          </w:p>
        </w:tc>
        <w:tc>
          <w:tcPr>
            <w:tcW w:w="992" w:type="dxa"/>
            <w:tcBorders>
              <w:top w:val="single" w:sz="4" w:space="0" w:color="auto"/>
              <w:left w:val="single" w:sz="4" w:space="0" w:color="auto"/>
              <w:bottom w:val="single" w:sz="4" w:space="0" w:color="auto"/>
              <w:right w:val="single" w:sz="4" w:space="0" w:color="auto"/>
            </w:tcBorders>
            <w:hideMark/>
          </w:tcPr>
          <w:p w14:paraId="45062871" w14:textId="77777777" w:rsidR="00ED2239" w:rsidRPr="00E817FD" w:rsidRDefault="00ED2239" w:rsidP="00036352">
            <w:pPr>
              <w:spacing w:before="20" w:line="240" w:lineRule="auto"/>
              <w:jc w:val="center"/>
              <w:rPr>
                <w:ins w:id="6654" w:author="Berry" w:date="2022-02-20T16:52:00Z"/>
                <w:sz w:val="18"/>
                <w:szCs w:val="18"/>
              </w:rPr>
            </w:pPr>
            <w:ins w:id="6655" w:author="Berry" w:date="2022-02-20T16:52:00Z">
              <w:r w:rsidRPr="00E817FD">
                <w:rPr>
                  <w:sz w:val="18"/>
                  <w:szCs w:val="18"/>
                </w:rPr>
                <w:t>n/a</w:t>
              </w:r>
            </w:ins>
          </w:p>
        </w:tc>
        <w:tc>
          <w:tcPr>
            <w:tcW w:w="1843" w:type="dxa"/>
            <w:tcBorders>
              <w:top w:val="single" w:sz="4" w:space="0" w:color="auto"/>
              <w:left w:val="single" w:sz="4" w:space="0" w:color="auto"/>
              <w:bottom w:val="single" w:sz="4" w:space="0" w:color="auto"/>
              <w:right w:val="single" w:sz="4" w:space="0" w:color="auto"/>
            </w:tcBorders>
            <w:hideMark/>
          </w:tcPr>
          <w:p w14:paraId="184A620D" w14:textId="77777777" w:rsidR="00ED2239" w:rsidRPr="003E3D03" w:rsidRDefault="00ED2239" w:rsidP="00583D2F">
            <w:pPr>
              <w:spacing w:before="20" w:line="240" w:lineRule="auto"/>
              <w:jc w:val="left"/>
              <w:rPr>
                <w:ins w:id="6656" w:author="Berry" w:date="2022-02-20T16:52:00Z"/>
                <w:rFonts w:ascii="Courier New" w:hAnsi="Courier New" w:cs="Courier New"/>
                <w:sz w:val="18"/>
                <w:szCs w:val="18"/>
              </w:rPr>
            </w:pPr>
            <w:ins w:id="6657" w:author="Berry" w:date="2022-02-20T16:52:00Z">
              <w:r w:rsidRPr="003E3D03">
                <w:rPr>
                  <w:rFonts w:ascii="Courier New" w:hAnsi="Courier New" w:cs="Courier New"/>
                  <w:sz w:val="18"/>
                  <w:szCs w:val="18"/>
                </w:rPr>
                <w:t>AD_20190101</w:t>
              </w:r>
            </w:ins>
          </w:p>
        </w:tc>
        <w:tc>
          <w:tcPr>
            <w:tcW w:w="709" w:type="dxa"/>
            <w:tcBorders>
              <w:top w:val="single" w:sz="4" w:space="0" w:color="auto"/>
              <w:left w:val="single" w:sz="4" w:space="0" w:color="auto"/>
              <w:bottom w:val="single" w:sz="4" w:space="0" w:color="auto"/>
              <w:right w:val="single" w:sz="8" w:space="0" w:color="auto"/>
            </w:tcBorders>
            <w:hideMark/>
          </w:tcPr>
          <w:p w14:paraId="78A04EE2" w14:textId="71ECFFE0" w:rsidR="00ED2239" w:rsidRPr="00E817FD" w:rsidRDefault="002C1A44" w:rsidP="00036352">
            <w:pPr>
              <w:spacing w:before="20" w:line="240" w:lineRule="auto"/>
              <w:jc w:val="center"/>
              <w:rPr>
                <w:ins w:id="6658" w:author="Berry" w:date="2022-02-20T16:52:00Z"/>
                <w:sz w:val="18"/>
                <w:szCs w:val="18"/>
              </w:rPr>
            </w:pPr>
            <w:ins w:id="6659" w:author="Berry" w:date="2022-02-20T16:52:00Z">
              <w:r>
                <w:rPr>
                  <w:sz w:val="18"/>
                  <w:szCs w:val="18"/>
                </w:rPr>
                <w:t>O</w:t>
              </w:r>
            </w:ins>
          </w:p>
        </w:tc>
      </w:tr>
      <w:tr w:rsidR="00C24E88" w14:paraId="75C14ECA" w14:textId="77777777" w:rsidTr="003E3D03">
        <w:trPr>
          <w:cantSplit/>
          <w:trHeight w:val="1137"/>
          <w:jc w:val="center"/>
          <w:ins w:id="6660" w:author="Berry" w:date="2022-02-20T16:52:00Z"/>
        </w:trPr>
        <w:tc>
          <w:tcPr>
            <w:tcW w:w="1833" w:type="dxa"/>
            <w:tcBorders>
              <w:top w:val="single" w:sz="4" w:space="0" w:color="auto"/>
              <w:left w:val="single" w:sz="8" w:space="0" w:color="auto"/>
              <w:bottom w:val="single" w:sz="4" w:space="0" w:color="auto"/>
              <w:right w:val="single" w:sz="4" w:space="0" w:color="auto"/>
            </w:tcBorders>
          </w:tcPr>
          <w:p w14:paraId="2444D618" w14:textId="3323B8FE" w:rsidR="00C24E88" w:rsidRPr="003E3D03" w:rsidRDefault="00122BBF" w:rsidP="00036352">
            <w:pPr>
              <w:spacing w:before="20" w:line="240" w:lineRule="auto"/>
              <w:jc w:val="left"/>
              <w:rPr>
                <w:ins w:id="6661" w:author="Berry" w:date="2022-02-20T16:52:00Z"/>
                <w:rFonts w:ascii="Courier New" w:hAnsi="Courier New" w:cs="Courier New"/>
                <w:sz w:val="18"/>
                <w:szCs w:val="18"/>
              </w:rPr>
            </w:pPr>
            <w:ins w:id="6662" w:author="Berry" w:date="2022-02-20T16:52:00Z">
              <w:r w:rsidRPr="003E3D03">
                <w:rPr>
                  <w:rFonts w:ascii="Courier New" w:hAnsi="Courier New" w:cs="Courier New"/>
                  <w:sz w:val="18"/>
                  <w:szCs w:val="18"/>
                </w:rPr>
                <w:t>AD_PREV_ID</w:t>
              </w:r>
            </w:ins>
          </w:p>
        </w:tc>
        <w:tc>
          <w:tcPr>
            <w:tcW w:w="3969" w:type="dxa"/>
            <w:tcBorders>
              <w:top w:val="single" w:sz="4" w:space="0" w:color="auto"/>
              <w:left w:val="single" w:sz="4" w:space="0" w:color="auto"/>
              <w:bottom w:val="single" w:sz="4" w:space="0" w:color="auto"/>
              <w:right w:val="single" w:sz="4" w:space="0" w:color="auto"/>
            </w:tcBorders>
          </w:tcPr>
          <w:p w14:paraId="7FD619B3" w14:textId="0C6197C3" w:rsidR="00C24E88" w:rsidRPr="00E817FD" w:rsidRDefault="00122BBF" w:rsidP="00036352">
            <w:pPr>
              <w:spacing w:before="20" w:after="20" w:line="240" w:lineRule="auto"/>
              <w:jc w:val="left"/>
              <w:rPr>
                <w:ins w:id="6663" w:author="Berry" w:date="2022-02-20T16:52:00Z"/>
                <w:sz w:val="18"/>
                <w:szCs w:val="18"/>
              </w:rPr>
            </w:pPr>
            <w:ins w:id="6664" w:author="Berry" w:date="2022-02-20T16:52:00Z">
              <w:r w:rsidRPr="008A5637">
                <w:rPr>
                  <w:spacing w:val="-2"/>
                  <w:sz w:val="18"/>
                  <w:szCs w:val="18"/>
                </w:rPr>
                <w:t xml:space="preserve">Optional </w:t>
              </w:r>
              <w:r w:rsidRPr="008A5637">
                <w:rPr>
                  <w:sz w:val="18"/>
                  <w:szCs w:val="18"/>
                </w:rPr>
                <w:t xml:space="preserve">alphanumeric free-text string containing the </w:t>
              </w:r>
              <w:r w:rsidRPr="008A5637">
                <w:rPr>
                  <w:spacing w:val="-2"/>
                  <w:sz w:val="18"/>
                  <w:szCs w:val="18"/>
                </w:rPr>
                <w:t xml:space="preserve">identification number for the previous </w:t>
              </w:r>
              <w:r w:rsidRPr="00E817FD">
                <w:rPr>
                  <w:sz w:val="18"/>
                  <w:szCs w:val="18"/>
                </w:rPr>
                <w:t>attitude determination</w:t>
              </w:r>
              <w:r w:rsidRPr="008A5637">
                <w:rPr>
                  <w:spacing w:val="-2"/>
                  <w:sz w:val="18"/>
                  <w:szCs w:val="18"/>
                </w:rPr>
                <w:t xml:space="preserve"> block.</w:t>
              </w:r>
              <w:r w:rsidR="00BD7CAB">
                <w:rPr>
                  <w:spacing w:val="-2"/>
                  <w:sz w:val="18"/>
                  <w:szCs w:val="18"/>
                </w:rPr>
                <w:t xml:space="preserve"> </w:t>
              </w:r>
              <w:r w:rsidRPr="008A5637">
                <w:rPr>
                  <w:spacing w:val="-2"/>
                  <w:sz w:val="18"/>
                  <w:szCs w:val="18"/>
                </w:rPr>
                <w:t xml:space="preserve">Note: if the message is not part of a sequence of </w:t>
              </w:r>
              <w:r w:rsidRPr="00E817FD">
                <w:rPr>
                  <w:sz w:val="18"/>
                  <w:szCs w:val="18"/>
                </w:rPr>
                <w:t>attitude determination</w:t>
              </w:r>
              <w:r>
                <w:rPr>
                  <w:spacing w:val="-2"/>
                  <w:sz w:val="18"/>
                  <w:szCs w:val="18"/>
                </w:rPr>
                <w:t xml:space="preserve"> blocks</w:t>
              </w:r>
              <w:r w:rsidR="00BD7CAB">
                <w:rPr>
                  <w:spacing w:val="-2"/>
                  <w:sz w:val="18"/>
                  <w:szCs w:val="18"/>
                </w:rPr>
                <w:t xml:space="preserve"> </w:t>
              </w:r>
              <w:r w:rsidRPr="008A5637">
                <w:rPr>
                  <w:spacing w:val="-2"/>
                  <w:sz w:val="18"/>
                  <w:szCs w:val="18"/>
                </w:rPr>
                <w:t xml:space="preserve">or if this </w:t>
              </w:r>
              <w:r w:rsidRPr="00E817FD">
                <w:rPr>
                  <w:sz w:val="18"/>
                  <w:szCs w:val="18"/>
                </w:rPr>
                <w:t>attitude determination</w:t>
              </w:r>
              <w:r>
                <w:rPr>
                  <w:spacing w:val="-2"/>
                  <w:sz w:val="18"/>
                  <w:szCs w:val="18"/>
                </w:rPr>
                <w:t xml:space="preserve"> block </w:t>
              </w:r>
              <w:r w:rsidRPr="008A5637">
                <w:rPr>
                  <w:spacing w:val="-2"/>
                  <w:sz w:val="18"/>
                  <w:szCs w:val="18"/>
                </w:rPr>
                <w:t xml:space="preserve">is the first in a sequence of </w:t>
              </w:r>
              <w:r w:rsidRPr="00E817FD">
                <w:rPr>
                  <w:sz w:val="18"/>
                  <w:szCs w:val="18"/>
                </w:rPr>
                <w:t>attitude determination</w:t>
              </w:r>
              <w:r>
                <w:rPr>
                  <w:spacing w:val="-2"/>
                  <w:sz w:val="18"/>
                  <w:szCs w:val="18"/>
                </w:rPr>
                <w:t xml:space="preserve"> </w:t>
              </w:r>
              <w:proofErr w:type="gramStart"/>
              <w:r>
                <w:rPr>
                  <w:spacing w:val="-2"/>
                  <w:sz w:val="18"/>
                  <w:szCs w:val="18"/>
                </w:rPr>
                <w:t xml:space="preserve">blocks </w:t>
              </w:r>
              <w:r w:rsidRPr="008A5637">
                <w:rPr>
                  <w:spacing w:val="-2"/>
                  <w:sz w:val="18"/>
                  <w:szCs w:val="18"/>
                </w:rPr>
                <w:t>,</w:t>
              </w:r>
              <w:proofErr w:type="gramEnd"/>
              <w:r w:rsidRPr="008A5637">
                <w:rPr>
                  <w:spacing w:val="-2"/>
                  <w:sz w:val="18"/>
                  <w:szCs w:val="18"/>
                </w:rPr>
                <w:t xml:space="preserve"> then </w:t>
              </w:r>
              <w:r>
                <w:rPr>
                  <w:sz w:val="18"/>
                  <w:szCs w:val="18"/>
                </w:rPr>
                <w:t>AD_PREV_ID</w:t>
              </w:r>
              <w:r w:rsidRPr="008A5637">
                <w:rPr>
                  <w:spacing w:val="-2"/>
                  <w:sz w:val="18"/>
                  <w:szCs w:val="18"/>
                </w:rPr>
                <w:t xml:space="preserve"> should be excluded from this message.</w:t>
              </w:r>
            </w:ins>
          </w:p>
        </w:tc>
        <w:tc>
          <w:tcPr>
            <w:tcW w:w="992" w:type="dxa"/>
            <w:tcBorders>
              <w:top w:val="single" w:sz="4" w:space="0" w:color="auto"/>
              <w:left w:val="single" w:sz="4" w:space="0" w:color="auto"/>
              <w:bottom w:val="single" w:sz="4" w:space="0" w:color="auto"/>
              <w:right w:val="single" w:sz="4" w:space="0" w:color="auto"/>
            </w:tcBorders>
          </w:tcPr>
          <w:p w14:paraId="53A4F711" w14:textId="2EDDA2E6" w:rsidR="00C24E88" w:rsidRPr="00E817FD" w:rsidRDefault="00122BBF" w:rsidP="00036352">
            <w:pPr>
              <w:spacing w:before="20" w:line="240" w:lineRule="auto"/>
              <w:jc w:val="center"/>
              <w:rPr>
                <w:ins w:id="6665" w:author="Berry" w:date="2022-02-20T16:52:00Z"/>
                <w:sz w:val="18"/>
                <w:szCs w:val="18"/>
              </w:rPr>
            </w:pPr>
            <w:ins w:id="6666" w:author="Berry" w:date="2022-02-20T16:52:00Z">
              <w:r>
                <w:rPr>
                  <w:sz w:val="18"/>
                  <w:szCs w:val="18"/>
                </w:rPr>
                <w:t>n/a</w:t>
              </w:r>
            </w:ins>
          </w:p>
        </w:tc>
        <w:tc>
          <w:tcPr>
            <w:tcW w:w="1843" w:type="dxa"/>
            <w:tcBorders>
              <w:top w:val="single" w:sz="4" w:space="0" w:color="auto"/>
              <w:left w:val="single" w:sz="4" w:space="0" w:color="auto"/>
              <w:bottom w:val="single" w:sz="4" w:space="0" w:color="auto"/>
              <w:right w:val="single" w:sz="4" w:space="0" w:color="auto"/>
            </w:tcBorders>
          </w:tcPr>
          <w:p w14:paraId="7AA71792" w14:textId="2647FABF" w:rsidR="00C24E88" w:rsidRPr="003E3D03" w:rsidRDefault="00122BBF" w:rsidP="00583D2F">
            <w:pPr>
              <w:spacing w:before="20" w:line="240" w:lineRule="auto"/>
              <w:jc w:val="left"/>
              <w:rPr>
                <w:ins w:id="6667" w:author="Berry" w:date="2022-02-20T16:52:00Z"/>
                <w:rFonts w:ascii="Courier New" w:hAnsi="Courier New" w:cs="Courier New"/>
                <w:sz w:val="18"/>
                <w:szCs w:val="18"/>
              </w:rPr>
            </w:pPr>
            <w:ins w:id="6668" w:author="Berry" w:date="2022-02-20T16:52:00Z">
              <w:r w:rsidRPr="003E3D03">
                <w:rPr>
                  <w:rFonts w:ascii="Courier New" w:hAnsi="Courier New" w:cs="Courier New"/>
                  <w:sz w:val="18"/>
                  <w:szCs w:val="18"/>
                </w:rPr>
                <w:t>AD_20190100</w:t>
              </w:r>
            </w:ins>
          </w:p>
        </w:tc>
        <w:tc>
          <w:tcPr>
            <w:tcW w:w="709" w:type="dxa"/>
            <w:tcBorders>
              <w:top w:val="single" w:sz="4" w:space="0" w:color="auto"/>
              <w:left w:val="single" w:sz="4" w:space="0" w:color="auto"/>
              <w:bottom w:val="single" w:sz="4" w:space="0" w:color="auto"/>
              <w:right w:val="single" w:sz="8" w:space="0" w:color="auto"/>
            </w:tcBorders>
          </w:tcPr>
          <w:p w14:paraId="7740386B" w14:textId="1707DD1F" w:rsidR="00C24E88" w:rsidRPr="00E817FD" w:rsidRDefault="002C1A44" w:rsidP="00036352">
            <w:pPr>
              <w:spacing w:before="20" w:line="240" w:lineRule="auto"/>
              <w:jc w:val="center"/>
              <w:rPr>
                <w:ins w:id="6669" w:author="Berry" w:date="2022-02-20T16:52:00Z"/>
                <w:sz w:val="18"/>
                <w:szCs w:val="18"/>
              </w:rPr>
            </w:pPr>
            <w:ins w:id="6670" w:author="Berry" w:date="2022-02-20T16:52:00Z">
              <w:r>
                <w:rPr>
                  <w:sz w:val="18"/>
                  <w:szCs w:val="18"/>
                </w:rPr>
                <w:t>O</w:t>
              </w:r>
            </w:ins>
          </w:p>
        </w:tc>
      </w:tr>
      <w:tr w:rsidR="00ED2239" w14:paraId="00321956" w14:textId="77777777" w:rsidTr="00737FA7">
        <w:trPr>
          <w:cantSplit/>
          <w:trHeight w:val="748"/>
          <w:jc w:val="center"/>
          <w:ins w:id="6671" w:author="Berry" w:date="2022-02-20T16:52:00Z"/>
        </w:trPr>
        <w:tc>
          <w:tcPr>
            <w:tcW w:w="1833" w:type="dxa"/>
            <w:tcBorders>
              <w:top w:val="single" w:sz="4" w:space="0" w:color="auto"/>
              <w:left w:val="single" w:sz="8" w:space="0" w:color="auto"/>
              <w:bottom w:val="single" w:sz="4" w:space="0" w:color="auto"/>
              <w:right w:val="single" w:sz="4" w:space="0" w:color="auto"/>
            </w:tcBorders>
            <w:hideMark/>
          </w:tcPr>
          <w:p w14:paraId="2E02AEA3" w14:textId="77777777" w:rsidR="00ED2239" w:rsidRPr="003E3D03" w:rsidRDefault="00ED2239" w:rsidP="00036352">
            <w:pPr>
              <w:spacing w:before="20" w:line="240" w:lineRule="auto"/>
              <w:jc w:val="left"/>
              <w:rPr>
                <w:ins w:id="6672" w:author="Berry" w:date="2022-02-20T16:52:00Z"/>
                <w:rFonts w:ascii="Courier New" w:hAnsi="Courier New" w:cs="Courier New"/>
                <w:sz w:val="18"/>
                <w:szCs w:val="18"/>
              </w:rPr>
            </w:pPr>
            <w:ins w:id="6673" w:author="Berry" w:date="2022-02-20T16:52:00Z">
              <w:r w:rsidRPr="003E3D03">
                <w:rPr>
                  <w:rFonts w:ascii="Courier New" w:hAnsi="Courier New" w:cs="Courier New"/>
                  <w:sz w:val="18"/>
                  <w:szCs w:val="18"/>
                </w:rPr>
                <w:t>AD_METHOD</w:t>
              </w:r>
            </w:ins>
          </w:p>
        </w:tc>
        <w:tc>
          <w:tcPr>
            <w:tcW w:w="3969" w:type="dxa"/>
            <w:tcBorders>
              <w:top w:val="single" w:sz="4" w:space="0" w:color="auto"/>
              <w:left w:val="single" w:sz="4" w:space="0" w:color="auto"/>
              <w:bottom w:val="single" w:sz="4" w:space="0" w:color="auto"/>
              <w:right w:val="single" w:sz="4" w:space="0" w:color="auto"/>
            </w:tcBorders>
            <w:hideMark/>
          </w:tcPr>
          <w:p w14:paraId="37F27C15" w14:textId="707D04A5" w:rsidR="00ED2239" w:rsidRPr="00E817FD" w:rsidRDefault="00ED2239">
            <w:pPr>
              <w:spacing w:before="20" w:after="20" w:line="240" w:lineRule="auto"/>
              <w:jc w:val="left"/>
              <w:rPr>
                <w:ins w:id="6674" w:author="Berry" w:date="2022-02-20T16:52:00Z"/>
                <w:sz w:val="18"/>
                <w:szCs w:val="18"/>
              </w:rPr>
            </w:pPr>
            <w:ins w:id="6675" w:author="Berry" w:date="2022-02-20T16:52:00Z">
              <w:r w:rsidRPr="00E817FD">
                <w:rPr>
                  <w:sz w:val="18"/>
                  <w:szCs w:val="18"/>
                </w:rPr>
                <w:t xml:space="preserve">Type of </w:t>
              </w:r>
              <w:r w:rsidR="003F4EA7">
                <w:rPr>
                  <w:sz w:val="18"/>
                  <w:szCs w:val="18"/>
                </w:rPr>
                <w:t>attitude determination method</w:t>
              </w:r>
              <w:r w:rsidR="003F4EA7" w:rsidRPr="00E817FD">
                <w:rPr>
                  <w:sz w:val="18"/>
                  <w:szCs w:val="18"/>
                </w:rPr>
                <w:t xml:space="preserve"> </w:t>
              </w:r>
              <w:r w:rsidRPr="00E817FD">
                <w:rPr>
                  <w:sz w:val="18"/>
                  <w:szCs w:val="18"/>
                </w:rPr>
                <w:t>used.</w:t>
              </w:r>
              <w:r w:rsidR="00BD7CAB">
                <w:rPr>
                  <w:sz w:val="18"/>
                  <w:szCs w:val="18"/>
                </w:rPr>
                <w:t xml:space="preserve"> </w:t>
              </w:r>
              <w:r w:rsidRPr="00E817FD">
                <w:rPr>
                  <w:sz w:val="18"/>
                  <w:szCs w:val="18"/>
                </w:rPr>
                <w:t>For further description</w:t>
              </w:r>
              <w:r w:rsidR="00FF0227">
                <w:rPr>
                  <w:sz w:val="18"/>
                  <w:szCs w:val="18"/>
                </w:rPr>
                <w:t xml:space="preserve">, see </w:t>
              </w:r>
              <w:r w:rsidR="00FF0227">
                <w:rPr>
                  <w:sz w:val="18"/>
                  <w:szCs w:val="18"/>
                </w:rPr>
                <w:fldChar w:fldCharType="begin"/>
              </w:r>
              <w:r w:rsidR="00FF0227">
                <w:rPr>
                  <w:sz w:val="18"/>
                  <w:szCs w:val="18"/>
                </w:rPr>
                <w:instrText xml:space="preserve"> REF _Ref85747825 \r \h </w:instrText>
              </w:r>
              <w:r w:rsidR="00D54B45">
                <w:rPr>
                  <w:sz w:val="18"/>
                  <w:szCs w:val="18"/>
                </w:rPr>
                <w:instrText xml:space="preserve"> \* MERGEFORMAT </w:instrText>
              </w:r>
              <w:r w:rsidR="00FF0227">
                <w:rPr>
                  <w:sz w:val="18"/>
                  <w:szCs w:val="18"/>
                </w:rPr>
              </w:r>
              <w:r w:rsidR="00FF0227">
                <w:rPr>
                  <w:sz w:val="18"/>
                  <w:szCs w:val="18"/>
                </w:rPr>
                <w:fldChar w:fldCharType="separate"/>
              </w:r>
              <w:r w:rsidR="00006BB3">
                <w:rPr>
                  <w:sz w:val="18"/>
                  <w:szCs w:val="18"/>
                </w:rPr>
                <w:t>ANNEX B</w:t>
              </w:r>
              <w:r w:rsidR="00FF0227">
                <w:rPr>
                  <w:sz w:val="18"/>
                  <w:szCs w:val="18"/>
                </w:rPr>
                <w:fldChar w:fldCharType="end"/>
              </w:r>
              <w:r w:rsidR="00FF0227">
                <w:rPr>
                  <w:sz w:val="18"/>
                  <w:szCs w:val="18"/>
                </w:rPr>
                <w:t xml:space="preserve">, Section </w:t>
              </w:r>
              <w:r w:rsidR="00FF0227">
                <w:rPr>
                  <w:sz w:val="18"/>
                  <w:szCs w:val="18"/>
                </w:rPr>
                <w:fldChar w:fldCharType="begin"/>
              </w:r>
              <w:r w:rsidR="00FF0227">
                <w:rPr>
                  <w:sz w:val="18"/>
                  <w:szCs w:val="18"/>
                </w:rPr>
                <w:instrText xml:space="preserve"> REF _Ref86140368 \r \h </w:instrText>
              </w:r>
              <w:r w:rsidR="00D54B45">
                <w:rPr>
                  <w:sz w:val="18"/>
                  <w:szCs w:val="18"/>
                </w:rPr>
                <w:instrText xml:space="preserve"> \* MERGEFORMAT </w:instrText>
              </w:r>
              <w:r w:rsidR="00FF0227">
                <w:rPr>
                  <w:sz w:val="18"/>
                  <w:szCs w:val="18"/>
                </w:rPr>
              </w:r>
              <w:r w:rsidR="00FF0227">
                <w:rPr>
                  <w:sz w:val="18"/>
                  <w:szCs w:val="18"/>
                </w:rPr>
                <w:fldChar w:fldCharType="separate"/>
              </w:r>
              <w:r w:rsidR="00006BB3">
                <w:rPr>
                  <w:sz w:val="18"/>
                  <w:szCs w:val="18"/>
                </w:rPr>
                <w:t>B5</w:t>
              </w:r>
              <w:r w:rsidR="00FF0227">
                <w:rPr>
                  <w:sz w:val="18"/>
                  <w:szCs w:val="18"/>
                </w:rPr>
                <w:fldChar w:fldCharType="end"/>
              </w:r>
              <w:r w:rsidR="00FF0227">
                <w:rPr>
                  <w:sz w:val="18"/>
                  <w:szCs w:val="18"/>
                </w:rPr>
                <w:t xml:space="preserve">. </w:t>
              </w:r>
            </w:ins>
          </w:p>
        </w:tc>
        <w:tc>
          <w:tcPr>
            <w:tcW w:w="992" w:type="dxa"/>
            <w:tcBorders>
              <w:top w:val="single" w:sz="4" w:space="0" w:color="auto"/>
              <w:left w:val="single" w:sz="4" w:space="0" w:color="auto"/>
              <w:bottom w:val="single" w:sz="4" w:space="0" w:color="auto"/>
              <w:right w:val="single" w:sz="4" w:space="0" w:color="auto"/>
            </w:tcBorders>
            <w:hideMark/>
          </w:tcPr>
          <w:p w14:paraId="6C8EF570" w14:textId="77777777" w:rsidR="00ED2239" w:rsidRPr="00E817FD" w:rsidRDefault="00ED2239" w:rsidP="00036352">
            <w:pPr>
              <w:spacing w:before="20" w:line="240" w:lineRule="auto"/>
              <w:jc w:val="center"/>
              <w:rPr>
                <w:ins w:id="6676" w:author="Berry" w:date="2022-02-20T16:52:00Z"/>
                <w:sz w:val="18"/>
                <w:szCs w:val="18"/>
              </w:rPr>
            </w:pPr>
            <w:ins w:id="6677" w:author="Berry" w:date="2022-02-20T16:52:00Z">
              <w:r w:rsidRPr="00E817FD">
                <w:rPr>
                  <w:sz w:val="18"/>
                  <w:szCs w:val="18"/>
                </w:rPr>
                <w:t>n/a</w:t>
              </w:r>
            </w:ins>
          </w:p>
        </w:tc>
        <w:tc>
          <w:tcPr>
            <w:tcW w:w="1843" w:type="dxa"/>
            <w:tcBorders>
              <w:top w:val="single" w:sz="4" w:space="0" w:color="auto"/>
              <w:left w:val="single" w:sz="4" w:space="0" w:color="auto"/>
              <w:bottom w:val="single" w:sz="4" w:space="0" w:color="auto"/>
              <w:right w:val="single" w:sz="4" w:space="0" w:color="auto"/>
            </w:tcBorders>
            <w:hideMark/>
          </w:tcPr>
          <w:p w14:paraId="5D540643" w14:textId="77777777" w:rsidR="00C339EA" w:rsidRPr="003E3D03" w:rsidRDefault="00ED2239" w:rsidP="00583D2F">
            <w:pPr>
              <w:spacing w:before="20" w:line="240" w:lineRule="auto"/>
              <w:jc w:val="left"/>
              <w:rPr>
                <w:ins w:id="6678" w:author="Berry" w:date="2022-02-20T16:52:00Z"/>
                <w:rFonts w:ascii="Courier New" w:hAnsi="Courier New" w:cs="Courier New"/>
                <w:sz w:val="18"/>
                <w:szCs w:val="18"/>
              </w:rPr>
            </w:pPr>
            <w:ins w:id="6679" w:author="Berry" w:date="2022-02-20T16:52:00Z">
              <w:r w:rsidRPr="003E3D03">
                <w:rPr>
                  <w:rFonts w:ascii="Courier New" w:hAnsi="Courier New" w:cs="Courier New"/>
                  <w:sz w:val="18"/>
                  <w:szCs w:val="18"/>
                </w:rPr>
                <w:t>EKF</w:t>
              </w:r>
            </w:ins>
          </w:p>
          <w:p w14:paraId="6DB479DA" w14:textId="186716AD" w:rsidR="00C339EA" w:rsidRPr="003E3D03" w:rsidRDefault="00ED2239" w:rsidP="00583D2F">
            <w:pPr>
              <w:spacing w:before="20" w:line="240" w:lineRule="auto"/>
              <w:jc w:val="left"/>
              <w:rPr>
                <w:ins w:id="6680" w:author="Berry" w:date="2022-02-20T16:52:00Z"/>
                <w:rFonts w:ascii="Courier New" w:hAnsi="Courier New" w:cs="Courier New"/>
                <w:sz w:val="18"/>
                <w:szCs w:val="18"/>
              </w:rPr>
            </w:pPr>
            <w:ins w:id="6681" w:author="Berry" w:date="2022-02-20T16:52:00Z">
              <w:r w:rsidRPr="003E3D03">
                <w:rPr>
                  <w:rFonts w:ascii="Courier New" w:hAnsi="Courier New" w:cs="Courier New"/>
                  <w:sz w:val="18"/>
                  <w:szCs w:val="18"/>
                </w:rPr>
                <w:t>TRIAD</w:t>
              </w:r>
            </w:ins>
          </w:p>
          <w:p w14:paraId="436AB24A" w14:textId="64572D92" w:rsidR="00ED2239" w:rsidRPr="003E3D03" w:rsidRDefault="00ED2239" w:rsidP="00583D2F">
            <w:pPr>
              <w:spacing w:before="20" w:line="240" w:lineRule="auto"/>
              <w:jc w:val="left"/>
              <w:rPr>
                <w:ins w:id="6682" w:author="Berry" w:date="2022-02-20T16:52:00Z"/>
                <w:rFonts w:ascii="Courier New" w:hAnsi="Courier New" w:cs="Courier New"/>
                <w:sz w:val="18"/>
                <w:szCs w:val="18"/>
              </w:rPr>
            </w:pPr>
            <w:ins w:id="6683" w:author="Berry" w:date="2022-02-20T16:52:00Z">
              <w:r w:rsidRPr="003E3D03">
                <w:rPr>
                  <w:rFonts w:ascii="Courier New" w:hAnsi="Courier New" w:cs="Courier New"/>
                  <w:sz w:val="18"/>
                  <w:szCs w:val="18"/>
                </w:rPr>
                <w:t>BATCH</w:t>
              </w:r>
            </w:ins>
          </w:p>
        </w:tc>
        <w:tc>
          <w:tcPr>
            <w:tcW w:w="709" w:type="dxa"/>
            <w:tcBorders>
              <w:top w:val="single" w:sz="4" w:space="0" w:color="auto"/>
              <w:left w:val="single" w:sz="4" w:space="0" w:color="auto"/>
              <w:bottom w:val="single" w:sz="4" w:space="0" w:color="auto"/>
              <w:right w:val="single" w:sz="8" w:space="0" w:color="auto"/>
            </w:tcBorders>
            <w:hideMark/>
          </w:tcPr>
          <w:p w14:paraId="6F468A3C" w14:textId="7F7C1AD8" w:rsidR="00ED2239" w:rsidRPr="00E817FD" w:rsidRDefault="002C1A44" w:rsidP="00036352">
            <w:pPr>
              <w:spacing w:before="20" w:line="240" w:lineRule="auto"/>
              <w:jc w:val="center"/>
              <w:rPr>
                <w:ins w:id="6684" w:author="Berry" w:date="2022-02-20T16:52:00Z"/>
                <w:sz w:val="18"/>
                <w:szCs w:val="18"/>
              </w:rPr>
            </w:pPr>
            <w:ins w:id="6685" w:author="Berry" w:date="2022-02-20T16:52:00Z">
              <w:r>
                <w:rPr>
                  <w:sz w:val="18"/>
                  <w:szCs w:val="18"/>
                </w:rPr>
                <w:t>O</w:t>
              </w:r>
            </w:ins>
          </w:p>
        </w:tc>
      </w:tr>
      <w:tr w:rsidR="00ED2239" w14:paraId="4A8A073E" w14:textId="77777777" w:rsidTr="003E3D03">
        <w:trPr>
          <w:cantSplit/>
          <w:jc w:val="center"/>
          <w:ins w:id="6686" w:author="Berry" w:date="2022-02-20T16:52:00Z"/>
        </w:trPr>
        <w:tc>
          <w:tcPr>
            <w:tcW w:w="1833" w:type="dxa"/>
            <w:tcBorders>
              <w:top w:val="single" w:sz="4" w:space="0" w:color="auto"/>
              <w:left w:val="single" w:sz="8" w:space="0" w:color="auto"/>
              <w:bottom w:val="single" w:sz="4" w:space="0" w:color="auto"/>
              <w:right w:val="single" w:sz="4" w:space="0" w:color="auto"/>
            </w:tcBorders>
            <w:hideMark/>
          </w:tcPr>
          <w:p w14:paraId="1D029D56" w14:textId="77777777" w:rsidR="00ED2239" w:rsidRPr="003E3D03" w:rsidRDefault="00ED2239" w:rsidP="00036352">
            <w:pPr>
              <w:spacing w:before="20" w:line="240" w:lineRule="auto"/>
              <w:jc w:val="left"/>
              <w:rPr>
                <w:ins w:id="6687" w:author="Berry" w:date="2022-02-20T16:52:00Z"/>
                <w:rFonts w:ascii="Courier New" w:hAnsi="Courier New" w:cs="Courier New"/>
                <w:sz w:val="18"/>
                <w:szCs w:val="18"/>
              </w:rPr>
            </w:pPr>
            <w:ins w:id="6688" w:author="Berry" w:date="2022-02-20T16:52:00Z">
              <w:r w:rsidRPr="003E3D03">
                <w:rPr>
                  <w:rFonts w:ascii="Courier New" w:hAnsi="Courier New" w:cs="Courier New"/>
                  <w:sz w:val="18"/>
                  <w:szCs w:val="18"/>
                </w:rPr>
                <w:t>ATTITUDE_SOURCE</w:t>
              </w:r>
            </w:ins>
          </w:p>
        </w:tc>
        <w:tc>
          <w:tcPr>
            <w:tcW w:w="3969" w:type="dxa"/>
            <w:tcBorders>
              <w:top w:val="single" w:sz="4" w:space="0" w:color="auto"/>
              <w:left w:val="single" w:sz="4" w:space="0" w:color="auto"/>
              <w:bottom w:val="single" w:sz="4" w:space="0" w:color="auto"/>
              <w:right w:val="single" w:sz="4" w:space="0" w:color="auto"/>
            </w:tcBorders>
            <w:hideMark/>
          </w:tcPr>
          <w:p w14:paraId="085A9C5A" w14:textId="77777777" w:rsidR="00ED2239" w:rsidRPr="00E817FD" w:rsidRDefault="00ED2239" w:rsidP="00036352">
            <w:pPr>
              <w:spacing w:before="20" w:after="20" w:line="240" w:lineRule="auto"/>
              <w:jc w:val="left"/>
              <w:rPr>
                <w:ins w:id="6689" w:author="Berry" w:date="2022-02-20T16:52:00Z"/>
                <w:sz w:val="18"/>
                <w:szCs w:val="18"/>
              </w:rPr>
            </w:pPr>
            <w:ins w:id="6690" w:author="Berry" w:date="2022-02-20T16:52:00Z">
              <w:r w:rsidRPr="00E817FD">
                <w:rPr>
                  <w:sz w:val="18"/>
                  <w:szCs w:val="18"/>
                </w:rPr>
                <w:t xml:space="preserve">Source of attitude estimate, whether from a </w:t>
              </w:r>
              <w:proofErr w:type="gramStart"/>
              <w:r w:rsidRPr="00E817FD">
                <w:rPr>
                  <w:sz w:val="18"/>
                  <w:szCs w:val="18"/>
                </w:rPr>
                <w:t>ground based</w:t>
              </w:r>
              <w:proofErr w:type="gramEnd"/>
              <w:r w:rsidRPr="00E817FD">
                <w:rPr>
                  <w:sz w:val="18"/>
                  <w:szCs w:val="18"/>
                </w:rPr>
                <w:t xml:space="preserve"> estimator or onboard estimator</w:t>
              </w:r>
            </w:ins>
          </w:p>
        </w:tc>
        <w:tc>
          <w:tcPr>
            <w:tcW w:w="992" w:type="dxa"/>
            <w:tcBorders>
              <w:top w:val="single" w:sz="4" w:space="0" w:color="auto"/>
              <w:left w:val="single" w:sz="4" w:space="0" w:color="auto"/>
              <w:bottom w:val="single" w:sz="4" w:space="0" w:color="auto"/>
              <w:right w:val="single" w:sz="4" w:space="0" w:color="auto"/>
            </w:tcBorders>
            <w:hideMark/>
          </w:tcPr>
          <w:p w14:paraId="172CDBB9" w14:textId="77777777" w:rsidR="00ED2239" w:rsidRPr="00E817FD" w:rsidRDefault="00ED2239" w:rsidP="00036352">
            <w:pPr>
              <w:spacing w:before="20" w:line="240" w:lineRule="auto"/>
              <w:jc w:val="center"/>
              <w:rPr>
                <w:ins w:id="6691" w:author="Berry" w:date="2022-02-20T16:52:00Z"/>
                <w:sz w:val="18"/>
                <w:szCs w:val="18"/>
              </w:rPr>
            </w:pPr>
            <w:ins w:id="6692" w:author="Berry" w:date="2022-02-20T16:52:00Z">
              <w:r w:rsidRPr="00E817FD">
                <w:rPr>
                  <w:sz w:val="18"/>
                  <w:szCs w:val="18"/>
                </w:rPr>
                <w:t>n/a</w:t>
              </w:r>
            </w:ins>
          </w:p>
        </w:tc>
        <w:tc>
          <w:tcPr>
            <w:tcW w:w="1843" w:type="dxa"/>
            <w:tcBorders>
              <w:top w:val="single" w:sz="4" w:space="0" w:color="auto"/>
              <w:left w:val="single" w:sz="4" w:space="0" w:color="auto"/>
              <w:bottom w:val="single" w:sz="4" w:space="0" w:color="auto"/>
              <w:right w:val="single" w:sz="4" w:space="0" w:color="auto"/>
            </w:tcBorders>
            <w:hideMark/>
          </w:tcPr>
          <w:p w14:paraId="2067F748" w14:textId="77777777" w:rsidR="00C339EA" w:rsidRPr="003E3D03" w:rsidRDefault="00ED2239" w:rsidP="00583D2F">
            <w:pPr>
              <w:spacing w:before="20" w:line="240" w:lineRule="auto"/>
              <w:jc w:val="left"/>
              <w:rPr>
                <w:ins w:id="6693" w:author="Berry" w:date="2022-02-20T16:52:00Z"/>
                <w:rFonts w:ascii="Courier New" w:hAnsi="Courier New" w:cs="Courier New"/>
                <w:sz w:val="18"/>
                <w:szCs w:val="18"/>
              </w:rPr>
            </w:pPr>
            <w:ins w:id="6694" w:author="Berry" w:date="2022-02-20T16:52:00Z">
              <w:r w:rsidRPr="003E3D03">
                <w:rPr>
                  <w:rFonts w:ascii="Courier New" w:hAnsi="Courier New" w:cs="Courier New"/>
                  <w:sz w:val="18"/>
                  <w:szCs w:val="18"/>
                </w:rPr>
                <w:t>GND</w:t>
              </w:r>
            </w:ins>
          </w:p>
          <w:p w14:paraId="2EF6166F" w14:textId="571EC462" w:rsidR="00ED2239" w:rsidRPr="003E3D03" w:rsidRDefault="00ED2239" w:rsidP="00583D2F">
            <w:pPr>
              <w:spacing w:before="20" w:line="240" w:lineRule="auto"/>
              <w:jc w:val="left"/>
              <w:rPr>
                <w:ins w:id="6695" w:author="Berry" w:date="2022-02-20T16:52:00Z"/>
                <w:rFonts w:ascii="Courier New" w:hAnsi="Courier New" w:cs="Courier New"/>
                <w:sz w:val="18"/>
                <w:szCs w:val="18"/>
              </w:rPr>
            </w:pPr>
            <w:ins w:id="6696" w:author="Berry" w:date="2022-02-20T16:52:00Z">
              <w:r w:rsidRPr="003E3D03">
                <w:rPr>
                  <w:rFonts w:ascii="Courier New" w:hAnsi="Courier New" w:cs="Courier New"/>
                  <w:sz w:val="18"/>
                  <w:szCs w:val="18"/>
                </w:rPr>
                <w:t>OBC</w:t>
              </w:r>
            </w:ins>
          </w:p>
        </w:tc>
        <w:tc>
          <w:tcPr>
            <w:tcW w:w="709" w:type="dxa"/>
            <w:tcBorders>
              <w:top w:val="single" w:sz="4" w:space="0" w:color="auto"/>
              <w:left w:val="single" w:sz="4" w:space="0" w:color="auto"/>
              <w:bottom w:val="single" w:sz="4" w:space="0" w:color="auto"/>
              <w:right w:val="single" w:sz="8" w:space="0" w:color="auto"/>
            </w:tcBorders>
            <w:hideMark/>
          </w:tcPr>
          <w:p w14:paraId="31C76C14" w14:textId="5260BD71" w:rsidR="00ED2239" w:rsidRPr="00E817FD" w:rsidRDefault="002C1A44" w:rsidP="00036352">
            <w:pPr>
              <w:spacing w:before="20" w:line="240" w:lineRule="auto"/>
              <w:jc w:val="center"/>
              <w:rPr>
                <w:ins w:id="6697" w:author="Berry" w:date="2022-02-20T16:52:00Z"/>
                <w:sz w:val="18"/>
                <w:szCs w:val="18"/>
              </w:rPr>
            </w:pPr>
            <w:ins w:id="6698" w:author="Berry" w:date="2022-02-20T16:52:00Z">
              <w:r>
                <w:rPr>
                  <w:sz w:val="18"/>
                  <w:szCs w:val="18"/>
                </w:rPr>
                <w:t>O</w:t>
              </w:r>
            </w:ins>
          </w:p>
        </w:tc>
      </w:tr>
      <w:tr w:rsidR="00ED2239" w14:paraId="2D82EB20" w14:textId="77777777" w:rsidTr="003E3D03">
        <w:trPr>
          <w:cantSplit/>
          <w:jc w:val="center"/>
          <w:ins w:id="6699" w:author="Berry" w:date="2022-02-20T16:52:00Z"/>
        </w:trPr>
        <w:tc>
          <w:tcPr>
            <w:tcW w:w="1833" w:type="dxa"/>
            <w:tcBorders>
              <w:top w:val="single" w:sz="4" w:space="0" w:color="auto"/>
              <w:left w:val="single" w:sz="8" w:space="0" w:color="auto"/>
              <w:bottom w:val="single" w:sz="4" w:space="0" w:color="auto"/>
              <w:right w:val="single" w:sz="4" w:space="0" w:color="auto"/>
            </w:tcBorders>
            <w:hideMark/>
          </w:tcPr>
          <w:p w14:paraId="2C44B668" w14:textId="77777777" w:rsidR="00ED2239" w:rsidRPr="003E3D03" w:rsidRDefault="00ED2239" w:rsidP="00036352">
            <w:pPr>
              <w:spacing w:before="20" w:line="240" w:lineRule="auto"/>
              <w:jc w:val="left"/>
              <w:rPr>
                <w:ins w:id="6700" w:author="Berry" w:date="2022-02-20T16:52:00Z"/>
                <w:rFonts w:ascii="Courier New" w:hAnsi="Courier New" w:cs="Courier New"/>
                <w:sz w:val="18"/>
                <w:szCs w:val="18"/>
              </w:rPr>
            </w:pPr>
            <w:ins w:id="6701" w:author="Berry" w:date="2022-02-20T16:52:00Z">
              <w:r w:rsidRPr="003E3D03">
                <w:rPr>
                  <w:rFonts w:ascii="Courier New" w:hAnsi="Courier New" w:cs="Courier New"/>
                  <w:sz w:val="18"/>
                  <w:szCs w:val="18"/>
                </w:rPr>
                <w:t>NUMBER_STATES</w:t>
              </w:r>
            </w:ins>
          </w:p>
        </w:tc>
        <w:tc>
          <w:tcPr>
            <w:tcW w:w="3969" w:type="dxa"/>
            <w:tcBorders>
              <w:top w:val="single" w:sz="4" w:space="0" w:color="auto"/>
              <w:left w:val="single" w:sz="4" w:space="0" w:color="auto"/>
              <w:bottom w:val="single" w:sz="4" w:space="0" w:color="auto"/>
              <w:right w:val="single" w:sz="4" w:space="0" w:color="auto"/>
            </w:tcBorders>
            <w:hideMark/>
          </w:tcPr>
          <w:p w14:paraId="6316884C" w14:textId="645069B9" w:rsidR="00ED2239" w:rsidRPr="00E817FD" w:rsidRDefault="00ED2239" w:rsidP="00036352">
            <w:pPr>
              <w:spacing w:before="20" w:after="20" w:line="240" w:lineRule="auto"/>
              <w:jc w:val="left"/>
              <w:rPr>
                <w:ins w:id="6702" w:author="Berry" w:date="2022-02-20T16:52:00Z"/>
                <w:sz w:val="18"/>
                <w:szCs w:val="18"/>
              </w:rPr>
            </w:pPr>
            <w:ins w:id="6703" w:author="Berry" w:date="2022-02-20T16:52:00Z">
              <w:r w:rsidRPr="00E817FD">
                <w:rPr>
                  <w:sz w:val="18"/>
                  <w:szCs w:val="18"/>
                </w:rPr>
                <w:t>Number of states if EKF, BATCH, or FILTER SMOOTHER is specified.</w:t>
              </w:r>
              <w:r w:rsidR="00BD7CAB">
                <w:rPr>
                  <w:sz w:val="18"/>
                  <w:szCs w:val="18"/>
                </w:rPr>
                <w:t xml:space="preserve"> </w:t>
              </w:r>
            </w:ins>
          </w:p>
        </w:tc>
        <w:tc>
          <w:tcPr>
            <w:tcW w:w="992" w:type="dxa"/>
            <w:tcBorders>
              <w:top w:val="single" w:sz="4" w:space="0" w:color="auto"/>
              <w:left w:val="single" w:sz="4" w:space="0" w:color="auto"/>
              <w:bottom w:val="single" w:sz="4" w:space="0" w:color="auto"/>
              <w:right w:val="single" w:sz="4" w:space="0" w:color="auto"/>
            </w:tcBorders>
            <w:hideMark/>
          </w:tcPr>
          <w:p w14:paraId="7277C79D" w14:textId="77777777" w:rsidR="00ED2239" w:rsidRPr="00E817FD" w:rsidRDefault="00ED2239" w:rsidP="00036352">
            <w:pPr>
              <w:spacing w:before="20" w:line="240" w:lineRule="auto"/>
              <w:jc w:val="center"/>
              <w:rPr>
                <w:ins w:id="6704" w:author="Berry" w:date="2022-02-20T16:52:00Z"/>
                <w:sz w:val="18"/>
                <w:szCs w:val="18"/>
              </w:rPr>
            </w:pPr>
            <w:ins w:id="6705" w:author="Berry" w:date="2022-02-20T16:52:00Z">
              <w:r w:rsidRPr="00E817FD">
                <w:rPr>
                  <w:sz w:val="18"/>
                  <w:szCs w:val="18"/>
                </w:rPr>
                <w:t>n/a</w:t>
              </w:r>
            </w:ins>
          </w:p>
        </w:tc>
        <w:tc>
          <w:tcPr>
            <w:tcW w:w="1843" w:type="dxa"/>
            <w:tcBorders>
              <w:top w:val="single" w:sz="4" w:space="0" w:color="auto"/>
              <w:left w:val="single" w:sz="4" w:space="0" w:color="auto"/>
              <w:bottom w:val="single" w:sz="4" w:space="0" w:color="auto"/>
              <w:right w:val="single" w:sz="4" w:space="0" w:color="auto"/>
            </w:tcBorders>
            <w:hideMark/>
          </w:tcPr>
          <w:p w14:paraId="097BA48C" w14:textId="77777777" w:rsidR="00EF7B32" w:rsidRPr="003E3D03" w:rsidRDefault="00ED2239" w:rsidP="00583D2F">
            <w:pPr>
              <w:spacing w:before="20" w:line="240" w:lineRule="auto"/>
              <w:jc w:val="left"/>
              <w:rPr>
                <w:ins w:id="6706" w:author="Berry" w:date="2022-02-20T16:52:00Z"/>
                <w:rFonts w:ascii="Courier New" w:hAnsi="Courier New" w:cs="Courier New"/>
                <w:sz w:val="18"/>
                <w:szCs w:val="18"/>
              </w:rPr>
            </w:pPr>
            <w:ins w:id="6707" w:author="Berry" w:date="2022-02-20T16:52:00Z">
              <w:r w:rsidRPr="003E3D03">
                <w:rPr>
                  <w:rFonts w:ascii="Courier New" w:hAnsi="Courier New" w:cs="Courier New"/>
                  <w:sz w:val="18"/>
                  <w:szCs w:val="18"/>
                </w:rPr>
                <w:t>3</w:t>
              </w:r>
            </w:ins>
          </w:p>
          <w:p w14:paraId="43B9EEA5" w14:textId="590B556C" w:rsidR="00EF7B32" w:rsidRPr="003E3D03" w:rsidRDefault="00ED2239" w:rsidP="00583D2F">
            <w:pPr>
              <w:spacing w:before="20" w:line="240" w:lineRule="auto"/>
              <w:jc w:val="left"/>
              <w:rPr>
                <w:ins w:id="6708" w:author="Berry" w:date="2022-02-20T16:52:00Z"/>
                <w:rFonts w:ascii="Courier New" w:hAnsi="Courier New" w:cs="Courier New"/>
                <w:sz w:val="18"/>
                <w:szCs w:val="18"/>
              </w:rPr>
            </w:pPr>
            <w:ins w:id="6709" w:author="Berry" w:date="2022-02-20T16:52:00Z">
              <w:r w:rsidRPr="003E3D03">
                <w:rPr>
                  <w:rFonts w:ascii="Courier New" w:hAnsi="Courier New" w:cs="Courier New"/>
                  <w:sz w:val="18"/>
                  <w:szCs w:val="18"/>
                </w:rPr>
                <w:t>6</w:t>
              </w:r>
            </w:ins>
          </w:p>
          <w:p w14:paraId="7831C379" w14:textId="22D8FE75" w:rsidR="00ED2239" w:rsidRPr="003E3D03" w:rsidRDefault="00ED2239" w:rsidP="00583D2F">
            <w:pPr>
              <w:spacing w:before="20" w:line="240" w:lineRule="auto"/>
              <w:jc w:val="left"/>
              <w:rPr>
                <w:ins w:id="6710" w:author="Berry" w:date="2022-02-20T16:52:00Z"/>
                <w:rFonts w:ascii="Courier New" w:hAnsi="Courier New" w:cs="Courier New"/>
                <w:sz w:val="18"/>
                <w:szCs w:val="18"/>
              </w:rPr>
            </w:pPr>
            <w:ins w:id="6711" w:author="Berry" w:date="2022-02-20T16:52:00Z">
              <w:r w:rsidRPr="003E3D03">
                <w:rPr>
                  <w:rFonts w:ascii="Courier New" w:hAnsi="Courier New" w:cs="Courier New"/>
                  <w:sz w:val="18"/>
                  <w:szCs w:val="18"/>
                </w:rPr>
                <w:t>7</w:t>
              </w:r>
            </w:ins>
          </w:p>
        </w:tc>
        <w:tc>
          <w:tcPr>
            <w:tcW w:w="709" w:type="dxa"/>
            <w:tcBorders>
              <w:top w:val="single" w:sz="4" w:space="0" w:color="auto"/>
              <w:left w:val="single" w:sz="4" w:space="0" w:color="auto"/>
              <w:bottom w:val="single" w:sz="4" w:space="0" w:color="auto"/>
              <w:right w:val="single" w:sz="8" w:space="0" w:color="auto"/>
            </w:tcBorders>
            <w:hideMark/>
          </w:tcPr>
          <w:p w14:paraId="2824F976" w14:textId="7BF4B798" w:rsidR="00ED2239" w:rsidRPr="00E817FD" w:rsidRDefault="002C1A44" w:rsidP="00036352">
            <w:pPr>
              <w:spacing w:before="20" w:line="240" w:lineRule="auto"/>
              <w:jc w:val="center"/>
              <w:rPr>
                <w:ins w:id="6712" w:author="Berry" w:date="2022-02-20T16:52:00Z"/>
                <w:sz w:val="18"/>
                <w:szCs w:val="18"/>
              </w:rPr>
            </w:pPr>
            <w:ins w:id="6713" w:author="Berry" w:date="2022-02-20T16:52:00Z">
              <w:r>
                <w:rPr>
                  <w:sz w:val="18"/>
                  <w:szCs w:val="18"/>
                </w:rPr>
                <w:t>O</w:t>
              </w:r>
            </w:ins>
          </w:p>
        </w:tc>
      </w:tr>
      <w:tr w:rsidR="00783A4F" w14:paraId="44819E90" w14:textId="77777777" w:rsidTr="00737FA7">
        <w:trPr>
          <w:cantSplit/>
          <w:jc w:val="center"/>
          <w:ins w:id="6714" w:author="Berry" w:date="2022-02-20T16:52:00Z"/>
        </w:trPr>
        <w:tc>
          <w:tcPr>
            <w:tcW w:w="1833" w:type="dxa"/>
            <w:tcBorders>
              <w:top w:val="single" w:sz="4" w:space="0" w:color="auto"/>
              <w:left w:val="single" w:sz="8" w:space="0" w:color="auto"/>
              <w:bottom w:val="single" w:sz="4" w:space="0" w:color="auto"/>
              <w:right w:val="single" w:sz="4" w:space="0" w:color="auto"/>
            </w:tcBorders>
          </w:tcPr>
          <w:p w14:paraId="78AADE9D" w14:textId="0B1782CF" w:rsidR="00783A4F" w:rsidRPr="003E3D03" w:rsidRDefault="00783A4F" w:rsidP="00036352">
            <w:pPr>
              <w:spacing w:before="20" w:line="240" w:lineRule="auto"/>
              <w:jc w:val="left"/>
              <w:rPr>
                <w:ins w:id="6715" w:author="Berry" w:date="2022-02-20T16:52:00Z"/>
                <w:rFonts w:ascii="Courier New" w:hAnsi="Courier New" w:cs="Courier New"/>
                <w:sz w:val="18"/>
                <w:szCs w:val="18"/>
              </w:rPr>
            </w:pPr>
            <w:ins w:id="6716" w:author="Berry" w:date="2022-02-20T16:52:00Z">
              <w:r w:rsidRPr="003E3D03">
                <w:rPr>
                  <w:rFonts w:ascii="Courier New" w:hAnsi="Courier New" w:cs="Courier New"/>
                  <w:sz w:val="18"/>
                  <w:szCs w:val="18"/>
                </w:rPr>
                <w:t>ATTITUDE_STATES</w:t>
              </w:r>
            </w:ins>
          </w:p>
        </w:tc>
        <w:tc>
          <w:tcPr>
            <w:tcW w:w="3969" w:type="dxa"/>
            <w:tcBorders>
              <w:top w:val="single" w:sz="4" w:space="0" w:color="auto"/>
              <w:left w:val="single" w:sz="4" w:space="0" w:color="auto"/>
              <w:bottom w:val="single" w:sz="4" w:space="0" w:color="auto"/>
              <w:right w:val="single" w:sz="4" w:space="0" w:color="auto"/>
            </w:tcBorders>
          </w:tcPr>
          <w:p w14:paraId="4E2B28BE" w14:textId="2B81672A" w:rsidR="00783A4F" w:rsidRPr="008340F5" w:rsidRDefault="00783A4F">
            <w:pPr>
              <w:spacing w:before="20" w:after="20" w:line="240" w:lineRule="auto"/>
              <w:jc w:val="left"/>
              <w:rPr>
                <w:ins w:id="6717" w:author="Berry" w:date="2022-02-20T16:52:00Z"/>
                <w:spacing w:val="-2"/>
                <w:sz w:val="18"/>
                <w:szCs w:val="18"/>
              </w:rPr>
            </w:pPr>
            <w:ins w:id="6718" w:author="Berry" w:date="2022-02-20T16:52:00Z">
              <w:r w:rsidRPr="008340F5">
                <w:rPr>
                  <w:spacing w:val="-2"/>
                  <w:sz w:val="18"/>
                  <w:szCs w:val="18"/>
                </w:rPr>
                <w:t>Type of attitude data, selected per</w:t>
              </w:r>
              <w:r w:rsidR="008340F5">
                <w:rPr>
                  <w:sz w:val="18"/>
                  <w:szCs w:val="18"/>
                </w:rPr>
                <w:t xml:space="preserve"> </w:t>
              </w:r>
              <w:r w:rsidR="008340F5">
                <w:rPr>
                  <w:sz w:val="18"/>
                  <w:szCs w:val="18"/>
                </w:rPr>
                <w:fldChar w:fldCharType="begin"/>
              </w:r>
              <w:r w:rsidR="008340F5">
                <w:rPr>
                  <w:sz w:val="18"/>
                  <w:szCs w:val="18"/>
                </w:rPr>
                <w:instrText xml:space="preserve"> REF _Ref85747825 \r \h </w:instrText>
              </w:r>
              <w:r w:rsidR="00D54B45">
                <w:rPr>
                  <w:sz w:val="18"/>
                  <w:szCs w:val="18"/>
                </w:rPr>
                <w:instrText xml:space="preserve"> \* MERGEFORMAT </w:instrText>
              </w:r>
              <w:r w:rsidR="008340F5">
                <w:rPr>
                  <w:sz w:val="18"/>
                  <w:szCs w:val="18"/>
                </w:rPr>
              </w:r>
              <w:r w:rsidR="008340F5">
                <w:rPr>
                  <w:sz w:val="18"/>
                  <w:szCs w:val="18"/>
                </w:rPr>
                <w:fldChar w:fldCharType="separate"/>
              </w:r>
              <w:r w:rsidR="00006BB3">
                <w:rPr>
                  <w:sz w:val="18"/>
                  <w:szCs w:val="18"/>
                </w:rPr>
                <w:t>ANNEX B</w:t>
              </w:r>
              <w:r w:rsidR="008340F5">
                <w:rPr>
                  <w:sz w:val="18"/>
                  <w:szCs w:val="18"/>
                </w:rPr>
                <w:fldChar w:fldCharType="end"/>
              </w:r>
              <w:r w:rsidRPr="003E3D03">
                <w:rPr>
                  <w:sz w:val="18"/>
                  <w:szCs w:val="18"/>
                </w:rPr>
                <w:t xml:space="preserve">, </w:t>
              </w:r>
              <w:r w:rsidR="002930BC" w:rsidRPr="003E3D03">
                <w:rPr>
                  <w:sz w:val="18"/>
                  <w:szCs w:val="18"/>
                </w:rPr>
                <w:t>S</w:t>
              </w:r>
              <w:r w:rsidRPr="003E3D03">
                <w:rPr>
                  <w:sz w:val="18"/>
                  <w:szCs w:val="18"/>
                </w:rPr>
                <w:t>ection</w:t>
              </w:r>
              <w:r w:rsidR="008340F5">
                <w:rPr>
                  <w:sz w:val="18"/>
                  <w:szCs w:val="18"/>
                </w:rPr>
                <w:t xml:space="preserve"> </w:t>
              </w:r>
              <w:r w:rsidR="008340F5">
                <w:rPr>
                  <w:sz w:val="18"/>
                  <w:szCs w:val="18"/>
                </w:rPr>
                <w:fldChar w:fldCharType="begin"/>
              </w:r>
              <w:r w:rsidR="008340F5">
                <w:rPr>
                  <w:sz w:val="18"/>
                  <w:szCs w:val="18"/>
                </w:rPr>
                <w:instrText xml:space="preserve"> REF _Ref86134100 \r \h </w:instrText>
              </w:r>
              <w:r w:rsidR="00D54B45">
                <w:rPr>
                  <w:sz w:val="18"/>
                  <w:szCs w:val="18"/>
                </w:rPr>
                <w:instrText xml:space="preserve"> \* MERGEFORMAT </w:instrText>
              </w:r>
              <w:r w:rsidR="008340F5">
                <w:rPr>
                  <w:sz w:val="18"/>
                  <w:szCs w:val="18"/>
                </w:rPr>
              </w:r>
              <w:r w:rsidR="008340F5">
                <w:rPr>
                  <w:sz w:val="18"/>
                  <w:szCs w:val="18"/>
                </w:rPr>
                <w:fldChar w:fldCharType="separate"/>
              </w:r>
              <w:r w:rsidR="00006BB3">
                <w:rPr>
                  <w:sz w:val="18"/>
                  <w:szCs w:val="18"/>
                </w:rPr>
                <w:t>B4</w:t>
              </w:r>
              <w:r w:rsidR="008340F5">
                <w:rPr>
                  <w:sz w:val="18"/>
                  <w:szCs w:val="18"/>
                </w:rPr>
                <w:fldChar w:fldCharType="end"/>
              </w:r>
              <w:r w:rsidRPr="008340F5">
                <w:rPr>
                  <w:spacing w:val="-2"/>
                  <w:sz w:val="18"/>
                  <w:szCs w:val="18"/>
                </w:rPr>
                <w:t xml:space="preserve">. Attitude states must always be listed before </w:t>
              </w:r>
              <w:r w:rsidR="00195E94">
                <w:rPr>
                  <w:spacing w:val="-2"/>
                  <w:sz w:val="18"/>
                  <w:szCs w:val="18"/>
                </w:rPr>
                <w:t>rate states</w:t>
              </w:r>
              <w:r w:rsidRPr="008340F5">
                <w:rPr>
                  <w:spacing w:val="-2"/>
                  <w:sz w:val="18"/>
                  <w:szCs w:val="18"/>
                </w:rPr>
                <w:t>.</w:t>
              </w:r>
              <w:r w:rsidR="00BD7CAB" w:rsidRPr="008340F5">
                <w:rPr>
                  <w:spacing w:val="-2"/>
                  <w:sz w:val="18"/>
                  <w:szCs w:val="18"/>
                </w:rPr>
                <w:t xml:space="preserve"> </w:t>
              </w:r>
            </w:ins>
          </w:p>
        </w:tc>
        <w:tc>
          <w:tcPr>
            <w:tcW w:w="992" w:type="dxa"/>
            <w:tcBorders>
              <w:top w:val="single" w:sz="4" w:space="0" w:color="auto"/>
              <w:left w:val="single" w:sz="4" w:space="0" w:color="auto"/>
              <w:bottom w:val="single" w:sz="4" w:space="0" w:color="auto"/>
              <w:right w:val="single" w:sz="4" w:space="0" w:color="auto"/>
            </w:tcBorders>
          </w:tcPr>
          <w:p w14:paraId="68C6D6AA" w14:textId="2138075A" w:rsidR="00783A4F" w:rsidRPr="00E817FD" w:rsidRDefault="00783A4F" w:rsidP="00036352">
            <w:pPr>
              <w:spacing w:before="20" w:line="240" w:lineRule="auto"/>
              <w:jc w:val="center"/>
              <w:rPr>
                <w:ins w:id="6719" w:author="Berry" w:date="2022-02-20T16:52:00Z"/>
                <w:sz w:val="18"/>
                <w:szCs w:val="18"/>
              </w:rPr>
            </w:pPr>
            <w:ins w:id="6720" w:author="Berry" w:date="2022-02-20T16:52:00Z">
              <w:r>
                <w:rPr>
                  <w:sz w:val="18"/>
                  <w:szCs w:val="18"/>
                </w:rPr>
                <w:t>n/a</w:t>
              </w:r>
            </w:ins>
          </w:p>
        </w:tc>
        <w:tc>
          <w:tcPr>
            <w:tcW w:w="1843" w:type="dxa"/>
            <w:tcBorders>
              <w:top w:val="single" w:sz="4" w:space="0" w:color="auto"/>
              <w:left w:val="single" w:sz="4" w:space="0" w:color="auto"/>
              <w:bottom w:val="single" w:sz="4" w:space="0" w:color="auto"/>
              <w:right w:val="single" w:sz="4" w:space="0" w:color="auto"/>
            </w:tcBorders>
          </w:tcPr>
          <w:p w14:paraId="2F262933" w14:textId="47AE3CE3" w:rsidR="00783A4F" w:rsidRPr="003E3D03" w:rsidRDefault="00783A4F" w:rsidP="00583D2F">
            <w:pPr>
              <w:spacing w:before="20" w:line="240" w:lineRule="auto"/>
              <w:jc w:val="left"/>
              <w:rPr>
                <w:ins w:id="6721" w:author="Berry" w:date="2022-02-20T16:52:00Z"/>
                <w:rFonts w:ascii="Courier New" w:hAnsi="Courier New" w:cs="Courier New"/>
                <w:sz w:val="18"/>
                <w:szCs w:val="18"/>
              </w:rPr>
            </w:pPr>
            <w:ins w:id="6722" w:author="Berry" w:date="2022-02-20T16:52:00Z">
              <w:r w:rsidRPr="003E3D03">
                <w:rPr>
                  <w:rFonts w:ascii="Courier New" w:hAnsi="Courier New" w:cs="Courier New"/>
                  <w:sz w:val="18"/>
                  <w:szCs w:val="18"/>
                </w:rPr>
                <w:t>QUATERNION</w:t>
              </w:r>
            </w:ins>
          </w:p>
        </w:tc>
        <w:tc>
          <w:tcPr>
            <w:tcW w:w="709" w:type="dxa"/>
            <w:tcBorders>
              <w:top w:val="single" w:sz="4" w:space="0" w:color="auto"/>
              <w:left w:val="single" w:sz="4" w:space="0" w:color="auto"/>
              <w:bottom w:val="single" w:sz="4" w:space="0" w:color="auto"/>
              <w:right w:val="single" w:sz="8" w:space="0" w:color="auto"/>
            </w:tcBorders>
          </w:tcPr>
          <w:p w14:paraId="66076384" w14:textId="48E93827" w:rsidR="00783A4F" w:rsidRPr="00E817FD" w:rsidRDefault="002C1A44" w:rsidP="00036352">
            <w:pPr>
              <w:spacing w:before="20" w:line="240" w:lineRule="auto"/>
              <w:jc w:val="center"/>
              <w:rPr>
                <w:ins w:id="6723" w:author="Berry" w:date="2022-02-20T16:52:00Z"/>
                <w:sz w:val="18"/>
                <w:szCs w:val="18"/>
              </w:rPr>
            </w:pPr>
            <w:ins w:id="6724" w:author="Berry" w:date="2022-02-20T16:52:00Z">
              <w:r>
                <w:rPr>
                  <w:sz w:val="18"/>
                  <w:szCs w:val="18"/>
                </w:rPr>
                <w:t>M</w:t>
              </w:r>
            </w:ins>
          </w:p>
        </w:tc>
      </w:tr>
      <w:tr w:rsidR="00FB13D0" w14:paraId="4C35F778" w14:textId="77777777" w:rsidTr="00737FA7">
        <w:trPr>
          <w:cantSplit/>
          <w:jc w:val="center"/>
          <w:ins w:id="6725" w:author="Berry" w:date="2022-02-20T16:52:00Z"/>
        </w:trPr>
        <w:tc>
          <w:tcPr>
            <w:tcW w:w="1833" w:type="dxa"/>
            <w:tcBorders>
              <w:top w:val="single" w:sz="4" w:space="0" w:color="auto"/>
              <w:left w:val="single" w:sz="8" w:space="0" w:color="auto"/>
              <w:bottom w:val="single" w:sz="4" w:space="0" w:color="auto"/>
              <w:right w:val="single" w:sz="4" w:space="0" w:color="auto"/>
            </w:tcBorders>
          </w:tcPr>
          <w:p w14:paraId="58767CF0" w14:textId="04F1DF0E" w:rsidR="00FB13D0" w:rsidRPr="003E3D03" w:rsidRDefault="00FB13D0" w:rsidP="00036352">
            <w:pPr>
              <w:spacing w:before="20" w:line="240" w:lineRule="auto"/>
              <w:jc w:val="left"/>
              <w:rPr>
                <w:ins w:id="6726" w:author="Berry" w:date="2022-02-20T16:52:00Z"/>
                <w:rFonts w:ascii="Courier New" w:hAnsi="Courier New" w:cs="Courier New"/>
                <w:sz w:val="18"/>
                <w:szCs w:val="18"/>
              </w:rPr>
            </w:pPr>
            <w:ins w:id="6727" w:author="Berry" w:date="2022-02-20T16:52:00Z">
              <w:r w:rsidRPr="003E3D03">
                <w:rPr>
                  <w:rFonts w:ascii="Courier New" w:hAnsi="Courier New" w:cs="Courier New"/>
                  <w:sz w:val="18"/>
                  <w:szCs w:val="18"/>
                </w:rPr>
                <w:t>COV_</w:t>
              </w:r>
              <w:r w:rsidR="00B71C72" w:rsidRPr="003E3D03">
                <w:rPr>
                  <w:rFonts w:ascii="Courier New" w:hAnsi="Courier New" w:cs="Courier New"/>
                  <w:sz w:val="18"/>
                  <w:szCs w:val="18"/>
                </w:rPr>
                <w:t>TYPE</w:t>
              </w:r>
            </w:ins>
          </w:p>
        </w:tc>
        <w:tc>
          <w:tcPr>
            <w:tcW w:w="3969" w:type="dxa"/>
            <w:tcBorders>
              <w:top w:val="single" w:sz="4" w:space="0" w:color="auto"/>
              <w:left w:val="single" w:sz="4" w:space="0" w:color="auto"/>
              <w:bottom w:val="single" w:sz="4" w:space="0" w:color="auto"/>
              <w:right w:val="single" w:sz="4" w:space="0" w:color="auto"/>
            </w:tcBorders>
          </w:tcPr>
          <w:p w14:paraId="54A3EB65" w14:textId="65C972D0" w:rsidR="00FB13D0" w:rsidRPr="00783A4F" w:rsidRDefault="00FB13D0">
            <w:pPr>
              <w:spacing w:before="20" w:after="20" w:line="240" w:lineRule="auto"/>
              <w:jc w:val="left"/>
              <w:rPr>
                <w:ins w:id="6728" w:author="Berry" w:date="2022-02-20T16:52:00Z"/>
                <w:spacing w:val="-2"/>
                <w:sz w:val="18"/>
                <w:szCs w:val="18"/>
              </w:rPr>
            </w:pPr>
            <w:ins w:id="6729" w:author="Berry" w:date="2022-02-20T16:52:00Z">
              <w:r w:rsidRPr="00FB13D0">
                <w:rPr>
                  <w:spacing w:val="-2"/>
                  <w:sz w:val="18"/>
                  <w:szCs w:val="18"/>
                </w:rPr>
                <w:t>Type of attitude error state included in the estimator.</w:t>
              </w:r>
              <w:r>
                <w:rPr>
                  <w:spacing w:val="-2"/>
                  <w:sz w:val="18"/>
                  <w:szCs w:val="18"/>
                </w:rPr>
                <w:t xml:space="preserve"> </w:t>
              </w:r>
              <w:r w:rsidR="00B71C72">
                <w:rPr>
                  <w:sz w:val="18"/>
                  <w:szCs w:val="18"/>
                </w:rPr>
                <w:t>Select from</w:t>
              </w:r>
              <w:r w:rsidR="007C122E">
                <w:rPr>
                  <w:sz w:val="18"/>
                  <w:szCs w:val="18"/>
                </w:rPr>
                <w:t xml:space="preserve"> </w:t>
              </w:r>
              <w:r w:rsidR="007C122E">
                <w:rPr>
                  <w:sz w:val="18"/>
                  <w:szCs w:val="18"/>
                </w:rPr>
                <w:fldChar w:fldCharType="begin"/>
              </w:r>
              <w:r w:rsidR="007C122E">
                <w:rPr>
                  <w:sz w:val="18"/>
                  <w:szCs w:val="18"/>
                </w:rPr>
                <w:instrText xml:space="preserve"> REF _Ref85747825 \r \h </w:instrText>
              </w:r>
              <w:r w:rsidR="00D54B45">
                <w:rPr>
                  <w:sz w:val="18"/>
                  <w:szCs w:val="18"/>
                </w:rPr>
                <w:instrText xml:space="preserve"> \* MERGEFORMAT </w:instrText>
              </w:r>
              <w:r w:rsidR="007C122E">
                <w:rPr>
                  <w:sz w:val="18"/>
                  <w:szCs w:val="18"/>
                </w:rPr>
              </w:r>
              <w:r w:rsidR="007C122E">
                <w:rPr>
                  <w:sz w:val="18"/>
                  <w:szCs w:val="18"/>
                </w:rPr>
                <w:fldChar w:fldCharType="separate"/>
              </w:r>
              <w:r w:rsidR="00006BB3">
                <w:rPr>
                  <w:sz w:val="18"/>
                  <w:szCs w:val="18"/>
                </w:rPr>
                <w:t>ANNEX B</w:t>
              </w:r>
              <w:r w:rsidR="007C122E">
                <w:rPr>
                  <w:sz w:val="18"/>
                  <w:szCs w:val="18"/>
                </w:rPr>
                <w:fldChar w:fldCharType="end"/>
              </w:r>
              <w:r w:rsidR="00B71C72">
                <w:rPr>
                  <w:sz w:val="18"/>
                  <w:szCs w:val="18"/>
                </w:rPr>
                <w:t>, Section</w:t>
              </w:r>
              <w:r w:rsidR="007C122E">
                <w:rPr>
                  <w:sz w:val="18"/>
                  <w:szCs w:val="18"/>
                </w:rPr>
                <w:t xml:space="preserve"> </w:t>
              </w:r>
              <w:r w:rsidR="007C122E">
                <w:rPr>
                  <w:sz w:val="18"/>
                  <w:szCs w:val="18"/>
                </w:rPr>
                <w:fldChar w:fldCharType="begin"/>
              </w:r>
              <w:r w:rsidR="007C122E">
                <w:rPr>
                  <w:sz w:val="18"/>
                  <w:szCs w:val="18"/>
                </w:rPr>
                <w:instrText xml:space="preserve"> REF _Ref86134339 \r \h </w:instrText>
              </w:r>
              <w:r w:rsidR="00D54B45">
                <w:rPr>
                  <w:sz w:val="18"/>
                  <w:szCs w:val="18"/>
                </w:rPr>
                <w:instrText xml:space="preserve"> \* MERGEFORMAT </w:instrText>
              </w:r>
              <w:r w:rsidR="007C122E">
                <w:rPr>
                  <w:sz w:val="18"/>
                  <w:szCs w:val="18"/>
                </w:rPr>
              </w:r>
              <w:r w:rsidR="007C122E">
                <w:rPr>
                  <w:sz w:val="18"/>
                  <w:szCs w:val="18"/>
                </w:rPr>
                <w:fldChar w:fldCharType="separate"/>
              </w:r>
              <w:r w:rsidR="00006BB3">
                <w:rPr>
                  <w:sz w:val="18"/>
                  <w:szCs w:val="18"/>
                </w:rPr>
                <w:t>B6</w:t>
              </w:r>
              <w:r w:rsidR="007C122E">
                <w:rPr>
                  <w:sz w:val="18"/>
                  <w:szCs w:val="18"/>
                </w:rPr>
                <w:fldChar w:fldCharType="end"/>
              </w:r>
              <w:r w:rsidR="00B71C72">
                <w:rPr>
                  <w:sz w:val="18"/>
                  <w:szCs w:val="18"/>
                </w:rPr>
                <w:t>.</w:t>
              </w:r>
            </w:ins>
          </w:p>
        </w:tc>
        <w:tc>
          <w:tcPr>
            <w:tcW w:w="992" w:type="dxa"/>
            <w:tcBorders>
              <w:top w:val="single" w:sz="4" w:space="0" w:color="auto"/>
              <w:left w:val="single" w:sz="4" w:space="0" w:color="auto"/>
              <w:bottom w:val="single" w:sz="4" w:space="0" w:color="auto"/>
              <w:right w:val="single" w:sz="4" w:space="0" w:color="auto"/>
            </w:tcBorders>
          </w:tcPr>
          <w:p w14:paraId="2F8A5670" w14:textId="38095E3C" w:rsidR="00FB13D0" w:rsidRDefault="00FB13D0" w:rsidP="00036352">
            <w:pPr>
              <w:spacing w:before="20" w:line="240" w:lineRule="auto"/>
              <w:jc w:val="center"/>
              <w:rPr>
                <w:ins w:id="6730" w:author="Berry" w:date="2022-02-20T16:52:00Z"/>
                <w:sz w:val="18"/>
                <w:szCs w:val="18"/>
              </w:rPr>
            </w:pPr>
            <w:ins w:id="6731" w:author="Berry" w:date="2022-02-20T16:52:00Z">
              <w:r>
                <w:rPr>
                  <w:sz w:val="18"/>
                  <w:szCs w:val="18"/>
                </w:rPr>
                <w:t>n/a</w:t>
              </w:r>
            </w:ins>
          </w:p>
        </w:tc>
        <w:tc>
          <w:tcPr>
            <w:tcW w:w="1843" w:type="dxa"/>
            <w:tcBorders>
              <w:top w:val="single" w:sz="4" w:space="0" w:color="auto"/>
              <w:left w:val="single" w:sz="4" w:space="0" w:color="auto"/>
              <w:bottom w:val="single" w:sz="4" w:space="0" w:color="auto"/>
              <w:right w:val="single" w:sz="4" w:space="0" w:color="auto"/>
            </w:tcBorders>
          </w:tcPr>
          <w:p w14:paraId="3FD12272" w14:textId="4E06DD33" w:rsidR="00FB13D0" w:rsidRPr="003E3D03" w:rsidRDefault="00B71C72" w:rsidP="00583D2F">
            <w:pPr>
              <w:spacing w:before="20" w:line="240" w:lineRule="auto"/>
              <w:jc w:val="left"/>
              <w:rPr>
                <w:ins w:id="6732" w:author="Berry" w:date="2022-02-20T16:52:00Z"/>
                <w:rFonts w:ascii="Courier New" w:hAnsi="Courier New" w:cs="Courier New"/>
                <w:sz w:val="18"/>
                <w:szCs w:val="18"/>
              </w:rPr>
            </w:pPr>
            <w:ins w:id="6733" w:author="Berry" w:date="2022-02-20T16:52:00Z">
              <w:r w:rsidRPr="003E3D03">
                <w:rPr>
                  <w:rFonts w:ascii="Courier New" w:hAnsi="Courier New" w:cs="Courier New"/>
                  <w:sz w:val="18"/>
                  <w:szCs w:val="18"/>
                </w:rPr>
                <w:t>ANGLE</w:t>
              </w:r>
            </w:ins>
          </w:p>
          <w:p w14:paraId="0BFFB480" w14:textId="27385747" w:rsidR="00B71C72" w:rsidRPr="003E3D03" w:rsidRDefault="00B71C72" w:rsidP="00583D2F">
            <w:pPr>
              <w:spacing w:before="20" w:line="240" w:lineRule="auto"/>
              <w:jc w:val="left"/>
              <w:rPr>
                <w:ins w:id="6734" w:author="Berry" w:date="2022-02-20T16:52:00Z"/>
                <w:rFonts w:ascii="Courier New" w:hAnsi="Courier New" w:cs="Courier New"/>
                <w:sz w:val="18"/>
                <w:szCs w:val="18"/>
              </w:rPr>
            </w:pPr>
            <w:ins w:id="6735" w:author="Berry" w:date="2022-02-20T16:52:00Z">
              <w:r w:rsidRPr="003E3D03">
                <w:rPr>
                  <w:rFonts w:ascii="Courier New" w:hAnsi="Courier New" w:cs="Courier New"/>
                  <w:sz w:val="18"/>
                  <w:szCs w:val="18"/>
                </w:rPr>
                <w:t>ANGLE_GYROBIAS</w:t>
              </w:r>
            </w:ins>
          </w:p>
          <w:p w14:paraId="6922CADF" w14:textId="435827B5" w:rsidR="00B71C72" w:rsidRPr="003E3D03" w:rsidRDefault="00B71C72" w:rsidP="00583D2F">
            <w:pPr>
              <w:spacing w:before="20" w:line="240" w:lineRule="auto"/>
              <w:jc w:val="left"/>
              <w:rPr>
                <w:ins w:id="6736" w:author="Berry" w:date="2022-02-20T16:52:00Z"/>
                <w:rFonts w:ascii="Courier New" w:hAnsi="Courier New" w:cs="Courier New"/>
                <w:sz w:val="18"/>
                <w:szCs w:val="18"/>
              </w:rPr>
            </w:pPr>
            <w:ins w:id="6737" w:author="Berry" w:date="2022-02-20T16:52:00Z">
              <w:r w:rsidRPr="003E3D03">
                <w:rPr>
                  <w:rFonts w:ascii="Courier New" w:hAnsi="Courier New" w:cs="Courier New"/>
                  <w:sz w:val="18"/>
                  <w:szCs w:val="18"/>
                </w:rPr>
                <w:t>NONE</w:t>
              </w:r>
            </w:ins>
          </w:p>
        </w:tc>
        <w:tc>
          <w:tcPr>
            <w:tcW w:w="709" w:type="dxa"/>
            <w:tcBorders>
              <w:top w:val="single" w:sz="4" w:space="0" w:color="auto"/>
              <w:left w:val="single" w:sz="4" w:space="0" w:color="auto"/>
              <w:bottom w:val="single" w:sz="4" w:space="0" w:color="auto"/>
              <w:right w:val="single" w:sz="8" w:space="0" w:color="auto"/>
            </w:tcBorders>
          </w:tcPr>
          <w:p w14:paraId="76CDB216" w14:textId="27F82C8A" w:rsidR="00FB13D0" w:rsidRDefault="002C1A44" w:rsidP="00036352">
            <w:pPr>
              <w:spacing w:before="20" w:line="240" w:lineRule="auto"/>
              <w:jc w:val="center"/>
              <w:rPr>
                <w:ins w:id="6738" w:author="Berry" w:date="2022-02-20T16:52:00Z"/>
                <w:sz w:val="18"/>
                <w:szCs w:val="18"/>
              </w:rPr>
            </w:pPr>
            <w:ins w:id="6739" w:author="Berry" w:date="2022-02-20T16:52:00Z">
              <w:r>
                <w:rPr>
                  <w:sz w:val="18"/>
                  <w:szCs w:val="18"/>
                </w:rPr>
                <w:t>O</w:t>
              </w:r>
            </w:ins>
          </w:p>
        </w:tc>
      </w:tr>
      <w:tr w:rsidR="00ED2239" w14:paraId="6E55F623" w14:textId="77777777" w:rsidTr="00737FA7">
        <w:trPr>
          <w:cantSplit/>
          <w:jc w:val="center"/>
          <w:ins w:id="6740" w:author="Berry" w:date="2022-02-20T16:52:00Z"/>
        </w:trPr>
        <w:tc>
          <w:tcPr>
            <w:tcW w:w="1833" w:type="dxa"/>
            <w:tcBorders>
              <w:top w:val="single" w:sz="4" w:space="0" w:color="auto"/>
              <w:left w:val="single" w:sz="8" w:space="0" w:color="auto"/>
              <w:bottom w:val="single" w:sz="4" w:space="0" w:color="auto"/>
              <w:right w:val="single" w:sz="4" w:space="0" w:color="auto"/>
            </w:tcBorders>
            <w:hideMark/>
          </w:tcPr>
          <w:p w14:paraId="69C544A0" w14:textId="77777777" w:rsidR="00ED2239" w:rsidRPr="003E3D03" w:rsidRDefault="00ED2239" w:rsidP="00036352">
            <w:pPr>
              <w:spacing w:before="20" w:line="240" w:lineRule="auto"/>
              <w:jc w:val="left"/>
              <w:rPr>
                <w:ins w:id="6741" w:author="Berry" w:date="2022-02-20T16:52:00Z"/>
                <w:rFonts w:ascii="Courier New" w:hAnsi="Courier New" w:cs="Courier New"/>
                <w:sz w:val="18"/>
                <w:szCs w:val="18"/>
              </w:rPr>
            </w:pPr>
            <w:ins w:id="6742" w:author="Berry" w:date="2022-02-20T16:52:00Z">
              <w:r w:rsidRPr="003E3D03">
                <w:rPr>
                  <w:rFonts w:ascii="Courier New" w:hAnsi="Courier New" w:cs="Courier New"/>
                  <w:sz w:val="18"/>
                  <w:szCs w:val="18"/>
                </w:rPr>
                <w:t>REF_FRAME_A</w:t>
              </w:r>
            </w:ins>
          </w:p>
        </w:tc>
        <w:tc>
          <w:tcPr>
            <w:tcW w:w="3969" w:type="dxa"/>
            <w:tcBorders>
              <w:top w:val="single" w:sz="4" w:space="0" w:color="auto"/>
              <w:left w:val="single" w:sz="4" w:space="0" w:color="auto"/>
              <w:bottom w:val="single" w:sz="4" w:space="0" w:color="auto"/>
              <w:right w:val="single" w:sz="4" w:space="0" w:color="auto"/>
            </w:tcBorders>
            <w:hideMark/>
          </w:tcPr>
          <w:p w14:paraId="4FE69587" w14:textId="22E07204" w:rsidR="00ED2239" w:rsidRPr="00BC270E" w:rsidRDefault="00ED2239" w:rsidP="00BC270E">
            <w:pPr>
              <w:spacing w:before="0" w:line="240" w:lineRule="auto"/>
              <w:jc w:val="left"/>
              <w:rPr>
                <w:ins w:id="6743" w:author="Berry" w:date="2022-02-20T16:52:00Z"/>
                <w:sz w:val="18"/>
                <w:szCs w:val="18"/>
              </w:rPr>
            </w:pPr>
            <w:ins w:id="6744" w:author="Berry" w:date="2022-02-20T16:52:00Z">
              <w:r w:rsidRPr="00BC270E">
                <w:rPr>
                  <w:sz w:val="18"/>
                  <w:szCs w:val="18"/>
                </w:rPr>
                <w:t>Name of the reference frame that defines the starting point of the transformation described by the attitude state in the estimator.</w:t>
              </w:r>
              <w:r w:rsidR="000327CC" w:rsidRPr="00BC270E">
                <w:rPr>
                  <w:sz w:val="18"/>
                  <w:szCs w:val="18"/>
                </w:rPr>
                <w:t xml:space="preserve"> </w:t>
              </w:r>
              <w:r w:rsidR="000327CC" w:rsidRPr="003E3D03">
                <w:rPr>
                  <w:sz w:val="18"/>
                  <w:szCs w:val="18"/>
                </w:rPr>
                <w:t xml:space="preserve">The set of allowed values is described in </w:t>
              </w:r>
              <w:r w:rsidR="00BC270E">
                <w:rPr>
                  <w:sz w:val="18"/>
                  <w:szCs w:val="18"/>
                </w:rPr>
                <w:fldChar w:fldCharType="begin"/>
              </w:r>
              <w:r w:rsidR="00BC270E">
                <w:rPr>
                  <w:sz w:val="18"/>
                  <w:szCs w:val="18"/>
                </w:rPr>
                <w:instrText xml:space="preserve"> REF _Ref85747825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000327CC" w:rsidRPr="003E3D03">
                <w:rPr>
                  <w:sz w:val="18"/>
                  <w:szCs w:val="18"/>
                </w:rPr>
                <w:t xml:space="preserve">, </w:t>
              </w:r>
              <w:r w:rsidR="009F37D9" w:rsidRPr="003E3D03">
                <w:rPr>
                  <w:sz w:val="18"/>
                  <w:szCs w:val="18"/>
                </w:rPr>
                <w:t>S</w:t>
              </w:r>
              <w:r w:rsidR="000327CC" w:rsidRPr="003E3D03">
                <w:rPr>
                  <w:sz w:val="18"/>
                  <w:szCs w:val="18"/>
                </w:rPr>
                <w:t xml:space="preserve">ection </w:t>
              </w:r>
              <w:r w:rsidR="00BC270E">
                <w:rPr>
                  <w:sz w:val="18"/>
                  <w:szCs w:val="18"/>
                </w:rPr>
                <w:fldChar w:fldCharType="begin"/>
              </w:r>
              <w:r w:rsidR="00BC270E">
                <w:rPr>
                  <w:sz w:val="18"/>
                  <w:szCs w:val="18"/>
                </w:rPr>
                <w:instrText xml:space="preserve"> REF _Ref86133299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B3</w:t>
              </w:r>
              <w:r w:rsidR="00BC270E">
                <w:rPr>
                  <w:sz w:val="18"/>
                  <w:szCs w:val="18"/>
                </w:rPr>
                <w:fldChar w:fldCharType="end"/>
              </w:r>
              <w:r w:rsidR="000327CC" w:rsidRPr="003E3D03">
                <w:rPr>
                  <w:sz w:val="18"/>
                  <w:szCs w:val="18"/>
                </w:rPr>
                <w:t xml:space="preserve">. </w:t>
              </w:r>
            </w:ins>
          </w:p>
        </w:tc>
        <w:tc>
          <w:tcPr>
            <w:tcW w:w="992" w:type="dxa"/>
            <w:tcBorders>
              <w:top w:val="single" w:sz="4" w:space="0" w:color="auto"/>
              <w:left w:val="single" w:sz="4" w:space="0" w:color="auto"/>
              <w:bottom w:val="single" w:sz="4" w:space="0" w:color="auto"/>
              <w:right w:val="single" w:sz="4" w:space="0" w:color="auto"/>
            </w:tcBorders>
            <w:hideMark/>
          </w:tcPr>
          <w:p w14:paraId="5C0328FE" w14:textId="77777777" w:rsidR="00ED2239" w:rsidRPr="00E817FD" w:rsidRDefault="00ED2239" w:rsidP="00036352">
            <w:pPr>
              <w:spacing w:before="20" w:line="240" w:lineRule="auto"/>
              <w:jc w:val="center"/>
              <w:rPr>
                <w:ins w:id="6745" w:author="Berry" w:date="2022-02-20T16:52:00Z"/>
                <w:sz w:val="18"/>
                <w:szCs w:val="18"/>
              </w:rPr>
            </w:pPr>
            <w:ins w:id="6746" w:author="Berry" w:date="2022-02-20T16:52:00Z">
              <w:r w:rsidRPr="00E817FD">
                <w:rPr>
                  <w:sz w:val="18"/>
                  <w:szCs w:val="18"/>
                </w:rPr>
                <w:t>n/a</w:t>
              </w:r>
            </w:ins>
          </w:p>
        </w:tc>
        <w:tc>
          <w:tcPr>
            <w:tcW w:w="1843" w:type="dxa"/>
            <w:tcBorders>
              <w:top w:val="single" w:sz="4" w:space="0" w:color="auto"/>
              <w:left w:val="single" w:sz="4" w:space="0" w:color="auto"/>
              <w:bottom w:val="single" w:sz="4" w:space="0" w:color="auto"/>
              <w:right w:val="single" w:sz="4" w:space="0" w:color="auto"/>
            </w:tcBorders>
            <w:hideMark/>
          </w:tcPr>
          <w:p w14:paraId="00488706" w14:textId="77777777" w:rsidR="00ED2239" w:rsidRPr="003E3D03" w:rsidRDefault="00ED2239" w:rsidP="00583D2F">
            <w:pPr>
              <w:spacing w:before="20" w:line="240" w:lineRule="auto"/>
              <w:jc w:val="left"/>
              <w:rPr>
                <w:ins w:id="6747" w:author="Berry" w:date="2022-02-20T16:52:00Z"/>
                <w:rFonts w:ascii="Courier New" w:hAnsi="Courier New" w:cs="Courier New"/>
                <w:sz w:val="18"/>
                <w:szCs w:val="18"/>
              </w:rPr>
            </w:pPr>
            <w:ins w:id="6748" w:author="Berry" w:date="2022-02-20T16:52:00Z">
              <w:r w:rsidRPr="003E3D03">
                <w:rPr>
                  <w:rFonts w:ascii="Courier New" w:hAnsi="Courier New" w:cs="Courier New"/>
                  <w:sz w:val="18"/>
                  <w:szCs w:val="18"/>
                </w:rPr>
                <w:t>J2000</w:t>
              </w:r>
            </w:ins>
          </w:p>
        </w:tc>
        <w:tc>
          <w:tcPr>
            <w:tcW w:w="709" w:type="dxa"/>
            <w:tcBorders>
              <w:top w:val="single" w:sz="4" w:space="0" w:color="auto"/>
              <w:left w:val="single" w:sz="4" w:space="0" w:color="auto"/>
              <w:bottom w:val="single" w:sz="4" w:space="0" w:color="auto"/>
              <w:right w:val="single" w:sz="8" w:space="0" w:color="auto"/>
            </w:tcBorders>
            <w:hideMark/>
          </w:tcPr>
          <w:p w14:paraId="7970901F" w14:textId="593D58A0" w:rsidR="00ED2239" w:rsidRPr="00E817FD" w:rsidRDefault="002C1A44" w:rsidP="00036352">
            <w:pPr>
              <w:spacing w:before="20" w:line="240" w:lineRule="auto"/>
              <w:jc w:val="center"/>
              <w:rPr>
                <w:ins w:id="6749" w:author="Berry" w:date="2022-02-20T16:52:00Z"/>
                <w:sz w:val="18"/>
                <w:szCs w:val="18"/>
              </w:rPr>
            </w:pPr>
            <w:ins w:id="6750" w:author="Berry" w:date="2022-02-20T16:52:00Z">
              <w:r>
                <w:rPr>
                  <w:sz w:val="18"/>
                  <w:szCs w:val="18"/>
                </w:rPr>
                <w:t>M</w:t>
              </w:r>
            </w:ins>
          </w:p>
        </w:tc>
      </w:tr>
      <w:tr w:rsidR="00ED2239" w14:paraId="4ED5C7F1" w14:textId="77777777" w:rsidTr="00737FA7">
        <w:trPr>
          <w:cantSplit/>
          <w:jc w:val="center"/>
          <w:ins w:id="6751" w:author="Berry" w:date="2022-02-20T16:52:00Z"/>
        </w:trPr>
        <w:tc>
          <w:tcPr>
            <w:tcW w:w="1833" w:type="dxa"/>
            <w:tcBorders>
              <w:top w:val="single" w:sz="4" w:space="0" w:color="auto"/>
              <w:left w:val="single" w:sz="8" w:space="0" w:color="auto"/>
              <w:bottom w:val="single" w:sz="4" w:space="0" w:color="auto"/>
              <w:right w:val="single" w:sz="4" w:space="0" w:color="auto"/>
            </w:tcBorders>
            <w:hideMark/>
          </w:tcPr>
          <w:p w14:paraId="72D0951F" w14:textId="77777777" w:rsidR="00ED2239" w:rsidRPr="003E3D03" w:rsidRDefault="00ED2239" w:rsidP="00036352">
            <w:pPr>
              <w:spacing w:before="20" w:line="240" w:lineRule="auto"/>
              <w:jc w:val="left"/>
              <w:rPr>
                <w:ins w:id="6752" w:author="Berry" w:date="2022-02-20T16:52:00Z"/>
                <w:rFonts w:ascii="Courier New" w:hAnsi="Courier New" w:cs="Courier New"/>
                <w:sz w:val="18"/>
                <w:szCs w:val="18"/>
              </w:rPr>
            </w:pPr>
            <w:ins w:id="6753" w:author="Berry" w:date="2022-02-20T16:52:00Z">
              <w:r w:rsidRPr="003E3D03">
                <w:rPr>
                  <w:rFonts w:ascii="Courier New" w:hAnsi="Courier New" w:cs="Courier New"/>
                  <w:sz w:val="18"/>
                  <w:szCs w:val="18"/>
                </w:rPr>
                <w:t>REF_FRAME_B</w:t>
              </w:r>
            </w:ins>
          </w:p>
        </w:tc>
        <w:tc>
          <w:tcPr>
            <w:tcW w:w="3969" w:type="dxa"/>
            <w:tcBorders>
              <w:top w:val="single" w:sz="4" w:space="0" w:color="auto"/>
              <w:left w:val="single" w:sz="4" w:space="0" w:color="auto"/>
              <w:bottom w:val="single" w:sz="4" w:space="0" w:color="auto"/>
              <w:right w:val="single" w:sz="4" w:space="0" w:color="auto"/>
            </w:tcBorders>
            <w:hideMark/>
          </w:tcPr>
          <w:p w14:paraId="5EF1942C" w14:textId="77777777" w:rsidR="00ED2239" w:rsidRPr="00BC270E" w:rsidRDefault="00ED2239" w:rsidP="00036352">
            <w:pPr>
              <w:spacing w:before="0" w:line="240" w:lineRule="auto"/>
              <w:jc w:val="left"/>
              <w:rPr>
                <w:ins w:id="6754" w:author="Berry" w:date="2022-02-20T16:52:00Z"/>
                <w:sz w:val="18"/>
                <w:szCs w:val="18"/>
              </w:rPr>
            </w:pPr>
            <w:ins w:id="6755" w:author="Berry" w:date="2022-02-20T16:52:00Z">
              <w:r w:rsidRPr="00BC270E">
                <w:rPr>
                  <w:sz w:val="18"/>
                  <w:szCs w:val="18"/>
                </w:rPr>
                <w:t>Name of the reference frame that defines the ending point of the transformation described by the attitude state in the estimator.</w:t>
              </w:r>
              <w:r w:rsidR="000327CC" w:rsidRPr="00BC270E">
                <w:rPr>
                  <w:sz w:val="18"/>
                  <w:szCs w:val="18"/>
                </w:rPr>
                <w:t xml:space="preserve"> </w:t>
              </w:r>
            </w:ins>
          </w:p>
          <w:p w14:paraId="46F5C291" w14:textId="4B7244C6" w:rsidR="000327CC" w:rsidRPr="00BC270E" w:rsidRDefault="000327CC" w:rsidP="00BC270E">
            <w:pPr>
              <w:spacing w:before="0" w:line="240" w:lineRule="auto"/>
              <w:jc w:val="left"/>
              <w:rPr>
                <w:ins w:id="6756" w:author="Berry" w:date="2022-02-20T16:52:00Z"/>
                <w:sz w:val="18"/>
                <w:szCs w:val="18"/>
              </w:rPr>
            </w:pPr>
            <w:ins w:id="6757" w:author="Berry" w:date="2022-02-20T16:52:00Z">
              <w:r w:rsidRPr="003E3D03">
                <w:rPr>
                  <w:sz w:val="18"/>
                  <w:szCs w:val="18"/>
                </w:rPr>
                <w:t xml:space="preserve">The set of allowed values is described in </w:t>
              </w:r>
              <w:r w:rsidR="00BC270E">
                <w:rPr>
                  <w:sz w:val="18"/>
                  <w:szCs w:val="18"/>
                </w:rPr>
                <w:fldChar w:fldCharType="begin"/>
              </w:r>
              <w:r w:rsidR="00BC270E">
                <w:rPr>
                  <w:sz w:val="18"/>
                  <w:szCs w:val="18"/>
                </w:rPr>
                <w:instrText xml:space="preserve"> REF _Ref85747825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Pr="003E3D03">
                <w:rPr>
                  <w:sz w:val="18"/>
                  <w:szCs w:val="18"/>
                </w:rPr>
                <w:t xml:space="preserve">, </w:t>
              </w:r>
              <w:r w:rsidR="009F37D9" w:rsidRPr="003E3D03">
                <w:rPr>
                  <w:sz w:val="18"/>
                  <w:szCs w:val="18"/>
                </w:rPr>
                <w:t>S</w:t>
              </w:r>
              <w:r w:rsidRPr="003E3D03">
                <w:rPr>
                  <w:sz w:val="18"/>
                  <w:szCs w:val="18"/>
                </w:rPr>
                <w:t xml:space="preserve">ection </w:t>
              </w:r>
              <w:r w:rsidR="00BC270E">
                <w:rPr>
                  <w:sz w:val="18"/>
                  <w:szCs w:val="18"/>
                </w:rPr>
                <w:fldChar w:fldCharType="begin"/>
              </w:r>
              <w:r w:rsidR="00BC270E">
                <w:rPr>
                  <w:sz w:val="18"/>
                  <w:szCs w:val="18"/>
                </w:rPr>
                <w:instrText xml:space="preserve"> REF _Ref86133299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B3</w:t>
              </w:r>
              <w:r w:rsidR="00BC270E">
                <w:rPr>
                  <w:sz w:val="18"/>
                  <w:szCs w:val="18"/>
                </w:rPr>
                <w:fldChar w:fldCharType="end"/>
              </w:r>
              <w:r w:rsidRPr="003E3D03">
                <w:rPr>
                  <w:sz w:val="18"/>
                  <w:szCs w:val="18"/>
                </w:rPr>
                <w:t xml:space="preserve">. </w:t>
              </w:r>
            </w:ins>
          </w:p>
        </w:tc>
        <w:tc>
          <w:tcPr>
            <w:tcW w:w="992" w:type="dxa"/>
            <w:tcBorders>
              <w:top w:val="single" w:sz="4" w:space="0" w:color="auto"/>
              <w:left w:val="single" w:sz="4" w:space="0" w:color="auto"/>
              <w:bottom w:val="single" w:sz="4" w:space="0" w:color="auto"/>
              <w:right w:val="single" w:sz="4" w:space="0" w:color="auto"/>
            </w:tcBorders>
            <w:hideMark/>
          </w:tcPr>
          <w:p w14:paraId="5D361BB3" w14:textId="77777777" w:rsidR="00ED2239" w:rsidRPr="00E817FD" w:rsidRDefault="00ED2239" w:rsidP="00F24FD3">
            <w:pPr>
              <w:spacing w:before="20" w:line="240" w:lineRule="auto"/>
              <w:jc w:val="center"/>
              <w:rPr>
                <w:ins w:id="6758" w:author="Berry" w:date="2022-02-20T16:52:00Z"/>
                <w:sz w:val="18"/>
                <w:szCs w:val="18"/>
              </w:rPr>
            </w:pPr>
            <w:ins w:id="6759" w:author="Berry" w:date="2022-02-20T16:52:00Z">
              <w:r w:rsidRPr="00E817FD">
                <w:rPr>
                  <w:sz w:val="18"/>
                  <w:szCs w:val="18"/>
                </w:rPr>
                <w:t>n/a</w:t>
              </w:r>
            </w:ins>
          </w:p>
        </w:tc>
        <w:tc>
          <w:tcPr>
            <w:tcW w:w="1843" w:type="dxa"/>
            <w:tcBorders>
              <w:top w:val="single" w:sz="4" w:space="0" w:color="auto"/>
              <w:left w:val="single" w:sz="4" w:space="0" w:color="auto"/>
              <w:bottom w:val="single" w:sz="4" w:space="0" w:color="auto"/>
              <w:right w:val="single" w:sz="4" w:space="0" w:color="auto"/>
            </w:tcBorders>
            <w:hideMark/>
          </w:tcPr>
          <w:p w14:paraId="7FD198DC" w14:textId="2CF0A801" w:rsidR="00ED2239" w:rsidRPr="003E3D03" w:rsidRDefault="00ED2239" w:rsidP="00583D2F">
            <w:pPr>
              <w:spacing w:before="20" w:line="240" w:lineRule="auto"/>
              <w:jc w:val="left"/>
              <w:rPr>
                <w:ins w:id="6760" w:author="Berry" w:date="2022-02-20T16:52:00Z"/>
                <w:rFonts w:ascii="Courier New" w:hAnsi="Courier New" w:cs="Courier New"/>
                <w:sz w:val="18"/>
                <w:szCs w:val="18"/>
              </w:rPr>
            </w:pPr>
            <w:ins w:id="6761" w:author="Berry" w:date="2022-02-20T16:52:00Z">
              <w:r w:rsidRPr="003E3D03">
                <w:rPr>
                  <w:rFonts w:ascii="Courier New" w:hAnsi="Courier New" w:cs="Courier New"/>
                  <w:sz w:val="18"/>
                  <w:szCs w:val="18"/>
                </w:rPr>
                <w:t>SC_BODY</w:t>
              </w:r>
              <w:r w:rsidR="00EE5C6A" w:rsidRPr="003E3D03">
                <w:rPr>
                  <w:rFonts w:ascii="Courier New" w:hAnsi="Courier New" w:cs="Courier New"/>
                  <w:sz w:val="18"/>
                  <w:szCs w:val="18"/>
                </w:rPr>
                <w:t>_1</w:t>
              </w:r>
            </w:ins>
          </w:p>
        </w:tc>
        <w:tc>
          <w:tcPr>
            <w:tcW w:w="709" w:type="dxa"/>
            <w:tcBorders>
              <w:top w:val="single" w:sz="4" w:space="0" w:color="auto"/>
              <w:left w:val="single" w:sz="4" w:space="0" w:color="auto"/>
              <w:bottom w:val="single" w:sz="4" w:space="0" w:color="auto"/>
              <w:right w:val="single" w:sz="8" w:space="0" w:color="auto"/>
            </w:tcBorders>
            <w:hideMark/>
          </w:tcPr>
          <w:p w14:paraId="26E23346" w14:textId="763F63C6" w:rsidR="00ED2239" w:rsidRPr="00E817FD" w:rsidRDefault="002C1A44" w:rsidP="00036352">
            <w:pPr>
              <w:spacing w:before="20" w:line="240" w:lineRule="auto"/>
              <w:jc w:val="center"/>
              <w:rPr>
                <w:ins w:id="6762" w:author="Berry" w:date="2022-02-20T16:52:00Z"/>
                <w:sz w:val="18"/>
                <w:szCs w:val="18"/>
              </w:rPr>
            </w:pPr>
            <w:ins w:id="6763" w:author="Berry" w:date="2022-02-20T16:52:00Z">
              <w:r>
                <w:rPr>
                  <w:sz w:val="18"/>
                  <w:szCs w:val="18"/>
                </w:rPr>
                <w:t>M</w:t>
              </w:r>
            </w:ins>
          </w:p>
        </w:tc>
      </w:tr>
      <w:tr w:rsidR="00ED2239" w14:paraId="2A40908E" w14:textId="77777777" w:rsidTr="003E3D03">
        <w:trPr>
          <w:cantSplit/>
          <w:jc w:val="center"/>
          <w:ins w:id="6764" w:author="Berry" w:date="2022-02-20T16:52:00Z"/>
        </w:trPr>
        <w:tc>
          <w:tcPr>
            <w:tcW w:w="1833" w:type="dxa"/>
            <w:tcBorders>
              <w:top w:val="single" w:sz="4" w:space="0" w:color="auto"/>
              <w:left w:val="single" w:sz="8" w:space="0" w:color="auto"/>
              <w:bottom w:val="single" w:sz="6" w:space="0" w:color="auto"/>
              <w:right w:val="single" w:sz="4" w:space="0" w:color="auto"/>
            </w:tcBorders>
            <w:hideMark/>
          </w:tcPr>
          <w:p w14:paraId="7A643546" w14:textId="77777777" w:rsidR="00ED2239" w:rsidRPr="003E3D03" w:rsidRDefault="00ED2239" w:rsidP="00036352">
            <w:pPr>
              <w:spacing w:before="20" w:line="240" w:lineRule="auto"/>
              <w:jc w:val="left"/>
              <w:rPr>
                <w:ins w:id="6765" w:author="Berry" w:date="2022-02-20T16:52:00Z"/>
                <w:rFonts w:ascii="Courier New" w:hAnsi="Courier New" w:cs="Courier New"/>
                <w:sz w:val="18"/>
                <w:szCs w:val="18"/>
              </w:rPr>
            </w:pPr>
            <w:ins w:id="6766" w:author="Berry" w:date="2022-02-20T16:52:00Z">
              <w:r w:rsidRPr="003E3D03">
                <w:rPr>
                  <w:rFonts w:ascii="Courier New" w:hAnsi="Courier New" w:cs="Courier New"/>
                  <w:sz w:val="18"/>
                  <w:szCs w:val="18"/>
                </w:rPr>
                <w:t>RATE_STATES</w:t>
              </w:r>
            </w:ins>
          </w:p>
        </w:tc>
        <w:tc>
          <w:tcPr>
            <w:tcW w:w="3969" w:type="dxa"/>
            <w:tcBorders>
              <w:top w:val="single" w:sz="4" w:space="0" w:color="auto"/>
              <w:left w:val="single" w:sz="4" w:space="0" w:color="auto"/>
              <w:bottom w:val="single" w:sz="6" w:space="0" w:color="auto"/>
              <w:right w:val="single" w:sz="4" w:space="0" w:color="auto"/>
            </w:tcBorders>
            <w:hideMark/>
          </w:tcPr>
          <w:p w14:paraId="715CBEA1" w14:textId="4D31DA4F" w:rsidR="00ED2239" w:rsidRPr="00E817FD" w:rsidRDefault="00ED2239">
            <w:pPr>
              <w:spacing w:before="0" w:line="240" w:lineRule="auto"/>
              <w:jc w:val="left"/>
              <w:rPr>
                <w:ins w:id="6767" w:author="Berry" w:date="2022-02-20T16:52:00Z"/>
                <w:sz w:val="18"/>
                <w:szCs w:val="18"/>
              </w:rPr>
            </w:pPr>
            <w:ins w:id="6768" w:author="Berry" w:date="2022-02-20T16:52:00Z">
              <w:r w:rsidRPr="00E817FD">
                <w:rPr>
                  <w:sz w:val="18"/>
                  <w:szCs w:val="18"/>
                </w:rPr>
                <w:t>Type of rate state included in the estimator</w:t>
              </w:r>
              <w:r w:rsidR="00463F28">
                <w:rPr>
                  <w:sz w:val="18"/>
                  <w:szCs w:val="18"/>
                </w:rPr>
                <w:t>. I</w:t>
              </w:r>
              <w:r w:rsidRPr="00E817FD">
                <w:rPr>
                  <w:sz w:val="18"/>
                  <w:szCs w:val="18"/>
                </w:rPr>
                <w:t xml:space="preserve">f </w:t>
              </w:r>
              <w:r w:rsidR="00195E94">
                <w:rPr>
                  <w:sz w:val="18"/>
                  <w:szCs w:val="18"/>
                </w:rPr>
                <w:t>rate states</w:t>
              </w:r>
              <w:r w:rsidRPr="00E817FD">
                <w:rPr>
                  <w:sz w:val="18"/>
                  <w:szCs w:val="18"/>
                </w:rPr>
                <w:t xml:space="preserve"> are included</w:t>
              </w:r>
              <w:r w:rsidR="00463F28">
                <w:rPr>
                  <w:sz w:val="18"/>
                  <w:szCs w:val="18"/>
                </w:rPr>
                <w:t>,</w:t>
              </w:r>
              <w:r w:rsidRPr="00E817FD">
                <w:rPr>
                  <w:sz w:val="18"/>
                  <w:szCs w:val="18"/>
                </w:rPr>
                <w:t xml:space="preserve"> NUMBER_</w:t>
              </w:r>
              <w:r w:rsidRPr="00E817FD">
                <w:rPr>
                  <w:iCs/>
                  <w:sz w:val="18"/>
                  <w:szCs w:val="18"/>
                </w:rPr>
                <w:t xml:space="preserve">STATES must be at least 6 to include both </w:t>
              </w:r>
              <w:r w:rsidR="00195E94">
                <w:rPr>
                  <w:iCs/>
                  <w:sz w:val="18"/>
                  <w:szCs w:val="18"/>
                </w:rPr>
                <w:t>attitude states</w:t>
              </w:r>
              <w:r w:rsidRPr="00E817FD">
                <w:rPr>
                  <w:iCs/>
                  <w:sz w:val="18"/>
                  <w:szCs w:val="18"/>
                </w:rPr>
                <w:t xml:space="preserve"> and </w:t>
              </w:r>
              <w:r w:rsidR="00195E94">
                <w:rPr>
                  <w:iCs/>
                  <w:sz w:val="18"/>
                  <w:szCs w:val="18"/>
                </w:rPr>
                <w:t xml:space="preserve">rate states. </w:t>
              </w:r>
            </w:ins>
          </w:p>
        </w:tc>
        <w:tc>
          <w:tcPr>
            <w:tcW w:w="992" w:type="dxa"/>
            <w:tcBorders>
              <w:top w:val="single" w:sz="4" w:space="0" w:color="auto"/>
              <w:left w:val="single" w:sz="4" w:space="0" w:color="auto"/>
              <w:bottom w:val="single" w:sz="6" w:space="0" w:color="auto"/>
              <w:right w:val="single" w:sz="4" w:space="0" w:color="auto"/>
            </w:tcBorders>
            <w:hideMark/>
          </w:tcPr>
          <w:p w14:paraId="0E0A1E9A" w14:textId="24F1D82F" w:rsidR="00ED2239" w:rsidRPr="00E817FD" w:rsidRDefault="00840DD9" w:rsidP="00F24FD3">
            <w:pPr>
              <w:spacing w:before="20" w:line="240" w:lineRule="auto"/>
              <w:jc w:val="center"/>
              <w:rPr>
                <w:ins w:id="6769" w:author="Berry" w:date="2022-02-20T16:52:00Z"/>
                <w:sz w:val="18"/>
                <w:szCs w:val="18"/>
              </w:rPr>
            </w:pPr>
            <w:ins w:id="6770" w:author="Berry" w:date="2022-02-20T16:52:00Z">
              <w:r>
                <w:rPr>
                  <w:sz w:val="18"/>
                  <w:szCs w:val="18"/>
                </w:rPr>
                <w:t>deg</w:t>
              </w:r>
              <w:r w:rsidR="00ED2239" w:rsidRPr="00E817FD">
                <w:rPr>
                  <w:sz w:val="18"/>
                  <w:szCs w:val="18"/>
                </w:rPr>
                <w:t>/s</w:t>
              </w:r>
            </w:ins>
          </w:p>
        </w:tc>
        <w:tc>
          <w:tcPr>
            <w:tcW w:w="1843" w:type="dxa"/>
            <w:tcBorders>
              <w:top w:val="single" w:sz="4" w:space="0" w:color="auto"/>
              <w:left w:val="single" w:sz="4" w:space="0" w:color="auto"/>
              <w:bottom w:val="single" w:sz="6" w:space="0" w:color="auto"/>
              <w:right w:val="single" w:sz="4" w:space="0" w:color="auto"/>
            </w:tcBorders>
            <w:hideMark/>
          </w:tcPr>
          <w:p w14:paraId="3544B404" w14:textId="77777777" w:rsidR="00ED2239" w:rsidRPr="003E3D03" w:rsidRDefault="00ED2239" w:rsidP="00583D2F">
            <w:pPr>
              <w:spacing w:before="20" w:line="240" w:lineRule="auto"/>
              <w:jc w:val="left"/>
              <w:rPr>
                <w:ins w:id="6771" w:author="Berry" w:date="2022-02-20T16:52:00Z"/>
                <w:rFonts w:ascii="Courier New" w:hAnsi="Courier New" w:cs="Courier New"/>
                <w:sz w:val="18"/>
                <w:szCs w:val="18"/>
              </w:rPr>
            </w:pPr>
            <w:ins w:id="6772" w:author="Berry" w:date="2022-02-20T16:52:00Z">
              <w:r w:rsidRPr="003E3D03">
                <w:rPr>
                  <w:rFonts w:ascii="Courier New" w:hAnsi="Courier New" w:cs="Courier New"/>
                  <w:sz w:val="18"/>
                  <w:szCs w:val="18"/>
                </w:rPr>
                <w:t>ANGVEL</w:t>
              </w:r>
            </w:ins>
          </w:p>
          <w:p w14:paraId="27BACE87" w14:textId="77777777" w:rsidR="00ED2239" w:rsidRPr="003E3D03" w:rsidRDefault="00ED2239" w:rsidP="00583D2F">
            <w:pPr>
              <w:spacing w:before="20" w:line="240" w:lineRule="auto"/>
              <w:jc w:val="left"/>
              <w:rPr>
                <w:ins w:id="6773" w:author="Berry" w:date="2022-02-20T16:52:00Z"/>
                <w:rFonts w:ascii="Courier New" w:hAnsi="Courier New" w:cs="Courier New"/>
                <w:sz w:val="18"/>
                <w:szCs w:val="18"/>
              </w:rPr>
            </w:pPr>
            <w:ins w:id="6774" w:author="Berry" w:date="2022-02-20T16:52:00Z">
              <w:r w:rsidRPr="003E3D03">
                <w:rPr>
                  <w:rFonts w:ascii="Courier New" w:hAnsi="Courier New" w:cs="Courier New"/>
                  <w:sz w:val="18"/>
                  <w:szCs w:val="18"/>
                </w:rPr>
                <w:t>GYRO_BIAS</w:t>
              </w:r>
            </w:ins>
          </w:p>
        </w:tc>
        <w:tc>
          <w:tcPr>
            <w:tcW w:w="709" w:type="dxa"/>
            <w:tcBorders>
              <w:top w:val="single" w:sz="4" w:space="0" w:color="auto"/>
              <w:left w:val="single" w:sz="4" w:space="0" w:color="auto"/>
              <w:bottom w:val="single" w:sz="6" w:space="0" w:color="auto"/>
              <w:right w:val="single" w:sz="8" w:space="0" w:color="auto"/>
            </w:tcBorders>
            <w:hideMark/>
          </w:tcPr>
          <w:p w14:paraId="4491D90D" w14:textId="78E393B2" w:rsidR="00ED2239" w:rsidRPr="00E817FD" w:rsidRDefault="002C1A44" w:rsidP="00036352">
            <w:pPr>
              <w:spacing w:before="20" w:line="240" w:lineRule="auto"/>
              <w:jc w:val="center"/>
              <w:rPr>
                <w:ins w:id="6775" w:author="Berry" w:date="2022-02-20T16:52:00Z"/>
                <w:sz w:val="18"/>
                <w:szCs w:val="18"/>
              </w:rPr>
            </w:pPr>
            <w:ins w:id="6776" w:author="Berry" w:date="2022-02-20T16:52:00Z">
              <w:r>
                <w:rPr>
                  <w:sz w:val="18"/>
                  <w:szCs w:val="18"/>
                </w:rPr>
                <w:t>O</w:t>
              </w:r>
            </w:ins>
          </w:p>
        </w:tc>
      </w:tr>
      <w:tr w:rsidR="00ED2239" w14:paraId="20F6D46D" w14:textId="77777777" w:rsidTr="003E3D03">
        <w:trPr>
          <w:cantSplit/>
          <w:jc w:val="center"/>
          <w:ins w:id="6777" w:author="Berry" w:date="2022-02-20T16:52:00Z"/>
        </w:trPr>
        <w:tc>
          <w:tcPr>
            <w:tcW w:w="1833" w:type="dxa"/>
            <w:tcBorders>
              <w:top w:val="single" w:sz="6" w:space="0" w:color="auto"/>
              <w:left w:val="single" w:sz="8" w:space="0" w:color="auto"/>
              <w:bottom w:val="single" w:sz="4" w:space="0" w:color="auto"/>
              <w:right w:val="single" w:sz="4" w:space="0" w:color="auto"/>
            </w:tcBorders>
            <w:hideMark/>
          </w:tcPr>
          <w:p w14:paraId="09B21BE2" w14:textId="77777777" w:rsidR="00ED2239" w:rsidRPr="003E3D03" w:rsidRDefault="00ED2239" w:rsidP="00036352">
            <w:pPr>
              <w:spacing w:before="20" w:line="240" w:lineRule="auto"/>
              <w:jc w:val="left"/>
              <w:rPr>
                <w:ins w:id="6778" w:author="Berry" w:date="2022-02-20T16:52:00Z"/>
                <w:rFonts w:ascii="Courier New" w:hAnsi="Courier New" w:cs="Courier New"/>
                <w:sz w:val="18"/>
                <w:szCs w:val="18"/>
              </w:rPr>
            </w:pPr>
            <w:ins w:id="6779" w:author="Berry" w:date="2022-02-20T16:52:00Z">
              <w:r w:rsidRPr="003E3D03">
                <w:rPr>
                  <w:rFonts w:ascii="Courier New" w:hAnsi="Courier New" w:cs="Courier New"/>
                  <w:sz w:val="18"/>
                  <w:szCs w:val="18"/>
                </w:rPr>
                <w:t>SIGMA_U</w:t>
              </w:r>
            </w:ins>
          </w:p>
        </w:tc>
        <w:tc>
          <w:tcPr>
            <w:tcW w:w="3969" w:type="dxa"/>
            <w:tcBorders>
              <w:top w:val="single" w:sz="6" w:space="0" w:color="auto"/>
              <w:left w:val="single" w:sz="4" w:space="0" w:color="auto"/>
              <w:bottom w:val="single" w:sz="4" w:space="0" w:color="auto"/>
              <w:right w:val="single" w:sz="4" w:space="0" w:color="auto"/>
            </w:tcBorders>
            <w:hideMark/>
          </w:tcPr>
          <w:p w14:paraId="10E46813" w14:textId="77777777" w:rsidR="00ED2239" w:rsidRPr="00E817FD" w:rsidRDefault="00ED2239" w:rsidP="00036352">
            <w:pPr>
              <w:spacing w:before="0" w:line="240" w:lineRule="auto"/>
              <w:jc w:val="left"/>
              <w:rPr>
                <w:ins w:id="6780" w:author="Berry" w:date="2022-02-20T16:52:00Z"/>
                <w:sz w:val="18"/>
                <w:szCs w:val="18"/>
              </w:rPr>
            </w:pPr>
            <w:ins w:id="6781" w:author="Berry" w:date="2022-02-20T16:52:00Z">
              <w:r w:rsidRPr="00E817FD">
                <w:rPr>
                  <w:sz w:val="18"/>
                  <w:szCs w:val="18"/>
                </w:rPr>
                <w:t>Rate random walk if RATE_STATES=GYRO_BIAS</w:t>
              </w:r>
            </w:ins>
          </w:p>
        </w:tc>
        <w:tc>
          <w:tcPr>
            <w:tcW w:w="992" w:type="dxa"/>
            <w:tcBorders>
              <w:top w:val="single" w:sz="6" w:space="0" w:color="auto"/>
              <w:left w:val="single" w:sz="4" w:space="0" w:color="auto"/>
              <w:bottom w:val="single" w:sz="4" w:space="0" w:color="auto"/>
              <w:right w:val="single" w:sz="4" w:space="0" w:color="auto"/>
            </w:tcBorders>
            <w:hideMark/>
          </w:tcPr>
          <w:p w14:paraId="25795282" w14:textId="6CFF399F" w:rsidR="00ED2239" w:rsidRPr="00E817FD" w:rsidRDefault="00840DD9" w:rsidP="00583D2F">
            <w:pPr>
              <w:spacing w:before="20" w:line="240" w:lineRule="auto"/>
              <w:jc w:val="center"/>
              <w:rPr>
                <w:ins w:id="6782" w:author="Berry" w:date="2022-02-20T16:52:00Z"/>
                <w:sz w:val="18"/>
                <w:szCs w:val="18"/>
              </w:rPr>
            </w:pPr>
            <w:ins w:id="6783" w:author="Berry" w:date="2022-02-20T16:52:00Z">
              <w:r>
                <w:rPr>
                  <w:sz w:val="18"/>
                  <w:szCs w:val="18"/>
                </w:rPr>
                <w:t>deg</w:t>
              </w:r>
              <w:r w:rsidR="00ED2239" w:rsidRPr="00E817FD">
                <w:rPr>
                  <w:sz w:val="18"/>
                  <w:szCs w:val="18"/>
                </w:rPr>
                <w:t>/s**1.5</w:t>
              </w:r>
            </w:ins>
          </w:p>
        </w:tc>
        <w:tc>
          <w:tcPr>
            <w:tcW w:w="1843" w:type="dxa"/>
            <w:tcBorders>
              <w:top w:val="single" w:sz="6" w:space="0" w:color="auto"/>
              <w:left w:val="single" w:sz="4" w:space="0" w:color="auto"/>
              <w:bottom w:val="single" w:sz="4" w:space="0" w:color="auto"/>
              <w:right w:val="single" w:sz="4" w:space="0" w:color="auto"/>
            </w:tcBorders>
            <w:hideMark/>
          </w:tcPr>
          <w:p w14:paraId="3A5F0225" w14:textId="7668E88B" w:rsidR="00ED2239" w:rsidRPr="003E3D03" w:rsidRDefault="00D85586" w:rsidP="00583D2F">
            <w:pPr>
              <w:spacing w:before="20" w:line="240" w:lineRule="auto"/>
              <w:jc w:val="left"/>
              <w:rPr>
                <w:ins w:id="6784" w:author="Berry" w:date="2022-02-20T16:52:00Z"/>
                <w:rFonts w:ascii="Courier New" w:hAnsi="Courier New" w:cs="Courier New"/>
                <w:sz w:val="18"/>
                <w:szCs w:val="18"/>
              </w:rPr>
            </w:pPr>
            <w:ins w:id="6785" w:author="Berry" w:date="2022-02-20T16:52:00Z">
              <w:r w:rsidRPr="003E3D03">
                <w:rPr>
                  <w:rFonts w:ascii="Courier New" w:hAnsi="Courier New" w:cs="Courier New"/>
                  <w:sz w:val="18"/>
                  <w:szCs w:val="18"/>
                </w:rPr>
                <w:t>3.7</w:t>
              </w:r>
              <w:r w:rsidR="00ED2239" w:rsidRPr="003E3D03">
                <w:rPr>
                  <w:rFonts w:ascii="Courier New" w:hAnsi="Courier New" w:cs="Courier New"/>
                  <w:sz w:val="18"/>
                  <w:szCs w:val="18"/>
                </w:rPr>
                <w:t>e-</w:t>
              </w:r>
              <w:r w:rsidRPr="003E3D03">
                <w:rPr>
                  <w:rFonts w:ascii="Courier New" w:hAnsi="Courier New" w:cs="Courier New"/>
                  <w:sz w:val="18"/>
                  <w:szCs w:val="18"/>
                </w:rPr>
                <w:t>7</w:t>
              </w:r>
            </w:ins>
          </w:p>
        </w:tc>
        <w:tc>
          <w:tcPr>
            <w:tcW w:w="709" w:type="dxa"/>
            <w:tcBorders>
              <w:top w:val="single" w:sz="6" w:space="0" w:color="auto"/>
              <w:left w:val="single" w:sz="4" w:space="0" w:color="auto"/>
              <w:bottom w:val="single" w:sz="4" w:space="0" w:color="auto"/>
              <w:right w:val="single" w:sz="8" w:space="0" w:color="auto"/>
            </w:tcBorders>
            <w:hideMark/>
          </w:tcPr>
          <w:p w14:paraId="69E212C4" w14:textId="4DA5FBBD" w:rsidR="00ED2239" w:rsidRPr="00E817FD" w:rsidRDefault="002C1A44" w:rsidP="00036352">
            <w:pPr>
              <w:spacing w:before="20" w:line="240" w:lineRule="auto"/>
              <w:jc w:val="center"/>
              <w:rPr>
                <w:ins w:id="6786" w:author="Berry" w:date="2022-02-20T16:52:00Z"/>
                <w:sz w:val="18"/>
                <w:szCs w:val="18"/>
              </w:rPr>
            </w:pPr>
            <w:ins w:id="6787" w:author="Berry" w:date="2022-02-20T16:52:00Z">
              <w:r>
                <w:rPr>
                  <w:sz w:val="18"/>
                  <w:szCs w:val="18"/>
                </w:rPr>
                <w:t>O</w:t>
              </w:r>
            </w:ins>
          </w:p>
        </w:tc>
      </w:tr>
      <w:tr w:rsidR="00ED2239" w14:paraId="05EA2828" w14:textId="77777777" w:rsidTr="003E3D03">
        <w:trPr>
          <w:cantSplit/>
          <w:jc w:val="center"/>
          <w:ins w:id="6788" w:author="Berry" w:date="2022-02-20T16:52:00Z"/>
        </w:trPr>
        <w:tc>
          <w:tcPr>
            <w:tcW w:w="1833" w:type="dxa"/>
            <w:tcBorders>
              <w:top w:val="single" w:sz="4" w:space="0" w:color="auto"/>
              <w:left w:val="single" w:sz="8" w:space="0" w:color="auto"/>
              <w:bottom w:val="single" w:sz="4" w:space="0" w:color="auto"/>
              <w:right w:val="single" w:sz="4" w:space="0" w:color="auto"/>
            </w:tcBorders>
            <w:hideMark/>
          </w:tcPr>
          <w:p w14:paraId="384030AA" w14:textId="77777777" w:rsidR="00ED2239" w:rsidRPr="003E3D03" w:rsidRDefault="00ED2239" w:rsidP="00036352">
            <w:pPr>
              <w:spacing w:before="20" w:line="240" w:lineRule="auto"/>
              <w:jc w:val="left"/>
              <w:rPr>
                <w:ins w:id="6789" w:author="Berry" w:date="2022-02-20T16:52:00Z"/>
                <w:rFonts w:ascii="Courier New" w:hAnsi="Courier New" w:cs="Courier New"/>
                <w:sz w:val="18"/>
                <w:szCs w:val="18"/>
              </w:rPr>
            </w:pPr>
            <w:ins w:id="6790" w:author="Berry" w:date="2022-02-20T16:52:00Z">
              <w:r w:rsidRPr="003E3D03">
                <w:rPr>
                  <w:rFonts w:ascii="Courier New" w:hAnsi="Courier New" w:cs="Courier New"/>
                  <w:sz w:val="18"/>
                  <w:szCs w:val="18"/>
                </w:rPr>
                <w:t>SIGMA_V</w:t>
              </w:r>
            </w:ins>
          </w:p>
        </w:tc>
        <w:tc>
          <w:tcPr>
            <w:tcW w:w="3969" w:type="dxa"/>
            <w:tcBorders>
              <w:top w:val="single" w:sz="4" w:space="0" w:color="auto"/>
              <w:left w:val="single" w:sz="4" w:space="0" w:color="auto"/>
              <w:bottom w:val="single" w:sz="4" w:space="0" w:color="auto"/>
              <w:right w:val="single" w:sz="4" w:space="0" w:color="auto"/>
            </w:tcBorders>
            <w:hideMark/>
          </w:tcPr>
          <w:p w14:paraId="1197C626" w14:textId="77777777" w:rsidR="00ED2239" w:rsidRPr="00E817FD" w:rsidRDefault="00ED2239" w:rsidP="00036352">
            <w:pPr>
              <w:spacing w:before="0" w:line="240" w:lineRule="auto"/>
              <w:jc w:val="left"/>
              <w:rPr>
                <w:ins w:id="6791" w:author="Berry" w:date="2022-02-20T16:52:00Z"/>
                <w:sz w:val="18"/>
                <w:szCs w:val="18"/>
              </w:rPr>
            </w:pPr>
            <w:ins w:id="6792" w:author="Berry" w:date="2022-02-20T16:52:00Z">
              <w:r w:rsidRPr="00E817FD">
                <w:rPr>
                  <w:sz w:val="18"/>
                  <w:szCs w:val="18"/>
                </w:rPr>
                <w:t>Angle random walk if RATE_STATES=GYRO_BIAS</w:t>
              </w:r>
            </w:ins>
          </w:p>
        </w:tc>
        <w:tc>
          <w:tcPr>
            <w:tcW w:w="992" w:type="dxa"/>
            <w:tcBorders>
              <w:top w:val="single" w:sz="4" w:space="0" w:color="auto"/>
              <w:left w:val="single" w:sz="4" w:space="0" w:color="auto"/>
              <w:bottom w:val="single" w:sz="4" w:space="0" w:color="auto"/>
              <w:right w:val="single" w:sz="4" w:space="0" w:color="auto"/>
            </w:tcBorders>
            <w:hideMark/>
          </w:tcPr>
          <w:p w14:paraId="069951DC" w14:textId="31AE08D8" w:rsidR="00ED2239" w:rsidRPr="00E817FD" w:rsidRDefault="00840DD9" w:rsidP="00583D2F">
            <w:pPr>
              <w:spacing w:before="20" w:line="240" w:lineRule="auto"/>
              <w:jc w:val="center"/>
              <w:rPr>
                <w:ins w:id="6793" w:author="Berry" w:date="2022-02-20T16:52:00Z"/>
                <w:sz w:val="18"/>
                <w:szCs w:val="18"/>
              </w:rPr>
            </w:pPr>
            <w:ins w:id="6794" w:author="Berry" w:date="2022-02-20T16:52:00Z">
              <w:r>
                <w:rPr>
                  <w:sz w:val="18"/>
                  <w:szCs w:val="18"/>
                </w:rPr>
                <w:t>deg</w:t>
              </w:r>
              <w:r w:rsidR="00ED2239" w:rsidRPr="00E817FD">
                <w:rPr>
                  <w:sz w:val="18"/>
                  <w:szCs w:val="18"/>
                </w:rPr>
                <w:t>/s**0.5</w:t>
              </w:r>
            </w:ins>
          </w:p>
        </w:tc>
        <w:tc>
          <w:tcPr>
            <w:tcW w:w="1843" w:type="dxa"/>
            <w:tcBorders>
              <w:top w:val="single" w:sz="4" w:space="0" w:color="auto"/>
              <w:left w:val="single" w:sz="4" w:space="0" w:color="auto"/>
              <w:bottom w:val="single" w:sz="4" w:space="0" w:color="auto"/>
              <w:right w:val="single" w:sz="4" w:space="0" w:color="auto"/>
            </w:tcBorders>
            <w:hideMark/>
          </w:tcPr>
          <w:p w14:paraId="42E62549" w14:textId="5316714B" w:rsidR="00ED2239" w:rsidRPr="003E3D03" w:rsidRDefault="00D85586" w:rsidP="00583D2F">
            <w:pPr>
              <w:spacing w:before="20" w:line="240" w:lineRule="auto"/>
              <w:jc w:val="left"/>
              <w:rPr>
                <w:ins w:id="6795" w:author="Berry" w:date="2022-02-20T16:52:00Z"/>
                <w:rFonts w:ascii="Courier New" w:hAnsi="Courier New" w:cs="Courier New"/>
                <w:sz w:val="18"/>
                <w:szCs w:val="18"/>
              </w:rPr>
            </w:pPr>
            <w:ins w:id="6796" w:author="Berry" w:date="2022-02-20T16:52:00Z">
              <w:r w:rsidRPr="003E3D03">
                <w:rPr>
                  <w:rFonts w:ascii="Courier New" w:hAnsi="Courier New" w:cs="Courier New"/>
                  <w:sz w:val="18"/>
                  <w:szCs w:val="18"/>
                </w:rPr>
                <w:t>1.3</w:t>
              </w:r>
              <w:r w:rsidR="00ED2239" w:rsidRPr="003E3D03">
                <w:rPr>
                  <w:rFonts w:ascii="Courier New" w:hAnsi="Courier New" w:cs="Courier New"/>
                  <w:sz w:val="18"/>
                  <w:szCs w:val="18"/>
                </w:rPr>
                <w:t>e-</w:t>
              </w:r>
              <w:r w:rsidRPr="003E3D03">
                <w:rPr>
                  <w:rFonts w:ascii="Courier New" w:hAnsi="Courier New" w:cs="Courier New"/>
                  <w:sz w:val="18"/>
                  <w:szCs w:val="18"/>
                </w:rPr>
                <w:t>5</w:t>
              </w:r>
            </w:ins>
          </w:p>
        </w:tc>
        <w:tc>
          <w:tcPr>
            <w:tcW w:w="709" w:type="dxa"/>
            <w:tcBorders>
              <w:top w:val="single" w:sz="4" w:space="0" w:color="auto"/>
              <w:left w:val="single" w:sz="4" w:space="0" w:color="auto"/>
              <w:bottom w:val="single" w:sz="4" w:space="0" w:color="auto"/>
              <w:right w:val="single" w:sz="8" w:space="0" w:color="auto"/>
            </w:tcBorders>
            <w:hideMark/>
          </w:tcPr>
          <w:p w14:paraId="12313C7C" w14:textId="73B76709" w:rsidR="00ED2239" w:rsidRPr="00E817FD" w:rsidRDefault="002C1A44" w:rsidP="00036352">
            <w:pPr>
              <w:spacing w:before="20" w:line="240" w:lineRule="auto"/>
              <w:jc w:val="center"/>
              <w:rPr>
                <w:ins w:id="6797" w:author="Berry" w:date="2022-02-20T16:52:00Z"/>
                <w:sz w:val="18"/>
                <w:szCs w:val="18"/>
              </w:rPr>
            </w:pPr>
            <w:ins w:id="6798" w:author="Berry" w:date="2022-02-20T16:52:00Z">
              <w:r>
                <w:rPr>
                  <w:sz w:val="18"/>
                  <w:szCs w:val="18"/>
                </w:rPr>
                <w:t>O</w:t>
              </w:r>
            </w:ins>
          </w:p>
        </w:tc>
      </w:tr>
      <w:tr w:rsidR="003B4120" w14:paraId="4DA71D40" w14:textId="77777777" w:rsidTr="003E3D03">
        <w:trPr>
          <w:cantSplit/>
          <w:trHeight w:val="300"/>
          <w:jc w:val="center"/>
          <w:ins w:id="6799" w:author="Berry" w:date="2022-02-20T16:52:00Z"/>
        </w:trPr>
        <w:tc>
          <w:tcPr>
            <w:tcW w:w="1833" w:type="dxa"/>
            <w:tcBorders>
              <w:top w:val="single" w:sz="4" w:space="0" w:color="auto"/>
              <w:left w:val="single" w:sz="8" w:space="0" w:color="auto"/>
              <w:bottom w:val="single" w:sz="4" w:space="0" w:color="auto"/>
              <w:right w:val="single" w:sz="4" w:space="0" w:color="auto"/>
            </w:tcBorders>
          </w:tcPr>
          <w:p w14:paraId="3E78A322" w14:textId="1A37DA9D" w:rsidR="003B4120" w:rsidRPr="003E3D03" w:rsidRDefault="003B4120" w:rsidP="003B4120">
            <w:pPr>
              <w:spacing w:before="20" w:line="240" w:lineRule="auto"/>
              <w:jc w:val="left"/>
              <w:rPr>
                <w:ins w:id="6800" w:author="Berry" w:date="2022-02-20T16:52:00Z"/>
                <w:rFonts w:ascii="Courier New" w:hAnsi="Courier New" w:cs="Courier New"/>
                <w:sz w:val="18"/>
                <w:szCs w:val="18"/>
              </w:rPr>
            </w:pPr>
            <w:ins w:id="6801" w:author="Berry" w:date="2022-02-20T16:52:00Z">
              <w:r w:rsidRPr="003E3D03">
                <w:rPr>
                  <w:rFonts w:ascii="Courier New" w:hAnsi="Courier New" w:cs="Courier New"/>
                  <w:sz w:val="18"/>
                  <w:szCs w:val="18"/>
                </w:rPr>
                <w:t>RATE_PROCESS_NOISE_STDDEV</w:t>
              </w:r>
            </w:ins>
          </w:p>
        </w:tc>
        <w:tc>
          <w:tcPr>
            <w:tcW w:w="3969" w:type="dxa"/>
            <w:tcBorders>
              <w:top w:val="single" w:sz="4" w:space="0" w:color="auto"/>
              <w:left w:val="single" w:sz="4" w:space="0" w:color="auto"/>
              <w:bottom w:val="single" w:sz="4" w:space="0" w:color="auto"/>
              <w:right w:val="single" w:sz="4" w:space="0" w:color="auto"/>
            </w:tcBorders>
          </w:tcPr>
          <w:p w14:paraId="351733D5" w14:textId="6BCA83A9" w:rsidR="003B4120" w:rsidRPr="00E817FD" w:rsidRDefault="003B4120" w:rsidP="003B4120">
            <w:pPr>
              <w:spacing w:before="20" w:after="20" w:line="240" w:lineRule="auto"/>
              <w:jc w:val="left"/>
              <w:rPr>
                <w:ins w:id="6802" w:author="Berry" w:date="2022-02-20T16:52:00Z"/>
                <w:sz w:val="18"/>
                <w:szCs w:val="18"/>
              </w:rPr>
            </w:pPr>
            <w:ins w:id="6803" w:author="Berry" w:date="2022-02-20T16:52:00Z">
              <w:r w:rsidRPr="00E817FD">
                <w:rPr>
                  <w:spacing w:val="-2"/>
                  <w:sz w:val="18"/>
                  <w:szCs w:val="18"/>
                </w:rPr>
                <w:t>Process noise standard deviation if RATE_STATES=ANG_VEL</w:t>
              </w:r>
            </w:ins>
          </w:p>
        </w:tc>
        <w:tc>
          <w:tcPr>
            <w:tcW w:w="992" w:type="dxa"/>
            <w:tcBorders>
              <w:top w:val="single" w:sz="4" w:space="0" w:color="auto"/>
              <w:left w:val="single" w:sz="4" w:space="0" w:color="auto"/>
              <w:bottom w:val="single" w:sz="4" w:space="0" w:color="auto"/>
              <w:right w:val="single" w:sz="4" w:space="0" w:color="auto"/>
            </w:tcBorders>
          </w:tcPr>
          <w:p w14:paraId="562C3C1B" w14:textId="5329E74D" w:rsidR="003B4120" w:rsidRPr="00E817FD" w:rsidRDefault="003B4120" w:rsidP="00F24FD3">
            <w:pPr>
              <w:spacing w:before="20" w:line="240" w:lineRule="auto"/>
              <w:jc w:val="center"/>
              <w:rPr>
                <w:ins w:id="6804" w:author="Berry" w:date="2022-02-20T16:52:00Z"/>
                <w:sz w:val="18"/>
                <w:szCs w:val="18"/>
              </w:rPr>
            </w:pPr>
            <w:ins w:id="6805" w:author="Berry" w:date="2022-02-20T16:52:00Z">
              <w:r>
                <w:rPr>
                  <w:sz w:val="18"/>
                  <w:szCs w:val="18"/>
                </w:rPr>
                <w:t>deg</w:t>
              </w:r>
              <w:r w:rsidRPr="00E817FD">
                <w:rPr>
                  <w:sz w:val="18"/>
                  <w:szCs w:val="18"/>
                </w:rPr>
                <w:t>/s**1.5</w:t>
              </w:r>
            </w:ins>
          </w:p>
        </w:tc>
        <w:tc>
          <w:tcPr>
            <w:tcW w:w="1843" w:type="dxa"/>
            <w:tcBorders>
              <w:top w:val="single" w:sz="4" w:space="0" w:color="auto"/>
              <w:left w:val="single" w:sz="4" w:space="0" w:color="auto"/>
              <w:bottom w:val="single" w:sz="4" w:space="0" w:color="auto"/>
              <w:right w:val="single" w:sz="4" w:space="0" w:color="auto"/>
            </w:tcBorders>
          </w:tcPr>
          <w:p w14:paraId="7A0ACDD1" w14:textId="099B4706" w:rsidR="003B4120" w:rsidRPr="003E3D03" w:rsidRDefault="003B4120" w:rsidP="00583D2F">
            <w:pPr>
              <w:spacing w:before="20" w:line="240" w:lineRule="auto"/>
              <w:jc w:val="left"/>
              <w:rPr>
                <w:ins w:id="6806" w:author="Berry" w:date="2022-02-20T16:52:00Z"/>
                <w:rFonts w:ascii="Courier New" w:hAnsi="Courier New" w:cs="Courier New"/>
                <w:sz w:val="18"/>
                <w:szCs w:val="18"/>
              </w:rPr>
            </w:pPr>
            <w:ins w:id="6807" w:author="Berry" w:date="2022-02-20T16:52:00Z">
              <w:r w:rsidRPr="003E3D03">
                <w:rPr>
                  <w:rFonts w:ascii="Courier New" w:hAnsi="Courier New" w:cs="Courier New"/>
                  <w:sz w:val="18"/>
                  <w:szCs w:val="18"/>
                </w:rPr>
                <w:t>5.1E-06</w:t>
              </w:r>
            </w:ins>
          </w:p>
        </w:tc>
        <w:tc>
          <w:tcPr>
            <w:tcW w:w="709" w:type="dxa"/>
            <w:tcBorders>
              <w:top w:val="single" w:sz="4" w:space="0" w:color="auto"/>
              <w:left w:val="single" w:sz="4" w:space="0" w:color="auto"/>
              <w:bottom w:val="single" w:sz="4" w:space="0" w:color="auto"/>
              <w:right w:val="single" w:sz="8" w:space="0" w:color="auto"/>
            </w:tcBorders>
          </w:tcPr>
          <w:p w14:paraId="0B86CE5B" w14:textId="5DF8BB41" w:rsidR="003B4120" w:rsidRPr="00E817FD" w:rsidRDefault="002C1A44" w:rsidP="003B4120">
            <w:pPr>
              <w:spacing w:before="20" w:line="240" w:lineRule="auto"/>
              <w:jc w:val="center"/>
              <w:rPr>
                <w:ins w:id="6808" w:author="Berry" w:date="2022-02-20T16:52:00Z"/>
                <w:sz w:val="18"/>
                <w:szCs w:val="18"/>
              </w:rPr>
            </w:pPr>
            <w:ins w:id="6809" w:author="Berry" w:date="2022-02-20T16:52:00Z">
              <w:r>
                <w:rPr>
                  <w:sz w:val="18"/>
                  <w:szCs w:val="18"/>
                </w:rPr>
                <w:t>O</w:t>
              </w:r>
            </w:ins>
          </w:p>
        </w:tc>
      </w:tr>
      <w:tr w:rsidR="003B4120" w14:paraId="17A78E3C" w14:textId="77777777" w:rsidTr="003E3D03">
        <w:trPr>
          <w:cantSplit/>
          <w:trHeight w:val="300"/>
          <w:jc w:val="center"/>
          <w:ins w:id="6810" w:author="Berry" w:date="2022-02-20T16:52:00Z"/>
        </w:trPr>
        <w:tc>
          <w:tcPr>
            <w:tcW w:w="1833" w:type="dxa"/>
            <w:tcBorders>
              <w:top w:val="single" w:sz="4" w:space="0" w:color="auto"/>
              <w:left w:val="single" w:sz="8" w:space="0" w:color="auto"/>
              <w:bottom w:val="single" w:sz="4" w:space="0" w:color="auto"/>
              <w:right w:val="single" w:sz="4" w:space="0" w:color="auto"/>
            </w:tcBorders>
            <w:hideMark/>
          </w:tcPr>
          <w:p w14:paraId="03134879" w14:textId="77777777" w:rsidR="003B4120" w:rsidRPr="003E3D03" w:rsidRDefault="003B4120" w:rsidP="003B4120">
            <w:pPr>
              <w:spacing w:before="20" w:line="240" w:lineRule="auto"/>
              <w:jc w:val="left"/>
              <w:rPr>
                <w:ins w:id="6811" w:author="Berry" w:date="2022-02-20T16:52:00Z"/>
                <w:rFonts w:ascii="Courier New" w:hAnsi="Courier New" w:cs="Courier New"/>
                <w:sz w:val="18"/>
                <w:szCs w:val="18"/>
              </w:rPr>
            </w:pPr>
            <w:ins w:id="6812" w:author="Berry" w:date="2022-02-20T16:52:00Z">
              <w:r w:rsidRPr="003E3D03">
                <w:rPr>
                  <w:rFonts w:ascii="Courier New" w:hAnsi="Courier New" w:cs="Courier New"/>
                  <w:sz w:val="18"/>
                  <w:szCs w:val="18"/>
                </w:rPr>
                <w:t>NUMBER_SENSORS_USED</w:t>
              </w:r>
            </w:ins>
          </w:p>
        </w:tc>
        <w:tc>
          <w:tcPr>
            <w:tcW w:w="3969" w:type="dxa"/>
            <w:tcBorders>
              <w:top w:val="single" w:sz="4" w:space="0" w:color="auto"/>
              <w:left w:val="single" w:sz="4" w:space="0" w:color="auto"/>
              <w:bottom w:val="single" w:sz="4" w:space="0" w:color="auto"/>
              <w:right w:val="single" w:sz="4" w:space="0" w:color="auto"/>
            </w:tcBorders>
            <w:hideMark/>
          </w:tcPr>
          <w:p w14:paraId="15CFF771" w14:textId="77777777" w:rsidR="003B4120" w:rsidRPr="00E817FD" w:rsidRDefault="003B4120" w:rsidP="003B4120">
            <w:pPr>
              <w:spacing w:before="20" w:after="20" w:line="240" w:lineRule="auto"/>
              <w:jc w:val="left"/>
              <w:rPr>
                <w:ins w:id="6813" w:author="Berry" w:date="2022-02-20T16:52:00Z"/>
                <w:sz w:val="18"/>
                <w:szCs w:val="18"/>
              </w:rPr>
            </w:pPr>
            <w:ins w:id="6814" w:author="Berry" w:date="2022-02-20T16:52:00Z">
              <w:r w:rsidRPr="00E817FD">
                <w:rPr>
                  <w:sz w:val="18"/>
                  <w:szCs w:val="18"/>
                </w:rPr>
                <w:t>Number of sensors used to provide estimator measurements</w:t>
              </w:r>
            </w:ins>
          </w:p>
        </w:tc>
        <w:tc>
          <w:tcPr>
            <w:tcW w:w="992" w:type="dxa"/>
            <w:tcBorders>
              <w:top w:val="single" w:sz="4" w:space="0" w:color="auto"/>
              <w:left w:val="single" w:sz="4" w:space="0" w:color="auto"/>
              <w:bottom w:val="single" w:sz="4" w:space="0" w:color="auto"/>
              <w:right w:val="single" w:sz="4" w:space="0" w:color="auto"/>
            </w:tcBorders>
            <w:hideMark/>
          </w:tcPr>
          <w:p w14:paraId="66546758" w14:textId="77777777" w:rsidR="003B4120" w:rsidRPr="00E817FD" w:rsidRDefault="003B4120" w:rsidP="00F24FD3">
            <w:pPr>
              <w:spacing w:before="20" w:line="240" w:lineRule="auto"/>
              <w:jc w:val="center"/>
              <w:rPr>
                <w:ins w:id="6815" w:author="Berry" w:date="2022-02-20T16:52:00Z"/>
                <w:sz w:val="18"/>
                <w:szCs w:val="18"/>
              </w:rPr>
            </w:pPr>
            <w:ins w:id="6816" w:author="Berry" w:date="2022-02-20T16:52:00Z">
              <w:r w:rsidRPr="00E817FD">
                <w:rPr>
                  <w:sz w:val="18"/>
                  <w:szCs w:val="18"/>
                </w:rPr>
                <w:t>n/a</w:t>
              </w:r>
            </w:ins>
          </w:p>
        </w:tc>
        <w:tc>
          <w:tcPr>
            <w:tcW w:w="1843" w:type="dxa"/>
            <w:tcBorders>
              <w:top w:val="single" w:sz="4" w:space="0" w:color="auto"/>
              <w:left w:val="single" w:sz="4" w:space="0" w:color="auto"/>
              <w:bottom w:val="single" w:sz="4" w:space="0" w:color="auto"/>
              <w:right w:val="single" w:sz="4" w:space="0" w:color="auto"/>
            </w:tcBorders>
            <w:hideMark/>
          </w:tcPr>
          <w:p w14:paraId="6DA1466C" w14:textId="77777777" w:rsidR="003B4120" w:rsidRPr="003E3D03" w:rsidRDefault="003B4120" w:rsidP="00583D2F">
            <w:pPr>
              <w:spacing w:before="20" w:line="240" w:lineRule="auto"/>
              <w:jc w:val="left"/>
              <w:rPr>
                <w:ins w:id="6817" w:author="Berry" w:date="2022-02-20T16:52:00Z"/>
                <w:rFonts w:ascii="Courier New" w:hAnsi="Courier New" w:cs="Courier New"/>
                <w:sz w:val="18"/>
                <w:szCs w:val="18"/>
              </w:rPr>
            </w:pPr>
            <w:ins w:id="6818" w:author="Berry" w:date="2022-02-20T16:52:00Z">
              <w:r w:rsidRPr="003E3D03">
                <w:rPr>
                  <w:rFonts w:ascii="Courier New" w:hAnsi="Courier New" w:cs="Courier New"/>
                  <w:sz w:val="18"/>
                  <w:szCs w:val="18"/>
                </w:rPr>
                <w:t>2</w:t>
              </w:r>
            </w:ins>
          </w:p>
          <w:p w14:paraId="4F0D7BC7" w14:textId="1F053133" w:rsidR="003B4120" w:rsidRPr="003E3D03" w:rsidRDefault="003B4120" w:rsidP="00583D2F">
            <w:pPr>
              <w:spacing w:before="20" w:line="240" w:lineRule="auto"/>
              <w:jc w:val="left"/>
              <w:rPr>
                <w:ins w:id="6819" w:author="Berry" w:date="2022-02-20T16:52:00Z"/>
                <w:rFonts w:ascii="Courier New" w:hAnsi="Courier New" w:cs="Courier New"/>
                <w:sz w:val="18"/>
                <w:szCs w:val="18"/>
              </w:rPr>
            </w:pPr>
            <w:ins w:id="6820" w:author="Berry" w:date="2022-02-20T16:52:00Z">
              <w:r w:rsidRPr="003E3D03">
                <w:rPr>
                  <w:rFonts w:ascii="Courier New" w:hAnsi="Courier New" w:cs="Courier New"/>
                  <w:sz w:val="18"/>
                  <w:szCs w:val="18"/>
                </w:rPr>
                <w:t>3</w:t>
              </w:r>
            </w:ins>
          </w:p>
        </w:tc>
        <w:tc>
          <w:tcPr>
            <w:tcW w:w="709" w:type="dxa"/>
            <w:tcBorders>
              <w:top w:val="single" w:sz="4" w:space="0" w:color="auto"/>
              <w:left w:val="single" w:sz="4" w:space="0" w:color="auto"/>
              <w:bottom w:val="single" w:sz="4" w:space="0" w:color="auto"/>
              <w:right w:val="single" w:sz="8" w:space="0" w:color="auto"/>
            </w:tcBorders>
            <w:hideMark/>
          </w:tcPr>
          <w:p w14:paraId="53524ED8" w14:textId="2A34978A" w:rsidR="003B4120" w:rsidRPr="00E817FD" w:rsidRDefault="002C1A44" w:rsidP="003B4120">
            <w:pPr>
              <w:spacing w:before="20" w:line="240" w:lineRule="auto"/>
              <w:jc w:val="center"/>
              <w:rPr>
                <w:ins w:id="6821" w:author="Berry" w:date="2022-02-20T16:52:00Z"/>
                <w:sz w:val="18"/>
                <w:szCs w:val="18"/>
              </w:rPr>
            </w:pPr>
            <w:ins w:id="6822" w:author="Berry" w:date="2022-02-20T16:52:00Z">
              <w:r>
                <w:rPr>
                  <w:sz w:val="18"/>
                  <w:szCs w:val="18"/>
                </w:rPr>
                <w:t>O</w:t>
              </w:r>
            </w:ins>
          </w:p>
        </w:tc>
      </w:tr>
      <w:tr w:rsidR="003B4120" w14:paraId="06C65DCF" w14:textId="77777777" w:rsidTr="003E3D03">
        <w:trPr>
          <w:cantSplit/>
          <w:trHeight w:val="300"/>
          <w:jc w:val="center"/>
          <w:ins w:id="6823" w:author="Berry" w:date="2022-02-20T16:52:00Z"/>
        </w:trPr>
        <w:tc>
          <w:tcPr>
            <w:tcW w:w="1833" w:type="dxa"/>
            <w:tcBorders>
              <w:top w:val="single" w:sz="4" w:space="0" w:color="auto"/>
              <w:left w:val="single" w:sz="8" w:space="0" w:color="auto"/>
              <w:bottom w:val="single" w:sz="4" w:space="0" w:color="auto"/>
              <w:right w:val="single" w:sz="4" w:space="0" w:color="auto"/>
            </w:tcBorders>
            <w:hideMark/>
          </w:tcPr>
          <w:p w14:paraId="12085E81" w14:textId="253D3B09" w:rsidR="003B4120" w:rsidRPr="003E3D03" w:rsidRDefault="003B4120" w:rsidP="003B4120">
            <w:pPr>
              <w:spacing w:before="20" w:line="240" w:lineRule="auto"/>
              <w:jc w:val="left"/>
              <w:rPr>
                <w:ins w:id="6824" w:author="Berry" w:date="2022-02-20T16:52:00Z"/>
                <w:rFonts w:ascii="Courier New" w:hAnsi="Courier New" w:cs="Courier New"/>
                <w:sz w:val="18"/>
                <w:szCs w:val="18"/>
              </w:rPr>
            </w:pPr>
            <w:ins w:id="6825" w:author="Berry" w:date="2022-02-20T16:52:00Z">
              <w:r w:rsidRPr="003E3D03">
                <w:rPr>
                  <w:rFonts w:ascii="Courier New" w:hAnsi="Courier New" w:cs="Courier New"/>
                  <w:sz w:val="18"/>
                  <w:szCs w:val="18"/>
                </w:rPr>
                <w:lastRenderedPageBreak/>
                <w:t>SENSORS_USED_I</w:t>
              </w:r>
            </w:ins>
          </w:p>
        </w:tc>
        <w:tc>
          <w:tcPr>
            <w:tcW w:w="3969" w:type="dxa"/>
            <w:tcBorders>
              <w:top w:val="single" w:sz="4" w:space="0" w:color="auto"/>
              <w:left w:val="single" w:sz="4" w:space="0" w:color="auto"/>
              <w:bottom w:val="single" w:sz="4" w:space="0" w:color="auto"/>
              <w:right w:val="single" w:sz="4" w:space="0" w:color="auto"/>
            </w:tcBorders>
            <w:hideMark/>
          </w:tcPr>
          <w:p w14:paraId="661E3202" w14:textId="390E8304" w:rsidR="003B4120" w:rsidRPr="00E817FD" w:rsidRDefault="003B4120" w:rsidP="003B4120">
            <w:pPr>
              <w:spacing w:before="20" w:after="20" w:line="240" w:lineRule="auto"/>
              <w:jc w:val="left"/>
              <w:rPr>
                <w:ins w:id="6826" w:author="Berry" w:date="2022-02-20T16:52:00Z"/>
                <w:sz w:val="18"/>
                <w:szCs w:val="18"/>
              </w:rPr>
            </w:pPr>
            <w:ins w:id="6827" w:author="Berry" w:date="2022-02-20T16:52:00Z">
              <w:r w:rsidRPr="00E817FD">
                <w:rPr>
                  <w:sz w:val="18"/>
                  <w:szCs w:val="18"/>
                </w:rPr>
                <w:t>Types of sensors used in estimation, I = 1 to NUMBER_SENSORS_USED</w:t>
              </w:r>
            </w:ins>
          </w:p>
        </w:tc>
        <w:tc>
          <w:tcPr>
            <w:tcW w:w="992" w:type="dxa"/>
            <w:tcBorders>
              <w:top w:val="single" w:sz="4" w:space="0" w:color="auto"/>
              <w:left w:val="single" w:sz="4" w:space="0" w:color="auto"/>
              <w:bottom w:val="single" w:sz="4" w:space="0" w:color="auto"/>
              <w:right w:val="single" w:sz="4" w:space="0" w:color="auto"/>
            </w:tcBorders>
            <w:hideMark/>
          </w:tcPr>
          <w:p w14:paraId="2F716AF1" w14:textId="77777777" w:rsidR="003B4120" w:rsidRPr="00E817FD" w:rsidRDefault="003B4120" w:rsidP="00F24FD3">
            <w:pPr>
              <w:spacing w:before="20" w:line="240" w:lineRule="auto"/>
              <w:jc w:val="center"/>
              <w:rPr>
                <w:ins w:id="6828" w:author="Berry" w:date="2022-02-20T16:52:00Z"/>
                <w:sz w:val="18"/>
                <w:szCs w:val="18"/>
              </w:rPr>
            </w:pPr>
            <w:ins w:id="6829" w:author="Berry" w:date="2022-02-20T16:52:00Z">
              <w:r w:rsidRPr="00E817FD">
                <w:rPr>
                  <w:sz w:val="18"/>
                  <w:szCs w:val="18"/>
                </w:rPr>
                <w:t>n/a</w:t>
              </w:r>
            </w:ins>
          </w:p>
        </w:tc>
        <w:tc>
          <w:tcPr>
            <w:tcW w:w="1843" w:type="dxa"/>
            <w:tcBorders>
              <w:top w:val="single" w:sz="4" w:space="0" w:color="auto"/>
              <w:left w:val="single" w:sz="4" w:space="0" w:color="auto"/>
              <w:bottom w:val="single" w:sz="4" w:space="0" w:color="auto"/>
              <w:right w:val="single" w:sz="4" w:space="0" w:color="auto"/>
            </w:tcBorders>
            <w:hideMark/>
          </w:tcPr>
          <w:p w14:paraId="7C097E42" w14:textId="77777777" w:rsidR="001E7C36" w:rsidRPr="003E3D03" w:rsidRDefault="003B4120" w:rsidP="00583D2F">
            <w:pPr>
              <w:spacing w:before="20" w:line="240" w:lineRule="auto"/>
              <w:jc w:val="left"/>
              <w:rPr>
                <w:ins w:id="6830" w:author="Berry" w:date="2022-02-20T16:52:00Z"/>
                <w:rFonts w:ascii="Courier New" w:hAnsi="Courier New" w:cs="Courier New"/>
                <w:sz w:val="18"/>
                <w:szCs w:val="18"/>
              </w:rPr>
            </w:pPr>
            <w:ins w:id="6831" w:author="Berry" w:date="2022-02-20T16:52:00Z">
              <w:r w:rsidRPr="003E3D03">
                <w:rPr>
                  <w:rFonts w:ascii="Courier New" w:hAnsi="Courier New" w:cs="Courier New"/>
                  <w:sz w:val="18"/>
                  <w:szCs w:val="18"/>
                </w:rPr>
                <w:t>AST</w:t>
              </w:r>
            </w:ins>
          </w:p>
          <w:p w14:paraId="43E40DFB" w14:textId="3EA64454" w:rsidR="003B4120" w:rsidRPr="003E3D03" w:rsidRDefault="003B4120" w:rsidP="00583D2F">
            <w:pPr>
              <w:spacing w:before="20" w:line="240" w:lineRule="auto"/>
              <w:jc w:val="left"/>
              <w:rPr>
                <w:ins w:id="6832" w:author="Berry" w:date="2022-02-20T16:52:00Z"/>
                <w:rFonts w:ascii="Courier New" w:hAnsi="Courier New" w:cs="Courier New"/>
                <w:sz w:val="18"/>
                <w:szCs w:val="18"/>
              </w:rPr>
            </w:pPr>
            <w:ins w:id="6833" w:author="Berry" w:date="2022-02-20T16:52:00Z">
              <w:r w:rsidRPr="003E3D03">
                <w:rPr>
                  <w:rFonts w:ascii="Courier New" w:hAnsi="Courier New" w:cs="Courier New"/>
                  <w:sz w:val="18"/>
                  <w:szCs w:val="18"/>
                </w:rPr>
                <w:t>DSS</w:t>
              </w:r>
            </w:ins>
          </w:p>
          <w:p w14:paraId="2D206ED4" w14:textId="7CC4F383" w:rsidR="003B4120" w:rsidRPr="003E3D03" w:rsidRDefault="003B4120" w:rsidP="00583D2F">
            <w:pPr>
              <w:spacing w:before="20" w:line="240" w:lineRule="auto"/>
              <w:jc w:val="left"/>
              <w:rPr>
                <w:ins w:id="6834" w:author="Berry" w:date="2022-02-20T16:52:00Z"/>
                <w:rFonts w:ascii="Courier New" w:hAnsi="Courier New" w:cs="Courier New"/>
                <w:sz w:val="18"/>
                <w:szCs w:val="18"/>
              </w:rPr>
            </w:pPr>
            <w:ins w:id="6835" w:author="Berry" w:date="2022-02-20T16:52:00Z">
              <w:r w:rsidRPr="003E3D03">
                <w:rPr>
                  <w:rFonts w:ascii="Courier New" w:hAnsi="Courier New" w:cs="Courier New"/>
                  <w:sz w:val="18"/>
                  <w:szCs w:val="18"/>
                </w:rPr>
                <w:t>GYRO</w:t>
              </w:r>
            </w:ins>
          </w:p>
        </w:tc>
        <w:tc>
          <w:tcPr>
            <w:tcW w:w="709" w:type="dxa"/>
            <w:tcBorders>
              <w:top w:val="single" w:sz="4" w:space="0" w:color="auto"/>
              <w:left w:val="single" w:sz="4" w:space="0" w:color="auto"/>
              <w:bottom w:val="single" w:sz="4" w:space="0" w:color="auto"/>
              <w:right w:val="single" w:sz="8" w:space="0" w:color="auto"/>
            </w:tcBorders>
            <w:hideMark/>
          </w:tcPr>
          <w:p w14:paraId="5048753C" w14:textId="0B981107" w:rsidR="003B4120" w:rsidRPr="00E817FD" w:rsidRDefault="002C1A44" w:rsidP="003B4120">
            <w:pPr>
              <w:spacing w:before="20" w:line="240" w:lineRule="auto"/>
              <w:jc w:val="center"/>
              <w:rPr>
                <w:ins w:id="6836" w:author="Berry" w:date="2022-02-20T16:52:00Z"/>
                <w:sz w:val="18"/>
                <w:szCs w:val="18"/>
              </w:rPr>
            </w:pPr>
            <w:ins w:id="6837" w:author="Berry" w:date="2022-02-20T16:52:00Z">
              <w:r>
                <w:rPr>
                  <w:sz w:val="18"/>
                  <w:szCs w:val="18"/>
                </w:rPr>
                <w:t>O</w:t>
              </w:r>
            </w:ins>
          </w:p>
        </w:tc>
      </w:tr>
      <w:tr w:rsidR="003B4120" w14:paraId="58EDFE55" w14:textId="77777777" w:rsidTr="003E3D03">
        <w:trPr>
          <w:cantSplit/>
          <w:jc w:val="center"/>
          <w:ins w:id="6838" w:author="Berry" w:date="2022-02-20T16:52:00Z"/>
        </w:trPr>
        <w:tc>
          <w:tcPr>
            <w:tcW w:w="1833" w:type="dxa"/>
            <w:tcBorders>
              <w:top w:val="single" w:sz="4" w:space="0" w:color="auto"/>
              <w:left w:val="single" w:sz="8" w:space="0" w:color="auto"/>
              <w:bottom w:val="single" w:sz="4" w:space="0" w:color="auto"/>
              <w:right w:val="single" w:sz="4" w:space="0" w:color="auto"/>
            </w:tcBorders>
            <w:hideMark/>
          </w:tcPr>
          <w:p w14:paraId="03098DF8" w14:textId="2ABED83C" w:rsidR="003B4120" w:rsidRPr="003E3D03" w:rsidRDefault="003B4120" w:rsidP="003B4120">
            <w:pPr>
              <w:spacing w:before="20" w:line="240" w:lineRule="auto"/>
              <w:jc w:val="left"/>
              <w:rPr>
                <w:ins w:id="6839" w:author="Berry" w:date="2022-02-20T16:52:00Z"/>
                <w:rFonts w:ascii="Courier New" w:hAnsi="Courier New" w:cs="Courier New"/>
                <w:sz w:val="18"/>
                <w:szCs w:val="18"/>
              </w:rPr>
            </w:pPr>
            <w:ins w:id="6840" w:author="Berry" w:date="2022-02-20T16:52:00Z">
              <w:r w:rsidRPr="003E3D03">
                <w:rPr>
                  <w:rFonts w:ascii="Courier New" w:hAnsi="Courier New" w:cs="Courier New"/>
                  <w:sz w:val="18"/>
                  <w:szCs w:val="18"/>
                </w:rPr>
                <w:t>NUMBER_SENSOR_NOISE_COVARIANCE_I</w:t>
              </w:r>
            </w:ins>
          </w:p>
        </w:tc>
        <w:tc>
          <w:tcPr>
            <w:tcW w:w="3969" w:type="dxa"/>
            <w:tcBorders>
              <w:top w:val="single" w:sz="4" w:space="0" w:color="auto"/>
              <w:left w:val="single" w:sz="4" w:space="0" w:color="auto"/>
              <w:bottom w:val="single" w:sz="4" w:space="0" w:color="auto"/>
              <w:right w:val="single" w:sz="4" w:space="0" w:color="auto"/>
            </w:tcBorders>
            <w:hideMark/>
          </w:tcPr>
          <w:p w14:paraId="20980650" w14:textId="63D1EA18" w:rsidR="003B4120" w:rsidRPr="00E817FD" w:rsidRDefault="003B4120" w:rsidP="003B4120">
            <w:pPr>
              <w:spacing w:before="20" w:after="20" w:line="240" w:lineRule="auto"/>
              <w:jc w:val="left"/>
              <w:rPr>
                <w:ins w:id="6841" w:author="Berry" w:date="2022-02-20T16:52:00Z"/>
                <w:sz w:val="18"/>
                <w:szCs w:val="18"/>
              </w:rPr>
            </w:pPr>
            <w:ins w:id="6842" w:author="Berry" w:date="2022-02-20T16:52:00Z">
              <w:r w:rsidRPr="00E817FD">
                <w:rPr>
                  <w:sz w:val="18"/>
                  <w:szCs w:val="18"/>
                </w:rPr>
                <w:t>Number of noise elements for sensor I.</w:t>
              </w:r>
              <w:r w:rsidR="00BD7CAB">
                <w:rPr>
                  <w:sz w:val="18"/>
                  <w:szCs w:val="18"/>
                </w:rPr>
                <w:t xml:space="preserve"> </w:t>
              </w:r>
              <w:r w:rsidRPr="00E817FD">
                <w:rPr>
                  <w:sz w:val="18"/>
                  <w:szCs w:val="18"/>
                </w:rPr>
                <w:t>For example, noise along horizontal and vertical directions of a CCD, or noise along x, y, and z axes of a sensor.</w:t>
              </w:r>
            </w:ins>
          </w:p>
        </w:tc>
        <w:tc>
          <w:tcPr>
            <w:tcW w:w="992" w:type="dxa"/>
            <w:tcBorders>
              <w:top w:val="single" w:sz="4" w:space="0" w:color="auto"/>
              <w:left w:val="single" w:sz="4" w:space="0" w:color="auto"/>
              <w:bottom w:val="single" w:sz="4" w:space="0" w:color="auto"/>
              <w:right w:val="single" w:sz="4" w:space="0" w:color="auto"/>
            </w:tcBorders>
            <w:hideMark/>
          </w:tcPr>
          <w:p w14:paraId="0336ECC8" w14:textId="77777777" w:rsidR="003B4120" w:rsidRPr="00E817FD" w:rsidRDefault="003B4120" w:rsidP="00F24FD3">
            <w:pPr>
              <w:spacing w:before="20" w:line="240" w:lineRule="auto"/>
              <w:jc w:val="center"/>
              <w:rPr>
                <w:ins w:id="6843" w:author="Berry" w:date="2022-02-20T16:52:00Z"/>
                <w:sz w:val="18"/>
                <w:szCs w:val="18"/>
              </w:rPr>
            </w:pPr>
            <w:ins w:id="6844" w:author="Berry" w:date="2022-02-20T16:52:00Z">
              <w:r w:rsidRPr="00E817FD">
                <w:rPr>
                  <w:sz w:val="18"/>
                  <w:szCs w:val="18"/>
                </w:rPr>
                <w:t>n/a</w:t>
              </w:r>
            </w:ins>
          </w:p>
        </w:tc>
        <w:tc>
          <w:tcPr>
            <w:tcW w:w="1843" w:type="dxa"/>
            <w:tcBorders>
              <w:top w:val="single" w:sz="4" w:space="0" w:color="auto"/>
              <w:left w:val="single" w:sz="4" w:space="0" w:color="auto"/>
              <w:bottom w:val="single" w:sz="4" w:space="0" w:color="auto"/>
              <w:right w:val="single" w:sz="4" w:space="0" w:color="auto"/>
            </w:tcBorders>
            <w:hideMark/>
          </w:tcPr>
          <w:p w14:paraId="301FE6BD" w14:textId="77777777" w:rsidR="003B4120" w:rsidRPr="003E3D03" w:rsidRDefault="003B4120" w:rsidP="00583D2F">
            <w:pPr>
              <w:spacing w:before="20" w:line="240" w:lineRule="auto"/>
              <w:jc w:val="left"/>
              <w:rPr>
                <w:ins w:id="6845" w:author="Berry" w:date="2022-02-20T16:52:00Z"/>
                <w:rFonts w:ascii="Courier New" w:hAnsi="Courier New" w:cs="Courier New"/>
                <w:sz w:val="18"/>
                <w:szCs w:val="18"/>
              </w:rPr>
            </w:pPr>
            <w:ins w:id="6846" w:author="Berry" w:date="2022-02-20T16:52:00Z">
              <w:r w:rsidRPr="003E3D03">
                <w:rPr>
                  <w:rFonts w:ascii="Courier New" w:hAnsi="Courier New" w:cs="Courier New"/>
                  <w:sz w:val="18"/>
                  <w:szCs w:val="18"/>
                </w:rPr>
                <w:t>2</w:t>
              </w:r>
            </w:ins>
          </w:p>
          <w:p w14:paraId="6D26643C" w14:textId="4B48892A" w:rsidR="003B4120" w:rsidRPr="003E3D03" w:rsidRDefault="003B4120" w:rsidP="00583D2F">
            <w:pPr>
              <w:spacing w:before="20" w:line="240" w:lineRule="auto"/>
              <w:jc w:val="left"/>
              <w:rPr>
                <w:ins w:id="6847" w:author="Berry" w:date="2022-02-20T16:52:00Z"/>
                <w:rFonts w:ascii="Courier New" w:hAnsi="Courier New" w:cs="Courier New"/>
                <w:sz w:val="18"/>
                <w:szCs w:val="18"/>
              </w:rPr>
            </w:pPr>
            <w:ins w:id="6848" w:author="Berry" w:date="2022-02-20T16:52:00Z">
              <w:r w:rsidRPr="003E3D03">
                <w:rPr>
                  <w:rFonts w:ascii="Courier New" w:hAnsi="Courier New" w:cs="Courier New"/>
                  <w:sz w:val="18"/>
                  <w:szCs w:val="18"/>
                </w:rPr>
                <w:t>3</w:t>
              </w:r>
            </w:ins>
          </w:p>
        </w:tc>
        <w:tc>
          <w:tcPr>
            <w:tcW w:w="709" w:type="dxa"/>
            <w:tcBorders>
              <w:top w:val="single" w:sz="4" w:space="0" w:color="auto"/>
              <w:left w:val="single" w:sz="4" w:space="0" w:color="auto"/>
              <w:bottom w:val="single" w:sz="4" w:space="0" w:color="auto"/>
              <w:right w:val="single" w:sz="8" w:space="0" w:color="auto"/>
            </w:tcBorders>
            <w:hideMark/>
          </w:tcPr>
          <w:p w14:paraId="74E038BF" w14:textId="070E8F89" w:rsidR="003B4120" w:rsidRPr="00E817FD" w:rsidRDefault="002C1A44" w:rsidP="003B4120">
            <w:pPr>
              <w:spacing w:before="20" w:line="240" w:lineRule="auto"/>
              <w:jc w:val="center"/>
              <w:rPr>
                <w:ins w:id="6849" w:author="Berry" w:date="2022-02-20T16:52:00Z"/>
                <w:sz w:val="18"/>
                <w:szCs w:val="18"/>
              </w:rPr>
            </w:pPr>
            <w:ins w:id="6850" w:author="Berry" w:date="2022-02-20T16:52:00Z">
              <w:r>
                <w:rPr>
                  <w:sz w:val="18"/>
                  <w:szCs w:val="18"/>
                </w:rPr>
                <w:t>O</w:t>
              </w:r>
            </w:ins>
          </w:p>
        </w:tc>
      </w:tr>
      <w:tr w:rsidR="003B4120" w14:paraId="375FB6CD" w14:textId="77777777" w:rsidTr="003E3D03">
        <w:trPr>
          <w:cantSplit/>
          <w:jc w:val="center"/>
          <w:ins w:id="6851" w:author="Berry" w:date="2022-02-20T16:52:00Z"/>
        </w:trPr>
        <w:tc>
          <w:tcPr>
            <w:tcW w:w="1833" w:type="dxa"/>
            <w:tcBorders>
              <w:top w:val="single" w:sz="4" w:space="0" w:color="auto"/>
              <w:left w:val="single" w:sz="8" w:space="0" w:color="auto"/>
              <w:bottom w:val="single" w:sz="4" w:space="0" w:color="auto"/>
              <w:right w:val="single" w:sz="4" w:space="0" w:color="auto"/>
            </w:tcBorders>
            <w:hideMark/>
          </w:tcPr>
          <w:p w14:paraId="3D42E1F7" w14:textId="38C2F6B0" w:rsidR="003B4120" w:rsidRPr="003E3D03" w:rsidRDefault="003B4120" w:rsidP="003B4120">
            <w:pPr>
              <w:spacing w:before="20" w:line="240" w:lineRule="auto"/>
              <w:jc w:val="left"/>
              <w:rPr>
                <w:ins w:id="6852" w:author="Berry" w:date="2022-02-20T16:52:00Z"/>
                <w:rFonts w:ascii="Courier New" w:hAnsi="Courier New" w:cs="Courier New"/>
                <w:sz w:val="18"/>
                <w:szCs w:val="18"/>
              </w:rPr>
            </w:pPr>
            <w:ins w:id="6853" w:author="Berry" w:date="2022-02-20T16:52:00Z">
              <w:r w:rsidRPr="003E3D03">
                <w:rPr>
                  <w:rFonts w:ascii="Courier New" w:hAnsi="Courier New" w:cs="Courier New"/>
                  <w:sz w:val="18"/>
                  <w:szCs w:val="18"/>
                </w:rPr>
                <w:t>SENSOR_NOISE_STDDEV_I</w:t>
              </w:r>
            </w:ins>
          </w:p>
        </w:tc>
        <w:tc>
          <w:tcPr>
            <w:tcW w:w="3969" w:type="dxa"/>
            <w:tcBorders>
              <w:top w:val="single" w:sz="4" w:space="0" w:color="auto"/>
              <w:left w:val="single" w:sz="4" w:space="0" w:color="auto"/>
              <w:bottom w:val="single" w:sz="4" w:space="0" w:color="auto"/>
              <w:right w:val="single" w:sz="4" w:space="0" w:color="auto"/>
            </w:tcBorders>
            <w:hideMark/>
          </w:tcPr>
          <w:p w14:paraId="49E38776" w14:textId="77777777" w:rsidR="003B4120" w:rsidRPr="00BE7626" w:rsidRDefault="003B4120" w:rsidP="003B4120">
            <w:pPr>
              <w:spacing w:before="20" w:after="20" w:line="240" w:lineRule="auto"/>
              <w:jc w:val="left"/>
              <w:rPr>
                <w:ins w:id="6854" w:author="Berry" w:date="2022-02-20T16:52:00Z"/>
                <w:sz w:val="18"/>
                <w:szCs w:val="18"/>
              </w:rPr>
            </w:pPr>
            <w:ins w:id="6855" w:author="Berry" w:date="2022-02-20T16:52:00Z">
              <w:r w:rsidRPr="00BE7626">
                <w:rPr>
                  <w:sz w:val="18"/>
                  <w:szCs w:val="18"/>
                </w:rPr>
                <w:t>Standard deviation of sensor noise, size will be the same as NUMBER_SENSOR_NOISE_COVARIANCE_I</w:t>
              </w:r>
            </w:ins>
          </w:p>
        </w:tc>
        <w:tc>
          <w:tcPr>
            <w:tcW w:w="992" w:type="dxa"/>
            <w:tcBorders>
              <w:top w:val="single" w:sz="4" w:space="0" w:color="auto"/>
              <w:left w:val="single" w:sz="4" w:space="0" w:color="auto"/>
              <w:bottom w:val="single" w:sz="4" w:space="0" w:color="auto"/>
              <w:right w:val="single" w:sz="4" w:space="0" w:color="auto"/>
            </w:tcBorders>
            <w:hideMark/>
          </w:tcPr>
          <w:p w14:paraId="38D0A5B1" w14:textId="2A7E7D07" w:rsidR="003B4120" w:rsidRPr="00BE7626" w:rsidRDefault="003B4120" w:rsidP="00F24FD3">
            <w:pPr>
              <w:spacing w:before="20" w:line="240" w:lineRule="auto"/>
              <w:jc w:val="center"/>
              <w:rPr>
                <w:ins w:id="6856" w:author="Berry" w:date="2022-02-20T16:52:00Z"/>
                <w:sz w:val="18"/>
                <w:szCs w:val="18"/>
              </w:rPr>
            </w:pPr>
            <w:ins w:id="6857" w:author="Berry" w:date="2022-02-20T16:52:00Z">
              <w:r w:rsidRPr="00BE7626">
                <w:rPr>
                  <w:sz w:val="18"/>
                  <w:szCs w:val="18"/>
                </w:rPr>
                <w:t>deg</w:t>
              </w:r>
            </w:ins>
          </w:p>
        </w:tc>
        <w:tc>
          <w:tcPr>
            <w:tcW w:w="1843" w:type="dxa"/>
            <w:tcBorders>
              <w:top w:val="single" w:sz="4" w:space="0" w:color="auto"/>
              <w:left w:val="single" w:sz="4" w:space="0" w:color="auto"/>
              <w:bottom w:val="single" w:sz="4" w:space="0" w:color="auto"/>
              <w:right w:val="single" w:sz="4" w:space="0" w:color="auto"/>
            </w:tcBorders>
            <w:hideMark/>
          </w:tcPr>
          <w:p w14:paraId="37713963" w14:textId="2DB30364" w:rsidR="003B4120" w:rsidRPr="003E3D03" w:rsidRDefault="003B4120" w:rsidP="00583D2F">
            <w:pPr>
              <w:spacing w:before="20" w:line="240" w:lineRule="auto"/>
              <w:jc w:val="left"/>
              <w:rPr>
                <w:ins w:id="6858" w:author="Berry" w:date="2022-02-20T16:52:00Z"/>
                <w:rFonts w:ascii="Courier New" w:hAnsi="Courier New" w:cs="Courier New"/>
                <w:sz w:val="18"/>
                <w:szCs w:val="18"/>
              </w:rPr>
            </w:pPr>
            <w:ins w:id="6859" w:author="Berry" w:date="2022-02-20T16:52:00Z">
              <w:r w:rsidRPr="003E3D03">
                <w:rPr>
                  <w:rFonts w:ascii="Courier New" w:hAnsi="Courier New" w:cs="Courier New"/>
                  <w:sz w:val="18"/>
                  <w:szCs w:val="18"/>
                </w:rPr>
                <w:t>0.0097 0.0097</w:t>
              </w:r>
              <w:r w:rsidR="00A34435" w:rsidRPr="003E3D03">
                <w:rPr>
                  <w:rFonts w:ascii="Courier New" w:hAnsi="Courier New" w:cs="Courier New"/>
                  <w:sz w:val="18"/>
                  <w:szCs w:val="18"/>
                </w:rPr>
                <w:t xml:space="preserve"> </w:t>
              </w:r>
            </w:ins>
          </w:p>
        </w:tc>
        <w:tc>
          <w:tcPr>
            <w:tcW w:w="709" w:type="dxa"/>
            <w:tcBorders>
              <w:top w:val="single" w:sz="4" w:space="0" w:color="auto"/>
              <w:left w:val="single" w:sz="4" w:space="0" w:color="auto"/>
              <w:bottom w:val="single" w:sz="4" w:space="0" w:color="auto"/>
              <w:right w:val="single" w:sz="8" w:space="0" w:color="auto"/>
            </w:tcBorders>
            <w:hideMark/>
          </w:tcPr>
          <w:p w14:paraId="0DB36CC0" w14:textId="4795DD48" w:rsidR="003B4120" w:rsidRPr="00E817FD" w:rsidRDefault="002C1A44" w:rsidP="003B4120">
            <w:pPr>
              <w:spacing w:before="20" w:line="240" w:lineRule="auto"/>
              <w:jc w:val="center"/>
              <w:rPr>
                <w:ins w:id="6860" w:author="Berry" w:date="2022-02-20T16:52:00Z"/>
                <w:sz w:val="18"/>
                <w:szCs w:val="18"/>
              </w:rPr>
            </w:pPr>
            <w:ins w:id="6861" w:author="Berry" w:date="2022-02-20T16:52:00Z">
              <w:r>
                <w:rPr>
                  <w:sz w:val="18"/>
                  <w:szCs w:val="18"/>
                </w:rPr>
                <w:t>O</w:t>
              </w:r>
            </w:ins>
          </w:p>
        </w:tc>
      </w:tr>
      <w:tr w:rsidR="003B4120" w14:paraId="55D93E8F" w14:textId="77777777" w:rsidTr="003E3D03">
        <w:trPr>
          <w:cantSplit/>
          <w:trHeight w:val="300"/>
          <w:jc w:val="center"/>
          <w:ins w:id="6862" w:author="Berry" w:date="2022-02-20T16:52:00Z"/>
        </w:trPr>
        <w:tc>
          <w:tcPr>
            <w:tcW w:w="1833" w:type="dxa"/>
            <w:tcBorders>
              <w:top w:val="single" w:sz="4" w:space="0" w:color="auto"/>
              <w:left w:val="single" w:sz="8" w:space="0" w:color="auto"/>
              <w:bottom w:val="single" w:sz="4" w:space="0" w:color="auto"/>
              <w:right w:val="single" w:sz="4" w:space="0" w:color="auto"/>
            </w:tcBorders>
            <w:hideMark/>
          </w:tcPr>
          <w:p w14:paraId="6DF4A106" w14:textId="64D2D219" w:rsidR="003B4120" w:rsidRPr="003E3D03" w:rsidRDefault="003B4120" w:rsidP="003B4120">
            <w:pPr>
              <w:spacing w:before="20" w:line="240" w:lineRule="auto"/>
              <w:jc w:val="left"/>
              <w:rPr>
                <w:ins w:id="6863" w:author="Berry" w:date="2022-02-20T16:52:00Z"/>
                <w:rFonts w:ascii="Courier New" w:hAnsi="Courier New" w:cs="Courier New"/>
                <w:sz w:val="18"/>
                <w:szCs w:val="18"/>
              </w:rPr>
            </w:pPr>
            <w:ins w:id="6864" w:author="Berry" w:date="2022-02-20T16:52:00Z">
              <w:r w:rsidRPr="003E3D03">
                <w:rPr>
                  <w:rFonts w:ascii="Courier New" w:hAnsi="Courier New" w:cs="Courier New"/>
                  <w:sz w:val="18"/>
                  <w:szCs w:val="18"/>
                </w:rPr>
                <w:t>SENSOR_FREQUENCY_I</w:t>
              </w:r>
            </w:ins>
          </w:p>
        </w:tc>
        <w:tc>
          <w:tcPr>
            <w:tcW w:w="3969" w:type="dxa"/>
            <w:tcBorders>
              <w:top w:val="single" w:sz="4" w:space="0" w:color="auto"/>
              <w:left w:val="single" w:sz="4" w:space="0" w:color="auto"/>
              <w:bottom w:val="single" w:sz="4" w:space="0" w:color="auto"/>
              <w:right w:val="single" w:sz="4" w:space="0" w:color="auto"/>
            </w:tcBorders>
            <w:hideMark/>
          </w:tcPr>
          <w:p w14:paraId="5CD2591E" w14:textId="06D2F270" w:rsidR="003B4120" w:rsidRPr="00E817FD" w:rsidRDefault="003B4120" w:rsidP="003B4120">
            <w:pPr>
              <w:spacing w:before="20" w:after="20" w:line="240" w:lineRule="auto"/>
              <w:jc w:val="left"/>
              <w:rPr>
                <w:ins w:id="6865" w:author="Berry" w:date="2022-02-20T16:52:00Z"/>
                <w:spacing w:val="-2"/>
                <w:sz w:val="18"/>
                <w:szCs w:val="18"/>
              </w:rPr>
            </w:pPr>
            <w:ins w:id="6866" w:author="Berry" w:date="2022-02-20T16:52:00Z">
              <w:r w:rsidRPr="00E817FD">
                <w:rPr>
                  <w:spacing w:val="-2"/>
                  <w:sz w:val="18"/>
                  <w:szCs w:val="18"/>
                </w:rPr>
                <w:t>Frequency of sensor I data</w:t>
              </w:r>
            </w:ins>
          </w:p>
        </w:tc>
        <w:tc>
          <w:tcPr>
            <w:tcW w:w="992" w:type="dxa"/>
            <w:tcBorders>
              <w:top w:val="single" w:sz="4" w:space="0" w:color="auto"/>
              <w:left w:val="single" w:sz="4" w:space="0" w:color="auto"/>
              <w:bottom w:val="single" w:sz="4" w:space="0" w:color="auto"/>
              <w:right w:val="single" w:sz="4" w:space="0" w:color="auto"/>
            </w:tcBorders>
            <w:hideMark/>
          </w:tcPr>
          <w:p w14:paraId="0CB1AA25" w14:textId="674AC8EC" w:rsidR="003B4120" w:rsidRPr="00E817FD" w:rsidRDefault="003B4120" w:rsidP="00F24FD3">
            <w:pPr>
              <w:spacing w:before="20" w:line="240" w:lineRule="auto"/>
              <w:jc w:val="center"/>
              <w:rPr>
                <w:ins w:id="6867" w:author="Berry" w:date="2022-02-20T16:52:00Z"/>
                <w:sz w:val="18"/>
                <w:szCs w:val="18"/>
              </w:rPr>
            </w:pPr>
            <w:ins w:id="6868" w:author="Berry" w:date="2022-02-20T16:52:00Z">
              <w:r w:rsidRPr="00E817FD">
                <w:rPr>
                  <w:sz w:val="18"/>
                  <w:szCs w:val="18"/>
                </w:rPr>
                <w:t>Hz</w:t>
              </w:r>
            </w:ins>
          </w:p>
        </w:tc>
        <w:tc>
          <w:tcPr>
            <w:tcW w:w="1843" w:type="dxa"/>
            <w:tcBorders>
              <w:top w:val="single" w:sz="4" w:space="0" w:color="auto"/>
              <w:left w:val="single" w:sz="4" w:space="0" w:color="auto"/>
              <w:bottom w:val="single" w:sz="4" w:space="0" w:color="auto"/>
              <w:right w:val="single" w:sz="4" w:space="0" w:color="auto"/>
            </w:tcBorders>
            <w:hideMark/>
          </w:tcPr>
          <w:p w14:paraId="16D9038B" w14:textId="77777777" w:rsidR="003B4120" w:rsidRPr="003E3D03" w:rsidRDefault="003B4120" w:rsidP="00583D2F">
            <w:pPr>
              <w:spacing w:before="20" w:line="240" w:lineRule="auto"/>
              <w:jc w:val="left"/>
              <w:rPr>
                <w:ins w:id="6869" w:author="Berry" w:date="2022-02-20T16:52:00Z"/>
                <w:rFonts w:ascii="Courier New" w:hAnsi="Courier New" w:cs="Courier New"/>
                <w:sz w:val="18"/>
                <w:szCs w:val="18"/>
              </w:rPr>
            </w:pPr>
            <w:ins w:id="6870" w:author="Berry" w:date="2022-02-20T16:52:00Z">
              <w:r w:rsidRPr="003E3D03">
                <w:rPr>
                  <w:rFonts w:ascii="Courier New" w:hAnsi="Courier New" w:cs="Courier New"/>
                  <w:sz w:val="18"/>
                  <w:szCs w:val="18"/>
                </w:rPr>
                <w:t>5</w:t>
              </w:r>
            </w:ins>
          </w:p>
        </w:tc>
        <w:tc>
          <w:tcPr>
            <w:tcW w:w="709" w:type="dxa"/>
            <w:tcBorders>
              <w:top w:val="single" w:sz="4" w:space="0" w:color="auto"/>
              <w:left w:val="single" w:sz="4" w:space="0" w:color="auto"/>
              <w:bottom w:val="single" w:sz="4" w:space="0" w:color="auto"/>
              <w:right w:val="single" w:sz="8" w:space="0" w:color="auto"/>
            </w:tcBorders>
            <w:hideMark/>
          </w:tcPr>
          <w:p w14:paraId="1E69A485" w14:textId="5B56F7B5" w:rsidR="003B4120" w:rsidRPr="00E817FD" w:rsidRDefault="002C1A44" w:rsidP="003B4120">
            <w:pPr>
              <w:spacing w:before="20" w:line="240" w:lineRule="auto"/>
              <w:jc w:val="center"/>
              <w:rPr>
                <w:ins w:id="6871" w:author="Berry" w:date="2022-02-20T16:52:00Z"/>
                <w:sz w:val="18"/>
                <w:szCs w:val="18"/>
              </w:rPr>
            </w:pPr>
            <w:ins w:id="6872" w:author="Berry" w:date="2022-02-20T16:52:00Z">
              <w:r>
                <w:rPr>
                  <w:sz w:val="18"/>
                  <w:szCs w:val="18"/>
                </w:rPr>
                <w:t>O</w:t>
              </w:r>
            </w:ins>
          </w:p>
        </w:tc>
      </w:tr>
      <w:tr w:rsidR="003B4120" w14:paraId="4E6AF115" w14:textId="77777777" w:rsidTr="003E3D03">
        <w:trPr>
          <w:cantSplit/>
          <w:jc w:val="center"/>
          <w:ins w:id="6873" w:author="Berry" w:date="2022-02-20T16:52:00Z"/>
        </w:trPr>
        <w:tc>
          <w:tcPr>
            <w:tcW w:w="1833" w:type="dxa"/>
            <w:tcBorders>
              <w:top w:val="single" w:sz="4" w:space="0" w:color="auto"/>
              <w:left w:val="single" w:sz="8" w:space="0" w:color="auto"/>
              <w:bottom w:val="single" w:sz="8" w:space="0" w:color="auto"/>
              <w:right w:val="single" w:sz="4" w:space="0" w:color="auto"/>
            </w:tcBorders>
            <w:hideMark/>
          </w:tcPr>
          <w:p w14:paraId="23054410" w14:textId="77777777" w:rsidR="003B4120" w:rsidRPr="003E3D03" w:rsidRDefault="003B4120" w:rsidP="00CB1446">
            <w:pPr>
              <w:spacing w:before="20" w:line="240" w:lineRule="auto"/>
              <w:jc w:val="left"/>
              <w:rPr>
                <w:ins w:id="6874" w:author="Berry" w:date="2022-02-20T16:52:00Z"/>
                <w:rFonts w:ascii="Courier New" w:hAnsi="Courier New" w:cs="Courier New"/>
                <w:sz w:val="18"/>
                <w:szCs w:val="18"/>
              </w:rPr>
            </w:pPr>
            <w:ins w:id="6875" w:author="Berry" w:date="2022-02-20T16:52:00Z">
              <w:r w:rsidRPr="003E3D03">
                <w:rPr>
                  <w:rFonts w:ascii="Courier New" w:hAnsi="Courier New" w:cs="Courier New"/>
                  <w:sz w:val="18"/>
                  <w:szCs w:val="18"/>
                </w:rPr>
                <w:t>AD_STOP</w:t>
              </w:r>
            </w:ins>
          </w:p>
        </w:tc>
        <w:tc>
          <w:tcPr>
            <w:tcW w:w="3969" w:type="dxa"/>
            <w:tcBorders>
              <w:top w:val="single" w:sz="4" w:space="0" w:color="auto"/>
              <w:left w:val="single" w:sz="4" w:space="0" w:color="auto"/>
              <w:bottom w:val="single" w:sz="8" w:space="0" w:color="auto"/>
              <w:right w:val="single" w:sz="4" w:space="0" w:color="auto"/>
            </w:tcBorders>
            <w:hideMark/>
          </w:tcPr>
          <w:p w14:paraId="1C10E771" w14:textId="0C90F666" w:rsidR="003B4120" w:rsidRPr="00E817FD" w:rsidRDefault="003B4120" w:rsidP="003B4120">
            <w:pPr>
              <w:spacing w:before="20" w:after="20" w:line="240" w:lineRule="auto"/>
              <w:jc w:val="left"/>
              <w:rPr>
                <w:ins w:id="6876" w:author="Berry" w:date="2022-02-20T16:52:00Z"/>
                <w:spacing w:val="-2"/>
                <w:sz w:val="18"/>
                <w:szCs w:val="18"/>
              </w:rPr>
            </w:pPr>
            <w:ins w:id="6877" w:author="Berry" w:date="2022-02-20T16:52:00Z">
              <w:r w:rsidRPr="00E817FD">
                <w:rPr>
                  <w:spacing w:val="-2"/>
                  <w:sz w:val="18"/>
                  <w:szCs w:val="18"/>
                </w:rPr>
                <w:t xml:space="preserve">End of an attitude determination </w:t>
              </w:r>
              <w:r w:rsidR="00A24618">
                <w:rPr>
                  <w:spacing w:val="-2"/>
                  <w:sz w:val="18"/>
                  <w:szCs w:val="18"/>
                </w:rPr>
                <w:t>D</w:t>
              </w:r>
              <w:r w:rsidRPr="00E817FD">
                <w:rPr>
                  <w:spacing w:val="-2"/>
                  <w:sz w:val="18"/>
                  <w:szCs w:val="18"/>
                </w:rPr>
                <w:t>ata section</w:t>
              </w:r>
            </w:ins>
          </w:p>
        </w:tc>
        <w:tc>
          <w:tcPr>
            <w:tcW w:w="992" w:type="dxa"/>
            <w:tcBorders>
              <w:top w:val="single" w:sz="4" w:space="0" w:color="auto"/>
              <w:left w:val="single" w:sz="4" w:space="0" w:color="auto"/>
              <w:bottom w:val="single" w:sz="8" w:space="0" w:color="auto"/>
              <w:right w:val="single" w:sz="4" w:space="0" w:color="auto"/>
            </w:tcBorders>
            <w:hideMark/>
          </w:tcPr>
          <w:p w14:paraId="4F8B9FEC" w14:textId="77777777" w:rsidR="003B4120" w:rsidRPr="00E817FD" w:rsidRDefault="003B4120" w:rsidP="00F24FD3">
            <w:pPr>
              <w:spacing w:before="20" w:line="240" w:lineRule="auto"/>
              <w:jc w:val="center"/>
              <w:rPr>
                <w:ins w:id="6878" w:author="Berry" w:date="2022-02-20T16:52:00Z"/>
                <w:sz w:val="18"/>
                <w:szCs w:val="18"/>
              </w:rPr>
            </w:pPr>
            <w:ins w:id="6879" w:author="Berry" w:date="2022-02-20T16:52:00Z">
              <w:r w:rsidRPr="00E817FD">
                <w:rPr>
                  <w:sz w:val="18"/>
                  <w:szCs w:val="18"/>
                </w:rPr>
                <w:t>n/a</w:t>
              </w:r>
            </w:ins>
          </w:p>
        </w:tc>
        <w:tc>
          <w:tcPr>
            <w:tcW w:w="1843" w:type="dxa"/>
            <w:tcBorders>
              <w:top w:val="single" w:sz="4" w:space="0" w:color="auto"/>
              <w:left w:val="single" w:sz="4" w:space="0" w:color="auto"/>
              <w:bottom w:val="single" w:sz="8" w:space="0" w:color="auto"/>
              <w:right w:val="single" w:sz="4" w:space="0" w:color="auto"/>
            </w:tcBorders>
          </w:tcPr>
          <w:p w14:paraId="3A82F5F7" w14:textId="02343AF0" w:rsidR="003B4120" w:rsidRPr="003E3D03" w:rsidRDefault="003B4120" w:rsidP="00583D2F">
            <w:pPr>
              <w:spacing w:before="20" w:line="240" w:lineRule="auto"/>
              <w:jc w:val="left"/>
              <w:rPr>
                <w:ins w:id="6880" w:author="Berry" w:date="2022-02-20T16:52:00Z"/>
                <w:rFonts w:ascii="Courier New" w:hAnsi="Courier New" w:cs="Courier New"/>
                <w:sz w:val="18"/>
                <w:szCs w:val="18"/>
              </w:rPr>
            </w:pPr>
            <w:ins w:id="6881" w:author="Berry" w:date="2022-02-20T16:52:00Z">
              <w:r w:rsidRPr="003E3D03">
                <w:rPr>
                  <w:rFonts w:ascii="Courier New" w:hAnsi="Courier New" w:cs="Courier New"/>
                  <w:sz w:val="18"/>
                  <w:szCs w:val="18"/>
                </w:rPr>
                <w:t>n/a</w:t>
              </w:r>
            </w:ins>
          </w:p>
        </w:tc>
        <w:tc>
          <w:tcPr>
            <w:tcW w:w="709" w:type="dxa"/>
            <w:tcBorders>
              <w:top w:val="single" w:sz="4" w:space="0" w:color="auto"/>
              <w:left w:val="single" w:sz="4" w:space="0" w:color="auto"/>
              <w:bottom w:val="single" w:sz="8" w:space="0" w:color="auto"/>
              <w:right w:val="single" w:sz="8" w:space="0" w:color="auto"/>
            </w:tcBorders>
            <w:hideMark/>
          </w:tcPr>
          <w:p w14:paraId="4D22E2FD" w14:textId="3269D1D1" w:rsidR="003B4120" w:rsidRPr="00E817FD" w:rsidRDefault="002C1A44" w:rsidP="003B4120">
            <w:pPr>
              <w:spacing w:before="20" w:line="240" w:lineRule="auto"/>
              <w:jc w:val="center"/>
              <w:rPr>
                <w:ins w:id="6882" w:author="Berry" w:date="2022-02-20T16:52:00Z"/>
                <w:sz w:val="18"/>
                <w:szCs w:val="18"/>
              </w:rPr>
            </w:pPr>
            <w:ins w:id="6883" w:author="Berry" w:date="2022-02-20T16:52:00Z">
              <w:r>
                <w:rPr>
                  <w:sz w:val="18"/>
                  <w:szCs w:val="18"/>
                </w:rPr>
                <w:t>M</w:t>
              </w:r>
            </w:ins>
          </w:p>
        </w:tc>
      </w:tr>
    </w:tbl>
    <w:p w14:paraId="22AA206B" w14:textId="77777777" w:rsidR="00ED2239" w:rsidRDefault="00ED2239" w:rsidP="00036352">
      <w:pPr>
        <w:spacing w:before="0" w:after="160" w:line="256" w:lineRule="auto"/>
        <w:jc w:val="left"/>
        <w:rPr>
          <w:ins w:id="6884" w:author="Berry" w:date="2022-02-20T16:52:00Z"/>
        </w:rPr>
      </w:pPr>
    </w:p>
    <w:p w14:paraId="4EFA17A8" w14:textId="6E4C4DF3" w:rsidR="00ED2239" w:rsidRPr="00DD39D7" w:rsidRDefault="00ED2239" w:rsidP="00036352">
      <w:pPr>
        <w:pStyle w:val="Heading3"/>
        <w:rPr>
          <w:ins w:id="6885" w:author="Berry" w:date="2022-02-20T16:52:00Z"/>
        </w:rPr>
      </w:pPr>
      <w:bookmarkStart w:id="6886" w:name="_Ref22468433"/>
      <w:ins w:id="6887" w:author="Berry" w:date="2022-02-20T16:52:00Z">
        <w:r w:rsidRPr="00DD39D7">
          <w:t>ACM Data: User-Defined Parameters</w:t>
        </w:r>
        <w:bookmarkEnd w:id="6886"/>
      </w:ins>
    </w:p>
    <w:p w14:paraId="6B6A67DD" w14:textId="4F560A00" w:rsidR="00ED2239" w:rsidRDefault="0044237A" w:rsidP="002A1EC1">
      <w:pPr>
        <w:pStyle w:val="Paragraph4"/>
        <w:keepNext w:val="0"/>
        <w:keepLines w:val="0"/>
        <w:rPr>
          <w:ins w:id="6888" w:author="Berry" w:date="2022-02-20T16:52:00Z"/>
        </w:rPr>
      </w:pPr>
      <w:bookmarkStart w:id="6889" w:name="_Ref46237846"/>
      <w:ins w:id="6890" w:author="Berry" w:date="2022-02-20T16:52:00Z">
        <w:r w:rsidRPr="008653F6">
          <w:t>A single section of User-Defined Parameters may be provided if necessary. In principle, this provides flexibility, but also introduces complexity, non-standardization, potential ambiguity, and potential processing errors. Accordingly, if used, the keywords and their meanings must be described in an ICD.</w:t>
        </w:r>
        <w:r w:rsidR="0018662E">
          <w:t xml:space="preserve"> </w:t>
        </w:r>
        <w:r w:rsidRPr="008653F6">
          <w:t>User-Defined Parameters, if included, should be used as sparingly as possible; their use is not encouraged</w:t>
        </w:r>
        <w:r w:rsidR="00ED2239">
          <w:t>.</w:t>
        </w:r>
        <w:bookmarkEnd w:id="6889"/>
      </w:ins>
    </w:p>
    <w:p w14:paraId="0CFF1F5F" w14:textId="7EC72409" w:rsidR="00ED2239" w:rsidRDefault="00ED2239" w:rsidP="002A1EC1">
      <w:pPr>
        <w:pStyle w:val="Paragraph4"/>
        <w:keepNext w:val="0"/>
        <w:keepLines w:val="0"/>
        <w:rPr>
          <w:ins w:id="6891" w:author="Berry" w:date="2022-02-20T16:52:00Z"/>
        </w:rPr>
      </w:pPr>
      <w:ins w:id="6892" w:author="Berry" w:date="2022-02-20T16:52:00Z">
        <w:r>
          <w:t>At most, only one User-Defined Parameters section shall appear in an ACM.</w:t>
        </w:r>
      </w:ins>
    </w:p>
    <w:p w14:paraId="32632CFF" w14:textId="61192D6A" w:rsidR="00ED2239" w:rsidRDefault="00ED2239" w:rsidP="002A1EC1">
      <w:pPr>
        <w:pStyle w:val="Paragraph4"/>
        <w:keepNext w:val="0"/>
        <w:keepLines w:val="0"/>
        <w:rPr>
          <w:ins w:id="6893" w:author="Berry" w:date="2022-02-20T16:52:00Z"/>
        </w:rPr>
      </w:pPr>
      <w:ins w:id="6894" w:author="Berry" w:date="2022-02-20T16:52:00Z">
        <w:r>
          <w:t xml:space="preserve">Each </w:t>
        </w:r>
        <w:r w:rsidR="003A17F0">
          <w:t>U</w:t>
        </w:r>
        <w:r>
          <w:t>ser-</w:t>
        </w:r>
        <w:r w:rsidR="003A17F0">
          <w:t>D</w:t>
        </w:r>
        <w:r>
          <w:t>efined parameter line may be preceded by one or more comment lines.</w:t>
        </w:r>
      </w:ins>
    </w:p>
    <w:p w14:paraId="1A9C9F78" w14:textId="5B8248F8" w:rsidR="00336079" w:rsidRDefault="009B4CE4">
      <w:pPr>
        <w:pStyle w:val="Paragraph4"/>
        <w:keepNext w:val="0"/>
        <w:keepLines w:val="0"/>
        <w:rPr>
          <w:ins w:id="6895" w:author="Berry" w:date="2022-02-20T16:52:00Z"/>
        </w:rPr>
      </w:pPr>
      <w:ins w:id="6896" w:author="Berry" w:date="2022-02-20T16:52:00Z">
        <w:r>
          <w:t xml:space="preserve"> </w:t>
        </w:r>
        <w:r w:rsidR="003A17F0">
          <w:t>P</w:t>
        </w:r>
        <w:r w:rsidR="00ED2239">
          <w:t xml:space="preserve">rovides an overview of the ACM </w:t>
        </w:r>
        <w:r w:rsidR="003A17F0">
          <w:t>U</w:t>
        </w:r>
        <w:r w:rsidR="00ED2239">
          <w:t>ser-</w:t>
        </w:r>
        <w:r w:rsidR="003A17F0">
          <w:t>D</w:t>
        </w:r>
        <w:r w:rsidR="00ED2239">
          <w:t xml:space="preserve">efined </w:t>
        </w:r>
        <w:r w:rsidR="00A24618">
          <w:t>D</w:t>
        </w:r>
        <w:r w:rsidR="00ED2239">
          <w:t>ata section.</w:t>
        </w:r>
        <w:r w:rsidR="00BD7CAB">
          <w:t xml:space="preserve"> </w:t>
        </w:r>
        <w:r w:rsidR="00ED2239">
          <w:t>Only those keywords shown in</w:t>
        </w:r>
        <w:r w:rsidR="00E32482">
          <w:t xml:space="preserve"> </w:t>
        </w:r>
        <w:r w:rsidR="00AB235A">
          <w:fldChar w:fldCharType="begin"/>
        </w:r>
        <w:r w:rsidR="00AB235A">
          <w:instrText xml:space="preserve"> REF _Ref89705997 \h </w:instrText>
        </w:r>
        <w:r w:rsidR="00AB235A">
          <w:fldChar w:fldCharType="separate"/>
        </w:r>
        <w:r w:rsidR="00006BB3">
          <w:t xml:space="preserve">Table </w:t>
        </w:r>
        <w:r w:rsidR="00006BB3">
          <w:rPr>
            <w:noProof/>
          </w:rPr>
          <w:t>5</w:t>
        </w:r>
        <w:r w:rsidR="00006BB3" w:rsidRPr="004679A6">
          <w:noBreakHyphen/>
        </w:r>
        <w:r w:rsidR="00006BB3">
          <w:rPr>
            <w:noProof/>
          </w:rPr>
          <w:t>9</w:t>
        </w:r>
        <w:r w:rsidR="00AB235A">
          <w:fldChar w:fldCharType="end"/>
        </w:r>
        <w:r w:rsidR="00AB235A">
          <w:t xml:space="preserve"> </w:t>
        </w:r>
        <w:r w:rsidR="00ED2239">
          <w:t xml:space="preserve">shall be used in ACM </w:t>
        </w:r>
        <w:r w:rsidR="003A17F0">
          <w:t>U</w:t>
        </w:r>
        <w:r w:rsidR="00ED2239">
          <w:t>ser-</w:t>
        </w:r>
        <w:r w:rsidR="003A17F0">
          <w:t>D</w:t>
        </w:r>
        <w:r w:rsidR="00ED2239">
          <w:t>efined data specification.</w:t>
        </w:r>
      </w:ins>
    </w:p>
    <w:p w14:paraId="4EC6BA32" w14:textId="6F6AB936" w:rsidR="00336079" w:rsidRDefault="00336079" w:rsidP="00336079">
      <w:pPr>
        <w:pStyle w:val="TableTitle"/>
        <w:keepNext w:val="0"/>
        <w:keepLines w:val="0"/>
        <w:rPr>
          <w:ins w:id="6897" w:author="Berry" w:date="2022-02-20T16:52:00Z"/>
          <w:szCs w:val="20"/>
        </w:rPr>
      </w:pPr>
      <w:bookmarkStart w:id="6898" w:name="_Ref89705997"/>
      <w:bookmarkStart w:id="6899" w:name="_Toc95918297"/>
      <w:ins w:id="6900" w:author="Berry" w:date="2022-02-20T16:52:00Z">
        <w:r>
          <w:t xml:space="preserve">Table </w:t>
        </w:r>
        <w:bookmarkStart w:id="6901" w:name="T_5X9ACM_Data_UDP"/>
        <w:r w:rsidRPr="004679A6">
          <w:fldChar w:fldCharType="begin"/>
        </w:r>
        <w:r w:rsidRPr="004679A6">
          <w:instrText xml:space="preserve"> STYLEREF 1 \s </w:instrText>
        </w:r>
        <w:r w:rsidRPr="004679A6">
          <w:fldChar w:fldCharType="separate"/>
        </w:r>
        <w:r w:rsidR="00006BB3">
          <w:rPr>
            <w:noProof/>
          </w:rPr>
          <w:t>5</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9</w:t>
        </w:r>
        <w:r w:rsidRPr="004679A6">
          <w:fldChar w:fldCharType="end"/>
        </w:r>
        <w:bookmarkEnd w:id="6898"/>
        <w:bookmarkEnd w:id="6901"/>
        <w:r>
          <w:t>: ACM Data: User-Defined Parameters</w:t>
        </w:r>
        <w:bookmarkEnd w:id="6899"/>
      </w:ins>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2096"/>
        <w:gridCol w:w="4140"/>
        <w:gridCol w:w="842"/>
        <w:gridCol w:w="1559"/>
        <w:gridCol w:w="709"/>
      </w:tblGrid>
      <w:tr w:rsidR="00336079" w14:paraId="3F509A27" w14:textId="77777777" w:rsidTr="00336079">
        <w:trPr>
          <w:cantSplit/>
          <w:jc w:val="center"/>
          <w:ins w:id="6902" w:author="Berry" w:date="2022-02-20T16:52:00Z"/>
        </w:trPr>
        <w:tc>
          <w:tcPr>
            <w:tcW w:w="2096" w:type="dxa"/>
            <w:shd w:val="clear" w:color="auto" w:fill="F2F2F2" w:themeFill="background1" w:themeFillShade="F2"/>
            <w:hideMark/>
          </w:tcPr>
          <w:p w14:paraId="38E1DE9D" w14:textId="77777777" w:rsidR="00336079" w:rsidRPr="002A1EC1" w:rsidRDefault="00336079" w:rsidP="00336079">
            <w:pPr>
              <w:spacing w:before="20" w:after="20" w:line="240" w:lineRule="auto"/>
              <w:ind w:left="71"/>
              <w:jc w:val="center"/>
              <w:rPr>
                <w:ins w:id="6903" w:author="Berry" w:date="2022-02-20T16:52:00Z"/>
                <w:b/>
                <w:sz w:val="20"/>
              </w:rPr>
            </w:pPr>
            <w:ins w:id="6904" w:author="Berry" w:date="2022-02-20T16:52:00Z">
              <w:r w:rsidRPr="002A1EC1">
                <w:rPr>
                  <w:b/>
                  <w:sz w:val="20"/>
                </w:rPr>
                <w:t>Keyword</w:t>
              </w:r>
            </w:ins>
          </w:p>
        </w:tc>
        <w:tc>
          <w:tcPr>
            <w:tcW w:w="4140" w:type="dxa"/>
            <w:shd w:val="clear" w:color="auto" w:fill="F2F2F2" w:themeFill="background1" w:themeFillShade="F2"/>
            <w:hideMark/>
          </w:tcPr>
          <w:p w14:paraId="4C260DB1" w14:textId="77777777" w:rsidR="00336079" w:rsidRPr="002A1EC1" w:rsidRDefault="00336079" w:rsidP="00336079">
            <w:pPr>
              <w:spacing w:before="20" w:after="20" w:line="240" w:lineRule="auto"/>
              <w:jc w:val="center"/>
              <w:rPr>
                <w:ins w:id="6905" w:author="Berry" w:date="2022-02-20T16:52:00Z"/>
                <w:b/>
                <w:sz w:val="20"/>
              </w:rPr>
            </w:pPr>
            <w:ins w:id="6906" w:author="Berry" w:date="2022-02-20T16:52:00Z">
              <w:r w:rsidRPr="002A1EC1">
                <w:rPr>
                  <w:b/>
                  <w:sz w:val="20"/>
                </w:rPr>
                <w:t>Description</w:t>
              </w:r>
            </w:ins>
          </w:p>
        </w:tc>
        <w:tc>
          <w:tcPr>
            <w:tcW w:w="842" w:type="dxa"/>
            <w:shd w:val="clear" w:color="auto" w:fill="F2F2F2" w:themeFill="background1" w:themeFillShade="F2"/>
            <w:hideMark/>
          </w:tcPr>
          <w:p w14:paraId="6AE82547" w14:textId="77777777" w:rsidR="00336079" w:rsidRPr="002A1EC1" w:rsidRDefault="00336079" w:rsidP="00336079">
            <w:pPr>
              <w:spacing w:before="20" w:after="20" w:line="240" w:lineRule="auto"/>
              <w:jc w:val="center"/>
              <w:rPr>
                <w:ins w:id="6907" w:author="Berry" w:date="2022-02-20T16:52:00Z"/>
                <w:b/>
                <w:sz w:val="20"/>
              </w:rPr>
            </w:pPr>
            <w:ins w:id="6908" w:author="Berry" w:date="2022-02-20T16:52:00Z">
              <w:r w:rsidRPr="002A1EC1">
                <w:rPr>
                  <w:b/>
                  <w:sz w:val="20"/>
                </w:rPr>
                <w:t>Units</w:t>
              </w:r>
            </w:ins>
          </w:p>
        </w:tc>
        <w:tc>
          <w:tcPr>
            <w:tcW w:w="1559" w:type="dxa"/>
            <w:shd w:val="clear" w:color="auto" w:fill="F2F2F2" w:themeFill="background1" w:themeFillShade="F2"/>
            <w:hideMark/>
          </w:tcPr>
          <w:p w14:paraId="66EAF6CC" w14:textId="77777777" w:rsidR="00336079" w:rsidRPr="002A1EC1" w:rsidRDefault="00336079" w:rsidP="00336079">
            <w:pPr>
              <w:spacing w:before="20" w:after="20" w:line="240" w:lineRule="auto"/>
              <w:jc w:val="center"/>
              <w:rPr>
                <w:ins w:id="6909" w:author="Berry" w:date="2022-02-20T16:52:00Z"/>
                <w:sz w:val="20"/>
              </w:rPr>
            </w:pPr>
            <w:ins w:id="6910" w:author="Berry" w:date="2022-02-20T16:52:00Z">
              <w:r w:rsidRPr="002A1EC1">
                <w:rPr>
                  <w:b/>
                  <w:sz w:val="20"/>
                </w:rPr>
                <w:t>Examples of Values</w:t>
              </w:r>
            </w:ins>
          </w:p>
        </w:tc>
        <w:tc>
          <w:tcPr>
            <w:tcW w:w="709" w:type="dxa"/>
            <w:shd w:val="clear" w:color="auto" w:fill="F2F2F2" w:themeFill="background1" w:themeFillShade="F2"/>
            <w:hideMark/>
          </w:tcPr>
          <w:p w14:paraId="5F0AE06D" w14:textId="77777777" w:rsidR="00336079" w:rsidRPr="002A1EC1" w:rsidRDefault="00336079" w:rsidP="00336079">
            <w:pPr>
              <w:spacing w:before="20" w:after="20" w:line="240" w:lineRule="auto"/>
              <w:jc w:val="center"/>
              <w:rPr>
                <w:ins w:id="6911" w:author="Berry" w:date="2022-02-20T16:52:00Z"/>
                <w:b/>
                <w:sz w:val="20"/>
              </w:rPr>
            </w:pPr>
            <w:ins w:id="6912" w:author="Berry" w:date="2022-02-20T16:52:00Z">
              <w:r>
                <w:rPr>
                  <w:b/>
                  <w:sz w:val="20"/>
                </w:rPr>
                <w:t>M/O/C</w:t>
              </w:r>
            </w:ins>
          </w:p>
        </w:tc>
      </w:tr>
      <w:tr w:rsidR="00336079" w14:paraId="55036045" w14:textId="77777777" w:rsidTr="00336079">
        <w:trPr>
          <w:cantSplit/>
          <w:jc w:val="center"/>
          <w:ins w:id="6913" w:author="Berry" w:date="2022-02-20T16:52:00Z"/>
        </w:trPr>
        <w:tc>
          <w:tcPr>
            <w:tcW w:w="2096" w:type="dxa"/>
            <w:hideMark/>
          </w:tcPr>
          <w:p w14:paraId="12369ADE" w14:textId="77777777" w:rsidR="00336079" w:rsidRPr="003E3D03" w:rsidRDefault="00336079" w:rsidP="00336079">
            <w:pPr>
              <w:spacing w:before="20" w:line="240" w:lineRule="auto"/>
              <w:ind w:left="149" w:hanging="149"/>
              <w:jc w:val="left"/>
              <w:rPr>
                <w:ins w:id="6914" w:author="Berry" w:date="2022-02-20T16:52:00Z"/>
                <w:rFonts w:ascii="Courier New" w:hAnsi="Courier New" w:cs="Courier New"/>
                <w:sz w:val="18"/>
                <w:szCs w:val="18"/>
              </w:rPr>
            </w:pPr>
            <w:ins w:id="6915" w:author="Berry" w:date="2022-02-20T16:52:00Z">
              <w:r w:rsidRPr="003E3D03">
                <w:rPr>
                  <w:rFonts w:ascii="Courier New" w:hAnsi="Courier New" w:cs="Courier New"/>
                  <w:sz w:val="18"/>
                  <w:szCs w:val="18"/>
                </w:rPr>
                <w:t>USER_START</w:t>
              </w:r>
            </w:ins>
          </w:p>
        </w:tc>
        <w:tc>
          <w:tcPr>
            <w:tcW w:w="4140" w:type="dxa"/>
            <w:hideMark/>
          </w:tcPr>
          <w:p w14:paraId="53E0022D" w14:textId="77777777" w:rsidR="00336079" w:rsidRPr="00E817FD" w:rsidRDefault="00336079" w:rsidP="00336079">
            <w:pPr>
              <w:spacing w:before="20" w:line="240" w:lineRule="auto"/>
              <w:jc w:val="left"/>
              <w:rPr>
                <w:ins w:id="6916" w:author="Berry" w:date="2022-02-20T16:52:00Z"/>
                <w:sz w:val="18"/>
                <w:szCs w:val="18"/>
              </w:rPr>
            </w:pPr>
            <w:ins w:id="6917" w:author="Berry" w:date="2022-02-20T16:52:00Z">
              <w:r w:rsidRPr="00E817FD">
                <w:rPr>
                  <w:sz w:val="18"/>
                  <w:szCs w:val="18"/>
                </w:rPr>
                <w:t xml:space="preserve">Start of a </w:t>
              </w:r>
              <w:r>
                <w:rPr>
                  <w:sz w:val="18"/>
                  <w:szCs w:val="18"/>
                </w:rPr>
                <w:t>U</w:t>
              </w:r>
              <w:r w:rsidRPr="00E817FD">
                <w:rPr>
                  <w:sz w:val="18"/>
                  <w:szCs w:val="18"/>
                </w:rPr>
                <w:t>ser-</w:t>
              </w:r>
              <w:r>
                <w:rPr>
                  <w:sz w:val="18"/>
                  <w:szCs w:val="18"/>
                </w:rPr>
                <w:t>D</w:t>
              </w:r>
              <w:r w:rsidRPr="00E817FD">
                <w:rPr>
                  <w:sz w:val="18"/>
                  <w:szCs w:val="18"/>
                </w:rPr>
                <w:t xml:space="preserve">efined </w:t>
              </w:r>
              <w:r>
                <w:rPr>
                  <w:sz w:val="18"/>
                  <w:szCs w:val="18"/>
                </w:rPr>
                <w:t>P</w:t>
              </w:r>
              <w:r w:rsidRPr="00E817FD">
                <w:rPr>
                  <w:sz w:val="18"/>
                  <w:szCs w:val="18"/>
                </w:rPr>
                <w:t>arameters data block</w:t>
              </w:r>
            </w:ins>
          </w:p>
        </w:tc>
        <w:tc>
          <w:tcPr>
            <w:tcW w:w="842" w:type="dxa"/>
            <w:hideMark/>
          </w:tcPr>
          <w:p w14:paraId="53C055C8" w14:textId="77777777" w:rsidR="00336079" w:rsidRPr="00E817FD" w:rsidRDefault="00336079" w:rsidP="00336079">
            <w:pPr>
              <w:tabs>
                <w:tab w:val="left" w:pos="1903"/>
                <w:tab w:val="left" w:pos="2713"/>
              </w:tabs>
              <w:spacing w:before="0" w:line="240" w:lineRule="auto"/>
              <w:jc w:val="center"/>
              <w:rPr>
                <w:ins w:id="6918" w:author="Berry" w:date="2022-02-20T16:52:00Z"/>
                <w:sz w:val="18"/>
                <w:szCs w:val="18"/>
              </w:rPr>
            </w:pPr>
            <w:ins w:id="6919" w:author="Berry" w:date="2022-02-20T16:52:00Z">
              <w:r w:rsidRPr="00E817FD">
                <w:rPr>
                  <w:sz w:val="18"/>
                  <w:szCs w:val="18"/>
                </w:rPr>
                <w:t>n/a</w:t>
              </w:r>
            </w:ins>
          </w:p>
        </w:tc>
        <w:tc>
          <w:tcPr>
            <w:tcW w:w="1559" w:type="dxa"/>
          </w:tcPr>
          <w:p w14:paraId="14A7C6E8" w14:textId="77777777" w:rsidR="00336079" w:rsidRPr="003E3D03" w:rsidRDefault="00336079" w:rsidP="00336079">
            <w:pPr>
              <w:tabs>
                <w:tab w:val="left" w:pos="1903"/>
                <w:tab w:val="left" w:pos="2713"/>
              </w:tabs>
              <w:spacing w:before="0" w:line="240" w:lineRule="auto"/>
              <w:jc w:val="left"/>
              <w:rPr>
                <w:ins w:id="6920" w:author="Berry" w:date="2022-02-20T16:52:00Z"/>
                <w:rFonts w:ascii="Courier New" w:hAnsi="Courier New" w:cs="Courier New"/>
                <w:sz w:val="18"/>
                <w:szCs w:val="18"/>
              </w:rPr>
            </w:pPr>
            <w:ins w:id="6921" w:author="Berry" w:date="2022-02-20T16:52:00Z">
              <w:r w:rsidRPr="003E3D03">
                <w:rPr>
                  <w:rFonts w:ascii="Courier New" w:hAnsi="Courier New" w:cs="Courier New"/>
                  <w:sz w:val="18"/>
                  <w:szCs w:val="18"/>
                </w:rPr>
                <w:t>n/a</w:t>
              </w:r>
            </w:ins>
          </w:p>
        </w:tc>
        <w:tc>
          <w:tcPr>
            <w:tcW w:w="709" w:type="dxa"/>
            <w:hideMark/>
          </w:tcPr>
          <w:p w14:paraId="03865F51" w14:textId="77777777" w:rsidR="00336079" w:rsidRPr="00E817FD" w:rsidRDefault="00336079" w:rsidP="00336079">
            <w:pPr>
              <w:tabs>
                <w:tab w:val="left" w:pos="1903"/>
                <w:tab w:val="left" w:pos="2713"/>
              </w:tabs>
              <w:spacing w:before="0" w:line="240" w:lineRule="auto"/>
              <w:jc w:val="center"/>
              <w:rPr>
                <w:ins w:id="6922" w:author="Berry" w:date="2022-02-20T16:52:00Z"/>
                <w:sz w:val="18"/>
                <w:szCs w:val="18"/>
              </w:rPr>
            </w:pPr>
            <w:ins w:id="6923" w:author="Berry" w:date="2022-02-20T16:52:00Z">
              <w:r>
                <w:rPr>
                  <w:sz w:val="18"/>
                  <w:szCs w:val="18"/>
                </w:rPr>
                <w:t>M</w:t>
              </w:r>
            </w:ins>
          </w:p>
        </w:tc>
      </w:tr>
      <w:tr w:rsidR="00336079" w14:paraId="5FB1ED69" w14:textId="77777777" w:rsidTr="00336079">
        <w:trPr>
          <w:cantSplit/>
          <w:jc w:val="center"/>
          <w:ins w:id="6924" w:author="Berry" w:date="2022-02-20T16:52:00Z"/>
        </w:trPr>
        <w:tc>
          <w:tcPr>
            <w:tcW w:w="2096" w:type="dxa"/>
            <w:hideMark/>
          </w:tcPr>
          <w:p w14:paraId="7D911998" w14:textId="77777777" w:rsidR="00336079" w:rsidRPr="003E3D03" w:rsidRDefault="00336079" w:rsidP="00336079">
            <w:pPr>
              <w:spacing w:before="20" w:line="240" w:lineRule="auto"/>
              <w:ind w:left="149" w:hanging="149"/>
              <w:jc w:val="left"/>
              <w:rPr>
                <w:ins w:id="6925" w:author="Berry" w:date="2022-02-20T16:52:00Z"/>
                <w:rFonts w:ascii="Courier New" w:hAnsi="Courier New" w:cs="Courier New"/>
                <w:sz w:val="18"/>
                <w:szCs w:val="18"/>
              </w:rPr>
            </w:pPr>
            <w:ins w:id="6926" w:author="Berry" w:date="2022-02-20T16:52:00Z">
              <w:r w:rsidRPr="003E3D03">
                <w:rPr>
                  <w:rFonts w:ascii="Courier New" w:hAnsi="Courier New" w:cs="Courier New"/>
                  <w:sz w:val="18"/>
                  <w:szCs w:val="18"/>
                </w:rPr>
                <w:t>COMMENT</w:t>
              </w:r>
            </w:ins>
          </w:p>
        </w:tc>
        <w:tc>
          <w:tcPr>
            <w:tcW w:w="4140" w:type="dxa"/>
            <w:hideMark/>
          </w:tcPr>
          <w:p w14:paraId="428FD6F4" w14:textId="405A8870" w:rsidR="00336079" w:rsidRPr="00E817FD" w:rsidRDefault="00336079">
            <w:pPr>
              <w:spacing w:before="20" w:line="240" w:lineRule="auto"/>
              <w:jc w:val="left"/>
              <w:rPr>
                <w:ins w:id="6927" w:author="Berry" w:date="2022-02-20T16:52:00Z"/>
                <w:sz w:val="18"/>
                <w:szCs w:val="18"/>
              </w:rPr>
            </w:pPr>
            <w:ins w:id="6928" w:author="Berry" w:date="2022-02-20T16:52:00Z">
              <w:r w:rsidRPr="00E817FD">
                <w:rPr>
                  <w:sz w:val="18"/>
                  <w:szCs w:val="18"/>
                </w:rPr>
                <w:t xml:space="preserve">Comments allowed only immediately after the USER_START keyword. See </w:t>
              </w:r>
              <w:r w:rsidR="000311A7">
                <w:rPr>
                  <w:sz w:val="18"/>
                  <w:szCs w:val="18"/>
                </w:rPr>
                <w:fldChar w:fldCharType="begin"/>
              </w:r>
              <w:r w:rsidR="000311A7">
                <w:rPr>
                  <w:sz w:val="18"/>
                  <w:szCs w:val="18"/>
                </w:rPr>
                <w:instrText xml:space="preserve"> REF _Ref85748437 \r \h </w:instrText>
              </w:r>
              <w:r w:rsidR="00D54B45">
                <w:rPr>
                  <w:sz w:val="18"/>
                  <w:szCs w:val="18"/>
                </w:rPr>
                <w:instrText xml:space="preserve"> \* MERGEFORMAT </w:instrText>
              </w:r>
              <w:r w:rsidR="000311A7">
                <w:rPr>
                  <w:sz w:val="18"/>
                  <w:szCs w:val="18"/>
                </w:rPr>
              </w:r>
              <w:r w:rsidR="000311A7">
                <w:rPr>
                  <w:sz w:val="18"/>
                  <w:szCs w:val="18"/>
                </w:rPr>
                <w:fldChar w:fldCharType="separate"/>
              </w:r>
              <w:r w:rsidR="00006BB3">
                <w:rPr>
                  <w:sz w:val="18"/>
                  <w:szCs w:val="18"/>
                </w:rPr>
                <w:t>6.9</w:t>
              </w:r>
              <w:r w:rsidR="000311A7">
                <w:rPr>
                  <w:sz w:val="18"/>
                  <w:szCs w:val="18"/>
                </w:rPr>
                <w:fldChar w:fldCharType="end"/>
              </w:r>
              <w:r>
                <w:rPr>
                  <w:sz w:val="18"/>
                  <w:szCs w:val="18"/>
                </w:rPr>
                <w:t xml:space="preserve"> </w:t>
              </w:r>
              <w:r w:rsidRPr="00E817FD">
                <w:rPr>
                  <w:sz w:val="18"/>
                  <w:szCs w:val="18"/>
                </w:rPr>
                <w:t>for formatting rules.</w:t>
              </w:r>
            </w:ins>
          </w:p>
        </w:tc>
        <w:tc>
          <w:tcPr>
            <w:tcW w:w="842" w:type="dxa"/>
            <w:hideMark/>
          </w:tcPr>
          <w:p w14:paraId="23361680" w14:textId="77777777" w:rsidR="00336079" w:rsidRPr="00E817FD" w:rsidRDefault="00336079" w:rsidP="00336079">
            <w:pPr>
              <w:tabs>
                <w:tab w:val="left" w:pos="1903"/>
                <w:tab w:val="left" w:pos="2713"/>
              </w:tabs>
              <w:spacing w:before="0" w:line="240" w:lineRule="auto"/>
              <w:jc w:val="center"/>
              <w:rPr>
                <w:ins w:id="6929" w:author="Berry" w:date="2022-02-20T16:52:00Z"/>
                <w:sz w:val="18"/>
                <w:szCs w:val="18"/>
              </w:rPr>
            </w:pPr>
            <w:ins w:id="6930" w:author="Berry" w:date="2022-02-20T16:52:00Z">
              <w:r w:rsidRPr="00E817FD">
                <w:rPr>
                  <w:sz w:val="18"/>
                  <w:szCs w:val="18"/>
                </w:rPr>
                <w:t>n/a</w:t>
              </w:r>
            </w:ins>
          </w:p>
        </w:tc>
        <w:tc>
          <w:tcPr>
            <w:tcW w:w="1559" w:type="dxa"/>
            <w:hideMark/>
          </w:tcPr>
          <w:p w14:paraId="6D09E764" w14:textId="77777777" w:rsidR="00336079" w:rsidRPr="003E3D03" w:rsidRDefault="00336079" w:rsidP="00336079">
            <w:pPr>
              <w:tabs>
                <w:tab w:val="left" w:pos="1903"/>
                <w:tab w:val="left" w:pos="2713"/>
              </w:tabs>
              <w:spacing w:before="0" w:line="240" w:lineRule="auto"/>
              <w:jc w:val="left"/>
              <w:rPr>
                <w:ins w:id="6931" w:author="Berry" w:date="2022-02-20T16:52:00Z"/>
                <w:rFonts w:ascii="Courier New" w:hAnsi="Courier New" w:cs="Courier New"/>
                <w:sz w:val="18"/>
                <w:szCs w:val="18"/>
              </w:rPr>
            </w:pPr>
            <w:ins w:id="6932" w:author="Berry" w:date="2022-02-20T16:52:00Z">
              <w:r w:rsidRPr="003E3D03">
                <w:rPr>
                  <w:rFonts w:ascii="Courier New" w:hAnsi="Courier New" w:cs="Courier New"/>
                  <w:sz w:val="18"/>
                  <w:szCs w:val="18"/>
                </w:rPr>
                <w:t>This is a comment</w:t>
              </w:r>
            </w:ins>
          </w:p>
        </w:tc>
        <w:tc>
          <w:tcPr>
            <w:tcW w:w="709" w:type="dxa"/>
            <w:hideMark/>
          </w:tcPr>
          <w:p w14:paraId="2FFEDEB1" w14:textId="77777777" w:rsidR="00336079" w:rsidRPr="00E817FD" w:rsidRDefault="00336079" w:rsidP="00336079">
            <w:pPr>
              <w:tabs>
                <w:tab w:val="left" w:pos="1903"/>
                <w:tab w:val="left" w:pos="2713"/>
              </w:tabs>
              <w:spacing w:before="0" w:line="240" w:lineRule="auto"/>
              <w:jc w:val="center"/>
              <w:rPr>
                <w:ins w:id="6933" w:author="Berry" w:date="2022-02-20T16:52:00Z"/>
                <w:noProof/>
                <w:sz w:val="18"/>
                <w:szCs w:val="18"/>
              </w:rPr>
            </w:pPr>
            <w:ins w:id="6934" w:author="Berry" w:date="2022-02-20T16:52:00Z">
              <w:r>
                <w:rPr>
                  <w:sz w:val="18"/>
                  <w:szCs w:val="18"/>
                </w:rPr>
                <w:t>O</w:t>
              </w:r>
            </w:ins>
          </w:p>
        </w:tc>
      </w:tr>
      <w:tr w:rsidR="00336079" w14:paraId="61272ECA" w14:textId="77777777" w:rsidTr="00336079">
        <w:trPr>
          <w:cantSplit/>
          <w:jc w:val="center"/>
          <w:ins w:id="6935" w:author="Berry" w:date="2022-02-20T16:52:00Z"/>
        </w:trPr>
        <w:tc>
          <w:tcPr>
            <w:tcW w:w="2096" w:type="dxa"/>
            <w:hideMark/>
          </w:tcPr>
          <w:p w14:paraId="47EDCF6D" w14:textId="77777777" w:rsidR="00336079" w:rsidRPr="003E3D03" w:rsidRDefault="00336079" w:rsidP="00336079">
            <w:pPr>
              <w:spacing w:before="20" w:line="240" w:lineRule="auto"/>
              <w:jc w:val="left"/>
              <w:rPr>
                <w:ins w:id="6936" w:author="Berry" w:date="2022-02-20T16:52:00Z"/>
                <w:rFonts w:ascii="Courier New" w:hAnsi="Courier New" w:cs="Courier New"/>
                <w:sz w:val="18"/>
                <w:szCs w:val="18"/>
              </w:rPr>
            </w:pPr>
            <w:ins w:id="6937" w:author="Berry" w:date="2022-02-20T16:52:00Z">
              <w:r w:rsidRPr="003E3D03">
                <w:rPr>
                  <w:rFonts w:ascii="Courier New" w:hAnsi="Courier New" w:cs="Courier New"/>
                  <w:sz w:val="18"/>
                  <w:szCs w:val="18"/>
                </w:rPr>
                <w:t>USER_DEFINED_x</w:t>
              </w:r>
            </w:ins>
          </w:p>
        </w:tc>
        <w:tc>
          <w:tcPr>
            <w:tcW w:w="4140" w:type="dxa"/>
          </w:tcPr>
          <w:p w14:paraId="093B7339" w14:textId="77777777" w:rsidR="00336079" w:rsidRPr="00BE7626" w:rsidRDefault="00336079" w:rsidP="00336079">
            <w:pPr>
              <w:spacing w:before="20" w:after="20" w:line="240" w:lineRule="auto"/>
              <w:jc w:val="left"/>
              <w:rPr>
                <w:ins w:id="6938" w:author="Berry" w:date="2022-02-20T16:52:00Z"/>
                <w:sz w:val="18"/>
                <w:szCs w:val="18"/>
              </w:rPr>
            </w:pPr>
            <w:ins w:id="6939" w:author="Berry" w:date="2022-02-20T16:52:00Z">
              <w:r w:rsidRPr="00BE7626">
                <w:rPr>
                  <w:sz w:val="18"/>
                  <w:szCs w:val="18"/>
                </w:rPr>
                <w:t xml:space="preserve">User-Defined Parameter, where ‘x’ is replaced by a variable length user specified character string. Any number of User-Defined Parameters may be included, if necessary to provide essential information that </w:t>
              </w:r>
              <w:r w:rsidRPr="00BE7626">
                <w:rPr>
                  <w:rFonts w:cs="Arial"/>
                  <w:sz w:val="18"/>
                  <w:szCs w:val="18"/>
                </w:rPr>
                <w:t>cannot be conveyed in standard ACM keywords or in COMMENT statements</w:t>
              </w:r>
            </w:ins>
          </w:p>
        </w:tc>
        <w:tc>
          <w:tcPr>
            <w:tcW w:w="842" w:type="dxa"/>
            <w:hideMark/>
          </w:tcPr>
          <w:p w14:paraId="66C578CE" w14:textId="77777777" w:rsidR="00613594" w:rsidRDefault="00613594" w:rsidP="00336079">
            <w:pPr>
              <w:tabs>
                <w:tab w:val="left" w:pos="1903"/>
                <w:tab w:val="left" w:pos="2713"/>
              </w:tabs>
              <w:spacing w:before="0" w:after="20" w:line="240" w:lineRule="auto"/>
              <w:jc w:val="center"/>
              <w:rPr>
                <w:ins w:id="6940" w:author="Berry" w:date="2022-02-20T16:52:00Z"/>
                <w:sz w:val="18"/>
                <w:szCs w:val="18"/>
              </w:rPr>
            </w:pPr>
            <w:ins w:id="6941" w:author="Berry" w:date="2022-02-20T16:52:00Z">
              <w:r>
                <w:rPr>
                  <w:sz w:val="18"/>
                  <w:szCs w:val="18"/>
                </w:rPr>
                <w:t xml:space="preserve">User-defined unit </w:t>
              </w:r>
            </w:ins>
          </w:p>
          <w:p w14:paraId="48C01764" w14:textId="3CB0D418" w:rsidR="00336079" w:rsidRPr="00BE7626" w:rsidRDefault="00336079" w:rsidP="00336079">
            <w:pPr>
              <w:tabs>
                <w:tab w:val="left" w:pos="1903"/>
                <w:tab w:val="left" w:pos="2713"/>
              </w:tabs>
              <w:spacing w:before="0" w:after="20" w:line="240" w:lineRule="auto"/>
              <w:jc w:val="center"/>
              <w:rPr>
                <w:ins w:id="6942" w:author="Berry" w:date="2022-02-20T16:52:00Z"/>
                <w:sz w:val="18"/>
                <w:szCs w:val="18"/>
              </w:rPr>
            </w:pPr>
            <w:ins w:id="6943" w:author="Berry" w:date="2022-02-20T16:52:00Z">
              <w:r w:rsidRPr="00583D2F">
                <w:rPr>
                  <w:sz w:val="18"/>
                  <w:szCs w:val="18"/>
                </w:rPr>
                <w:t>(</w:t>
              </w:r>
              <w:proofErr w:type="gramStart"/>
              <w:r w:rsidR="00E32482">
                <w:rPr>
                  <w:sz w:val="18"/>
                  <w:szCs w:val="18"/>
                </w:rPr>
                <w:t>as</w:t>
              </w:r>
              <w:proofErr w:type="gramEnd"/>
              <w:r w:rsidR="00E32482">
                <w:rPr>
                  <w:sz w:val="18"/>
                  <w:szCs w:val="18"/>
                </w:rPr>
                <w:t xml:space="preserve"> appropriate for </w:t>
              </w:r>
              <w:r w:rsidRPr="00BE7626">
                <w:rPr>
                  <w:sz w:val="18"/>
                  <w:szCs w:val="18"/>
                </w:rPr>
                <w:t>variable)</w:t>
              </w:r>
            </w:ins>
          </w:p>
        </w:tc>
        <w:tc>
          <w:tcPr>
            <w:tcW w:w="1559" w:type="dxa"/>
            <w:hideMark/>
          </w:tcPr>
          <w:p w14:paraId="0C4E2E53" w14:textId="77777777" w:rsidR="00336079" w:rsidRPr="003E3D03" w:rsidRDefault="00336079" w:rsidP="00336079">
            <w:pPr>
              <w:tabs>
                <w:tab w:val="left" w:pos="1903"/>
                <w:tab w:val="left" w:pos="2713"/>
              </w:tabs>
              <w:spacing w:before="0" w:after="20" w:line="240" w:lineRule="auto"/>
              <w:jc w:val="left"/>
              <w:rPr>
                <w:ins w:id="6944" w:author="Berry" w:date="2022-02-20T16:52:00Z"/>
                <w:rFonts w:ascii="Courier New" w:hAnsi="Courier New" w:cs="Courier New"/>
                <w:sz w:val="18"/>
                <w:szCs w:val="18"/>
              </w:rPr>
            </w:pPr>
            <w:ins w:id="6945" w:author="Berry" w:date="2022-02-20T16:52:00Z">
              <w:r w:rsidRPr="003E3D03">
                <w:rPr>
                  <w:rFonts w:ascii="Courier New" w:hAnsi="Courier New" w:cs="Courier New"/>
                  <w:sz w:val="18"/>
                  <w:szCs w:val="18"/>
                </w:rPr>
                <w:t>FINE_GUIDANCE_SENSOR</w:t>
              </w:r>
            </w:ins>
          </w:p>
        </w:tc>
        <w:tc>
          <w:tcPr>
            <w:tcW w:w="709" w:type="dxa"/>
            <w:hideMark/>
          </w:tcPr>
          <w:p w14:paraId="2E53D535" w14:textId="77777777" w:rsidR="00336079" w:rsidRPr="00E817FD" w:rsidRDefault="00336079" w:rsidP="00336079">
            <w:pPr>
              <w:tabs>
                <w:tab w:val="left" w:pos="1903"/>
                <w:tab w:val="left" w:pos="2713"/>
              </w:tabs>
              <w:spacing w:before="0" w:line="240" w:lineRule="auto"/>
              <w:jc w:val="center"/>
              <w:rPr>
                <w:ins w:id="6946" w:author="Berry" w:date="2022-02-20T16:52:00Z"/>
                <w:sz w:val="18"/>
                <w:szCs w:val="18"/>
              </w:rPr>
            </w:pPr>
            <w:ins w:id="6947" w:author="Berry" w:date="2022-02-20T16:52:00Z">
              <w:r>
                <w:rPr>
                  <w:sz w:val="18"/>
                  <w:szCs w:val="18"/>
                </w:rPr>
                <w:t>M</w:t>
              </w:r>
            </w:ins>
          </w:p>
        </w:tc>
      </w:tr>
      <w:tr w:rsidR="00336079" w14:paraId="53DCDC4C" w14:textId="77777777" w:rsidTr="00336079">
        <w:trPr>
          <w:cantSplit/>
          <w:jc w:val="center"/>
          <w:ins w:id="6948" w:author="Berry" w:date="2022-02-20T16:52:00Z"/>
        </w:trPr>
        <w:tc>
          <w:tcPr>
            <w:tcW w:w="2096" w:type="dxa"/>
            <w:hideMark/>
          </w:tcPr>
          <w:p w14:paraId="373AE1BC" w14:textId="77777777" w:rsidR="00336079" w:rsidRPr="003E3D03" w:rsidRDefault="00336079" w:rsidP="00336079">
            <w:pPr>
              <w:spacing w:before="20" w:line="240" w:lineRule="auto"/>
              <w:jc w:val="left"/>
              <w:rPr>
                <w:ins w:id="6949" w:author="Berry" w:date="2022-02-20T16:52:00Z"/>
                <w:rFonts w:ascii="Courier New" w:hAnsi="Courier New" w:cs="Courier New"/>
                <w:sz w:val="18"/>
                <w:szCs w:val="18"/>
              </w:rPr>
            </w:pPr>
            <w:ins w:id="6950" w:author="Berry" w:date="2022-02-20T16:52:00Z">
              <w:r w:rsidRPr="003E3D03">
                <w:rPr>
                  <w:rFonts w:ascii="Courier New" w:hAnsi="Courier New" w:cs="Courier New"/>
                  <w:sz w:val="18"/>
                  <w:szCs w:val="18"/>
                </w:rPr>
                <w:t>USER_STOP</w:t>
              </w:r>
            </w:ins>
          </w:p>
        </w:tc>
        <w:tc>
          <w:tcPr>
            <w:tcW w:w="4140" w:type="dxa"/>
            <w:hideMark/>
          </w:tcPr>
          <w:p w14:paraId="68F2C7C7" w14:textId="77777777" w:rsidR="00336079" w:rsidRPr="00E817FD" w:rsidRDefault="00336079" w:rsidP="00336079">
            <w:pPr>
              <w:spacing w:before="20" w:after="20" w:line="240" w:lineRule="auto"/>
              <w:jc w:val="left"/>
              <w:rPr>
                <w:ins w:id="6951" w:author="Berry" w:date="2022-02-20T16:52:00Z"/>
                <w:sz w:val="18"/>
                <w:szCs w:val="18"/>
              </w:rPr>
            </w:pPr>
            <w:ins w:id="6952" w:author="Berry" w:date="2022-02-20T16:52:00Z">
              <w:r w:rsidRPr="00E817FD">
                <w:rPr>
                  <w:sz w:val="18"/>
                  <w:szCs w:val="18"/>
                </w:rPr>
                <w:t xml:space="preserve">End of a </w:t>
              </w:r>
              <w:r>
                <w:rPr>
                  <w:sz w:val="18"/>
                  <w:szCs w:val="18"/>
                </w:rPr>
                <w:t>U</w:t>
              </w:r>
              <w:r w:rsidRPr="00E817FD">
                <w:rPr>
                  <w:sz w:val="18"/>
                  <w:szCs w:val="18"/>
                </w:rPr>
                <w:t>ser-</w:t>
              </w:r>
              <w:r>
                <w:rPr>
                  <w:sz w:val="18"/>
                  <w:szCs w:val="18"/>
                </w:rPr>
                <w:t>D</w:t>
              </w:r>
              <w:r w:rsidRPr="00E817FD">
                <w:rPr>
                  <w:sz w:val="18"/>
                  <w:szCs w:val="18"/>
                </w:rPr>
                <w:t xml:space="preserve">efined </w:t>
              </w:r>
              <w:r>
                <w:rPr>
                  <w:sz w:val="18"/>
                  <w:szCs w:val="18"/>
                </w:rPr>
                <w:t>P</w:t>
              </w:r>
              <w:r w:rsidRPr="00E817FD">
                <w:rPr>
                  <w:sz w:val="18"/>
                  <w:szCs w:val="18"/>
                </w:rPr>
                <w:t>arameters data block</w:t>
              </w:r>
            </w:ins>
          </w:p>
        </w:tc>
        <w:tc>
          <w:tcPr>
            <w:tcW w:w="842" w:type="dxa"/>
            <w:hideMark/>
          </w:tcPr>
          <w:p w14:paraId="44E71F5E" w14:textId="77777777" w:rsidR="00336079" w:rsidRPr="00E817FD" w:rsidRDefault="00336079" w:rsidP="00336079">
            <w:pPr>
              <w:tabs>
                <w:tab w:val="left" w:pos="1903"/>
                <w:tab w:val="left" w:pos="2713"/>
              </w:tabs>
              <w:spacing w:before="0" w:after="20" w:line="240" w:lineRule="auto"/>
              <w:jc w:val="center"/>
              <w:rPr>
                <w:ins w:id="6953" w:author="Berry" w:date="2022-02-20T16:52:00Z"/>
                <w:sz w:val="18"/>
                <w:szCs w:val="18"/>
              </w:rPr>
            </w:pPr>
            <w:ins w:id="6954" w:author="Berry" w:date="2022-02-20T16:52:00Z">
              <w:r w:rsidRPr="00E817FD">
                <w:rPr>
                  <w:sz w:val="18"/>
                  <w:szCs w:val="18"/>
                </w:rPr>
                <w:t>n/a</w:t>
              </w:r>
            </w:ins>
          </w:p>
        </w:tc>
        <w:tc>
          <w:tcPr>
            <w:tcW w:w="1559" w:type="dxa"/>
          </w:tcPr>
          <w:p w14:paraId="71AB3F93" w14:textId="77777777" w:rsidR="00336079" w:rsidRPr="003E3D03" w:rsidRDefault="00336079" w:rsidP="00336079">
            <w:pPr>
              <w:tabs>
                <w:tab w:val="left" w:pos="1903"/>
                <w:tab w:val="left" w:pos="2713"/>
              </w:tabs>
              <w:spacing w:before="0" w:after="20" w:line="240" w:lineRule="auto"/>
              <w:jc w:val="left"/>
              <w:rPr>
                <w:ins w:id="6955" w:author="Berry" w:date="2022-02-20T16:52:00Z"/>
                <w:rFonts w:ascii="Courier New" w:hAnsi="Courier New" w:cs="Courier New"/>
                <w:sz w:val="18"/>
                <w:szCs w:val="18"/>
              </w:rPr>
            </w:pPr>
            <w:ins w:id="6956" w:author="Berry" w:date="2022-02-20T16:52:00Z">
              <w:r w:rsidRPr="003E3D03">
                <w:rPr>
                  <w:rFonts w:ascii="Courier New" w:hAnsi="Courier New" w:cs="Courier New"/>
                  <w:sz w:val="18"/>
                  <w:szCs w:val="18"/>
                </w:rPr>
                <w:t>n/a</w:t>
              </w:r>
            </w:ins>
          </w:p>
        </w:tc>
        <w:tc>
          <w:tcPr>
            <w:tcW w:w="709" w:type="dxa"/>
            <w:hideMark/>
          </w:tcPr>
          <w:p w14:paraId="51B2CFDB" w14:textId="77777777" w:rsidR="00336079" w:rsidRPr="00E817FD" w:rsidRDefault="00336079" w:rsidP="00336079">
            <w:pPr>
              <w:tabs>
                <w:tab w:val="left" w:pos="1903"/>
                <w:tab w:val="left" w:pos="2713"/>
              </w:tabs>
              <w:spacing w:before="0" w:line="240" w:lineRule="auto"/>
              <w:jc w:val="center"/>
              <w:rPr>
                <w:ins w:id="6957" w:author="Berry" w:date="2022-02-20T16:52:00Z"/>
                <w:sz w:val="18"/>
                <w:szCs w:val="18"/>
              </w:rPr>
            </w:pPr>
            <w:ins w:id="6958" w:author="Berry" w:date="2022-02-20T16:52:00Z">
              <w:r>
                <w:rPr>
                  <w:sz w:val="18"/>
                  <w:szCs w:val="18"/>
                </w:rPr>
                <w:t>M</w:t>
              </w:r>
            </w:ins>
          </w:p>
        </w:tc>
      </w:tr>
    </w:tbl>
    <w:p w14:paraId="1AE8EA79" w14:textId="77777777" w:rsidR="00336079" w:rsidRDefault="00336079" w:rsidP="00336079">
      <w:pPr>
        <w:pStyle w:val="Paragraph4"/>
        <w:keepNext w:val="0"/>
        <w:keepLines w:val="0"/>
        <w:numPr>
          <w:ilvl w:val="0"/>
          <w:numId w:val="0"/>
        </w:numPr>
        <w:rPr>
          <w:ins w:id="6959" w:author="Berry" w:date="2022-02-20T16:52:00Z"/>
        </w:rPr>
        <w:sectPr w:rsidR="00336079" w:rsidSect="00A50654">
          <w:pgSz w:w="12240" w:h="15840" w:code="128"/>
          <w:pgMar w:top="1440" w:right="1440" w:bottom="1440" w:left="1440" w:header="544" w:footer="544" w:gutter="357"/>
          <w:pgNumType w:start="1" w:chapStyle="1"/>
          <w:cols w:space="720"/>
          <w:docGrid w:linePitch="326"/>
        </w:sectPr>
      </w:pPr>
    </w:p>
    <w:p w14:paraId="6DDD142E" w14:textId="3795F3AE" w:rsidR="00336079" w:rsidRPr="007903C2" w:rsidRDefault="00336079" w:rsidP="00336079">
      <w:pPr>
        <w:pStyle w:val="Heading1"/>
        <w:rPr>
          <w:rPrChange w:id="6960" w:author="Berry" w:date="2022-02-20T16:52:00Z">
            <w:rPr>
              <w:rFonts w:ascii="Courier New" w:hAnsi="Courier New"/>
              <w:sz w:val="16"/>
            </w:rPr>
          </w:rPrChange>
        </w:rPr>
        <w:pPrChange w:id="6961" w:author="Berry" w:date="2022-02-20T16:52:00Z">
          <w:pPr>
            <w:keepNext/>
            <w:pBdr>
              <w:top w:val="single" w:sz="4" w:space="1" w:color="auto"/>
              <w:left w:val="single" w:sz="4" w:space="4" w:color="auto"/>
              <w:bottom w:val="single" w:sz="4" w:space="1" w:color="auto"/>
              <w:right w:val="single" w:sz="4" w:space="4" w:color="auto"/>
            </w:pBdr>
            <w:spacing w:before="0" w:line="200" w:lineRule="atLeast"/>
            <w:ind w:right="29"/>
          </w:pPr>
        </w:pPrChange>
      </w:pPr>
      <w:bookmarkStart w:id="6962" w:name="_Ref85747771"/>
      <w:bookmarkStart w:id="6963" w:name="_Toc95918236"/>
      <w:r w:rsidRPr="007903C2">
        <w:rPr>
          <w:rPrChange w:id="6964" w:author="Berry" w:date="2022-02-20T16:52:00Z">
            <w:rPr>
              <w:rFonts w:ascii="Courier New" w:hAnsi="Courier New"/>
              <w:sz w:val="16"/>
            </w:rPr>
          </w:rPrChange>
        </w:rPr>
        <w:lastRenderedPageBreak/>
        <w:t>ATTITUDE</w:t>
      </w:r>
      <w:del w:id="6965" w:author="Berry" w:date="2022-02-20T16:52:00Z">
        <w:r w:rsidR="004A0D32" w:rsidRPr="004679A6">
          <w:rPr>
            <w:rFonts w:ascii="Courier New" w:hAnsi="Courier New"/>
            <w:sz w:val="16"/>
          </w:rPr>
          <w:delText>_TYPE        = QUATERNION</w:delText>
        </w:r>
      </w:del>
      <w:ins w:id="6966" w:author="Berry" w:date="2022-02-20T16:52:00Z">
        <w:r w:rsidRPr="007903C2">
          <w:t xml:space="preserve"> DATA MessageS KVN</w:t>
        </w:r>
        <w:r w:rsidRPr="007903C2" w:rsidDel="00B32D1C">
          <w:t xml:space="preserve"> </w:t>
        </w:r>
        <w:r w:rsidRPr="007903C2">
          <w:t>syntax</w:t>
        </w:r>
      </w:ins>
      <w:bookmarkEnd w:id="6962"/>
      <w:bookmarkEnd w:id="6963"/>
    </w:p>
    <w:p w14:paraId="0EB23780" w14:textId="77777777" w:rsidR="004A0D32"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6967" w:author="Berry" w:date="2022-02-20T16:52:00Z"/>
          <w:rFonts w:ascii="Courier New" w:hAnsi="Courier New"/>
          <w:sz w:val="16"/>
        </w:rPr>
      </w:pPr>
      <w:del w:id="6968" w:author="Berry" w:date="2022-02-20T16:52:00Z">
        <w:r w:rsidRPr="004679A6">
          <w:rPr>
            <w:rFonts w:ascii="Courier New" w:hAnsi="Courier New"/>
            <w:sz w:val="16"/>
          </w:rPr>
          <w:delText>QUATERNION_TYPE      = LAST</w:delText>
        </w:r>
      </w:del>
    </w:p>
    <w:p w14:paraId="6607E272"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6969" w:author="Berry" w:date="2022-02-20T16:52:00Z"/>
          <w:rFonts w:ascii="Courier New" w:hAnsi="Courier New"/>
          <w:sz w:val="16"/>
        </w:rPr>
      </w:pPr>
      <w:del w:id="6970" w:author="Berry" w:date="2022-02-20T16:52:00Z">
        <w:r w:rsidRPr="004679A6">
          <w:rPr>
            <w:rFonts w:ascii="Courier New" w:hAnsi="Courier New"/>
            <w:sz w:val="16"/>
          </w:rPr>
          <w:delText>META_STOP</w:delText>
        </w:r>
      </w:del>
    </w:p>
    <w:p w14:paraId="57870B0D"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6971" w:author="Berry" w:date="2022-02-20T16:52:00Z"/>
          <w:rFonts w:ascii="Courier New" w:hAnsi="Courier New"/>
          <w:sz w:val="16"/>
        </w:rPr>
      </w:pPr>
    </w:p>
    <w:p w14:paraId="72BFD12E"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6972" w:author="Berry" w:date="2022-02-20T16:52:00Z"/>
          <w:rFonts w:ascii="Courier New" w:hAnsi="Courier New"/>
          <w:sz w:val="16"/>
        </w:rPr>
      </w:pPr>
      <w:del w:id="6973" w:author="Berry" w:date="2022-02-20T16:52:00Z">
        <w:r w:rsidRPr="004679A6">
          <w:rPr>
            <w:rFonts w:ascii="Courier New" w:hAnsi="Courier New"/>
            <w:sz w:val="16"/>
          </w:rPr>
          <w:delText>DATA_START</w:delText>
        </w:r>
      </w:del>
    </w:p>
    <w:p w14:paraId="43C8BB49"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6974" w:author="Berry" w:date="2022-02-20T16:52:00Z"/>
          <w:rFonts w:ascii="Courier New" w:hAnsi="Courier New"/>
          <w:sz w:val="16"/>
        </w:rPr>
      </w:pPr>
      <w:del w:id="6975" w:author="Berry" w:date="2022-02-20T16:52:00Z">
        <w:r w:rsidRPr="004679A6">
          <w:rPr>
            <w:rFonts w:ascii="Courier New" w:hAnsi="Courier New"/>
            <w:sz w:val="16"/>
          </w:rPr>
          <w:delText>1996-12-18T12:05:00.5555  -0.64585  0.018542   -0.23854  0.72501</w:delText>
        </w:r>
      </w:del>
    </w:p>
    <w:p w14:paraId="06C5B6D1"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6976" w:author="Berry" w:date="2022-02-20T16:52:00Z"/>
          <w:rFonts w:ascii="Courier New" w:hAnsi="Courier New"/>
          <w:sz w:val="16"/>
        </w:rPr>
      </w:pPr>
      <w:del w:id="6977" w:author="Berry" w:date="2022-02-20T16:52:00Z">
        <w:r w:rsidRPr="004679A6">
          <w:rPr>
            <w:rFonts w:ascii="Courier New" w:hAnsi="Courier New"/>
            <w:sz w:val="16"/>
          </w:rPr>
          <w:delText>1996-12-18T12:10:05.5555  0.87451   -0.43475   0.13458   -0.16767</w:delText>
        </w:r>
      </w:del>
    </w:p>
    <w:p w14:paraId="6A03147D"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6978" w:author="Berry" w:date="2022-02-20T16:52:00Z"/>
          <w:rFonts w:ascii="Courier New" w:hAnsi="Courier New"/>
          <w:sz w:val="16"/>
        </w:rPr>
      </w:pPr>
      <w:del w:id="6979" w:author="Berry" w:date="2022-02-20T16:52:00Z">
        <w:r w:rsidRPr="004679A6">
          <w:rPr>
            <w:rFonts w:ascii="Courier New" w:hAnsi="Courier New"/>
            <w:sz w:val="16"/>
          </w:rPr>
          <w:delText>1996-12-18T12:10:10.5555  0.03125   -0.65874   0.23458   -0.71418</w:delText>
        </w:r>
      </w:del>
    </w:p>
    <w:p w14:paraId="1335F1D4"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6980" w:author="Berry" w:date="2022-02-20T16:52:00Z"/>
          <w:rFonts w:ascii="Courier New" w:hAnsi="Courier New"/>
          <w:sz w:val="16"/>
        </w:rPr>
      </w:pPr>
      <w:del w:id="6981" w:author="Berry" w:date="2022-02-20T16:52:00Z">
        <w:r w:rsidRPr="004679A6">
          <w:rPr>
            <w:rFonts w:ascii="Courier New" w:hAnsi="Courier New"/>
            <w:sz w:val="16"/>
          </w:rPr>
          <w:tab/>
        </w:r>
        <w:r w:rsidRPr="004679A6">
          <w:rPr>
            <w:rFonts w:ascii="Courier New" w:hAnsi="Courier New"/>
            <w:i/>
            <w:iCs/>
            <w:sz w:val="16"/>
          </w:rPr>
          <w:delText>&lt; intervening records omitted here &gt;</w:delText>
        </w:r>
      </w:del>
    </w:p>
    <w:p w14:paraId="178B1381"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6982" w:author="Berry" w:date="2022-02-20T16:52:00Z"/>
          <w:rFonts w:ascii="Courier New" w:hAnsi="Courier New"/>
          <w:sz w:val="16"/>
        </w:rPr>
      </w:pPr>
      <w:del w:id="6983" w:author="Berry" w:date="2022-02-20T16:52:00Z">
        <w:r w:rsidRPr="004679A6">
          <w:rPr>
            <w:rFonts w:ascii="Courier New" w:hAnsi="Courier New"/>
            <w:sz w:val="16"/>
          </w:rPr>
          <w:delText>1996-12-28T21:28:00.5555  -0.25485  0.58745   -0.36845   0.67394</w:delText>
        </w:r>
      </w:del>
    </w:p>
    <w:p w14:paraId="4D780C43"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6984" w:author="Berry" w:date="2022-02-20T16:52:00Z"/>
          <w:rFonts w:ascii="Courier New" w:hAnsi="Courier New"/>
          <w:sz w:val="16"/>
        </w:rPr>
      </w:pPr>
      <w:del w:id="6985" w:author="Berry" w:date="2022-02-20T16:52:00Z">
        <w:r w:rsidRPr="004679A6">
          <w:rPr>
            <w:rFonts w:ascii="Courier New" w:hAnsi="Courier New"/>
            <w:sz w:val="16"/>
          </w:rPr>
          <w:delText>DATA_STOP</w:delText>
        </w:r>
      </w:del>
    </w:p>
    <w:p w14:paraId="117B3C5C" w14:textId="77777777" w:rsidR="004A0D32" w:rsidRPr="004679A6" w:rsidRDefault="004A0D32" w:rsidP="004A0D32">
      <w:pPr>
        <w:pStyle w:val="FigureTitle"/>
        <w:rPr>
          <w:del w:id="6986" w:author="Berry" w:date="2022-02-20T16:52:00Z"/>
        </w:rPr>
      </w:pPr>
      <w:bookmarkStart w:id="6987" w:name="_Toc116700786"/>
      <w:del w:id="6988" w:author="Berry" w:date="2022-02-20T16:52:00Z">
        <w:r w:rsidRPr="004679A6">
          <w:delText xml:space="preserve">Figure </w:delText>
        </w:r>
        <w:bookmarkStart w:id="6989" w:name="F_4x1AEM_Example"/>
        <w:r w:rsidRPr="004679A6">
          <w:fldChar w:fldCharType="begin"/>
        </w:r>
        <w:r w:rsidRPr="004679A6">
          <w:delInstrText xml:space="preserve"> STYLEREF "Heading 1"\l \n \t  \* MERGEFORMAT </w:delInstrText>
        </w:r>
        <w:r w:rsidRPr="004679A6">
          <w:fldChar w:fldCharType="separate"/>
        </w:r>
        <w:r w:rsidR="0010428E">
          <w:rPr>
            <w:noProof/>
          </w:rPr>
          <w:delText>4</w:delText>
        </w:r>
        <w:r w:rsidRPr="004679A6">
          <w:fldChar w:fldCharType="end"/>
        </w:r>
        <w:r w:rsidRPr="004679A6">
          <w:noBreakHyphen/>
        </w:r>
        <w:r w:rsidRPr="004679A6">
          <w:fldChar w:fldCharType="begin"/>
        </w:r>
        <w:r w:rsidRPr="004679A6">
          <w:delInstrText xml:space="preserve"> SEQ Figure \s 1 </w:delInstrText>
        </w:r>
        <w:r w:rsidRPr="004679A6">
          <w:fldChar w:fldCharType="separate"/>
        </w:r>
        <w:r w:rsidR="0010428E">
          <w:rPr>
            <w:noProof/>
          </w:rPr>
          <w:delText>1</w:delText>
        </w:r>
        <w:r w:rsidRPr="004679A6">
          <w:fldChar w:fldCharType="end"/>
        </w:r>
        <w:bookmarkEnd w:id="6989"/>
        <w:r w:rsidRPr="004679A6">
          <w:fldChar w:fldCharType="begin"/>
        </w:r>
        <w:r w:rsidRPr="004679A6">
          <w:delInstrText xml:space="preserve"> TC  \f G "</w:delInstrText>
        </w:r>
        <w:r w:rsidRPr="004679A6">
          <w:fldChar w:fldCharType="begin"/>
        </w:r>
        <w:r w:rsidRPr="004679A6">
          <w:delInstrText xml:space="preserve"> STYLEREF "Heading 1"\l \n \t  \* MERGEFORMAT </w:delInstrText>
        </w:r>
        <w:r w:rsidRPr="004679A6">
          <w:fldChar w:fldCharType="separate"/>
        </w:r>
        <w:bookmarkStart w:id="6990" w:name="_Toc196555463"/>
        <w:r w:rsidR="0010428E">
          <w:rPr>
            <w:noProof/>
          </w:rPr>
          <w:delInstrText>4</w:delInstrText>
        </w:r>
        <w:r w:rsidRPr="004679A6">
          <w:fldChar w:fldCharType="end"/>
        </w:r>
        <w:r w:rsidRPr="004679A6">
          <w:delInstrText>-</w:delInstrText>
        </w:r>
        <w:r w:rsidRPr="004679A6">
          <w:fldChar w:fldCharType="begin"/>
        </w:r>
        <w:r w:rsidRPr="004679A6">
          <w:delInstrText xml:space="preserve"> SEQ Figure_TOC \s 1 </w:delInstrText>
        </w:r>
        <w:r w:rsidRPr="004679A6">
          <w:fldChar w:fldCharType="separate"/>
        </w:r>
        <w:r w:rsidR="0010428E">
          <w:rPr>
            <w:noProof/>
          </w:rPr>
          <w:delInstrText>1</w:delInstrText>
        </w:r>
        <w:r w:rsidRPr="004679A6">
          <w:fldChar w:fldCharType="end"/>
        </w:r>
        <w:r w:rsidRPr="004679A6">
          <w:tab/>
          <w:delInstrText>AEM Example</w:delInstrText>
        </w:r>
        <w:bookmarkEnd w:id="6990"/>
        <w:r w:rsidRPr="004679A6">
          <w:delInstrText>"</w:delInstrText>
        </w:r>
        <w:r w:rsidRPr="004679A6">
          <w:fldChar w:fldCharType="end"/>
        </w:r>
        <w:r w:rsidRPr="004679A6">
          <w:delText>:  AEM Example</w:delText>
        </w:r>
        <w:bookmarkEnd w:id="6987"/>
      </w:del>
    </w:p>
    <w:p w14:paraId="5E46CE91" w14:textId="77777777" w:rsidR="00EC107E" w:rsidRPr="00B74E99" w:rsidRDefault="004A0D32" w:rsidP="00B95B83">
      <w:pPr>
        <w:keepNext/>
        <w:keepLines/>
        <w:rPr>
          <w:moveFrom w:id="6991" w:author="Berry" w:date="2022-02-20T16:52:00Z"/>
        </w:rPr>
        <w:pPrChange w:id="6992" w:author="Berry" w:date="2022-02-20T16:52:00Z">
          <w:pPr>
            <w:pStyle w:val="Paragraph3"/>
          </w:pPr>
        </w:pPrChange>
      </w:pPr>
      <w:del w:id="6993" w:author="Berry" w:date="2022-02-20T16:52:00Z">
        <w:r w:rsidRPr="004679A6">
          <w:delText xml:space="preserve">Figure </w:delText>
        </w:r>
        <w:r w:rsidR="00F973CC">
          <w:fldChar w:fldCharType="begin"/>
        </w:r>
        <w:r w:rsidR="00F973CC">
          <w:delInstrText xml:space="preserve"> REF F_402AEM_Spinner_Example \h </w:delInstrText>
        </w:r>
        <w:r w:rsidR="00F973CC">
          <w:fldChar w:fldCharType="separate"/>
        </w:r>
        <w:r w:rsidR="0010428E">
          <w:rPr>
            <w:noProof/>
          </w:rPr>
          <w:delText>4</w:delText>
        </w:r>
        <w:r w:rsidR="0010428E">
          <w:noBreakHyphen/>
        </w:r>
        <w:r w:rsidR="0010428E">
          <w:rPr>
            <w:noProof/>
          </w:rPr>
          <w:delText>2</w:delText>
        </w:r>
        <w:r w:rsidR="00F973CC">
          <w:fldChar w:fldCharType="end"/>
        </w:r>
        <w:r w:rsidRPr="004679A6">
          <w:delText xml:space="preserve"> is an example of an AEM describing a spinning spacecraft.  </w:delText>
        </w:r>
      </w:del>
      <w:moveFromRangeStart w:id="6994" w:author="Berry" w:date="2022-02-20T16:52:00Z" w:name="move96268374"/>
      <w:moveFrom w:id="6995" w:author="Berry" w:date="2022-02-20T16:52:00Z">
        <w:r w:rsidR="00EC107E" w:rsidRPr="004679A6">
          <w:t>Note that some attitude ephemeris lines were omitted</w:t>
        </w:r>
        <w:r w:rsidR="00EC107E" w:rsidRPr="00B74E99">
          <w:t>.</w:t>
        </w:r>
      </w:moveFrom>
    </w:p>
    <w:p w14:paraId="5D6F7228" w14:textId="77777777" w:rsidR="00B74E99" w:rsidRDefault="00B74E99" w:rsidP="00953503">
      <w:pPr>
        <w:keepNext/>
        <w:keepLines/>
        <w:spacing w:before="0"/>
        <w:rPr>
          <w:moveFrom w:id="6996" w:author="Berry" w:date="2022-02-20T16:52:00Z"/>
        </w:rPr>
        <w:pPrChange w:id="6997" w:author="Berry" w:date="2022-02-20T16:52:00Z">
          <w:pPr>
            <w:keepNext/>
            <w:spacing w:before="0"/>
          </w:pPr>
        </w:pPrChange>
      </w:pPr>
    </w:p>
    <w:p w14:paraId="707CD35C"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6998" w:author="Berry" w:date="2022-02-20T16:52:00Z"/>
          <w:rFonts w:ascii="Courier New" w:hAnsi="Courier New"/>
          <w:sz w:val="16"/>
        </w:rPr>
      </w:pPr>
      <w:bookmarkStart w:id="6999" w:name="_Toc95918237"/>
      <w:moveFromRangeEnd w:id="6994"/>
      <w:del w:id="7000" w:author="Berry" w:date="2022-02-20T16:52:00Z">
        <w:r w:rsidRPr="004679A6">
          <w:rPr>
            <w:rFonts w:ascii="Courier New" w:hAnsi="Courier New"/>
            <w:sz w:val="16"/>
          </w:rPr>
          <w:delText>CCSDS_AEM_VERS = 1.0</w:delText>
        </w:r>
      </w:del>
    </w:p>
    <w:p w14:paraId="7FC564DB"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01" w:author="Berry" w:date="2022-02-20T16:52:00Z"/>
          <w:rFonts w:ascii="Courier New" w:hAnsi="Courier New"/>
          <w:sz w:val="16"/>
        </w:rPr>
      </w:pPr>
      <w:del w:id="7002" w:author="Berry" w:date="2022-02-20T16:52:00Z">
        <w:r w:rsidRPr="004679A6">
          <w:rPr>
            <w:rFonts w:ascii="Courier New" w:hAnsi="Courier New"/>
            <w:sz w:val="16"/>
          </w:rPr>
          <w:delText>CREATION_DATE      = 2008-071T17:09:49</w:delText>
        </w:r>
      </w:del>
    </w:p>
    <w:p w14:paraId="52BB3040"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03" w:author="Berry" w:date="2022-02-20T16:52:00Z"/>
          <w:rFonts w:ascii="Courier New" w:hAnsi="Courier New"/>
          <w:sz w:val="16"/>
        </w:rPr>
      </w:pPr>
      <w:del w:id="7004" w:author="Berry" w:date="2022-02-20T16:52:00Z">
        <w:r w:rsidRPr="004679A6">
          <w:rPr>
            <w:rFonts w:ascii="Courier New" w:hAnsi="Courier New"/>
            <w:sz w:val="16"/>
          </w:rPr>
          <w:delText>ORIGINATOR         = GSFC FDF</w:delText>
        </w:r>
      </w:del>
    </w:p>
    <w:p w14:paraId="7236E97A"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05" w:author="Berry" w:date="2022-02-20T16:52:00Z"/>
          <w:rFonts w:ascii="Courier New" w:hAnsi="Courier New"/>
          <w:sz w:val="16"/>
        </w:rPr>
      </w:pPr>
    </w:p>
    <w:p w14:paraId="3FA7F28B"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06" w:author="Berry" w:date="2022-02-20T16:52:00Z"/>
          <w:rFonts w:ascii="Courier New" w:hAnsi="Courier New"/>
          <w:sz w:val="16"/>
        </w:rPr>
      </w:pPr>
      <w:del w:id="7007" w:author="Berry" w:date="2022-02-20T16:52:00Z">
        <w:r w:rsidRPr="004679A6">
          <w:rPr>
            <w:rFonts w:ascii="Courier New" w:hAnsi="Courier New"/>
            <w:sz w:val="16"/>
          </w:rPr>
          <w:delText>META_START</w:delText>
        </w:r>
      </w:del>
    </w:p>
    <w:p w14:paraId="291096D7"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08" w:author="Berry" w:date="2022-02-20T16:52:00Z"/>
          <w:rFonts w:ascii="Courier New" w:hAnsi="Courier New"/>
          <w:sz w:val="16"/>
        </w:rPr>
      </w:pPr>
      <w:del w:id="7009" w:author="Berry" w:date="2022-02-20T16:52:00Z">
        <w:r w:rsidRPr="004679A6">
          <w:rPr>
            <w:rFonts w:ascii="Courier New" w:hAnsi="Courier New"/>
            <w:sz w:val="16"/>
          </w:rPr>
          <w:delText>OBJECT_NAME        = ST5-224</w:delText>
        </w:r>
      </w:del>
    </w:p>
    <w:p w14:paraId="7C776F7F"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10" w:author="Berry" w:date="2022-02-20T16:52:00Z"/>
          <w:rFonts w:ascii="Courier New" w:hAnsi="Courier New"/>
          <w:sz w:val="16"/>
        </w:rPr>
      </w:pPr>
      <w:del w:id="7011" w:author="Berry" w:date="2022-02-20T16:52:00Z">
        <w:r w:rsidRPr="004679A6">
          <w:rPr>
            <w:rFonts w:ascii="Courier New" w:hAnsi="Courier New"/>
            <w:sz w:val="16"/>
          </w:rPr>
          <w:delText>OBJECT_ID          = 2006224</w:delText>
        </w:r>
      </w:del>
    </w:p>
    <w:p w14:paraId="0CFD6096"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12" w:author="Berry" w:date="2022-02-20T16:52:00Z"/>
          <w:rFonts w:ascii="Courier New" w:hAnsi="Courier New"/>
          <w:sz w:val="16"/>
        </w:rPr>
      </w:pPr>
      <w:del w:id="7013" w:author="Berry" w:date="2022-02-20T16:52:00Z">
        <w:r w:rsidRPr="004679A6">
          <w:rPr>
            <w:rFonts w:ascii="Courier New" w:hAnsi="Courier New"/>
            <w:sz w:val="16"/>
          </w:rPr>
          <w:delText>CENTER_NAME        = EARTH</w:delText>
        </w:r>
      </w:del>
    </w:p>
    <w:p w14:paraId="6F6F214C"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14" w:author="Berry" w:date="2022-02-20T16:52:00Z"/>
          <w:rFonts w:ascii="Courier New" w:hAnsi="Courier New"/>
          <w:sz w:val="16"/>
        </w:rPr>
      </w:pPr>
      <w:del w:id="7015" w:author="Berry" w:date="2022-02-20T16:52:00Z">
        <w:r w:rsidRPr="004679A6">
          <w:rPr>
            <w:rFonts w:ascii="Courier New" w:hAnsi="Courier New"/>
            <w:sz w:val="16"/>
          </w:rPr>
          <w:delText>REF_FRAME_A        = J2000</w:delText>
        </w:r>
      </w:del>
    </w:p>
    <w:p w14:paraId="155D5367"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16" w:author="Berry" w:date="2022-02-20T16:52:00Z"/>
          <w:rFonts w:ascii="Courier New" w:hAnsi="Courier New"/>
          <w:sz w:val="16"/>
        </w:rPr>
      </w:pPr>
      <w:del w:id="7017" w:author="Berry" w:date="2022-02-20T16:52:00Z">
        <w:r w:rsidRPr="004679A6">
          <w:rPr>
            <w:rFonts w:ascii="Courier New" w:hAnsi="Courier New"/>
            <w:sz w:val="16"/>
          </w:rPr>
          <w:delText>REF_FRAME_B        = SC_BODY_1</w:delText>
        </w:r>
      </w:del>
    </w:p>
    <w:p w14:paraId="38555462"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18" w:author="Berry" w:date="2022-02-20T16:52:00Z"/>
          <w:rFonts w:ascii="Courier New" w:hAnsi="Courier New"/>
          <w:sz w:val="16"/>
        </w:rPr>
      </w:pPr>
      <w:del w:id="7019" w:author="Berry" w:date="2022-02-20T16:52:00Z">
        <w:r w:rsidRPr="004679A6">
          <w:rPr>
            <w:rFonts w:ascii="Courier New" w:hAnsi="Courier New"/>
            <w:sz w:val="16"/>
          </w:rPr>
          <w:delText>ATTITUDE_DIR       = A2B</w:delText>
        </w:r>
      </w:del>
    </w:p>
    <w:p w14:paraId="3C9315C2"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20" w:author="Berry" w:date="2022-02-20T16:52:00Z"/>
          <w:rFonts w:ascii="Courier New" w:hAnsi="Courier New"/>
          <w:sz w:val="16"/>
        </w:rPr>
      </w:pPr>
      <w:del w:id="7021" w:author="Berry" w:date="2022-02-20T16:52:00Z">
        <w:r w:rsidRPr="004679A6">
          <w:rPr>
            <w:rFonts w:ascii="Courier New" w:hAnsi="Courier New"/>
            <w:sz w:val="16"/>
          </w:rPr>
          <w:delText>TIME_SYSTEM        = UTC</w:delText>
        </w:r>
      </w:del>
    </w:p>
    <w:p w14:paraId="71B68B5D"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22" w:author="Berry" w:date="2022-02-20T16:52:00Z"/>
          <w:rFonts w:ascii="Courier New" w:hAnsi="Courier New"/>
          <w:sz w:val="16"/>
        </w:rPr>
      </w:pPr>
      <w:del w:id="7023" w:author="Berry" w:date="2022-02-20T16:52:00Z">
        <w:r w:rsidRPr="004679A6">
          <w:rPr>
            <w:rFonts w:ascii="Courier New" w:hAnsi="Courier New"/>
            <w:sz w:val="16"/>
          </w:rPr>
          <w:delText>START_TIME         = 2006-090T05:00:00.071</w:delText>
        </w:r>
      </w:del>
    </w:p>
    <w:p w14:paraId="030D7177"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24" w:author="Berry" w:date="2022-02-20T16:52:00Z"/>
          <w:rFonts w:ascii="Courier New" w:hAnsi="Courier New"/>
          <w:sz w:val="16"/>
        </w:rPr>
      </w:pPr>
      <w:del w:id="7025" w:author="Berry" w:date="2022-02-20T16:52:00Z">
        <w:r w:rsidRPr="004679A6">
          <w:rPr>
            <w:rFonts w:ascii="Courier New" w:hAnsi="Courier New"/>
            <w:sz w:val="16"/>
          </w:rPr>
          <w:delText>USEABLE_START_TIME = 2006-090T05:00:00.071</w:delText>
        </w:r>
      </w:del>
    </w:p>
    <w:p w14:paraId="35C68D51"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26" w:author="Berry" w:date="2022-02-20T16:52:00Z"/>
          <w:rFonts w:ascii="Courier New" w:hAnsi="Courier New"/>
          <w:sz w:val="16"/>
        </w:rPr>
      </w:pPr>
      <w:del w:id="7027" w:author="Berry" w:date="2022-02-20T16:52:00Z">
        <w:r w:rsidRPr="004679A6">
          <w:rPr>
            <w:rFonts w:ascii="Courier New" w:hAnsi="Courier New"/>
            <w:sz w:val="16"/>
          </w:rPr>
          <w:delText>USEABLE_STOP_TIME  = 2006-090T05:00:00.946</w:delText>
        </w:r>
      </w:del>
    </w:p>
    <w:p w14:paraId="1D2820EA"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28" w:author="Berry" w:date="2022-02-20T16:52:00Z"/>
          <w:rFonts w:ascii="Courier New" w:hAnsi="Courier New"/>
          <w:sz w:val="16"/>
        </w:rPr>
      </w:pPr>
      <w:del w:id="7029" w:author="Berry" w:date="2022-02-20T16:52:00Z">
        <w:r w:rsidRPr="004679A6">
          <w:rPr>
            <w:rFonts w:ascii="Courier New" w:hAnsi="Courier New"/>
            <w:sz w:val="16"/>
          </w:rPr>
          <w:delText>STOP_TIME          = 2006-090T05:00:00.946</w:delText>
        </w:r>
      </w:del>
    </w:p>
    <w:p w14:paraId="27837C3D"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30" w:author="Berry" w:date="2022-02-20T16:52:00Z"/>
          <w:rFonts w:ascii="Courier New" w:hAnsi="Courier New"/>
          <w:sz w:val="16"/>
        </w:rPr>
      </w:pPr>
      <w:del w:id="7031" w:author="Berry" w:date="2022-02-20T16:52:00Z">
        <w:r w:rsidRPr="004679A6">
          <w:rPr>
            <w:rFonts w:ascii="Courier New" w:hAnsi="Courier New"/>
            <w:sz w:val="16"/>
          </w:rPr>
          <w:delText>ATTITUDE_TYPE      = SPIN</w:delText>
        </w:r>
      </w:del>
    </w:p>
    <w:p w14:paraId="7A41F1B8"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32" w:author="Berry" w:date="2022-02-20T16:52:00Z"/>
          <w:rFonts w:ascii="Courier New" w:hAnsi="Courier New"/>
          <w:sz w:val="16"/>
        </w:rPr>
      </w:pPr>
      <w:del w:id="7033" w:author="Berry" w:date="2022-02-20T16:52:00Z">
        <w:r w:rsidRPr="004679A6">
          <w:rPr>
            <w:rFonts w:ascii="Courier New" w:hAnsi="Courier New"/>
            <w:sz w:val="16"/>
          </w:rPr>
          <w:delText>META_STOP</w:delText>
        </w:r>
      </w:del>
    </w:p>
    <w:p w14:paraId="4EE31D93"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34" w:author="Berry" w:date="2022-02-20T16:52:00Z"/>
          <w:rFonts w:ascii="Courier New" w:hAnsi="Courier New"/>
          <w:sz w:val="16"/>
        </w:rPr>
      </w:pPr>
    </w:p>
    <w:p w14:paraId="79F26272"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35" w:author="Berry" w:date="2022-02-20T16:52:00Z"/>
          <w:rFonts w:ascii="Courier New" w:hAnsi="Courier New"/>
          <w:sz w:val="16"/>
        </w:rPr>
      </w:pPr>
      <w:del w:id="7036" w:author="Berry" w:date="2022-02-20T16:52:00Z">
        <w:r w:rsidRPr="004679A6">
          <w:rPr>
            <w:rFonts w:ascii="Courier New" w:hAnsi="Courier New"/>
            <w:sz w:val="16"/>
          </w:rPr>
          <w:delText>DATA_START</w:delText>
        </w:r>
      </w:del>
    </w:p>
    <w:p w14:paraId="62B7ABA5"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37" w:author="Berry" w:date="2022-02-20T16:52:00Z"/>
          <w:rFonts w:ascii="Courier New" w:hAnsi="Courier New"/>
          <w:sz w:val="16"/>
        </w:rPr>
      </w:pPr>
      <w:del w:id="7038" w:author="Berry" w:date="2022-02-20T16:52:00Z">
        <w:r w:rsidRPr="004679A6">
          <w:rPr>
            <w:rFonts w:ascii="Courier New" w:hAnsi="Courier New"/>
            <w:sz w:val="16"/>
          </w:rPr>
          <w:delText>COMMENT              Spin KF ground solution, SPINKF rates</w:delText>
        </w:r>
      </w:del>
    </w:p>
    <w:p w14:paraId="3B40B913" w14:textId="77777777" w:rsidR="004A0D32"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39" w:author="Berry" w:date="2022-02-20T16:52:00Z"/>
          <w:rFonts w:ascii="Courier New" w:hAnsi="Courier New"/>
          <w:sz w:val="16"/>
        </w:rPr>
      </w:pPr>
      <w:del w:id="7040" w:author="Berry" w:date="2022-02-20T16:52:00Z">
        <w:r w:rsidRPr="004679A6">
          <w:rPr>
            <w:rFonts w:ascii="Courier New" w:hAnsi="Courier New"/>
            <w:sz w:val="16"/>
          </w:rPr>
          <w:delText xml:space="preserve">   2006-090T05:00:00.071   2.6862511e+002  6.8448486e+001  1.5969509e+002 -1.0996528e+002</w:delText>
        </w:r>
      </w:del>
    </w:p>
    <w:p w14:paraId="3D08E977" w14:textId="77777777" w:rsidR="004A0D32"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41" w:author="Berry" w:date="2022-02-20T16:52:00Z"/>
          <w:rFonts w:ascii="Courier New" w:hAnsi="Courier New"/>
          <w:sz w:val="16"/>
        </w:rPr>
      </w:pPr>
      <w:del w:id="7042" w:author="Berry" w:date="2022-02-20T16:52:00Z">
        <w:r w:rsidRPr="004679A6">
          <w:rPr>
            <w:rFonts w:ascii="Courier New" w:hAnsi="Courier New"/>
            <w:sz w:val="16"/>
          </w:rPr>
          <w:delText xml:space="preserve">   2006-090T05:00:00.196   2.6863990e+002  6.8432197e+001  1.4593720e+002 -1.0996493e+002</w:delText>
        </w:r>
      </w:del>
    </w:p>
    <w:p w14:paraId="19F152B9" w14:textId="77777777" w:rsidR="004A0D32"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43" w:author="Berry" w:date="2022-02-20T16:52:00Z"/>
          <w:rFonts w:ascii="Courier New" w:hAnsi="Courier New"/>
          <w:sz w:val="16"/>
        </w:rPr>
      </w:pPr>
      <w:del w:id="7044" w:author="Berry" w:date="2022-02-20T16:52:00Z">
        <w:r w:rsidRPr="004679A6">
          <w:rPr>
            <w:rFonts w:ascii="Courier New" w:hAnsi="Courier New"/>
            <w:sz w:val="16"/>
          </w:rPr>
          <w:delText xml:space="preserve">   2006-090T05:00:00.321   2.6864591e+002  6.8412960e+001  1.3218766e+002 -1.0996455e+002</w:delText>
        </w:r>
      </w:del>
    </w:p>
    <w:p w14:paraId="59FF4A8A" w14:textId="77777777" w:rsidR="004A0D32"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45" w:author="Berry" w:date="2022-02-20T16:52:00Z"/>
          <w:rFonts w:ascii="Courier New" w:hAnsi="Courier New"/>
          <w:sz w:val="16"/>
        </w:rPr>
      </w:pPr>
      <w:del w:id="7046" w:author="Berry" w:date="2022-02-20T16:52:00Z">
        <w:r w:rsidRPr="004679A6">
          <w:rPr>
            <w:rFonts w:ascii="Courier New" w:hAnsi="Courier New"/>
            <w:sz w:val="16"/>
          </w:rPr>
          <w:delText xml:space="preserve">   2006-090T05:00:00.446   2.6863697e+002  6.8392049e+001  1.1845280e+002 -1.0996402e+002</w:delText>
        </w:r>
      </w:del>
    </w:p>
    <w:p w14:paraId="31DB66FA" w14:textId="77777777" w:rsidR="004A0D32"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47" w:author="Berry" w:date="2022-02-20T16:52:00Z"/>
          <w:rFonts w:ascii="Courier New" w:hAnsi="Courier New"/>
          <w:sz w:val="16"/>
        </w:rPr>
      </w:pPr>
      <w:del w:id="7048" w:author="Berry" w:date="2022-02-20T16:52:00Z">
        <w:r w:rsidRPr="004679A6">
          <w:rPr>
            <w:rFonts w:ascii="Courier New" w:hAnsi="Courier New"/>
            <w:sz w:val="16"/>
          </w:rPr>
          <w:delText xml:space="preserve">   2006-090T05:00:00.571   2.6861072e+002  6.8371266e+001  1.0473305e+002 -1.0996370e+002</w:delText>
        </w:r>
      </w:del>
    </w:p>
    <w:p w14:paraId="490A4C4D" w14:textId="77777777" w:rsidR="004A0D32"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49" w:author="Berry" w:date="2022-02-20T16:52:00Z"/>
          <w:rFonts w:ascii="Courier New" w:hAnsi="Courier New"/>
          <w:sz w:val="16"/>
        </w:rPr>
      </w:pPr>
      <w:del w:id="7050" w:author="Berry" w:date="2022-02-20T16:52:00Z">
        <w:r w:rsidRPr="004679A6">
          <w:rPr>
            <w:rFonts w:ascii="Courier New" w:hAnsi="Courier New"/>
            <w:sz w:val="16"/>
          </w:rPr>
          <w:delText xml:space="preserve">   2006-090T05:00:00.696   2.6856625e+002  6.8353279e+001  9.1030304e+001 -1.0996339e+002</w:delText>
        </w:r>
      </w:del>
    </w:p>
    <w:p w14:paraId="2B1E0AC1" w14:textId="77777777" w:rsidR="004A0D32"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51" w:author="Berry" w:date="2022-02-20T16:52:00Z"/>
          <w:rFonts w:ascii="Courier New" w:hAnsi="Courier New"/>
          <w:sz w:val="16"/>
        </w:rPr>
      </w:pPr>
      <w:del w:id="7052" w:author="Berry" w:date="2022-02-20T16:52:00Z">
        <w:r w:rsidRPr="004679A6">
          <w:rPr>
            <w:rFonts w:ascii="Courier New" w:hAnsi="Courier New"/>
            <w:sz w:val="16"/>
          </w:rPr>
          <w:delText xml:space="preserve">   2006-090T05:00:00.821   2.6850631e+002  6.8340398e+001  7.7341548e+001 -1.0996317e+002</w:delText>
        </w:r>
      </w:del>
    </w:p>
    <w:p w14:paraId="3A8F4D5A" w14:textId="77777777" w:rsidR="004A0D32"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53" w:author="Berry" w:date="2022-02-20T16:52:00Z"/>
          <w:rFonts w:ascii="Courier New" w:hAnsi="Courier New"/>
          <w:sz w:val="16"/>
        </w:rPr>
      </w:pPr>
      <w:del w:id="7054" w:author="Berry" w:date="2022-02-20T16:52:00Z">
        <w:r w:rsidRPr="004679A6">
          <w:rPr>
            <w:rFonts w:ascii="Courier New" w:hAnsi="Courier New"/>
            <w:sz w:val="16"/>
          </w:rPr>
          <w:delText xml:space="preserve">   2006-090T05:00:00.946   2.6843571e+002  6.8332398e+001  6.3662262e+001 -1.0996304e+002</w:delText>
        </w:r>
      </w:del>
    </w:p>
    <w:p w14:paraId="26975B3A" w14:textId="77777777" w:rsidR="004A0D32" w:rsidRPr="004679A6" w:rsidRDefault="004A0D32" w:rsidP="004A0D32">
      <w:pPr>
        <w:keepNext/>
        <w:pBdr>
          <w:top w:val="single" w:sz="4" w:space="1" w:color="auto"/>
          <w:left w:val="single" w:sz="4" w:space="4" w:color="auto"/>
          <w:bottom w:val="single" w:sz="4" w:space="1" w:color="auto"/>
          <w:right w:val="single" w:sz="4" w:space="4" w:color="auto"/>
        </w:pBdr>
        <w:spacing w:before="0" w:line="200" w:lineRule="atLeast"/>
        <w:ind w:right="29"/>
        <w:rPr>
          <w:del w:id="7055" w:author="Berry" w:date="2022-02-20T16:52:00Z"/>
          <w:rFonts w:ascii="Courier New" w:hAnsi="Courier New"/>
          <w:sz w:val="16"/>
        </w:rPr>
      </w:pPr>
      <w:del w:id="7056" w:author="Berry" w:date="2022-02-20T16:52:00Z">
        <w:r w:rsidRPr="004679A6">
          <w:rPr>
            <w:rFonts w:ascii="Courier New" w:hAnsi="Courier New"/>
            <w:sz w:val="16"/>
          </w:rPr>
          <w:delText>DATA_STOP</w:delText>
        </w:r>
      </w:del>
    </w:p>
    <w:p w14:paraId="17937845" w14:textId="77777777" w:rsidR="00F973CC" w:rsidRDefault="00F973CC" w:rsidP="00F973CC">
      <w:pPr>
        <w:pStyle w:val="FigureTitle"/>
        <w:rPr>
          <w:del w:id="7057" w:author="Berry" w:date="2022-02-20T16:52:00Z"/>
        </w:rPr>
      </w:pPr>
      <w:del w:id="7058" w:author="Berry" w:date="2022-02-20T16:52:00Z">
        <w:r>
          <w:delText xml:space="preserve">Figure </w:delText>
        </w:r>
        <w:bookmarkStart w:id="7059" w:name="F_402AEM_Spinner_Example"/>
        <w:r>
          <w:fldChar w:fldCharType="begin"/>
        </w:r>
        <w:r>
          <w:delInstrText xml:space="preserve"> STYLEREF "Heading 1"\l \n \t  \* MERGEFORMAT </w:delInstrText>
        </w:r>
        <w:r>
          <w:fldChar w:fldCharType="separate"/>
        </w:r>
        <w:r w:rsidR="0010428E">
          <w:rPr>
            <w:noProof/>
          </w:rPr>
          <w:delText>4</w:delText>
        </w:r>
        <w:r>
          <w:fldChar w:fldCharType="end"/>
        </w:r>
        <w:r>
          <w:noBreakHyphen/>
        </w:r>
        <w:r>
          <w:fldChar w:fldCharType="begin"/>
        </w:r>
        <w:r>
          <w:delInstrText xml:space="preserve"> SEQ Figure \s 1 </w:delInstrText>
        </w:r>
        <w:r>
          <w:fldChar w:fldCharType="separate"/>
        </w:r>
        <w:r w:rsidR="0010428E">
          <w:rPr>
            <w:noProof/>
          </w:rPr>
          <w:delText>2</w:delText>
        </w:r>
        <w:r>
          <w:fldChar w:fldCharType="end"/>
        </w:r>
        <w:bookmarkEnd w:id="7059"/>
        <w:r>
          <w:fldChar w:fldCharType="begin"/>
        </w:r>
        <w:r>
          <w:delInstrText xml:space="preserve"> TC  \f G "</w:delInstrText>
        </w:r>
        <w:r>
          <w:fldChar w:fldCharType="begin"/>
        </w:r>
        <w:r>
          <w:delInstrText xml:space="preserve"> STYLEREF "Heading 1"\l \n \t  \* MERGEFORMAT </w:delInstrText>
        </w:r>
        <w:r>
          <w:fldChar w:fldCharType="separate"/>
        </w:r>
        <w:bookmarkStart w:id="7060" w:name="_Toc196555464"/>
        <w:r w:rsidR="0010428E">
          <w:rPr>
            <w:noProof/>
          </w:rPr>
          <w:delInstrText>4</w:delInstrText>
        </w:r>
        <w:r>
          <w:fldChar w:fldCharType="end"/>
        </w:r>
        <w:r>
          <w:delInstrText>-</w:delInstrText>
        </w:r>
        <w:r>
          <w:fldChar w:fldCharType="begin"/>
        </w:r>
        <w:r>
          <w:delInstrText xml:space="preserve"> SEQ Figure_TOC \s 1 </w:delInstrText>
        </w:r>
        <w:r>
          <w:fldChar w:fldCharType="separate"/>
        </w:r>
        <w:r w:rsidR="0010428E">
          <w:rPr>
            <w:noProof/>
          </w:rPr>
          <w:delInstrText>2</w:delInstrText>
        </w:r>
        <w:r>
          <w:fldChar w:fldCharType="end"/>
        </w:r>
        <w:r>
          <w:tab/>
          <w:delInstrText>AEM Spinner Example</w:delInstrText>
        </w:r>
        <w:bookmarkEnd w:id="7060"/>
        <w:r>
          <w:delInstrText>"</w:delInstrText>
        </w:r>
        <w:r>
          <w:fldChar w:fldCharType="end"/>
        </w:r>
        <w:r>
          <w:delText>:  AEM Spinner Example</w:delText>
        </w:r>
      </w:del>
    </w:p>
    <w:p w14:paraId="0F79AB63" w14:textId="77777777" w:rsidR="004A0D32" w:rsidRDefault="004A0D32" w:rsidP="004A0D32">
      <w:pPr>
        <w:rPr>
          <w:del w:id="7061" w:author="Berry" w:date="2022-02-20T16:52:00Z"/>
        </w:rPr>
      </w:pPr>
    </w:p>
    <w:p w14:paraId="49B0B0E8" w14:textId="77777777" w:rsidR="004A0D32" w:rsidRDefault="004A0D32" w:rsidP="004A0D32">
      <w:pPr>
        <w:rPr>
          <w:del w:id="7062" w:author="Berry" w:date="2022-02-20T16:52:00Z"/>
        </w:rPr>
        <w:sectPr w:rsidR="004A0D32" w:rsidSect="004A0D32">
          <w:type w:val="continuous"/>
          <w:pgSz w:w="12240" w:h="15840"/>
          <w:pgMar w:top="1440" w:right="1440" w:bottom="1440" w:left="1440" w:header="547" w:footer="547" w:gutter="360"/>
          <w:pgNumType w:start="1" w:chapStyle="1"/>
          <w:cols w:space="720"/>
          <w:docGrid w:linePitch="360"/>
        </w:sectPr>
      </w:pPr>
    </w:p>
    <w:p w14:paraId="1A7F9A1D" w14:textId="77777777" w:rsidR="004A0D32" w:rsidRPr="004679A6" w:rsidRDefault="004A0D32" w:rsidP="004A0D32">
      <w:pPr>
        <w:pStyle w:val="Heading1"/>
        <w:numPr>
          <w:ilvl w:val="0"/>
          <w:numId w:val="1"/>
        </w:numPr>
        <w:ind w:left="432" w:hanging="432"/>
        <w:rPr>
          <w:del w:id="7063" w:author="Berry" w:date="2022-02-20T16:52:00Z"/>
        </w:rPr>
      </w:pPr>
      <w:bookmarkStart w:id="7064" w:name="_Toc196543611"/>
      <w:del w:id="7065" w:author="Berry" w:date="2022-02-20T16:52:00Z">
        <w:r w:rsidRPr="004679A6">
          <w:lastRenderedPageBreak/>
          <w:delText>ADM Syntax</w:delText>
        </w:r>
        <w:bookmarkEnd w:id="7064"/>
      </w:del>
    </w:p>
    <w:p w14:paraId="555C2DB5" w14:textId="177B4E70" w:rsidR="00336079" w:rsidRPr="004679A6" w:rsidRDefault="00336079" w:rsidP="00336079">
      <w:pPr>
        <w:pStyle w:val="Heading2"/>
        <w:pPrChange w:id="7066" w:author="Berry" w:date="2022-02-20T16:52:00Z">
          <w:pPr>
            <w:pStyle w:val="Heading2"/>
          </w:pPr>
        </w:pPrChange>
      </w:pPr>
      <w:bookmarkStart w:id="7067" w:name="_Toc196543612"/>
      <w:r w:rsidRPr="004679A6">
        <w:t>Introduction</w:t>
      </w:r>
      <w:bookmarkEnd w:id="6999"/>
      <w:bookmarkEnd w:id="7067"/>
    </w:p>
    <w:p w14:paraId="4C52627A" w14:textId="49CD1CBC" w:rsidR="00336079" w:rsidRPr="004679A6" w:rsidRDefault="00336079" w:rsidP="00336079">
      <w:r w:rsidRPr="004679A6">
        <w:t xml:space="preserve">This section details the </w:t>
      </w:r>
      <w:del w:id="7068" w:author="Berry" w:date="2022-02-20T16:52:00Z">
        <w:r w:rsidR="004A0D32" w:rsidRPr="004679A6">
          <w:delText>syntactical</w:delText>
        </w:r>
      </w:del>
      <w:ins w:id="7069" w:author="Berry" w:date="2022-02-20T16:52:00Z">
        <w:r w:rsidRPr="004679A6">
          <w:t>syntactic</w:t>
        </w:r>
      </w:ins>
      <w:r w:rsidRPr="004679A6">
        <w:t xml:space="preserve"> requirements for attitude messages.</w:t>
      </w:r>
      <w:r>
        <w:t xml:space="preserve"> </w:t>
      </w:r>
      <w:del w:id="7070" w:author="Berry" w:date="2022-02-20T16:52:00Z">
        <w:r w:rsidR="004A0D32" w:rsidRPr="004679A6">
          <w:delText xml:space="preserve"> </w:delText>
        </w:r>
      </w:del>
      <w:r w:rsidRPr="004679A6">
        <w:t>All APM</w:t>
      </w:r>
      <w:ins w:id="7071" w:author="Berry" w:date="2022-02-20T16:52:00Z">
        <w:r>
          <w:t>,</w:t>
        </w:r>
        <w:r w:rsidRPr="004679A6">
          <w:t xml:space="preserve"> AEM</w:t>
        </w:r>
      </w:ins>
      <w:r w:rsidRPr="004679A6">
        <w:t xml:space="preserve"> </w:t>
      </w:r>
      <w:r>
        <w:t xml:space="preserve">and </w:t>
      </w:r>
      <w:del w:id="7072" w:author="Berry" w:date="2022-02-20T16:52:00Z">
        <w:r w:rsidR="004A0D32" w:rsidRPr="004679A6">
          <w:delText>AEM</w:delText>
        </w:r>
      </w:del>
      <w:ins w:id="7073" w:author="Berry" w:date="2022-02-20T16:52:00Z">
        <w:r>
          <w:t>ACM</w:t>
        </w:r>
      </w:ins>
      <w:r>
        <w:t xml:space="preserve"> </w:t>
      </w:r>
      <w:r w:rsidRPr="004679A6">
        <w:t xml:space="preserve">messages shall observe the syntax described in </w:t>
      </w:r>
      <w:r>
        <w:t>sub</w:t>
      </w:r>
      <w:r w:rsidRPr="004679A6">
        <w:t>sections</w:t>
      </w:r>
      <w:r>
        <w:t xml:space="preserve"> </w:t>
      </w:r>
      <w:del w:id="7074" w:author="Berry" w:date="2022-02-20T16:52:00Z">
        <w:r w:rsidR="004A0D32" w:rsidRPr="004679A6">
          <w:delText>5.2</w:delText>
        </w:r>
      </w:del>
      <w:ins w:id="7075" w:author="Berry" w:date="2022-02-20T16:52:00Z">
        <w:r w:rsidR="000311A7">
          <w:fldChar w:fldCharType="begin"/>
        </w:r>
        <w:r w:rsidR="000311A7">
          <w:instrText xml:space="preserve"> REF _Ref85748522 \r \h </w:instrText>
        </w:r>
        <w:r w:rsidR="000311A7">
          <w:fldChar w:fldCharType="separate"/>
        </w:r>
        <w:r w:rsidR="00006BB3">
          <w:t>6.2</w:t>
        </w:r>
        <w:r w:rsidR="000311A7">
          <w:fldChar w:fldCharType="end"/>
        </w:r>
      </w:ins>
      <w:r>
        <w:t xml:space="preserve"> </w:t>
      </w:r>
      <w:r w:rsidRPr="004679A6">
        <w:t>through</w:t>
      </w:r>
      <w:r w:rsidR="000311A7">
        <w:t xml:space="preserve"> </w:t>
      </w:r>
      <w:del w:id="7076" w:author="Berry" w:date="2022-02-20T16:52:00Z">
        <w:r w:rsidR="004A0D32" w:rsidRPr="004679A6">
          <w:delText>5.6.</w:delText>
        </w:r>
      </w:del>
      <w:ins w:id="7077" w:author="Berry" w:date="2022-02-20T16:52:00Z">
        <w:r w:rsidR="000311A7">
          <w:fldChar w:fldCharType="begin"/>
        </w:r>
        <w:r w:rsidR="000311A7">
          <w:instrText xml:space="preserve"> REF _Ref85748536 \r \h </w:instrText>
        </w:r>
        <w:r w:rsidR="000311A7">
          <w:fldChar w:fldCharType="separate"/>
        </w:r>
        <w:r w:rsidR="00006BB3">
          <w:t>6.9</w:t>
        </w:r>
        <w:r w:rsidR="000311A7">
          <w:fldChar w:fldCharType="end"/>
        </w:r>
        <w:r w:rsidRPr="004679A6">
          <w:t>.</w:t>
        </w:r>
      </w:ins>
    </w:p>
    <w:p w14:paraId="0F98C77A" w14:textId="77777777" w:rsidR="00336079" w:rsidRPr="004679A6" w:rsidRDefault="00336079" w:rsidP="00336079">
      <w:pPr>
        <w:pStyle w:val="Heading2"/>
        <w:pPrChange w:id="7078" w:author="Berry" w:date="2022-02-20T16:52:00Z">
          <w:pPr>
            <w:pStyle w:val="Heading2"/>
            <w:spacing w:before="480"/>
          </w:pPr>
        </w:pPrChange>
      </w:pPr>
      <w:bookmarkStart w:id="7079" w:name="_Ref85748522"/>
      <w:bookmarkStart w:id="7080" w:name="_Toc95918238"/>
      <w:r w:rsidRPr="004679A6">
        <w:t>APM</w:t>
      </w:r>
      <w:bookmarkEnd w:id="7079"/>
      <w:bookmarkEnd w:id="7080"/>
    </w:p>
    <w:p w14:paraId="73294F09" w14:textId="7890C15A" w:rsidR="00336079" w:rsidRPr="004679A6" w:rsidRDefault="00336079" w:rsidP="00336079">
      <w:pPr>
        <w:pStyle w:val="Paragraph3"/>
        <w:pPrChange w:id="7081" w:author="Berry" w:date="2022-02-20T16:52:00Z">
          <w:pPr/>
        </w:pPrChange>
      </w:pPr>
      <w:r w:rsidRPr="004679A6">
        <w:t xml:space="preserve">The APM shall be a plain text file, using keyword descriptions given in </w:t>
      </w:r>
      <w:del w:id="7082" w:author="Berry" w:date="2022-02-20T16:52:00Z">
        <w:r w:rsidR="004A0D32" w:rsidRPr="004679A6">
          <w:fldChar w:fldCharType="begin"/>
        </w:r>
        <w:r w:rsidR="004A0D32" w:rsidRPr="004679A6">
          <w:delInstrText xml:space="preserve"> REF _Ref11988647 \r \h </w:delInstrText>
        </w:r>
        <w:r w:rsidR="004A0D32" w:rsidRPr="004679A6">
          <w:fldChar w:fldCharType="separate"/>
        </w:r>
        <w:r w:rsidR="0010428E">
          <w:delText>3.2.1</w:delText>
        </w:r>
        <w:r w:rsidR="004A0D32" w:rsidRPr="004679A6">
          <w:fldChar w:fldCharType="end"/>
        </w:r>
      </w:del>
      <w:ins w:id="7083" w:author="Berry" w:date="2022-02-20T16:52:00Z">
        <w:r>
          <w:fldChar w:fldCharType="begin"/>
        </w:r>
        <w:r>
          <w:instrText xml:space="preserve"> REF _Ref22467437 \r \h  \* MERGEFORMAT </w:instrText>
        </w:r>
        <w:r>
          <w:fldChar w:fldCharType="separate"/>
        </w:r>
        <w:r w:rsidR="00006BB3">
          <w:t>3.2.2</w:t>
        </w:r>
        <w:r>
          <w:fldChar w:fldCharType="end"/>
        </w:r>
      </w:ins>
      <w:r w:rsidRPr="004679A6">
        <w:t xml:space="preserve"> through </w:t>
      </w:r>
      <w:r>
        <w:fldChar w:fldCharType="begin"/>
      </w:r>
      <w:r>
        <w:instrText xml:space="preserve"> REF _</w:instrText>
      </w:r>
      <w:del w:id="7084" w:author="Berry" w:date="2022-02-20T16:52:00Z">
        <w:r w:rsidR="004A0D32" w:rsidRPr="004679A6">
          <w:delInstrText>Ref114986594</w:delInstrText>
        </w:r>
      </w:del>
      <w:ins w:id="7085" w:author="Berry" w:date="2022-02-20T16:52:00Z">
        <w:r>
          <w:instrText>Ref114986775</w:instrText>
        </w:r>
      </w:ins>
      <w:r>
        <w:instrText xml:space="preserve"> \r \h </w:instrText>
      </w:r>
      <w:ins w:id="7086" w:author="Berry" w:date="2022-02-20T16:52:00Z">
        <w:r>
          <w:instrText xml:space="preserve"> \* MERGEFORMAT </w:instrText>
        </w:r>
      </w:ins>
      <w:r>
        <w:fldChar w:fldCharType="separate"/>
      </w:r>
      <w:r w:rsidR="00006BB3">
        <w:t>3.2.</w:t>
      </w:r>
      <w:del w:id="7087" w:author="Berry" w:date="2022-02-20T16:52:00Z">
        <w:r w:rsidR="0010428E">
          <w:delText>6</w:delText>
        </w:r>
      </w:del>
      <w:ins w:id="7088" w:author="Berry" w:date="2022-02-20T16:52:00Z">
        <w:r w:rsidR="00006BB3">
          <w:t>4</w:t>
        </w:r>
      </w:ins>
      <w:r>
        <w:fldChar w:fldCharType="end"/>
      </w:r>
      <w:r w:rsidRPr="004679A6">
        <w:t>.</w:t>
      </w:r>
    </w:p>
    <w:p w14:paraId="12CA038F" w14:textId="77777777" w:rsidR="00336079" w:rsidRPr="004679A6" w:rsidRDefault="00336079" w:rsidP="00336079">
      <w:pPr>
        <w:pStyle w:val="Heading2"/>
        <w:pPrChange w:id="7089" w:author="Berry" w:date="2022-02-20T16:52:00Z">
          <w:pPr>
            <w:pStyle w:val="Heading2"/>
            <w:spacing w:before="480"/>
          </w:pPr>
        </w:pPrChange>
      </w:pPr>
      <w:bookmarkStart w:id="7090" w:name="_Toc95918239"/>
      <w:r w:rsidRPr="004679A6">
        <w:t>AEM</w:t>
      </w:r>
      <w:bookmarkEnd w:id="7090"/>
    </w:p>
    <w:p w14:paraId="6AF73F04" w14:textId="196A1369" w:rsidR="00336079" w:rsidRDefault="00336079" w:rsidP="00336079">
      <w:pPr>
        <w:pStyle w:val="Paragraph3"/>
        <w:pPrChange w:id="7091" w:author="Berry" w:date="2022-02-20T16:52:00Z">
          <w:pPr/>
        </w:pPrChange>
      </w:pPr>
      <w:r w:rsidRPr="004679A6">
        <w:t xml:space="preserve">The AEM shall be a plain text file, using the keyword descriptions given in </w:t>
      </w:r>
      <w:del w:id="7092" w:author="Berry" w:date="2022-02-20T16:52:00Z">
        <w:r w:rsidR="004A0D32" w:rsidRPr="004679A6">
          <w:fldChar w:fldCharType="begin"/>
        </w:r>
        <w:r w:rsidR="004A0D32" w:rsidRPr="004679A6">
          <w:delInstrText xml:space="preserve"> REF _Ref11988694 \r \h </w:delInstrText>
        </w:r>
        <w:r w:rsidR="004A0D32" w:rsidRPr="004679A6">
          <w:fldChar w:fldCharType="separate"/>
        </w:r>
        <w:r w:rsidR="0010428E">
          <w:delText>4.2.1</w:delText>
        </w:r>
        <w:r w:rsidR="004A0D32" w:rsidRPr="004679A6">
          <w:fldChar w:fldCharType="end"/>
        </w:r>
      </w:del>
      <w:ins w:id="7093" w:author="Berry" w:date="2022-02-20T16:52:00Z">
        <w:r>
          <w:fldChar w:fldCharType="begin"/>
        </w:r>
        <w:r>
          <w:instrText xml:space="preserve"> REF _Ref22467963 \r \h  \* MERGEFORMAT </w:instrText>
        </w:r>
        <w:r>
          <w:fldChar w:fldCharType="separate"/>
        </w:r>
        <w:r w:rsidR="00006BB3">
          <w:t>4.2.2</w:t>
        </w:r>
        <w:r>
          <w:fldChar w:fldCharType="end"/>
        </w:r>
      </w:ins>
      <w:r w:rsidRPr="004679A6">
        <w:t xml:space="preserve"> through</w:t>
      </w:r>
      <w:r>
        <w:t xml:space="preserve"> </w:t>
      </w:r>
      <w:r>
        <w:fldChar w:fldCharType="begin"/>
      </w:r>
      <w:r>
        <w:instrText xml:space="preserve"> REF _</w:instrText>
      </w:r>
      <w:del w:id="7094" w:author="Berry" w:date="2022-02-20T16:52:00Z">
        <w:r w:rsidR="004A0D32" w:rsidRPr="004679A6">
          <w:delInstrText>Ref82592386</w:delInstrText>
        </w:r>
      </w:del>
      <w:ins w:id="7095" w:author="Berry" w:date="2022-02-20T16:52:00Z">
        <w:r>
          <w:instrText>Ref56181823</w:instrText>
        </w:r>
      </w:ins>
      <w:r>
        <w:instrText xml:space="preserve"> \r \h </w:instrText>
      </w:r>
      <w:r>
        <w:fldChar w:fldCharType="separate"/>
      </w:r>
      <w:r w:rsidR="00006BB3">
        <w:t>4.2.</w:t>
      </w:r>
      <w:del w:id="7096" w:author="Berry" w:date="2022-02-20T16:52:00Z">
        <w:r w:rsidR="0010428E">
          <w:delText>6</w:delText>
        </w:r>
      </w:del>
      <w:ins w:id="7097" w:author="Berry" w:date="2022-02-20T16:52:00Z">
        <w:r w:rsidR="00006BB3">
          <w:t>4</w:t>
        </w:r>
      </w:ins>
      <w:r>
        <w:fldChar w:fldCharType="end"/>
      </w:r>
      <w:r w:rsidRPr="004679A6">
        <w:t>.</w:t>
      </w:r>
    </w:p>
    <w:p w14:paraId="2A3973E4" w14:textId="77777777" w:rsidR="00336079" w:rsidRPr="004679A6" w:rsidRDefault="00336079" w:rsidP="00336079">
      <w:pPr>
        <w:pStyle w:val="Heading2"/>
        <w:rPr>
          <w:ins w:id="7098" w:author="Berry" w:date="2022-02-20T16:52:00Z"/>
        </w:rPr>
      </w:pPr>
      <w:bookmarkStart w:id="7099" w:name="_Toc95918240"/>
      <w:ins w:id="7100" w:author="Berry" w:date="2022-02-20T16:52:00Z">
        <w:r>
          <w:t>AC</w:t>
        </w:r>
        <w:r w:rsidRPr="004679A6">
          <w:t>M</w:t>
        </w:r>
        <w:bookmarkEnd w:id="7099"/>
      </w:ins>
    </w:p>
    <w:p w14:paraId="791FB9FB" w14:textId="407ED9CF" w:rsidR="00336079" w:rsidRDefault="00336079" w:rsidP="00336079">
      <w:pPr>
        <w:pStyle w:val="Paragraph3"/>
        <w:rPr>
          <w:ins w:id="7101" w:author="Berry" w:date="2022-02-20T16:52:00Z"/>
        </w:rPr>
      </w:pPr>
      <w:ins w:id="7102" w:author="Berry" w:date="2022-02-20T16:52:00Z">
        <w:r>
          <w:t>The ACM shall be a plain text file, using the keywords given in</w:t>
        </w:r>
        <w:r w:rsidR="00C802D9">
          <w:t xml:space="preserve"> Sections</w:t>
        </w:r>
        <w:r>
          <w:t xml:space="preserve"> </w:t>
        </w:r>
        <w:r>
          <w:fldChar w:fldCharType="begin"/>
        </w:r>
        <w:r>
          <w:instrText xml:space="preserve"> REF _Ref22468288 \r \h  \* MERGEFORMAT </w:instrText>
        </w:r>
        <w:r>
          <w:fldChar w:fldCharType="separate"/>
        </w:r>
        <w:r w:rsidR="00006BB3">
          <w:t>5.2.2</w:t>
        </w:r>
        <w:r>
          <w:fldChar w:fldCharType="end"/>
        </w:r>
        <w:r>
          <w:t xml:space="preserve"> through </w:t>
        </w:r>
        <w:r>
          <w:fldChar w:fldCharType="begin"/>
        </w:r>
        <w:r>
          <w:instrText xml:space="preserve"> REF _Ref22468433 \r \h  \* MERGEFORMAT </w:instrText>
        </w:r>
        <w:r>
          <w:fldChar w:fldCharType="separate"/>
        </w:r>
        <w:r w:rsidR="00006BB3">
          <w:t>5.2.10</w:t>
        </w:r>
        <w:r>
          <w:fldChar w:fldCharType="end"/>
        </w:r>
        <w:r>
          <w:t>.</w:t>
        </w:r>
      </w:ins>
    </w:p>
    <w:p w14:paraId="512ECF50" w14:textId="77777777" w:rsidR="00336079" w:rsidRPr="004679A6" w:rsidRDefault="00336079" w:rsidP="00336079">
      <w:pPr>
        <w:pStyle w:val="Heading2"/>
        <w:pPrChange w:id="7103" w:author="Berry" w:date="2022-02-20T16:52:00Z">
          <w:pPr>
            <w:pStyle w:val="Heading2"/>
            <w:spacing w:before="480"/>
          </w:pPr>
        </w:pPrChange>
      </w:pPr>
      <w:bookmarkStart w:id="7104" w:name="_Toc95918241"/>
      <w:bookmarkStart w:id="7105" w:name="_Toc196543613"/>
      <w:r w:rsidRPr="004679A6">
        <w:t>Lines</w:t>
      </w:r>
      <w:bookmarkEnd w:id="7104"/>
      <w:bookmarkEnd w:id="7105"/>
    </w:p>
    <w:p w14:paraId="0BD41718" w14:textId="0C4097C5" w:rsidR="00336079" w:rsidRDefault="00336079" w:rsidP="00336079">
      <w:pPr>
        <w:pStyle w:val="Paragraph3"/>
      </w:pPr>
      <w:r w:rsidRPr="004679A6">
        <w:t>Each APM</w:t>
      </w:r>
      <w:r>
        <w:t xml:space="preserve"> </w:t>
      </w:r>
      <w:del w:id="7106" w:author="Berry" w:date="2022-02-20T16:52:00Z">
        <w:r w:rsidR="004A0D32" w:rsidRPr="004679A6">
          <w:delText>and</w:delText>
        </w:r>
      </w:del>
      <w:ins w:id="7107" w:author="Berry" w:date="2022-02-20T16:52:00Z">
        <w:r>
          <w:t>or</w:t>
        </w:r>
      </w:ins>
      <w:r>
        <w:t xml:space="preserve"> </w:t>
      </w:r>
      <w:r w:rsidRPr="004679A6">
        <w:t>AEM line must not exceed 254</w:t>
      </w:r>
      <w:r w:rsidRPr="00B06622">
        <w:rPr>
          <w:color w:val="FF00FF"/>
        </w:rPr>
        <w:t xml:space="preserve"> </w:t>
      </w:r>
      <w:r w:rsidRPr="004679A6">
        <w:t>ASCII characters and spaces</w:t>
      </w:r>
      <w:del w:id="7108" w:author="Berry" w:date="2022-02-20T16:52:00Z">
        <w:r w:rsidR="004A0D32" w:rsidRPr="004679A6">
          <w:delText xml:space="preserve"> (</w:delText>
        </w:r>
      </w:del>
      <w:ins w:id="7109" w:author="Berry" w:date="2022-02-20T16:52:00Z">
        <w:r>
          <w:t xml:space="preserve">, </w:t>
        </w:r>
      </w:ins>
      <w:r w:rsidRPr="004679A6">
        <w:t>excluding line termination character</w:t>
      </w:r>
      <w:del w:id="7110" w:author="Berry" w:date="2022-02-20T16:52:00Z">
        <w:r w:rsidR="004A0D32" w:rsidRPr="004679A6">
          <w:delText>[</w:delText>
        </w:r>
      </w:del>
      <w:ins w:id="7111" w:author="Berry" w:date="2022-02-20T16:52:00Z">
        <w:r>
          <w:t>(</w:t>
        </w:r>
      </w:ins>
      <w:r w:rsidRPr="004679A6">
        <w:t>s</w:t>
      </w:r>
      <w:del w:id="7112" w:author="Berry" w:date="2022-02-20T16:52:00Z">
        <w:r w:rsidR="004A0D32" w:rsidRPr="004679A6">
          <w:delText>]).</w:delText>
        </w:r>
      </w:del>
      <w:ins w:id="7113" w:author="Berry" w:date="2022-02-20T16:52:00Z">
        <w:r>
          <w:t>)</w:t>
        </w:r>
        <w:r w:rsidRPr="004679A6">
          <w:t>.</w:t>
        </w:r>
      </w:ins>
    </w:p>
    <w:p w14:paraId="62869DD4" w14:textId="77777777" w:rsidR="00336079" w:rsidRDefault="00336079" w:rsidP="00336079">
      <w:pPr>
        <w:pStyle w:val="Paragraph3"/>
        <w:rPr>
          <w:ins w:id="7114" w:author="Berry" w:date="2022-02-20T16:52:00Z"/>
        </w:rPr>
      </w:pPr>
      <w:ins w:id="7115" w:author="Berry" w:date="2022-02-20T16:52:00Z">
        <w:r>
          <w:t>ACM</w:t>
        </w:r>
        <w:r w:rsidRPr="00F750F6">
          <w:t xml:space="preserve"> line</w:t>
        </w:r>
        <w:r>
          <w:t>s may be of arbitrary length</w:t>
        </w:r>
        <w:r w:rsidRPr="00F750F6">
          <w:t>.</w:t>
        </w:r>
        <w:r>
          <w:t xml:space="preserve"> If exchange between the two parties requires a maximum line length, that limit should be negotiated and agreed.</w:t>
        </w:r>
      </w:ins>
    </w:p>
    <w:p w14:paraId="6161AB00" w14:textId="250B1432" w:rsidR="00336079" w:rsidRPr="004679A6" w:rsidRDefault="00336079" w:rsidP="00336079">
      <w:pPr>
        <w:pStyle w:val="Paragraph3"/>
      </w:pPr>
      <w:r w:rsidRPr="004679A6">
        <w:t>Only printable ASCII characters and blanks shall be used.</w:t>
      </w:r>
      <w:del w:id="7116" w:author="Berry" w:date="2022-02-20T16:52:00Z">
        <w:r w:rsidR="004A0D32" w:rsidRPr="004679A6">
          <w:delText xml:space="preserve"> </w:delText>
        </w:r>
      </w:del>
      <w:r>
        <w:t xml:space="preserve"> </w:t>
      </w:r>
      <w:r w:rsidRPr="004679A6">
        <w:t>Control characters (such as TAB, etc.) shall not be used, except as indicated below for the termination of lines.</w:t>
      </w:r>
    </w:p>
    <w:p w14:paraId="7AEA08CC" w14:textId="77777777" w:rsidR="00336079" w:rsidRPr="004679A6" w:rsidRDefault="00336079" w:rsidP="00336079">
      <w:pPr>
        <w:pStyle w:val="Paragraph3"/>
      </w:pPr>
      <w:r w:rsidRPr="004679A6">
        <w:t>Blank lines may be used at any position within the file.</w:t>
      </w:r>
    </w:p>
    <w:p w14:paraId="7F60663A" w14:textId="6F91C76A" w:rsidR="00336079" w:rsidRPr="004679A6" w:rsidRDefault="00336079" w:rsidP="00336079">
      <w:pPr>
        <w:pStyle w:val="Paragraph3"/>
      </w:pPr>
      <w:r w:rsidRPr="004679A6">
        <w:t>Comment lines shall be optional.</w:t>
      </w:r>
      <w:r>
        <w:t xml:space="preserve"> </w:t>
      </w:r>
      <w:del w:id="7117" w:author="Berry" w:date="2022-02-20T16:52:00Z">
        <w:r w:rsidR="004A0D32" w:rsidRPr="004679A6">
          <w:delText xml:space="preserve"> </w:delText>
        </w:r>
      </w:del>
      <w:r w:rsidRPr="004679A6">
        <w:t>See</w:t>
      </w:r>
      <w:r w:rsidR="00C802D9">
        <w:t xml:space="preserve"> </w:t>
      </w:r>
      <w:del w:id="7118" w:author="Berry" w:date="2022-02-20T16:52:00Z">
        <w:r w:rsidR="004A0D32" w:rsidRPr="004679A6">
          <w:fldChar w:fldCharType="begin"/>
        </w:r>
        <w:r w:rsidR="004A0D32" w:rsidRPr="004679A6">
          <w:delInstrText xml:space="preserve"> REF _Ref11986217 \r \h </w:delInstrText>
        </w:r>
        <w:r w:rsidR="004A0D32" w:rsidRPr="004679A6">
          <w:fldChar w:fldCharType="separate"/>
        </w:r>
        <w:r w:rsidR="0010428E">
          <w:delText>5.8.2</w:delText>
        </w:r>
        <w:r w:rsidR="004A0D32" w:rsidRPr="004679A6">
          <w:fldChar w:fldCharType="end"/>
        </w:r>
      </w:del>
      <w:ins w:id="7119" w:author="Berry" w:date="2022-02-20T16:52:00Z">
        <w:r w:rsidR="00C802D9">
          <w:t>Section</w:t>
        </w:r>
        <w:r w:rsidRPr="004679A6">
          <w:t xml:space="preserve"> </w:t>
        </w:r>
        <w:r w:rsidR="009A1DEA">
          <w:fldChar w:fldCharType="begin"/>
        </w:r>
        <w:r w:rsidR="009A1DEA">
          <w:instrText xml:space="preserve"> REF _Ref85783733 \r \h </w:instrText>
        </w:r>
        <w:r w:rsidR="009A1DEA">
          <w:fldChar w:fldCharType="separate"/>
        </w:r>
        <w:r w:rsidR="00006BB3">
          <w:t>6.9.2</w:t>
        </w:r>
        <w:r w:rsidR="009A1DEA">
          <w:fldChar w:fldCharType="end"/>
        </w:r>
      </w:ins>
      <w:r w:rsidRPr="004679A6">
        <w:t xml:space="preserve"> for details regarding the placement of comment lines in an APM.</w:t>
      </w:r>
      <w:r>
        <w:t xml:space="preserve"> </w:t>
      </w:r>
      <w:del w:id="7120" w:author="Berry" w:date="2022-02-20T16:52:00Z">
        <w:r w:rsidR="004A0D32" w:rsidRPr="004679A6">
          <w:delText xml:space="preserve"> </w:delText>
        </w:r>
      </w:del>
      <w:r w:rsidRPr="004679A6">
        <w:t>See</w:t>
      </w:r>
      <w:ins w:id="7121" w:author="Berry" w:date="2022-02-20T16:52:00Z">
        <w:r w:rsidR="00C802D9">
          <w:t xml:space="preserve"> Section</w:t>
        </w:r>
      </w:ins>
      <w:r w:rsidRPr="004679A6">
        <w:t xml:space="preserve"> </w:t>
      </w:r>
      <w:del w:id="7122" w:author="Berry" w:date="2022-02-20T16:52:00Z">
        <w:r w:rsidR="004A0D32" w:rsidRPr="004679A6">
          <w:fldChar w:fldCharType="begin"/>
        </w:r>
        <w:r w:rsidR="004A0D32" w:rsidRPr="004679A6">
          <w:delInstrText xml:space="preserve"> REF _Ref11986260 \r \h </w:delInstrText>
        </w:r>
        <w:r w:rsidR="004A0D32" w:rsidRPr="004679A6">
          <w:fldChar w:fldCharType="separate"/>
        </w:r>
        <w:r w:rsidR="0010428E">
          <w:delText>5.8.3</w:delText>
        </w:r>
        <w:r w:rsidR="004A0D32" w:rsidRPr="004679A6">
          <w:fldChar w:fldCharType="end"/>
        </w:r>
      </w:del>
      <w:ins w:id="7123" w:author="Berry" w:date="2022-02-20T16:52:00Z">
        <w:r w:rsidR="009A1DEA">
          <w:fldChar w:fldCharType="begin"/>
        </w:r>
        <w:r w:rsidR="009A1DEA">
          <w:instrText xml:space="preserve"> REF _Ref85783744 \r \h </w:instrText>
        </w:r>
        <w:r w:rsidR="009A1DEA">
          <w:fldChar w:fldCharType="separate"/>
        </w:r>
        <w:r w:rsidR="00006BB3">
          <w:t>6.9.3</w:t>
        </w:r>
        <w:r w:rsidR="009A1DEA">
          <w:fldChar w:fldCharType="end"/>
        </w:r>
      </w:ins>
      <w:r>
        <w:t xml:space="preserve"> </w:t>
      </w:r>
      <w:r w:rsidRPr="004679A6">
        <w:t>for details regarding the placement of comment lines in an AEM</w:t>
      </w:r>
      <w:ins w:id="7124" w:author="Berry" w:date="2022-02-20T16:52:00Z">
        <w:r w:rsidRPr="004679A6">
          <w:t>.</w:t>
        </w:r>
        <w:r w:rsidR="0018662E">
          <w:t xml:space="preserve"> </w:t>
        </w:r>
        <w:r>
          <w:t xml:space="preserve">See </w:t>
        </w:r>
        <w:r w:rsidR="00C802D9">
          <w:t>Section</w:t>
        </w:r>
        <w:r w:rsidR="00C802D9" w:rsidRPr="004679A6">
          <w:t xml:space="preserve"> </w:t>
        </w:r>
        <w:r w:rsidR="009A1DEA">
          <w:fldChar w:fldCharType="begin"/>
        </w:r>
        <w:r w:rsidR="009A1DEA">
          <w:instrText xml:space="preserve"> REF _Ref85783754 \r \h </w:instrText>
        </w:r>
        <w:r w:rsidR="009A1DEA">
          <w:fldChar w:fldCharType="separate"/>
        </w:r>
        <w:r w:rsidR="00006BB3">
          <w:t>6.9.4</w:t>
        </w:r>
        <w:r w:rsidR="009A1DEA">
          <w:fldChar w:fldCharType="end"/>
        </w:r>
        <w:r>
          <w:t xml:space="preserve"> for details regarding the placement of comment lines in an ACM</w:t>
        </w:r>
      </w:ins>
      <w:r>
        <w:t>.</w:t>
      </w:r>
    </w:p>
    <w:p w14:paraId="303EC378" w14:textId="469C1D00" w:rsidR="00336079" w:rsidRPr="004679A6" w:rsidRDefault="00336079" w:rsidP="00336079">
      <w:pPr>
        <w:pStyle w:val="Paragraph3"/>
        <w:pPrChange w:id="7125" w:author="Berry" w:date="2022-02-20T16:52:00Z">
          <w:pPr>
            <w:pStyle w:val="Paragraph3"/>
          </w:pPr>
        </w:pPrChange>
      </w:pPr>
      <w:r w:rsidRPr="004679A6">
        <w:t>APM</w:t>
      </w:r>
      <w:ins w:id="7126" w:author="Berry" w:date="2022-02-20T16:52:00Z">
        <w:r>
          <w:t xml:space="preserve">, </w:t>
        </w:r>
        <w:r w:rsidRPr="004679A6">
          <w:t>AEM</w:t>
        </w:r>
        <w:r>
          <w:t>,</w:t>
        </w:r>
      </w:ins>
      <w:r>
        <w:t xml:space="preserve"> and </w:t>
      </w:r>
      <w:del w:id="7127" w:author="Berry" w:date="2022-02-20T16:52:00Z">
        <w:r w:rsidR="004A0D32" w:rsidRPr="004679A6">
          <w:delText>AEM</w:delText>
        </w:r>
      </w:del>
      <w:ins w:id="7128" w:author="Berry" w:date="2022-02-20T16:52:00Z">
        <w:r>
          <w:t>ACM</w:t>
        </w:r>
      </w:ins>
      <w:r w:rsidRPr="004679A6">
        <w:t xml:space="preserve"> lines shall be terminated by a single Carriage Return or a single Line Feed, or a Carriage Return/Line Feed pair or a Line Feed/Carriage Return pair.</w:t>
      </w:r>
    </w:p>
    <w:p w14:paraId="72DDAAEE" w14:textId="77777777" w:rsidR="00336079" w:rsidRPr="004679A6" w:rsidRDefault="00336079" w:rsidP="00336079">
      <w:pPr>
        <w:pStyle w:val="Heading2"/>
        <w:pPrChange w:id="7129" w:author="Berry" w:date="2022-02-20T16:52:00Z">
          <w:pPr>
            <w:pStyle w:val="Heading2"/>
            <w:spacing w:before="480"/>
          </w:pPr>
        </w:pPrChange>
      </w:pPr>
      <w:bookmarkStart w:id="7130" w:name="_Toc95918242"/>
      <w:bookmarkStart w:id="7131" w:name="_Toc196543614"/>
      <w:r w:rsidRPr="004679A6">
        <w:lastRenderedPageBreak/>
        <w:t>Keywords</w:t>
      </w:r>
      <w:bookmarkEnd w:id="7130"/>
      <w:bookmarkEnd w:id="7131"/>
    </w:p>
    <w:p w14:paraId="3CF37295" w14:textId="2DA79128" w:rsidR="00336079" w:rsidRPr="004679A6" w:rsidRDefault="00336079" w:rsidP="00336079">
      <w:pPr>
        <w:pStyle w:val="Paragraph3"/>
      </w:pPr>
      <w:r w:rsidRPr="004679A6">
        <w:t xml:space="preserve">All header, metadata, and </w:t>
      </w:r>
      <w:del w:id="7132" w:author="Berry" w:date="2022-02-20T16:52:00Z">
        <w:r w:rsidR="004A0D32" w:rsidRPr="004679A6">
          <w:delText xml:space="preserve">APM </w:delText>
        </w:r>
      </w:del>
      <w:r w:rsidRPr="004679A6">
        <w:t xml:space="preserve">data lines, with exceptions as </w:t>
      </w:r>
      <w:r w:rsidRPr="00CA33F9">
        <w:t>noted in</w:t>
      </w:r>
      <w:r w:rsidR="00CA33F9" w:rsidRPr="003E3D03">
        <w:t xml:space="preserve"> </w:t>
      </w:r>
      <w:del w:id="7133" w:author="Berry" w:date="2022-02-20T16:52:00Z">
        <w:r w:rsidR="004A0D32" w:rsidRPr="004679A6">
          <w:fldChar w:fldCharType="begin"/>
        </w:r>
        <w:r w:rsidR="004A0D32" w:rsidRPr="004679A6">
          <w:delInstrText xml:space="preserve"> REF _Ref11987376 \r \h </w:delInstrText>
        </w:r>
        <w:r w:rsidR="004A0D32" w:rsidRPr="004679A6">
          <w:fldChar w:fldCharType="separate"/>
        </w:r>
        <w:r w:rsidR="0010428E">
          <w:delText>5.5.8</w:delText>
        </w:r>
        <w:r w:rsidR="004A0D32" w:rsidRPr="004679A6">
          <w:fldChar w:fldCharType="end"/>
        </w:r>
      </w:del>
      <w:ins w:id="7134" w:author="Berry" w:date="2022-02-20T16:52:00Z">
        <w:r w:rsidR="00CA33F9" w:rsidRPr="003E3D03">
          <w:t>Section</w:t>
        </w:r>
        <w:r w:rsidRPr="00CA33F9">
          <w:t xml:space="preserve"> </w:t>
        </w:r>
        <w:r w:rsidR="00CA33F9" w:rsidRPr="003E3D03">
          <w:fldChar w:fldCharType="begin"/>
        </w:r>
        <w:r w:rsidR="00CA33F9" w:rsidRPr="003E3D03">
          <w:instrText xml:space="preserve"> REF _Ref86134629 \r \h </w:instrText>
        </w:r>
        <w:r w:rsidR="00CA33F9">
          <w:instrText xml:space="preserve"> \* MERGEFORMAT </w:instrText>
        </w:r>
        <w:r w:rsidR="00CA33F9" w:rsidRPr="003E3D03">
          <w:fldChar w:fldCharType="separate"/>
        </w:r>
        <w:r w:rsidR="00006BB3">
          <w:t>6.6.9</w:t>
        </w:r>
        <w:r w:rsidR="00CA33F9" w:rsidRPr="003E3D03">
          <w:fldChar w:fldCharType="end"/>
        </w:r>
      </w:ins>
      <w:r w:rsidRPr="00CA33F9">
        <w:t>, shall</w:t>
      </w:r>
      <w:r w:rsidRPr="004679A6">
        <w:t xml:space="preserve"> use ‘keyword = value’ notation, abbreviated as KVN.</w:t>
      </w:r>
    </w:p>
    <w:p w14:paraId="627F9D5C" w14:textId="77777777" w:rsidR="00336079" w:rsidRPr="004679A6" w:rsidRDefault="00336079" w:rsidP="00336079">
      <w:pPr>
        <w:pStyle w:val="Paragraph3"/>
      </w:pPr>
      <w:r w:rsidRPr="004679A6">
        <w:t>Only a single ‘keyword = value’ assignment shall be made on a line.</w:t>
      </w:r>
    </w:p>
    <w:p w14:paraId="54C4CD74" w14:textId="77777777" w:rsidR="00336079" w:rsidRPr="004679A6" w:rsidRDefault="00336079" w:rsidP="00336079">
      <w:pPr>
        <w:pStyle w:val="Paragraph3"/>
      </w:pPr>
      <w:r w:rsidRPr="004679A6">
        <w:t>Keywords must be uppercase and must not contain blanks.</w:t>
      </w:r>
    </w:p>
    <w:p w14:paraId="1D0ABEB9" w14:textId="77777777" w:rsidR="00336079" w:rsidRPr="004679A6" w:rsidRDefault="00336079" w:rsidP="00336079">
      <w:pPr>
        <w:pStyle w:val="Paragraph3"/>
      </w:pPr>
      <w:r w:rsidRPr="004679A6">
        <w:t>Any white space immediately preceding or following the keyword shall not be significant.</w:t>
      </w:r>
    </w:p>
    <w:p w14:paraId="4043820B" w14:textId="77777777" w:rsidR="00336079" w:rsidRPr="004679A6" w:rsidRDefault="00336079" w:rsidP="00336079">
      <w:pPr>
        <w:pStyle w:val="Paragraph3"/>
      </w:pPr>
      <w:r w:rsidRPr="004679A6">
        <w:t>Any white space immediately preceding or following the ‘equals’ sign shall not be significant.</w:t>
      </w:r>
    </w:p>
    <w:p w14:paraId="78E0BABB" w14:textId="77777777" w:rsidR="00336079" w:rsidRDefault="00336079" w:rsidP="00336079">
      <w:pPr>
        <w:pStyle w:val="Paragraph3"/>
      </w:pPr>
      <w:r w:rsidRPr="004679A6">
        <w:t>Any white space immediately preceding the end of line shall not be significant.</w:t>
      </w:r>
    </w:p>
    <w:p w14:paraId="606896DC" w14:textId="77777777" w:rsidR="00336079" w:rsidRPr="00D44B77" w:rsidRDefault="00336079" w:rsidP="00336079">
      <w:pPr>
        <w:pStyle w:val="Paragraph3"/>
        <w:rPr>
          <w:ins w:id="7135" w:author="Berry" w:date="2022-02-20T16:52:00Z"/>
        </w:rPr>
      </w:pPr>
      <w:ins w:id="7136" w:author="Berry" w:date="2022-02-20T16:52:00Z">
        <w:r w:rsidRPr="00D44B77">
          <w:t>Any white space immediately preceding or following the units shall not be significant</w:t>
        </w:r>
        <w:r>
          <w:t xml:space="preserve">. </w:t>
        </w:r>
      </w:ins>
    </w:p>
    <w:p w14:paraId="27706ABD" w14:textId="7FD1A2D8" w:rsidR="00336079" w:rsidRDefault="00336079" w:rsidP="00336079">
      <w:pPr>
        <w:pStyle w:val="Paragraph3"/>
        <w:pPrChange w:id="7137" w:author="Berry" w:date="2022-02-20T16:52:00Z">
          <w:pPr>
            <w:pStyle w:val="Paragraph3"/>
          </w:pPr>
        </w:pPrChange>
      </w:pPr>
      <w:r w:rsidRPr="004679A6">
        <w:t xml:space="preserve">The order of occurrence of </w:t>
      </w:r>
      <w:del w:id="7138" w:author="Berry" w:date="2022-02-20T16:52:00Z">
        <w:r w:rsidR="004A0D32" w:rsidRPr="004679A6">
          <w:delText>obligatory</w:delText>
        </w:r>
      </w:del>
      <w:ins w:id="7139" w:author="Berry" w:date="2022-02-20T16:52:00Z">
        <w:r>
          <w:t>mandatory</w:t>
        </w:r>
      </w:ins>
      <w:r w:rsidRPr="004679A6">
        <w:t xml:space="preserve"> and optional KVN assignments shall be fixed as shown in </w:t>
      </w:r>
      <w:del w:id="7140" w:author="Berry" w:date="2022-02-20T16:52:00Z">
        <w:r w:rsidR="004A0D32" w:rsidRPr="004679A6">
          <w:delText>tables</w:delText>
        </w:r>
      </w:del>
      <w:ins w:id="7141" w:author="Berry" w:date="2022-02-20T16:52:00Z">
        <w:r w:rsidR="00A75A65">
          <w:t>T</w:t>
        </w:r>
        <w:r w:rsidRPr="004679A6">
          <w:t>ables</w:t>
        </w:r>
      </w:ins>
      <w:r w:rsidRPr="004679A6">
        <w:t xml:space="preserve"> </w:t>
      </w:r>
      <w:del w:id="7142" w:author="Berry" w:date="2022-02-20T16:52:00Z">
        <w:r w:rsidR="004A0D32" w:rsidRPr="004679A6">
          <w:rPr>
            <w:b/>
            <w:noProof/>
            <w:color w:val="FF0000"/>
          </w:rPr>
          <w:fldChar w:fldCharType="begin"/>
        </w:r>
        <w:r w:rsidR="004A0D32" w:rsidRPr="004679A6">
          <w:rPr>
            <w:b/>
            <w:color w:val="FF0000"/>
          </w:rPr>
          <w:delInstrText xml:space="preserve"> REF T_3X1APM_Header \h </w:delInstrText>
        </w:r>
        <w:r w:rsidR="004A0D32" w:rsidRPr="004679A6">
          <w:rPr>
            <w:b/>
            <w:noProof/>
            <w:color w:val="FF0000"/>
          </w:rPr>
        </w:r>
        <w:r w:rsidR="004A0D32" w:rsidRPr="004679A6">
          <w:rPr>
            <w:b/>
            <w:noProof/>
            <w:color w:val="FF0000"/>
          </w:rPr>
          <w:fldChar w:fldCharType="separate"/>
        </w:r>
        <w:r w:rsidR="0010428E">
          <w:rPr>
            <w:noProof/>
          </w:rPr>
          <w:delText>3</w:delText>
        </w:r>
        <w:r w:rsidR="0010428E" w:rsidRPr="004679A6">
          <w:noBreakHyphen/>
        </w:r>
        <w:r w:rsidR="0010428E">
          <w:rPr>
            <w:noProof/>
          </w:rPr>
          <w:delText>1</w:delText>
        </w:r>
        <w:r w:rsidR="004A0D32" w:rsidRPr="004679A6">
          <w:rPr>
            <w:b/>
            <w:noProof/>
            <w:color w:val="FF0000"/>
          </w:rPr>
          <w:fldChar w:fldCharType="end"/>
        </w:r>
      </w:del>
      <w:ins w:id="7143" w:author="Berry" w:date="2022-02-20T16:52:00Z">
        <w:r w:rsidRPr="00B06622">
          <w:rPr>
            <w:b/>
            <w:noProof/>
            <w:color w:val="FF0000"/>
          </w:rPr>
          <w:fldChar w:fldCharType="begin"/>
        </w:r>
        <w:r w:rsidRPr="00B06622">
          <w:rPr>
            <w:b/>
            <w:color w:val="FF0000"/>
          </w:rPr>
          <w:instrText xml:space="preserve"> REF T_3X1APM_Header \h </w:instrText>
        </w:r>
        <w:r>
          <w:rPr>
            <w:b/>
            <w:noProof/>
            <w:color w:val="FF0000"/>
          </w:rPr>
          <w:instrText xml:space="preserve"> \* MERGEFORMAT </w:instrText>
        </w:r>
        <w:r w:rsidRPr="00B06622">
          <w:rPr>
            <w:b/>
            <w:noProof/>
            <w:color w:val="FF0000"/>
          </w:rPr>
        </w:r>
        <w:r w:rsidRPr="00B06622">
          <w:rPr>
            <w:b/>
            <w:noProof/>
            <w:color w:val="FF0000"/>
          </w:rPr>
          <w:fldChar w:fldCharType="separate"/>
        </w:r>
        <w:r w:rsidR="00006BB3">
          <w:rPr>
            <w:noProof/>
          </w:rPr>
          <w:t>3</w:t>
        </w:r>
        <w:r w:rsidR="00006BB3" w:rsidRPr="004679A6">
          <w:rPr>
            <w:noProof/>
          </w:rPr>
          <w:noBreakHyphen/>
        </w:r>
        <w:r w:rsidR="00006BB3">
          <w:rPr>
            <w:noProof/>
          </w:rPr>
          <w:t>1</w:t>
        </w:r>
        <w:r w:rsidRPr="00B06622">
          <w:rPr>
            <w:b/>
            <w:noProof/>
            <w:color w:val="FF0000"/>
          </w:rPr>
          <w:fldChar w:fldCharType="end"/>
        </w:r>
      </w:ins>
      <w:r w:rsidRPr="004679A6">
        <w:t xml:space="preserve">, </w:t>
      </w:r>
      <w:del w:id="7144" w:author="Berry" w:date="2022-02-20T16:52:00Z">
        <w:r w:rsidR="004A0D32" w:rsidRPr="004679A6">
          <w:fldChar w:fldCharType="begin"/>
        </w:r>
        <w:r w:rsidR="004A0D32" w:rsidRPr="004679A6">
          <w:delInstrText xml:space="preserve"> REF T_3x2APM_Metadata \h </w:delInstrText>
        </w:r>
        <w:r w:rsidR="004A0D32" w:rsidRPr="004679A6">
          <w:fldChar w:fldCharType="separate"/>
        </w:r>
        <w:r w:rsidR="0010428E">
          <w:rPr>
            <w:noProof/>
          </w:rPr>
          <w:delText>3</w:delText>
        </w:r>
        <w:r w:rsidR="0010428E" w:rsidRPr="004679A6">
          <w:noBreakHyphen/>
        </w:r>
        <w:r w:rsidR="0010428E">
          <w:rPr>
            <w:noProof/>
          </w:rPr>
          <w:delText>2</w:delText>
        </w:r>
        <w:r w:rsidR="004A0D32" w:rsidRPr="004679A6">
          <w:fldChar w:fldCharType="end"/>
        </w:r>
      </w:del>
      <w:ins w:id="7145" w:author="Berry" w:date="2022-02-20T16:52:00Z">
        <w:r w:rsidRPr="004679A6">
          <w:fldChar w:fldCharType="begin"/>
        </w:r>
        <w:r w:rsidRPr="004679A6">
          <w:instrText xml:space="preserve"> REF T_3x2APM_Metadata \h </w:instrText>
        </w:r>
        <w:r>
          <w:instrText xml:space="preserve"> \* MERGEFORMAT </w:instrText>
        </w:r>
        <w:r w:rsidRPr="004679A6">
          <w:fldChar w:fldCharType="separate"/>
        </w:r>
        <w:r w:rsidR="00006BB3">
          <w:rPr>
            <w:noProof/>
          </w:rPr>
          <w:t>3</w:t>
        </w:r>
        <w:r w:rsidR="00006BB3" w:rsidRPr="004679A6">
          <w:rPr>
            <w:noProof/>
          </w:rPr>
          <w:noBreakHyphen/>
        </w:r>
        <w:r w:rsidR="00006BB3">
          <w:rPr>
            <w:noProof/>
          </w:rPr>
          <w:t>2</w:t>
        </w:r>
        <w:r w:rsidRPr="004679A6">
          <w:fldChar w:fldCharType="end"/>
        </w:r>
      </w:ins>
      <w:r w:rsidRPr="004679A6">
        <w:t xml:space="preserve">, and </w:t>
      </w:r>
      <w:del w:id="7146" w:author="Berry" w:date="2022-02-20T16:52:00Z">
        <w:r w:rsidR="004A0D32" w:rsidRPr="004679A6">
          <w:fldChar w:fldCharType="begin"/>
        </w:r>
        <w:r w:rsidR="004A0D32" w:rsidRPr="004679A6">
          <w:delInstrText xml:space="preserve"> REF T_3x3APM_Data \h </w:delInstrText>
        </w:r>
        <w:r w:rsidR="004A0D32" w:rsidRPr="004679A6">
          <w:fldChar w:fldCharType="separate"/>
        </w:r>
        <w:r w:rsidR="0010428E">
          <w:rPr>
            <w:noProof/>
          </w:rPr>
          <w:delText>3</w:delText>
        </w:r>
        <w:r w:rsidR="0010428E" w:rsidRPr="004679A6">
          <w:noBreakHyphen/>
        </w:r>
        <w:r w:rsidR="0010428E">
          <w:rPr>
            <w:noProof/>
          </w:rPr>
          <w:delText>3</w:delText>
        </w:r>
        <w:r w:rsidR="004A0D32" w:rsidRPr="004679A6">
          <w:fldChar w:fldCharType="end"/>
        </w:r>
      </w:del>
      <w:ins w:id="7147" w:author="Berry" w:date="2022-02-20T16:52:00Z">
        <w:r w:rsidRPr="004679A6">
          <w:fldChar w:fldCharType="begin"/>
        </w:r>
        <w:r w:rsidRPr="004679A6">
          <w:instrText xml:space="preserve"> REF T_3x3APM_Data \h </w:instrText>
        </w:r>
        <w:r>
          <w:instrText xml:space="preserve"> \* MERGEFORMAT </w:instrText>
        </w:r>
        <w:r w:rsidRPr="004679A6">
          <w:fldChar w:fldCharType="separate"/>
        </w:r>
        <w:r w:rsidR="00006BB3">
          <w:rPr>
            <w:noProof/>
          </w:rPr>
          <w:t>3</w:t>
        </w:r>
        <w:r w:rsidR="00006BB3" w:rsidRPr="004679A6">
          <w:rPr>
            <w:noProof/>
          </w:rPr>
          <w:noBreakHyphen/>
        </w:r>
        <w:r w:rsidR="00006BB3">
          <w:rPr>
            <w:noProof/>
          </w:rPr>
          <w:t>3</w:t>
        </w:r>
        <w:r w:rsidRPr="004679A6">
          <w:fldChar w:fldCharType="end"/>
        </w:r>
      </w:ins>
      <w:r w:rsidRPr="004679A6">
        <w:t xml:space="preserve"> for the APM,</w:t>
      </w:r>
      <w:r w:rsidR="0018662E">
        <w:t xml:space="preserve"> </w:t>
      </w:r>
      <w:del w:id="7148" w:author="Berry" w:date="2022-02-20T16:52:00Z">
        <w:r w:rsidR="004A0D32" w:rsidRPr="004679A6">
          <w:delText xml:space="preserve">and </w:delText>
        </w:r>
      </w:del>
      <w:r w:rsidRPr="004679A6">
        <w:t xml:space="preserve">as shown in </w:t>
      </w:r>
      <w:del w:id="7149" w:author="Berry" w:date="2022-02-20T16:52:00Z">
        <w:r w:rsidR="004A0D32" w:rsidRPr="004679A6">
          <w:delText>tables</w:delText>
        </w:r>
      </w:del>
      <w:ins w:id="7150" w:author="Berry" w:date="2022-02-20T16:52:00Z">
        <w:r w:rsidR="00A75A65">
          <w:t>T</w:t>
        </w:r>
        <w:r w:rsidRPr="004679A6">
          <w:t>ables</w:t>
        </w:r>
      </w:ins>
      <w:r w:rsidRPr="004679A6">
        <w:t xml:space="preserve"> </w:t>
      </w:r>
      <w:del w:id="7151" w:author="Berry" w:date="2022-02-20T16:52:00Z">
        <w:r w:rsidR="004A0D32" w:rsidRPr="004679A6">
          <w:fldChar w:fldCharType="begin"/>
        </w:r>
        <w:r w:rsidR="004A0D32" w:rsidRPr="004679A6">
          <w:delInstrText xml:space="preserve"> REF T_4x2AEM_Header \h </w:delInstrText>
        </w:r>
        <w:r w:rsidR="004A0D32" w:rsidRPr="004679A6">
          <w:fldChar w:fldCharType="separate"/>
        </w:r>
        <w:r w:rsidR="0010428E">
          <w:rPr>
            <w:noProof/>
          </w:rPr>
          <w:delText>4</w:delText>
        </w:r>
        <w:r w:rsidR="0010428E" w:rsidRPr="004679A6">
          <w:noBreakHyphen/>
        </w:r>
        <w:r w:rsidR="0010428E">
          <w:rPr>
            <w:noProof/>
          </w:rPr>
          <w:delText>2</w:delText>
        </w:r>
        <w:r w:rsidR="004A0D32" w:rsidRPr="004679A6">
          <w:fldChar w:fldCharType="end"/>
        </w:r>
        <w:r w:rsidR="004A0D32" w:rsidRPr="004679A6">
          <w:delText xml:space="preserve"> and </w:delText>
        </w:r>
        <w:r w:rsidR="004A0D32" w:rsidRPr="004679A6">
          <w:fldChar w:fldCharType="begin"/>
        </w:r>
        <w:r w:rsidR="004A0D32" w:rsidRPr="004679A6">
          <w:delInstrText xml:space="preserve"> REF T_4x3AEM_Metadata \h </w:delInstrText>
        </w:r>
        <w:r w:rsidR="004A0D32" w:rsidRPr="004679A6">
          <w:fldChar w:fldCharType="separate"/>
        </w:r>
        <w:r w:rsidR="0010428E">
          <w:rPr>
            <w:noProof/>
          </w:rPr>
          <w:delText>4</w:delText>
        </w:r>
        <w:r w:rsidR="0010428E" w:rsidRPr="004679A6">
          <w:noBreakHyphen/>
        </w:r>
        <w:r w:rsidR="0010428E">
          <w:rPr>
            <w:noProof/>
          </w:rPr>
          <w:delText>3</w:delText>
        </w:r>
        <w:r w:rsidR="004A0D32" w:rsidRPr="004679A6">
          <w:fldChar w:fldCharType="end"/>
        </w:r>
      </w:del>
      <w:ins w:id="7152" w:author="Berry" w:date="2022-02-20T16:52:00Z">
        <w:r w:rsidRPr="004679A6">
          <w:fldChar w:fldCharType="begin"/>
        </w:r>
        <w:r w:rsidRPr="004679A6">
          <w:instrText xml:space="preserve"> REF T_4x2AEM_Header \h </w:instrText>
        </w:r>
        <w:r>
          <w:instrText xml:space="preserve"> \* MERGEFORMAT </w:instrText>
        </w:r>
        <w:r w:rsidRPr="004679A6">
          <w:fldChar w:fldCharType="separate"/>
        </w:r>
        <w:r w:rsidR="00006BB3">
          <w:rPr>
            <w:noProof/>
          </w:rPr>
          <w:t>4</w:t>
        </w:r>
        <w:r w:rsidR="00006BB3" w:rsidRPr="004679A6">
          <w:rPr>
            <w:noProof/>
          </w:rPr>
          <w:noBreakHyphen/>
        </w:r>
        <w:r w:rsidR="00006BB3">
          <w:rPr>
            <w:noProof/>
          </w:rPr>
          <w:t>2</w:t>
        </w:r>
        <w:r w:rsidRPr="004679A6">
          <w:fldChar w:fldCharType="end"/>
        </w:r>
        <w:r w:rsidRPr="004679A6">
          <w:t xml:space="preserve"> and </w:t>
        </w:r>
        <w:r w:rsidRPr="004679A6">
          <w:fldChar w:fldCharType="begin"/>
        </w:r>
        <w:r w:rsidRPr="004679A6">
          <w:instrText xml:space="preserve"> REF T_4x3AEM_Metadata \h </w:instrText>
        </w:r>
        <w:r>
          <w:instrText xml:space="preserve"> \* MERGEFORMAT </w:instrText>
        </w:r>
        <w:r w:rsidRPr="004679A6">
          <w:fldChar w:fldCharType="separate"/>
        </w:r>
        <w:r w:rsidR="00006BB3">
          <w:rPr>
            <w:noProof/>
          </w:rPr>
          <w:t>4</w:t>
        </w:r>
        <w:r w:rsidR="00006BB3" w:rsidRPr="004679A6">
          <w:rPr>
            <w:noProof/>
          </w:rPr>
          <w:noBreakHyphen/>
        </w:r>
        <w:r w:rsidR="00006BB3">
          <w:rPr>
            <w:noProof/>
          </w:rPr>
          <w:t>3</w:t>
        </w:r>
        <w:r w:rsidRPr="004679A6">
          <w:fldChar w:fldCharType="end"/>
        </w:r>
      </w:ins>
      <w:r w:rsidRPr="004679A6">
        <w:t xml:space="preserve"> for the AEM</w:t>
      </w:r>
      <w:del w:id="7153" w:author="Berry" w:date="2022-02-20T16:52:00Z">
        <w:r w:rsidR="004A0D32" w:rsidRPr="004679A6">
          <w:delText>.  Exceptions to this rule</w:delText>
        </w:r>
      </w:del>
      <w:ins w:id="7154" w:author="Berry" w:date="2022-02-20T16:52:00Z">
        <w:r>
          <w:t xml:space="preserve">, and as shown in </w:t>
        </w:r>
        <w:r w:rsidR="000C25C7">
          <w:t xml:space="preserve">Tables </w:t>
        </w:r>
        <w:r w:rsidR="000C25C7">
          <w:fldChar w:fldCharType="begin"/>
        </w:r>
        <w:r w:rsidR="000C25C7">
          <w:instrText xml:space="preserve"> REF T_5X2ACM_Header \h </w:instrText>
        </w:r>
        <w:r w:rsidR="000C25C7">
          <w:fldChar w:fldCharType="separate"/>
        </w:r>
        <w:r w:rsidR="00006BB3">
          <w:rPr>
            <w:noProof/>
          </w:rPr>
          <w:t>5</w:t>
        </w:r>
        <w:r w:rsidR="00006BB3" w:rsidRPr="00A61D29">
          <w:noBreakHyphen/>
        </w:r>
        <w:r w:rsidR="00006BB3">
          <w:rPr>
            <w:noProof/>
          </w:rPr>
          <w:t>2</w:t>
        </w:r>
        <w:r w:rsidR="000C25C7">
          <w:fldChar w:fldCharType="end"/>
        </w:r>
        <w:r w:rsidR="000C25C7">
          <w:t xml:space="preserve"> </w:t>
        </w:r>
        <w:r>
          <w:t>through</w:t>
        </w:r>
        <w:r w:rsidR="00A75A65">
          <w:t xml:space="preserve"> </w:t>
        </w:r>
        <w:r w:rsidR="000C25C7">
          <w:fldChar w:fldCharType="begin"/>
        </w:r>
        <w:r w:rsidR="000C25C7">
          <w:instrText xml:space="preserve"> REF T_5X9ACM_Data_UDP \h </w:instrText>
        </w:r>
        <w:r w:rsidR="000C25C7">
          <w:fldChar w:fldCharType="separate"/>
        </w:r>
        <w:r w:rsidR="00006BB3">
          <w:rPr>
            <w:noProof/>
          </w:rPr>
          <w:t>5</w:t>
        </w:r>
        <w:r w:rsidR="00006BB3" w:rsidRPr="004679A6">
          <w:noBreakHyphen/>
        </w:r>
        <w:r w:rsidR="00006BB3">
          <w:rPr>
            <w:noProof/>
          </w:rPr>
          <w:t>9</w:t>
        </w:r>
        <w:r w:rsidR="000C25C7">
          <w:fldChar w:fldCharType="end"/>
        </w:r>
      </w:ins>
      <w:r w:rsidR="000C25C7">
        <w:t xml:space="preserve"> </w:t>
      </w:r>
      <w:r>
        <w:t xml:space="preserve">for the </w:t>
      </w:r>
      <w:del w:id="7155" w:author="Berry" w:date="2022-02-20T16:52:00Z">
        <w:r w:rsidR="004A0D32" w:rsidRPr="004679A6">
          <w:delText xml:space="preserve">APM shall be for quaternion and Euler angle ordering, as described in </w:delText>
        </w:r>
        <w:r w:rsidR="00682102">
          <w:fldChar w:fldCharType="begin"/>
        </w:r>
        <w:r w:rsidR="00682102">
          <w:delInstrText xml:space="preserve"> REF _Ref11988672 \r \h </w:delInstrText>
        </w:r>
        <w:r w:rsidR="00682102">
          <w:fldChar w:fldCharType="separate"/>
        </w:r>
        <w:r w:rsidR="0010428E">
          <w:delText>3.2.5</w:delText>
        </w:r>
        <w:r w:rsidR="00682102">
          <w:fldChar w:fldCharType="end"/>
        </w:r>
        <w:r w:rsidR="004A0D32" w:rsidRPr="004679A6">
          <w:delText>.</w:delText>
        </w:r>
      </w:del>
      <w:ins w:id="7156" w:author="Berry" w:date="2022-02-20T16:52:00Z">
        <w:r>
          <w:t>ACM</w:t>
        </w:r>
        <w:r w:rsidRPr="004679A6">
          <w:t>.</w:t>
        </w:r>
        <w:r>
          <w:t xml:space="preserve"> </w:t>
        </w:r>
      </w:ins>
    </w:p>
    <w:p w14:paraId="1EBB8EF5" w14:textId="505E0EB3" w:rsidR="00336079" w:rsidRPr="004679A6" w:rsidRDefault="00336079" w:rsidP="00336079">
      <w:pPr>
        <w:pStyle w:val="Paragraph3"/>
      </w:pPr>
      <w:bookmarkStart w:id="7157" w:name="_Ref86134629"/>
      <w:bookmarkStart w:id="7158" w:name="_Ref11987376"/>
      <w:r w:rsidRPr="004679A6">
        <w:t xml:space="preserve">The keywords COMMENT, </w:t>
      </w:r>
      <w:del w:id="7159" w:author="Berry" w:date="2022-02-20T16:52:00Z">
        <w:r w:rsidR="004A0D32" w:rsidRPr="004679A6">
          <w:delText>META_</w:delText>
        </w:r>
      </w:del>
      <w:ins w:id="7160" w:author="Berry" w:date="2022-02-20T16:52:00Z">
        <w:r>
          <w:t>section delimiters *</w:t>
        </w:r>
        <w:r w:rsidRPr="004679A6">
          <w:t>_</w:t>
        </w:r>
      </w:ins>
      <w:r w:rsidRPr="004679A6">
        <w:t>START</w:t>
      </w:r>
      <w:del w:id="7161" w:author="Berry" w:date="2022-02-20T16:52:00Z">
        <w:r w:rsidR="004A0D32" w:rsidRPr="004679A6">
          <w:delText>, META_</w:delText>
        </w:r>
      </w:del>
      <w:ins w:id="7162" w:author="Berry" w:date="2022-02-20T16:52:00Z">
        <w:r>
          <w:t xml:space="preserve"> and *</w:t>
        </w:r>
        <w:r w:rsidRPr="004679A6">
          <w:t>_</w:t>
        </w:r>
      </w:ins>
      <w:r w:rsidRPr="004679A6">
        <w:t xml:space="preserve">STOP, </w:t>
      </w:r>
      <w:del w:id="7163" w:author="Berry" w:date="2022-02-20T16:52:00Z">
        <w:r w:rsidR="004A0D32" w:rsidRPr="004679A6">
          <w:delText xml:space="preserve">DATA_START and DATA_STOP, and </w:delText>
        </w:r>
      </w:del>
      <w:r w:rsidRPr="004679A6">
        <w:t>AEM data lines</w:t>
      </w:r>
      <w:ins w:id="7164" w:author="Berry" w:date="2022-02-20T16:52:00Z">
        <w:r>
          <w:t>, and some ACM data lines</w:t>
        </w:r>
      </w:ins>
      <w:r>
        <w:t xml:space="preserve"> </w:t>
      </w:r>
      <w:r w:rsidRPr="004679A6">
        <w:t>are exceptions to the KVN syntax.</w:t>
      </w:r>
      <w:bookmarkEnd w:id="7157"/>
      <w:bookmarkEnd w:id="7158"/>
    </w:p>
    <w:p w14:paraId="1C680C9F" w14:textId="77777777" w:rsidR="00336079" w:rsidRPr="004679A6" w:rsidRDefault="00336079" w:rsidP="00336079">
      <w:pPr>
        <w:pStyle w:val="Heading2"/>
        <w:pPrChange w:id="7165" w:author="Berry" w:date="2022-02-20T16:52:00Z">
          <w:pPr>
            <w:pStyle w:val="Heading2"/>
            <w:spacing w:before="480"/>
          </w:pPr>
        </w:pPrChange>
      </w:pPr>
      <w:bookmarkStart w:id="7166" w:name="_Toc95918243"/>
      <w:bookmarkStart w:id="7167" w:name="_Toc196543615"/>
      <w:r w:rsidRPr="004679A6">
        <w:t>Values</w:t>
      </w:r>
      <w:bookmarkEnd w:id="7166"/>
      <w:bookmarkEnd w:id="7167"/>
    </w:p>
    <w:p w14:paraId="5EB8EB67" w14:textId="13F5F37D" w:rsidR="00336079" w:rsidRPr="004679A6" w:rsidRDefault="004A0D32" w:rsidP="00336079">
      <w:pPr>
        <w:pStyle w:val="Paragraph3"/>
      </w:pPr>
      <w:bookmarkStart w:id="7168" w:name="_Ref85784213"/>
      <w:bookmarkStart w:id="7169" w:name="_Ref11990366"/>
      <w:del w:id="7170" w:author="Berry" w:date="2022-02-20T16:52:00Z">
        <w:r w:rsidRPr="004679A6">
          <w:delText>The range of values for angle</w:delText>
        </w:r>
      </w:del>
      <w:ins w:id="7171" w:author="Berry" w:date="2022-02-20T16:52:00Z">
        <w:r w:rsidR="00336079" w:rsidRPr="00B06622">
          <w:rPr>
            <w:rFonts w:cs="Arial"/>
          </w:rPr>
          <w:t>Angle</w:t>
        </w:r>
      </w:ins>
      <w:r w:rsidR="00336079" w:rsidRPr="00B06622">
        <w:rPr>
          <w:rFonts w:cs="Arial"/>
        </w:rPr>
        <w:t xml:space="preserve"> measurements </w:t>
      </w:r>
      <w:del w:id="7172" w:author="Berry" w:date="2022-02-20T16:52:00Z">
        <w:r w:rsidRPr="004679A6">
          <w:delText xml:space="preserve">is -360 </w:delText>
        </w:r>
      </w:del>
      <w:ins w:id="7173" w:author="Berry" w:date="2022-02-20T16:52:00Z">
        <w:r w:rsidR="00336079" w:rsidRPr="00B06622">
          <w:rPr>
            <w:rFonts w:cs="Arial"/>
          </w:rPr>
          <w:t xml:space="preserve">shall be given in </w:t>
        </w:r>
      </w:ins>
      <w:r w:rsidR="00336079" w:rsidRPr="00B06622">
        <w:rPr>
          <w:rFonts w:cs="Arial"/>
        </w:rPr>
        <w:t>degrees</w:t>
      </w:r>
      <w:del w:id="7174" w:author="Berry" w:date="2022-02-20T16:52:00Z">
        <w:r w:rsidRPr="004679A6">
          <w:delText xml:space="preserve"> &lt;= x &lt;=</w:delText>
        </w:r>
      </w:del>
      <w:ins w:id="7175" w:author="Berry" w:date="2022-02-20T16:52:00Z">
        <w:r w:rsidR="00336079" w:rsidRPr="00B06622">
          <w:rPr>
            <w:rFonts w:cs="Arial"/>
          </w:rPr>
          <w:t>, with values between -360 and</w:t>
        </w:r>
      </w:ins>
      <w:r w:rsidR="00336079" w:rsidRPr="00B06622">
        <w:rPr>
          <w:rFonts w:cs="Arial"/>
        </w:rPr>
        <w:t xml:space="preserve"> 360 degrees.</w:t>
      </w:r>
      <w:del w:id="7176" w:author="Berry" w:date="2022-02-20T16:52:00Z">
        <w:r w:rsidRPr="004679A6">
          <w:delText xml:space="preserve"> </w:delText>
        </w:r>
      </w:del>
      <w:r w:rsidR="00336079" w:rsidRPr="00B06622">
        <w:rPr>
          <w:rFonts w:cs="Arial"/>
        </w:rPr>
        <w:t xml:space="preserve"> </w:t>
      </w:r>
      <w:r w:rsidR="00336079" w:rsidRPr="004679A6">
        <w:t>If agencies wish to exchange using radians, this must be specified in an ICD because it is nominally outside the standard.</w:t>
      </w:r>
      <w:bookmarkEnd w:id="7168"/>
      <w:bookmarkEnd w:id="7169"/>
    </w:p>
    <w:p w14:paraId="772BBEBC" w14:textId="77777777" w:rsidR="00336079" w:rsidRPr="004679A6" w:rsidRDefault="00336079" w:rsidP="00336079">
      <w:pPr>
        <w:pStyle w:val="Paragraph3"/>
      </w:pPr>
      <w:r w:rsidRPr="004679A6">
        <w:t>Blanks shall not appear within numeric values and time values.</w:t>
      </w:r>
    </w:p>
    <w:p w14:paraId="644116D9" w14:textId="0637C7EF" w:rsidR="00336079" w:rsidRDefault="00336079" w:rsidP="00336079">
      <w:pPr>
        <w:pStyle w:val="Paragraph3"/>
      </w:pPr>
      <w:r>
        <w:t xml:space="preserve">Integer values shall consist of a sequence of decimal digits with an optional leading sign (‘+’ or ‘-’). </w:t>
      </w:r>
      <w:del w:id="7177" w:author="Berry" w:date="2022-02-20T16:52:00Z">
        <w:r w:rsidR="004A0D32" w:rsidRPr="004679A6">
          <w:delText xml:space="preserve"> </w:delText>
        </w:r>
      </w:del>
      <w:r>
        <w:t xml:space="preserve">If the sign is omitted, ‘+’ shall be assumed. </w:t>
      </w:r>
      <w:del w:id="7178" w:author="Berry" w:date="2022-02-20T16:52:00Z">
        <w:r w:rsidR="004A0D32" w:rsidRPr="004679A6">
          <w:delText xml:space="preserve"> </w:delText>
        </w:r>
      </w:del>
      <w:r>
        <w:t xml:space="preserve">Leading </w:t>
      </w:r>
      <w:del w:id="7179" w:author="Berry" w:date="2022-02-20T16:52:00Z">
        <w:r w:rsidR="004A0D32" w:rsidRPr="004679A6">
          <w:delText>zeros</w:delText>
        </w:r>
      </w:del>
      <w:ins w:id="7180" w:author="Berry" w:date="2022-02-20T16:52:00Z">
        <w:r>
          <w:t>zeroes</w:t>
        </w:r>
      </w:ins>
      <w:r>
        <w:t xml:space="preserve"> may be used. </w:t>
      </w:r>
      <w:del w:id="7181" w:author="Berry" w:date="2022-02-20T16:52:00Z">
        <w:r w:rsidR="004A0D32" w:rsidRPr="004679A6">
          <w:delText xml:space="preserve"> </w:delText>
        </w:r>
      </w:del>
      <w:r>
        <w:t>The range of values that may be expressed as an integer is:</w:t>
      </w:r>
      <w:ins w:id="7182" w:author="Berry" w:date="2022-02-20T16:52:00Z">
        <w:r w:rsidR="0018662E">
          <w:t xml:space="preserve"> </w:t>
        </w:r>
      </w:ins>
    </w:p>
    <w:p w14:paraId="30167A0B" w14:textId="1AC353B1" w:rsidR="00336079" w:rsidRDefault="004A0D32" w:rsidP="00336079">
      <w:pPr>
        <w:jc w:val="center"/>
      </w:pPr>
      <w:del w:id="7183" w:author="Berry" w:date="2022-02-20T16:52:00Z">
        <w:r w:rsidRPr="004679A6">
          <w:delText>-</w:delText>
        </w:r>
      </w:del>
      <w:ins w:id="7184" w:author="Berry" w:date="2022-02-20T16:52:00Z">
        <w:r w:rsidR="0018662E">
          <w:t xml:space="preserve">  </w:t>
        </w:r>
        <w:r w:rsidR="00336079">
          <w:t>−</w:t>
        </w:r>
      </w:ins>
      <w:r w:rsidR="00336079">
        <w:t>2</w:t>
      </w:r>
      <w:del w:id="7185" w:author="Berry" w:date="2022-02-20T16:52:00Z">
        <w:r w:rsidRPr="004679A6">
          <w:delText xml:space="preserve"> </w:delText>
        </w:r>
      </w:del>
      <w:ins w:id="7186" w:author="Berry" w:date="2022-02-20T16:52:00Z">
        <w:r w:rsidR="00336079">
          <w:t>,</w:t>
        </w:r>
      </w:ins>
      <w:r w:rsidR="00336079">
        <w:t>147</w:t>
      </w:r>
      <w:del w:id="7187" w:author="Berry" w:date="2022-02-20T16:52:00Z">
        <w:r w:rsidRPr="004679A6">
          <w:delText xml:space="preserve"> </w:delText>
        </w:r>
      </w:del>
      <w:ins w:id="7188" w:author="Berry" w:date="2022-02-20T16:52:00Z">
        <w:r w:rsidR="00336079">
          <w:t>,</w:t>
        </w:r>
      </w:ins>
      <w:r w:rsidR="00336079">
        <w:t>483</w:t>
      </w:r>
      <w:del w:id="7189" w:author="Berry" w:date="2022-02-20T16:52:00Z">
        <w:r w:rsidRPr="004679A6">
          <w:delText xml:space="preserve"> </w:delText>
        </w:r>
      </w:del>
      <w:ins w:id="7190" w:author="Berry" w:date="2022-02-20T16:52:00Z">
        <w:r w:rsidR="00336079">
          <w:t>,</w:t>
        </w:r>
      </w:ins>
      <w:r w:rsidR="00336079">
        <w:t xml:space="preserve">648 </w:t>
      </w:r>
      <w:del w:id="7191" w:author="Berry" w:date="2022-02-20T16:52:00Z">
        <w:r w:rsidRPr="004679A6">
          <w:delText>&lt;=</w:delText>
        </w:r>
      </w:del>
      <w:ins w:id="7192" w:author="Berry" w:date="2022-02-20T16:52:00Z">
        <w:r w:rsidR="00336079">
          <w:t>≤</w:t>
        </w:r>
      </w:ins>
      <w:r w:rsidR="00336079">
        <w:t xml:space="preserve"> x </w:t>
      </w:r>
      <w:del w:id="7193" w:author="Berry" w:date="2022-02-20T16:52:00Z">
        <w:r w:rsidRPr="004679A6">
          <w:delText>&lt;=</w:delText>
        </w:r>
      </w:del>
      <w:ins w:id="7194" w:author="Berry" w:date="2022-02-20T16:52:00Z">
        <w:r w:rsidR="00336079">
          <w:t>≤</w:t>
        </w:r>
      </w:ins>
      <w:r w:rsidR="00336079">
        <w:t xml:space="preserve"> +2</w:t>
      </w:r>
      <w:del w:id="7195" w:author="Berry" w:date="2022-02-20T16:52:00Z">
        <w:r w:rsidRPr="004679A6">
          <w:delText xml:space="preserve"> </w:delText>
        </w:r>
      </w:del>
      <w:ins w:id="7196" w:author="Berry" w:date="2022-02-20T16:52:00Z">
        <w:r w:rsidR="00336079">
          <w:t>,</w:t>
        </w:r>
      </w:ins>
      <w:r w:rsidR="00336079">
        <w:t>147</w:t>
      </w:r>
      <w:del w:id="7197" w:author="Berry" w:date="2022-02-20T16:52:00Z">
        <w:r w:rsidRPr="004679A6">
          <w:delText xml:space="preserve"> </w:delText>
        </w:r>
      </w:del>
      <w:ins w:id="7198" w:author="Berry" w:date="2022-02-20T16:52:00Z">
        <w:r w:rsidR="00336079">
          <w:t>,</w:t>
        </w:r>
      </w:ins>
      <w:r w:rsidR="00336079">
        <w:t>483</w:t>
      </w:r>
      <w:del w:id="7199" w:author="Berry" w:date="2022-02-20T16:52:00Z">
        <w:r w:rsidRPr="004679A6">
          <w:delText xml:space="preserve"> </w:delText>
        </w:r>
      </w:del>
      <w:ins w:id="7200" w:author="Berry" w:date="2022-02-20T16:52:00Z">
        <w:r w:rsidR="00336079">
          <w:t>,</w:t>
        </w:r>
      </w:ins>
      <w:r w:rsidR="00336079">
        <w:t xml:space="preserve">647 (i.e., </w:t>
      </w:r>
      <w:r w:rsidR="00336079" w:rsidRPr="00293A42">
        <w:t>-2</w:t>
      </w:r>
      <w:r w:rsidR="00336079" w:rsidRPr="00293A42">
        <w:rPr>
          <w:vertAlign w:val="superscript"/>
        </w:rPr>
        <w:t>31</w:t>
      </w:r>
      <w:r w:rsidR="00336079" w:rsidRPr="00293A42">
        <w:t xml:space="preserve"> </w:t>
      </w:r>
      <w:del w:id="7201" w:author="Berry" w:date="2022-02-20T16:52:00Z">
        <w:r w:rsidRPr="004679A6">
          <w:delText>&lt;=</w:delText>
        </w:r>
      </w:del>
      <w:ins w:id="7202" w:author="Berry" w:date="2022-02-20T16:52:00Z">
        <w:r w:rsidR="00336079">
          <w:t>≤</w:t>
        </w:r>
      </w:ins>
      <w:r w:rsidR="00336079" w:rsidRPr="00293A42">
        <w:t xml:space="preserve"> x </w:t>
      </w:r>
      <w:del w:id="7203" w:author="Berry" w:date="2022-02-20T16:52:00Z">
        <w:r w:rsidRPr="004679A6">
          <w:delText>&lt;=</w:delText>
        </w:r>
      </w:del>
      <w:ins w:id="7204" w:author="Berry" w:date="2022-02-20T16:52:00Z">
        <w:r w:rsidR="00336079">
          <w:t>≤</w:t>
        </w:r>
      </w:ins>
      <w:r w:rsidR="00336079" w:rsidRPr="00293A42">
        <w:t xml:space="preserve"> 2</w:t>
      </w:r>
      <w:r w:rsidR="00336079" w:rsidRPr="00293A42">
        <w:rPr>
          <w:vertAlign w:val="superscript"/>
        </w:rPr>
        <w:t>31</w:t>
      </w:r>
      <w:r w:rsidR="00336079" w:rsidRPr="00293A42">
        <w:t>-1</w:t>
      </w:r>
      <w:del w:id="7205" w:author="Berry" w:date="2022-02-20T16:52:00Z">
        <w:r w:rsidRPr="004679A6">
          <w:delText>).</w:delText>
        </w:r>
      </w:del>
      <w:ins w:id="7206" w:author="Berry" w:date="2022-02-20T16:52:00Z">
        <w:r w:rsidR="00336079">
          <w:t>)</w:t>
        </w:r>
        <w:r w:rsidR="0018662E">
          <w:t xml:space="preserve"> </w:t>
        </w:r>
      </w:ins>
    </w:p>
    <w:p w14:paraId="6954D175" w14:textId="12A945E5" w:rsidR="00336079" w:rsidRDefault="00697A14" w:rsidP="00336079">
      <w:pPr>
        <w:rPr>
          <w:ins w:id="7207" w:author="Berry" w:date="2022-02-20T16:52:00Z"/>
        </w:rPr>
      </w:pPr>
      <w:ins w:id="7208" w:author="Berry" w:date="2022-02-20T16:52:00Z">
        <w:r w:rsidRPr="008653F6">
          <w:t xml:space="preserve">NOTE – </w:t>
        </w:r>
        <w:r w:rsidR="00336079">
          <w:t xml:space="preserve">The commas in the range of values above are </w:t>
        </w:r>
        <w:proofErr w:type="gramStart"/>
        <w:r w:rsidR="00336079">
          <w:t>thousands</w:t>
        </w:r>
        <w:proofErr w:type="gramEnd"/>
        <w:r w:rsidR="00336079">
          <w:t xml:space="preserve"> separators and are used only for readability. They should not appear in an actual message.</w:t>
        </w:r>
      </w:ins>
    </w:p>
    <w:p w14:paraId="75F4710F" w14:textId="6FCB60BB" w:rsidR="00336079" w:rsidRPr="004679A6" w:rsidRDefault="00336079" w:rsidP="00336079">
      <w:pPr>
        <w:pStyle w:val="Paragraph3"/>
      </w:pPr>
      <w:r w:rsidRPr="004679A6">
        <w:t>Non-integer numeric values may be expressed in either fixed-point or floating-point notation.</w:t>
      </w:r>
      <w:r>
        <w:t xml:space="preserve"> </w:t>
      </w:r>
      <w:del w:id="7209" w:author="Berry" w:date="2022-02-20T16:52:00Z">
        <w:r w:rsidR="004A0D32" w:rsidRPr="004679A6">
          <w:delText xml:space="preserve"> </w:delText>
        </w:r>
      </w:del>
      <w:r w:rsidRPr="004679A6">
        <w:t>Both representations may be used within an APM</w:t>
      </w:r>
      <w:ins w:id="7210" w:author="Berry" w:date="2022-02-20T16:52:00Z">
        <w:r>
          <w:t>,</w:t>
        </w:r>
        <w:r w:rsidRPr="004679A6">
          <w:t xml:space="preserve"> AEM</w:t>
        </w:r>
        <w:r>
          <w:t>,</w:t>
        </w:r>
      </w:ins>
      <w:r>
        <w:t xml:space="preserve"> or </w:t>
      </w:r>
      <w:del w:id="7211" w:author="Berry" w:date="2022-02-20T16:52:00Z">
        <w:r w:rsidR="004A0D32" w:rsidRPr="004679A6">
          <w:delText>an AEM</w:delText>
        </w:r>
      </w:del>
      <w:ins w:id="7212" w:author="Berry" w:date="2022-02-20T16:52:00Z">
        <w:r>
          <w:t>ACM</w:t>
        </w:r>
      </w:ins>
      <w:r w:rsidRPr="004679A6">
        <w:t>.</w:t>
      </w:r>
    </w:p>
    <w:p w14:paraId="3DA23A72" w14:textId="4E3E8FF2" w:rsidR="00336079" w:rsidRPr="004679A6" w:rsidRDefault="00336079" w:rsidP="00336079">
      <w:pPr>
        <w:pStyle w:val="Paragraph4"/>
      </w:pPr>
      <w:r w:rsidRPr="004679A6">
        <w:lastRenderedPageBreak/>
        <w:t>Non-integer numeric values expressed in fixed-point notation shall consist of a sequence of decimal digits separated by a period as a decimal point indicator, with an optional leading sign (‘+’ or ‘-’).</w:t>
      </w:r>
      <w:r>
        <w:t xml:space="preserve"> </w:t>
      </w:r>
      <w:del w:id="7213" w:author="Berry" w:date="2022-02-20T16:52:00Z">
        <w:r w:rsidR="004A0D32" w:rsidRPr="004679A6">
          <w:delText xml:space="preserve"> </w:delText>
        </w:r>
      </w:del>
      <w:r w:rsidRPr="004679A6">
        <w:t>If the sign is omitted, ‘+’ shall be assumed.</w:t>
      </w:r>
      <w:r>
        <w:t xml:space="preserve"> </w:t>
      </w:r>
      <w:del w:id="7214" w:author="Berry" w:date="2022-02-20T16:52:00Z">
        <w:r w:rsidR="004A0D32" w:rsidRPr="004679A6">
          <w:delText xml:space="preserve"> </w:delText>
        </w:r>
      </w:del>
      <w:r w:rsidRPr="004679A6">
        <w:t>Leading and trailing zeros may be used.</w:t>
      </w:r>
      <w:r>
        <w:t xml:space="preserve"> </w:t>
      </w:r>
      <w:del w:id="7215" w:author="Berry" w:date="2022-02-20T16:52:00Z">
        <w:r w:rsidR="004A0D32" w:rsidRPr="004679A6">
          <w:delText xml:space="preserve"> </w:delText>
        </w:r>
      </w:del>
      <w:r w:rsidRPr="004679A6">
        <w:t xml:space="preserve">At least 1 digit </w:t>
      </w:r>
      <w:del w:id="7216" w:author="Berry" w:date="2022-02-20T16:52:00Z">
        <w:r w:rsidR="004A0D32" w:rsidRPr="004679A6">
          <w:delText>is required</w:delText>
        </w:r>
      </w:del>
      <w:ins w:id="7217" w:author="Berry" w:date="2022-02-20T16:52:00Z">
        <w:r w:rsidR="00463F28">
          <w:rPr>
            <w:rFonts w:cs="Arial"/>
          </w:rPr>
          <w:t>shall appear</w:t>
        </w:r>
      </w:ins>
      <w:r w:rsidR="00463F28" w:rsidRPr="004679A6" w:rsidDel="00463F28">
        <w:t xml:space="preserve"> </w:t>
      </w:r>
      <w:r w:rsidRPr="004679A6">
        <w:t>before and after a decimal point.</w:t>
      </w:r>
      <w:del w:id="7218" w:author="Berry" w:date="2022-02-20T16:52:00Z">
        <w:r w:rsidR="004A0D32" w:rsidRPr="004679A6">
          <w:delText xml:space="preserve"> </w:delText>
        </w:r>
      </w:del>
      <w:r>
        <w:t xml:space="preserve"> </w:t>
      </w:r>
      <w:r w:rsidRPr="004679A6">
        <w:t>The number of digits shall be 16 or fewer.</w:t>
      </w:r>
    </w:p>
    <w:p w14:paraId="13A8F3C5" w14:textId="77777777" w:rsidR="00336079" w:rsidRPr="004679A6" w:rsidRDefault="00336079" w:rsidP="00336079">
      <w:pPr>
        <w:pStyle w:val="Paragraph4"/>
      </w:pPr>
      <w:r w:rsidRPr="004679A6">
        <w:t>Non-integer numeric values expressed in floating-point notation shall consist of a sign, a mantissa, an alphabetic character indicating the division between the mantissa and exponent, and an exponent, constructed according to the following rules:</w:t>
      </w:r>
    </w:p>
    <w:p w14:paraId="539C8390" w14:textId="5125188B" w:rsidR="00336079" w:rsidRPr="004679A6" w:rsidRDefault="00336079" w:rsidP="000B102A">
      <w:pPr>
        <w:pStyle w:val="List"/>
        <w:numPr>
          <w:ilvl w:val="0"/>
          <w:numId w:val="7"/>
        </w:numPr>
        <w:tabs>
          <w:tab w:val="clear" w:pos="360"/>
          <w:tab w:val="num" w:pos="720"/>
        </w:tabs>
        <w:ind w:left="720"/>
      </w:pPr>
      <w:r w:rsidRPr="004679A6">
        <w:t>The sign may be ‘+’ or ‘-’.</w:t>
      </w:r>
      <w:r>
        <w:t xml:space="preserve"> </w:t>
      </w:r>
      <w:del w:id="7219" w:author="Berry" w:date="2022-02-20T16:52:00Z">
        <w:r w:rsidR="004A0D32" w:rsidRPr="004679A6">
          <w:delText xml:space="preserve"> </w:delText>
        </w:r>
      </w:del>
      <w:r w:rsidRPr="004679A6">
        <w:t>If the sign is omitted, ‘+’ shall be assumed.</w:t>
      </w:r>
    </w:p>
    <w:p w14:paraId="36701197" w14:textId="77777777" w:rsidR="00336079" w:rsidRPr="004679A6" w:rsidRDefault="00336079" w:rsidP="000B102A">
      <w:pPr>
        <w:pStyle w:val="List"/>
        <w:numPr>
          <w:ilvl w:val="0"/>
          <w:numId w:val="7"/>
        </w:numPr>
        <w:tabs>
          <w:tab w:val="clear" w:pos="360"/>
          <w:tab w:val="num" w:pos="720"/>
        </w:tabs>
        <w:ind w:left="720"/>
      </w:pPr>
      <w:r w:rsidRPr="004679A6">
        <w:t>The mantissa must be a string of no more than 16 decimal digits with a decimal point ‘.’ in the second position of the ASCII string, separating the integer portion of the mantissa from the fractional part of the mantissa.</w:t>
      </w:r>
    </w:p>
    <w:p w14:paraId="045FA560" w14:textId="172B8057" w:rsidR="00336079" w:rsidRPr="004679A6" w:rsidRDefault="00336079" w:rsidP="000B102A">
      <w:pPr>
        <w:pStyle w:val="List"/>
        <w:numPr>
          <w:ilvl w:val="0"/>
          <w:numId w:val="7"/>
        </w:numPr>
        <w:tabs>
          <w:tab w:val="clear" w:pos="360"/>
          <w:tab w:val="num" w:pos="720"/>
        </w:tabs>
        <w:ind w:left="720"/>
      </w:pPr>
      <w:r w:rsidRPr="004679A6">
        <w:t>The character used to denote exponentiation shall be ‘E’ or ‘e’.</w:t>
      </w:r>
      <w:r>
        <w:t xml:space="preserve"> </w:t>
      </w:r>
      <w:del w:id="7220" w:author="Berry" w:date="2022-02-20T16:52:00Z">
        <w:r w:rsidR="004A0D32" w:rsidRPr="004679A6">
          <w:delText xml:space="preserve"> </w:delText>
        </w:r>
      </w:del>
      <w:r w:rsidRPr="004679A6">
        <w:t>If the character indicating the exponent and the following exponent are omitted, an exponent value of zero shall be assumed (essentially yielding a fixed-point value).</w:t>
      </w:r>
    </w:p>
    <w:p w14:paraId="64580D58" w14:textId="77777777" w:rsidR="00336079" w:rsidRPr="004679A6" w:rsidRDefault="00336079" w:rsidP="000B102A">
      <w:pPr>
        <w:pStyle w:val="List"/>
        <w:numPr>
          <w:ilvl w:val="0"/>
          <w:numId w:val="7"/>
        </w:numPr>
        <w:tabs>
          <w:tab w:val="clear" w:pos="360"/>
          <w:tab w:val="num" w:pos="720"/>
        </w:tabs>
        <w:ind w:left="720"/>
      </w:pPr>
      <w:r w:rsidRPr="004679A6">
        <w:t>The exponent must be an integer, and may have either a ‘+’ or ‘-’ sign (if the sign is omitted, then ‘+’ shall be assumed).</w:t>
      </w:r>
    </w:p>
    <w:p w14:paraId="2104CF06" w14:textId="7AE73609" w:rsidR="00336079" w:rsidRPr="004679A6" w:rsidRDefault="00336079" w:rsidP="000B102A">
      <w:pPr>
        <w:pStyle w:val="List"/>
        <w:numPr>
          <w:ilvl w:val="0"/>
          <w:numId w:val="7"/>
        </w:numPr>
        <w:tabs>
          <w:tab w:val="clear" w:pos="360"/>
          <w:tab w:val="num" w:pos="720"/>
        </w:tabs>
        <w:ind w:left="720"/>
      </w:pPr>
      <w:r w:rsidRPr="004679A6">
        <w:t>The maximum positive floating-point value is approximately 1.798E+308, with precision of 16 significant decimal digits.</w:t>
      </w:r>
      <w:r>
        <w:t xml:space="preserve"> </w:t>
      </w:r>
      <w:del w:id="7221" w:author="Berry" w:date="2022-02-20T16:52:00Z">
        <w:r w:rsidR="004A0D32" w:rsidRPr="004679A6">
          <w:delText xml:space="preserve"> </w:delText>
        </w:r>
      </w:del>
      <w:r w:rsidRPr="004679A6">
        <w:t>The minimum positive floating-point value is approximately 4.94E-324, with precision of 16 significant decimal digits.</w:t>
      </w:r>
    </w:p>
    <w:p w14:paraId="5086DBCA" w14:textId="02B361F4" w:rsidR="00336079" w:rsidRPr="004679A6" w:rsidRDefault="00336079" w:rsidP="00336079">
      <w:pPr>
        <w:pStyle w:val="Paragraph3"/>
      </w:pPr>
      <w:bookmarkStart w:id="7222" w:name="_Ref85784237"/>
      <w:bookmarkStart w:id="7223" w:name="_Ref11990074"/>
      <w:r w:rsidRPr="004679A6">
        <w:t>These specifications for integer, fixed-point, and floating-point values conform to the XML specifications for the data types four-byte integer ‘xsd:int’, ‘</w:t>
      </w:r>
      <w:ins w:id="7224" w:author="Berry" w:date="2022-02-20T16:52:00Z">
        <w:r>
          <w:t>xsd:</w:t>
        </w:r>
      </w:ins>
      <w:r w:rsidRPr="004679A6">
        <w:t>decimal’ and ‘</w:t>
      </w:r>
      <w:ins w:id="7225" w:author="Berry" w:date="2022-02-20T16:52:00Z">
        <w:r>
          <w:t>xsd:</w:t>
        </w:r>
      </w:ins>
      <w:r w:rsidRPr="004679A6">
        <w:t>double’ respectively.</w:t>
      </w:r>
      <w:del w:id="7226" w:author="Berry" w:date="2022-02-20T16:52:00Z">
        <w:r w:rsidR="004A0D32" w:rsidRPr="004679A6">
          <w:delText xml:space="preserve"> </w:delText>
        </w:r>
      </w:del>
      <w:r>
        <w:t xml:space="preserve"> </w:t>
      </w:r>
      <w:r w:rsidRPr="004679A6">
        <w:t>The specifications for floating-point values conform to the IEEE double precision type (</w:t>
      </w:r>
      <w:r w:rsidR="00263A13">
        <w:t>reference</w:t>
      </w:r>
      <w:r w:rsidRPr="004679A6">
        <w:t xml:space="preserve"> </w:t>
      </w:r>
      <w:del w:id="7227" w:author="Berry" w:date="2022-02-20T16:52:00Z">
        <w:r w:rsidR="006F4E79">
          <w:fldChar w:fldCharType="begin"/>
        </w:r>
        <w:r w:rsidR="006F4E79">
          <w:delInstrText xml:space="preserve"> REF R_IEEEStd754_1985 \h </w:delInstrText>
        </w:r>
        <w:r w:rsidR="006F4E79">
          <w:fldChar w:fldCharType="separate"/>
        </w:r>
        <w:r w:rsidR="0010428E" w:rsidRPr="004679A6">
          <w:delText>[</w:delText>
        </w:r>
        <w:r w:rsidR="0010428E">
          <w:rPr>
            <w:noProof/>
          </w:rPr>
          <w:delText>6</w:delText>
        </w:r>
        <w:r w:rsidR="0010428E" w:rsidRPr="004679A6">
          <w:delText>]</w:delText>
        </w:r>
        <w:r w:rsidR="006F4E79">
          <w:fldChar w:fldCharType="end"/>
        </w:r>
        <w:r w:rsidR="004A0D32" w:rsidRPr="004679A6">
          <w:delText xml:space="preserve">). </w:delText>
        </w:r>
      </w:del>
      <w:ins w:id="7228" w:author="Berry" w:date="2022-02-20T16:52:00Z">
        <w:r>
          <w:fldChar w:fldCharType="begin"/>
        </w:r>
        <w:r>
          <w:instrText xml:space="preserve"> REF R_IEEEStd754_1985 \h  \* MERGEFORMAT </w:instrText>
        </w:r>
        <w:r>
          <w:fldChar w:fldCharType="separate"/>
        </w:r>
        <w:r w:rsidR="00006BB3" w:rsidRPr="004679A6">
          <w:t>[</w:t>
        </w:r>
        <w:r w:rsidR="00006BB3">
          <w:rPr>
            <w:noProof/>
          </w:rPr>
          <w:t>5</w:t>
        </w:r>
        <w:r w:rsidR="00006BB3" w:rsidRPr="004679A6">
          <w:t>]</w:t>
        </w:r>
        <w:r>
          <w:fldChar w:fldCharType="end"/>
        </w:r>
        <w:r w:rsidRPr="004679A6">
          <w:t>).</w:t>
        </w:r>
      </w:ins>
      <w:r>
        <w:t xml:space="preserve"> </w:t>
      </w:r>
      <w:r w:rsidRPr="004679A6">
        <w:t xml:space="preserve">Floating-point numbers in IEEE extended-single or IEEE extended-double precision may be represented, but do require an ICD between participating agencies </w:t>
      </w:r>
      <w:r>
        <w:t xml:space="preserve">because of </w:t>
      </w:r>
      <w:r w:rsidRPr="004679A6">
        <w:t>their implementation-specific attributes (</w:t>
      </w:r>
      <w:r w:rsidR="00263A13">
        <w:t>reference</w:t>
      </w:r>
      <w:r>
        <w:t xml:space="preserve"> </w:t>
      </w:r>
      <w:del w:id="7229" w:author="Berry" w:date="2022-02-20T16:52:00Z">
        <w:r w:rsidR="006F4E79">
          <w:fldChar w:fldCharType="begin"/>
        </w:r>
        <w:r w:rsidR="006F4E79">
          <w:delInstrText xml:space="preserve"> REF R_IEEEStd754_1985 \h </w:delInstrText>
        </w:r>
        <w:r w:rsidR="006F4E79">
          <w:fldChar w:fldCharType="separate"/>
        </w:r>
        <w:r w:rsidR="0010428E" w:rsidRPr="004679A6">
          <w:delText>[</w:delText>
        </w:r>
        <w:r w:rsidR="0010428E">
          <w:rPr>
            <w:noProof/>
          </w:rPr>
          <w:delText>6</w:delText>
        </w:r>
        <w:r w:rsidR="0010428E" w:rsidRPr="004679A6">
          <w:delText>]</w:delText>
        </w:r>
        <w:r w:rsidR="006F4E79">
          <w:fldChar w:fldCharType="end"/>
        </w:r>
        <w:r w:rsidR="004A0D32" w:rsidRPr="004679A6">
          <w:delText>).</w:delText>
        </w:r>
        <w:bookmarkEnd w:id="7223"/>
        <w:r w:rsidR="004A0D32" w:rsidRPr="004679A6">
          <w:delText xml:space="preserve"> </w:delText>
        </w:r>
      </w:del>
      <w:ins w:id="7230" w:author="Berry" w:date="2022-02-20T16:52:00Z">
        <w:r>
          <w:fldChar w:fldCharType="begin"/>
        </w:r>
        <w:r>
          <w:instrText xml:space="preserve"> REF R_IEEEStd754_1985 \h  \* MERGEFORMAT </w:instrText>
        </w:r>
        <w:r>
          <w:fldChar w:fldCharType="separate"/>
        </w:r>
        <w:r w:rsidR="00006BB3" w:rsidRPr="004679A6">
          <w:t>[</w:t>
        </w:r>
        <w:r w:rsidR="00006BB3">
          <w:rPr>
            <w:noProof/>
          </w:rPr>
          <w:t>5</w:t>
        </w:r>
        <w:r w:rsidR="00006BB3" w:rsidRPr="004679A6">
          <w:t>]</w:t>
        </w:r>
        <w:r>
          <w:fldChar w:fldCharType="end"/>
        </w:r>
        <w:r w:rsidRPr="004679A6">
          <w:t>).</w:t>
        </w:r>
      </w:ins>
      <w:r>
        <w:t xml:space="preserve"> </w:t>
      </w:r>
      <w:r w:rsidRPr="004679A6">
        <w:t>Note that NaN, +</w:t>
      </w:r>
      <w:proofErr w:type="gramStart"/>
      <w:r w:rsidRPr="004679A6">
        <w:t>Inf,</w:t>
      </w:r>
      <w:ins w:id="7231" w:author="Berry" w:date="2022-02-20T16:52:00Z">
        <w:r w:rsidR="0018662E">
          <w:t xml:space="preserve"> </w:t>
        </w:r>
      </w:ins>
      <w:r w:rsidR="0018662E">
        <w:t xml:space="preserve"> </w:t>
      </w:r>
      <w:r w:rsidRPr="004679A6">
        <w:t>-</w:t>
      </w:r>
      <w:proofErr w:type="gramEnd"/>
      <w:r w:rsidRPr="004679A6">
        <w:t>Inf, and -0 are not supported values.</w:t>
      </w:r>
      <w:bookmarkEnd w:id="7222"/>
    </w:p>
    <w:p w14:paraId="60AAC094" w14:textId="77777777" w:rsidR="00336079" w:rsidRDefault="00336079" w:rsidP="00336079">
      <w:pPr>
        <w:pStyle w:val="Paragraph3"/>
      </w:pPr>
      <w:r w:rsidRPr="004679A6">
        <w:t>Text value fields must be constructed using only all uppercase or all lowercase.</w:t>
      </w:r>
    </w:p>
    <w:p w14:paraId="11AAD2B2" w14:textId="3A045C3E" w:rsidR="00336079" w:rsidRPr="004679A6" w:rsidRDefault="00336079" w:rsidP="00336079">
      <w:pPr>
        <w:pStyle w:val="Paragraph3"/>
        <w:pPrChange w:id="7232" w:author="Berry" w:date="2022-02-20T16:52:00Z">
          <w:pPr>
            <w:pStyle w:val="Paragraph3"/>
          </w:pPr>
        </w:pPrChange>
      </w:pPr>
      <w:r w:rsidRPr="004679A6">
        <w:t>A non-empty value field must be specified for each keyword provided, except as noted in</w:t>
      </w:r>
      <w:r w:rsidR="00CA33F9">
        <w:t xml:space="preserve"> </w:t>
      </w:r>
      <w:ins w:id="7233" w:author="Berry" w:date="2022-02-20T16:52:00Z">
        <w:r w:rsidR="00CA33F9">
          <w:t>Section</w:t>
        </w:r>
        <w:r w:rsidRPr="004679A6">
          <w:t xml:space="preserve"> </w:t>
        </w:r>
      </w:ins>
      <w:r w:rsidR="00CA33F9">
        <w:fldChar w:fldCharType="begin"/>
      </w:r>
      <w:r w:rsidR="00CA33F9">
        <w:instrText xml:space="preserve"> REF _</w:instrText>
      </w:r>
      <w:del w:id="7234" w:author="Berry" w:date="2022-02-20T16:52:00Z">
        <w:r w:rsidR="00682102">
          <w:delInstrText>Ref11987376</w:delInstrText>
        </w:r>
      </w:del>
      <w:ins w:id="7235" w:author="Berry" w:date="2022-02-20T16:52:00Z">
        <w:r w:rsidR="00CA33F9">
          <w:instrText>Ref86134629</w:instrText>
        </w:r>
      </w:ins>
      <w:r w:rsidR="00CA33F9">
        <w:instrText xml:space="preserve"> \r \h </w:instrText>
      </w:r>
      <w:r w:rsidR="00CA33F9">
        <w:fldChar w:fldCharType="separate"/>
      </w:r>
      <w:del w:id="7236" w:author="Berry" w:date="2022-02-20T16:52:00Z">
        <w:r w:rsidR="0010428E">
          <w:delText>5.5.8</w:delText>
        </w:r>
      </w:del>
      <w:ins w:id="7237" w:author="Berry" w:date="2022-02-20T16:52:00Z">
        <w:r w:rsidR="00006BB3">
          <w:t>6.6.9</w:t>
        </w:r>
      </w:ins>
      <w:r w:rsidR="00CA33F9">
        <w:fldChar w:fldCharType="end"/>
      </w:r>
      <w:r w:rsidRPr="004679A6">
        <w:t>.</w:t>
      </w:r>
    </w:p>
    <w:p w14:paraId="6161C3D7" w14:textId="77777777" w:rsidR="00336079" w:rsidRPr="004679A6" w:rsidRDefault="00336079" w:rsidP="00336079">
      <w:pPr>
        <w:pStyle w:val="Paragraph3"/>
        <w:pPrChange w:id="7238" w:author="Berry" w:date="2022-02-20T16:52:00Z">
          <w:pPr>
            <w:pStyle w:val="Paragraph3"/>
          </w:pPr>
        </w:pPrChange>
      </w:pPr>
      <w:r w:rsidRPr="004679A6">
        <w:t>In value fields that are text, an underscore shall be equivalent to a single blank. Individual blanks between non-blank characters shall be retained (shall be significant) but multiple blanks shall be equivalent to a single blank.</w:t>
      </w:r>
    </w:p>
    <w:p w14:paraId="7EA2EC63" w14:textId="77777777" w:rsidR="00336079" w:rsidRPr="004679A6" w:rsidRDefault="00336079" w:rsidP="00336079">
      <w:pPr>
        <w:pStyle w:val="Paragraph3"/>
        <w:pPrChange w:id="7239" w:author="Berry" w:date="2022-02-20T16:52:00Z">
          <w:pPr>
            <w:pStyle w:val="Paragraph3"/>
          </w:pPr>
        </w:pPrChange>
      </w:pPr>
      <w:bookmarkStart w:id="7240" w:name="_Ref85748127"/>
      <w:r w:rsidRPr="004679A6">
        <w:t>In value fields that represent a timetag or epoch, one of the following two formats shall be used:</w:t>
      </w:r>
      <w:bookmarkEnd w:id="7240"/>
    </w:p>
    <w:p w14:paraId="4B5397A3" w14:textId="25F2A4A8" w:rsidR="00336079" w:rsidRPr="004679A6" w:rsidRDefault="00336079" w:rsidP="003E3D03">
      <w:pPr>
        <w:pStyle w:val="List"/>
        <w:ind w:left="0" w:firstLine="360"/>
        <w:pPrChange w:id="7241" w:author="Berry" w:date="2022-02-20T16:52:00Z">
          <w:pPr>
            <w:pStyle w:val="List"/>
          </w:pPr>
        </w:pPrChange>
      </w:pPr>
      <w:r w:rsidRPr="004679A6">
        <w:t>YYYY-MM-</w:t>
      </w:r>
      <w:del w:id="7242" w:author="Berry" w:date="2022-02-20T16:52:00Z">
        <w:r w:rsidR="004A0D32" w:rsidRPr="004679A6">
          <w:delText>DD:Thh</w:delText>
        </w:r>
      </w:del>
      <w:ins w:id="7243" w:author="Berry" w:date="2022-02-20T16:52:00Z">
        <w:r w:rsidRPr="004679A6">
          <w:t>DDThh</w:t>
        </w:r>
      </w:ins>
      <w:r w:rsidRPr="004679A6">
        <w:t>:</w:t>
      </w:r>
      <w:proofErr w:type="gramStart"/>
      <w:r w:rsidRPr="004679A6">
        <w:t>mm:ss</w:t>
      </w:r>
      <w:proofErr w:type="gramEnd"/>
      <w:r w:rsidRPr="004679A6">
        <w:t>[.d</w:t>
      </w:r>
      <w:del w:id="7244" w:author="Berry" w:date="2022-02-20T16:52:00Z">
        <w:r w:rsidR="004A0D32" w:rsidRPr="004679A6">
          <w:sym w:font="Symbol" w:char="F0D5"/>
        </w:r>
      </w:del>
      <w:ins w:id="7245" w:author="Berry" w:date="2022-02-20T16:52:00Z">
        <w:r w:rsidRPr="004679A6">
          <w:rPr>
            <w:sz w:val="16"/>
          </w:rPr>
          <w:t>→</w:t>
        </w:r>
      </w:ins>
      <w:r w:rsidRPr="004679A6">
        <w:t>d][Z]</w:t>
      </w:r>
    </w:p>
    <w:p w14:paraId="60ED23DA" w14:textId="77777777" w:rsidR="00336079" w:rsidRPr="004679A6" w:rsidRDefault="00336079" w:rsidP="00336079">
      <w:pPr>
        <w:pStyle w:val="List"/>
        <w:pPrChange w:id="7246" w:author="Berry" w:date="2022-02-20T16:52:00Z">
          <w:pPr>
            <w:pStyle w:val="List"/>
          </w:pPr>
        </w:pPrChange>
      </w:pPr>
      <w:r w:rsidRPr="004679A6">
        <w:lastRenderedPageBreak/>
        <w:t>or</w:t>
      </w:r>
    </w:p>
    <w:p w14:paraId="048541A8" w14:textId="68A38211" w:rsidR="00336079" w:rsidRPr="004679A6" w:rsidRDefault="00336079" w:rsidP="003E3D03">
      <w:pPr>
        <w:pStyle w:val="List"/>
        <w:ind w:firstLine="0"/>
        <w:pPrChange w:id="7247" w:author="Berry" w:date="2022-02-20T16:52:00Z">
          <w:pPr>
            <w:pStyle w:val="List"/>
          </w:pPr>
        </w:pPrChange>
      </w:pPr>
      <w:r w:rsidRPr="004679A6">
        <w:t>YYYY-DDDThh:</w:t>
      </w:r>
      <w:proofErr w:type="gramStart"/>
      <w:r w:rsidRPr="004679A6">
        <w:t>mm:ss</w:t>
      </w:r>
      <w:proofErr w:type="gramEnd"/>
      <w:r w:rsidRPr="004679A6">
        <w:t>[.d</w:t>
      </w:r>
      <w:del w:id="7248" w:author="Berry" w:date="2022-02-20T16:52:00Z">
        <w:r w:rsidR="004A0D32" w:rsidRPr="004679A6">
          <w:sym w:font="Symbol" w:char="F0D5"/>
        </w:r>
      </w:del>
      <w:ins w:id="7249" w:author="Berry" w:date="2022-02-20T16:52:00Z">
        <w:r w:rsidRPr="004679A6">
          <w:rPr>
            <w:sz w:val="16"/>
          </w:rPr>
          <w:t>→</w:t>
        </w:r>
      </w:ins>
      <w:r w:rsidRPr="004679A6">
        <w:t>d][Z]</w:t>
      </w:r>
    </w:p>
    <w:p w14:paraId="07348D3F" w14:textId="087EC6D8" w:rsidR="00336079" w:rsidRDefault="00336079" w:rsidP="00336079">
      <w:pPr>
        <w:pPrChange w:id="7250" w:author="Berry" w:date="2022-02-20T16:52:00Z">
          <w:pPr/>
        </w:pPrChange>
      </w:pPr>
      <w:r w:rsidRPr="004679A6">
        <w:t>where ‘YYYY’ is the year, ‘MM’ is the two-digit month, ‘DD’ is the two-digit day, ‘DDD’ is the three-digit day of year, ‘T’ is constant, ‘hh:</w:t>
      </w:r>
      <w:proofErr w:type="gramStart"/>
      <w:r w:rsidRPr="004679A6">
        <w:t>mm:ss</w:t>
      </w:r>
      <w:proofErr w:type="gramEnd"/>
      <w:r w:rsidRPr="004679A6">
        <w:t>[.d</w:t>
      </w:r>
      <w:del w:id="7251" w:author="Berry" w:date="2022-02-20T16:52:00Z">
        <w:r w:rsidR="004A0D32" w:rsidRPr="004679A6">
          <w:sym w:font="Symbol" w:char="F0D5"/>
        </w:r>
      </w:del>
      <w:ins w:id="7252" w:author="Berry" w:date="2022-02-20T16:52:00Z">
        <w:r w:rsidRPr="004679A6">
          <w:rPr>
            <w:sz w:val="16"/>
          </w:rPr>
          <w:t>→</w:t>
        </w:r>
      </w:ins>
      <w:r w:rsidRPr="004679A6">
        <w:t>d] is the time in hours, minutes</w:t>
      </w:r>
      <w:ins w:id="7253" w:author="Berry" w:date="2022-02-20T16:52:00Z">
        <w:r>
          <w:t>,</w:t>
        </w:r>
      </w:ins>
      <w:r w:rsidR="0018662E">
        <w:t xml:space="preserve"> </w:t>
      </w:r>
      <w:r w:rsidRPr="004679A6">
        <w:t>seconds, and optional fractional seconds; ‘Z’ is an optional time code terminator (the only permitted value is ‘Z’ for Zulu, i.e.</w:t>
      </w:r>
      <w:r>
        <w:t>,</w:t>
      </w:r>
      <w:r w:rsidRPr="004679A6">
        <w:t xml:space="preserve"> UTC).</w:t>
      </w:r>
      <w:r>
        <w:t xml:space="preserve"> </w:t>
      </w:r>
      <w:ins w:id="7254" w:author="Berry" w:date="2022-02-20T16:52:00Z">
        <w:r>
          <w:t>As many ‘d’ characters to the right of the period may be used to obtain the required precision, up to the maximum allowed for a fixed-point number.</w:t>
        </w:r>
      </w:ins>
      <w:r>
        <w:t xml:space="preserve"> </w:t>
      </w:r>
      <w:r w:rsidRPr="004679A6">
        <w:t>All fields shall have leading zeros.</w:t>
      </w:r>
      <w:r>
        <w:t xml:space="preserve"> </w:t>
      </w:r>
      <w:del w:id="7255" w:author="Berry" w:date="2022-02-20T16:52:00Z">
        <w:r w:rsidR="004A0D32" w:rsidRPr="004679A6">
          <w:delText xml:space="preserve"> </w:delText>
        </w:r>
      </w:del>
      <w:r w:rsidRPr="004679A6">
        <w:t xml:space="preserve">See </w:t>
      </w:r>
      <w:r w:rsidR="00263A13">
        <w:t>reference</w:t>
      </w:r>
      <w:r w:rsidRPr="004679A6">
        <w:t xml:space="preserve"> </w:t>
      </w:r>
      <w:r>
        <w:fldChar w:fldCharType="begin"/>
      </w:r>
      <w:r>
        <w:instrText xml:space="preserve"> REF nRef_Time_Code_Formats \h </w:instrText>
      </w:r>
      <w:r>
        <w:fldChar w:fldCharType="separate"/>
      </w:r>
      <w:r w:rsidR="00006BB3" w:rsidRPr="004679A6">
        <w:t>[</w:t>
      </w:r>
      <w:del w:id="7256" w:author="Berry" w:date="2022-02-20T16:52:00Z">
        <w:r w:rsidR="0010428E">
          <w:rPr>
            <w:noProof/>
            <w:color w:val="000000"/>
          </w:rPr>
          <w:delText>4</w:delText>
        </w:r>
      </w:del>
      <w:ins w:id="7257" w:author="Berry" w:date="2022-02-20T16:52:00Z">
        <w:r w:rsidR="00006BB3">
          <w:rPr>
            <w:noProof/>
            <w:color w:val="000000"/>
          </w:rPr>
          <w:t>3</w:t>
        </w:r>
      </w:ins>
      <w:r w:rsidR="00006BB3" w:rsidRPr="004679A6">
        <w:t>]</w:t>
      </w:r>
      <w:r>
        <w:fldChar w:fldCharType="end"/>
      </w:r>
      <w:r w:rsidRPr="004679A6">
        <w:t>, ASCII Time Code A and B.</w:t>
      </w:r>
    </w:p>
    <w:p w14:paraId="061B5ABE" w14:textId="0133C994" w:rsidR="00336079" w:rsidRDefault="00697A14" w:rsidP="00336079">
      <w:pPr>
        <w:rPr>
          <w:ins w:id="7258" w:author="Berry" w:date="2022-02-20T16:52:00Z"/>
        </w:rPr>
      </w:pPr>
      <w:ins w:id="7259" w:author="Berry" w:date="2022-02-20T16:52:00Z">
        <w:r w:rsidRPr="008653F6">
          <w:t xml:space="preserve">NOTE – </w:t>
        </w:r>
        <w:r w:rsidR="00336079">
          <w:t xml:space="preserve">During a leap second introduction, the value of the two-digit integer seconds (ss) field </w:t>
        </w:r>
        <w:r w:rsidR="002946DF">
          <w:t xml:space="preserve">will </w:t>
        </w:r>
        <w:r w:rsidR="00336079">
          <w:t xml:space="preserve">be ‘60’ as specified on page 3-6 of </w:t>
        </w:r>
        <w:r w:rsidR="00263A13">
          <w:t>reference</w:t>
        </w:r>
        <w:r w:rsidR="00336079">
          <w:t xml:space="preserve"> </w:t>
        </w:r>
        <w:r w:rsidR="00336079">
          <w:fldChar w:fldCharType="begin"/>
        </w:r>
        <w:r w:rsidR="00336079">
          <w:instrText xml:space="preserve"> REF nRef_Time_Code_Formats \h </w:instrText>
        </w:r>
        <w:r w:rsidR="00336079">
          <w:fldChar w:fldCharType="separate"/>
        </w:r>
        <w:r w:rsidR="00006BB3" w:rsidRPr="004679A6">
          <w:t>[</w:t>
        </w:r>
        <w:r w:rsidR="00006BB3">
          <w:rPr>
            <w:noProof/>
            <w:color w:val="000000"/>
          </w:rPr>
          <w:t>3</w:t>
        </w:r>
        <w:r w:rsidR="00006BB3" w:rsidRPr="004679A6">
          <w:t>]</w:t>
        </w:r>
        <w:r w:rsidR="00336079">
          <w:fldChar w:fldCharType="end"/>
        </w:r>
        <w:r w:rsidR="00336079">
          <w:t>.</w:t>
        </w:r>
      </w:ins>
    </w:p>
    <w:p w14:paraId="6274EEFB" w14:textId="57C9E904" w:rsidR="00336079" w:rsidRDefault="00336079" w:rsidP="00336079">
      <w:pPr>
        <w:pStyle w:val="Paragraph3"/>
        <w:rPr>
          <w:ins w:id="7260" w:author="Berry" w:date="2022-02-20T16:52:00Z"/>
        </w:rPr>
      </w:pPr>
      <w:ins w:id="7261" w:author="Berry" w:date="2022-02-20T16:52:00Z">
        <w:r w:rsidRPr="0075400F">
          <w:t xml:space="preserve">A number of </w:t>
        </w:r>
        <w:r>
          <w:t>A</w:t>
        </w:r>
        <w:r w:rsidRPr="0075400F">
          <w:t>CM keywords may be set to values containing more than one number.</w:t>
        </w:r>
        <w:r w:rsidR="0018662E">
          <w:t xml:space="preserve"> </w:t>
        </w:r>
        <w:r w:rsidRPr="0075400F">
          <w:t xml:space="preserve">Examples include </w:t>
        </w:r>
        <w:r>
          <w:t>CP</w:t>
        </w:r>
        <w:r w:rsidRPr="0075400F">
          <w:t xml:space="preserve"> </w:t>
        </w:r>
        <w:r>
          <w:t xml:space="preserve">(see </w:t>
        </w:r>
        <w:r>
          <w:fldChar w:fldCharType="begin"/>
        </w:r>
        <w:r>
          <w:instrText xml:space="preserve"> REF _Ref21436294 \h </w:instrText>
        </w:r>
        <w:r>
          <w:fldChar w:fldCharType="separate"/>
        </w:r>
        <w:r w:rsidR="00006BB3">
          <w:t xml:space="preserve">Table </w:t>
        </w:r>
        <w:r w:rsidR="00006BB3">
          <w:rPr>
            <w:noProof/>
          </w:rPr>
          <w:t>5</w:t>
        </w:r>
        <w:r w:rsidR="00006BB3" w:rsidRPr="004679A6">
          <w:noBreakHyphen/>
        </w:r>
        <w:r w:rsidR="00006BB3">
          <w:rPr>
            <w:noProof/>
          </w:rPr>
          <w:t>5</w:t>
        </w:r>
        <w:r>
          <w:fldChar w:fldCharType="end"/>
        </w:r>
        <w:r>
          <w:t xml:space="preserve">) </w:t>
        </w:r>
        <w:r w:rsidRPr="0075400F">
          <w:t>and TARGET_MOMENTUM</w:t>
        </w:r>
        <w:r>
          <w:t xml:space="preserve"> (see </w:t>
        </w:r>
        <w:r>
          <w:fldChar w:fldCharType="begin"/>
        </w:r>
        <w:r>
          <w:instrText xml:space="preserve"> REF _Ref21436400 \h </w:instrText>
        </w:r>
        <w:r>
          <w:fldChar w:fldCharType="separate"/>
        </w:r>
        <w:r w:rsidR="00006BB3">
          <w:t xml:space="preserve">Table </w:t>
        </w:r>
        <w:r w:rsidR="00006BB3">
          <w:rPr>
            <w:noProof/>
          </w:rPr>
          <w:t>5</w:t>
        </w:r>
        <w:r w:rsidR="00006BB3" w:rsidRPr="004679A6">
          <w:noBreakHyphen/>
        </w:r>
        <w:r w:rsidR="00006BB3">
          <w:rPr>
            <w:noProof/>
          </w:rPr>
          <w:t>7</w:t>
        </w:r>
        <w:r>
          <w:fldChar w:fldCharType="end"/>
        </w:r>
        <w:r>
          <w:t>)</w:t>
        </w:r>
        <w:r w:rsidRPr="0075400F">
          <w:t>. Such vectors shall be space-delimited and provided serially on a single line following the equals “=” sign, ad</w:t>
        </w:r>
        <w:r>
          <w:t>hering to the requirements for numeric values</w:t>
        </w:r>
        <w:r w:rsidRPr="0075400F">
          <w:t xml:space="preserve"> provided in the previous section</w:t>
        </w:r>
        <w:r>
          <w:t>s</w:t>
        </w:r>
        <w:r w:rsidRPr="0075400F">
          <w:t>.</w:t>
        </w:r>
      </w:ins>
    </w:p>
    <w:p w14:paraId="3B0109B9" w14:textId="77777777" w:rsidR="00336079" w:rsidRPr="004679A6" w:rsidRDefault="00336079" w:rsidP="00336079">
      <w:pPr>
        <w:pStyle w:val="Heading2"/>
        <w:pPrChange w:id="7262" w:author="Berry" w:date="2022-02-20T16:52:00Z">
          <w:pPr>
            <w:pStyle w:val="Heading2"/>
            <w:spacing w:before="480"/>
          </w:pPr>
        </w:pPrChange>
      </w:pPr>
      <w:bookmarkStart w:id="7263" w:name="_Toc95918244"/>
      <w:bookmarkStart w:id="7264" w:name="_Toc196543616"/>
      <w:r w:rsidRPr="004679A6">
        <w:t>Units</w:t>
      </w:r>
      <w:bookmarkEnd w:id="7263"/>
      <w:bookmarkEnd w:id="7264"/>
    </w:p>
    <w:p w14:paraId="31DEBF52" w14:textId="77777777" w:rsidR="00336079" w:rsidRPr="004679A6" w:rsidRDefault="00336079" w:rsidP="00336079">
      <w:pPr>
        <w:pStyle w:val="Heading3"/>
      </w:pPr>
      <w:r w:rsidRPr="004679A6">
        <w:t>APM Restrictions</w:t>
      </w:r>
    </w:p>
    <w:p w14:paraId="495E80B5" w14:textId="57A8E4E6" w:rsidR="00336079" w:rsidRPr="004679A6" w:rsidRDefault="00336079" w:rsidP="00336079">
      <w:pPr>
        <w:pStyle w:val="Paragraph4"/>
        <w:pPrChange w:id="7265" w:author="Berry" w:date="2022-02-20T16:52:00Z">
          <w:pPr/>
        </w:pPrChange>
      </w:pPr>
      <w:r w:rsidRPr="004679A6">
        <w:t xml:space="preserve">For clarity, units may be included as ASCII text after a value, but they must exactly match the units specified in </w:t>
      </w:r>
      <w:del w:id="7266" w:author="Berry" w:date="2022-02-20T16:52:00Z">
        <w:r w:rsidR="004A0D32" w:rsidRPr="004679A6">
          <w:delText>table</w:delText>
        </w:r>
      </w:del>
      <w:ins w:id="7267" w:author="Berry" w:date="2022-02-20T16:52:00Z">
        <w:r>
          <w:t>Table</w:t>
        </w:r>
      </w:ins>
      <w:r w:rsidRPr="004679A6">
        <w:t xml:space="preserve"> </w:t>
      </w:r>
      <w:del w:id="7268" w:author="Berry" w:date="2022-02-20T16:52:00Z">
        <w:r w:rsidR="004A0D32" w:rsidRPr="004679A6">
          <w:fldChar w:fldCharType="begin"/>
        </w:r>
        <w:r w:rsidR="004A0D32" w:rsidRPr="004679A6">
          <w:delInstrText xml:space="preserve"> REF T_3x3APM_Data \h </w:delInstrText>
        </w:r>
        <w:r w:rsidR="004A0D32" w:rsidRPr="004679A6">
          <w:fldChar w:fldCharType="separate"/>
        </w:r>
        <w:r w:rsidR="0010428E">
          <w:rPr>
            <w:noProof/>
          </w:rPr>
          <w:delText>3</w:delText>
        </w:r>
        <w:r w:rsidR="0010428E" w:rsidRPr="004679A6">
          <w:noBreakHyphen/>
        </w:r>
        <w:r w:rsidR="0010428E">
          <w:rPr>
            <w:noProof/>
          </w:rPr>
          <w:delText>3</w:delText>
        </w:r>
        <w:r w:rsidR="004A0D32" w:rsidRPr="004679A6">
          <w:fldChar w:fldCharType="end"/>
        </w:r>
      </w:del>
      <w:ins w:id="7269" w:author="Berry" w:date="2022-02-20T16:52:00Z">
        <w:r w:rsidRPr="004679A6">
          <w:fldChar w:fldCharType="begin"/>
        </w:r>
        <w:r w:rsidRPr="004679A6">
          <w:instrText xml:space="preserve"> REF T_3x3APM_Data \h </w:instrText>
        </w:r>
        <w:r>
          <w:instrText xml:space="preserve"> \* MERGEFORMAT </w:instrText>
        </w:r>
        <w:r w:rsidRPr="004679A6">
          <w:fldChar w:fldCharType="separate"/>
        </w:r>
        <w:r w:rsidR="00006BB3">
          <w:rPr>
            <w:noProof/>
          </w:rPr>
          <w:t>3</w:t>
        </w:r>
        <w:r w:rsidR="00006BB3" w:rsidRPr="004679A6">
          <w:rPr>
            <w:noProof/>
          </w:rPr>
          <w:noBreakHyphen/>
        </w:r>
        <w:r w:rsidR="00006BB3">
          <w:rPr>
            <w:noProof/>
          </w:rPr>
          <w:t>3</w:t>
        </w:r>
        <w:r w:rsidRPr="004679A6">
          <w:fldChar w:fldCharType="end"/>
        </w:r>
      </w:ins>
      <w:r w:rsidRPr="004679A6">
        <w:t xml:space="preserve"> (including case).</w:t>
      </w:r>
      <w:del w:id="7270" w:author="Berry" w:date="2022-02-20T16:52:00Z">
        <w:r w:rsidR="004A0D32" w:rsidRPr="004679A6">
          <w:delText xml:space="preserve"> </w:delText>
        </w:r>
      </w:del>
      <w:r>
        <w:t xml:space="preserve"> </w:t>
      </w:r>
      <w:r w:rsidRPr="004679A6">
        <w:t>If units are displayed, then:</w:t>
      </w:r>
    </w:p>
    <w:p w14:paraId="497C8A60" w14:textId="77777777" w:rsidR="00336079" w:rsidRPr="004679A6" w:rsidRDefault="00336079" w:rsidP="000B102A">
      <w:pPr>
        <w:pStyle w:val="List"/>
        <w:numPr>
          <w:ilvl w:val="0"/>
          <w:numId w:val="8"/>
        </w:numPr>
        <w:tabs>
          <w:tab w:val="clear" w:pos="360"/>
          <w:tab w:val="num" w:pos="720"/>
        </w:tabs>
        <w:ind w:left="720"/>
      </w:pPr>
      <w:r w:rsidRPr="004679A6">
        <w:t xml:space="preserve">there must be at least one blank character between the value and the </w:t>
      </w:r>
      <w:proofErr w:type="gramStart"/>
      <w:r w:rsidRPr="004679A6">
        <w:t>units</w:t>
      </w:r>
      <w:proofErr w:type="gramEnd"/>
      <w:r w:rsidRPr="004679A6">
        <w:t xml:space="preserve"> text;</w:t>
      </w:r>
    </w:p>
    <w:p w14:paraId="49D570EC" w14:textId="77777777" w:rsidR="00336079" w:rsidRDefault="00336079" w:rsidP="000B102A">
      <w:pPr>
        <w:pStyle w:val="List"/>
        <w:numPr>
          <w:ilvl w:val="0"/>
          <w:numId w:val="8"/>
        </w:numPr>
        <w:tabs>
          <w:tab w:val="clear" w:pos="360"/>
          <w:tab w:val="num" w:pos="720"/>
        </w:tabs>
        <w:ind w:left="720"/>
      </w:pPr>
      <w:r w:rsidRPr="004679A6">
        <w:t>the units must be enclosed within square brackets (e.g., ‘[deg]’);</w:t>
      </w:r>
    </w:p>
    <w:p w14:paraId="1C59E4BB" w14:textId="05623429" w:rsidR="00336079" w:rsidRDefault="00336079" w:rsidP="000B102A">
      <w:pPr>
        <w:pStyle w:val="List"/>
        <w:numPr>
          <w:ilvl w:val="0"/>
          <w:numId w:val="8"/>
        </w:numPr>
        <w:tabs>
          <w:tab w:val="clear" w:pos="360"/>
          <w:tab w:val="num" w:pos="720"/>
        </w:tabs>
        <w:ind w:left="720"/>
      </w:pPr>
      <w:r w:rsidRPr="004679A6">
        <w:t>multiplication of units shall be denoted with a single asterisk ‘*’ (e.g., ‘[N*m]’</w:t>
      </w:r>
      <w:del w:id="7271" w:author="Berry" w:date="2022-02-20T16:52:00Z">
        <w:r w:rsidR="004A0D32" w:rsidRPr="004679A6">
          <w:delText>).</w:delText>
        </w:r>
      </w:del>
      <w:ins w:id="7272" w:author="Berry" w:date="2022-02-20T16:52:00Z">
        <w:r w:rsidRPr="004679A6">
          <w:t>)</w:t>
        </w:r>
        <w:r>
          <w:t>;</w:t>
        </w:r>
      </w:ins>
    </w:p>
    <w:p w14:paraId="3FA888FD" w14:textId="77777777" w:rsidR="00336079" w:rsidRPr="00BA0B00" w:rsidRDefault="00336079" w:rsidP="000B102A">
      <w:pPr>
        <w:pStyle w:val="List"/>
        <w:numPr>
          <w:ilvl w:val="0"/>
          <w:numId w:val="8"/>
        </w:numPr>
        <w:tabs>
          <w:tab w:val="clear" w:pos="360"/>
          <w:tab w:val="num" w:pos="720"/>
        </w:tabs>
        <w:ind w:left="720"/>
        <w:rPr>
          <w:ins w:id="7273" w:author="Berry" w:date="2022-02-20T16:52:00Z"/>
          <w:szCs w:val="24"/>
        </w:rPr>
      </w:pPr>
      <w:ins w:id="7274" w:author="Berry" w:date="2022-02-20T16:52:00Z">
        <w:r w:rsidRPr="00687CF8">
          <w:rPr>
            <w:szCs w:val="24"/>
          </w:rPr>
          <w:t xml:space="preserve">division of units shall be denoted with a </w:t>
        </w:r>
        <w:r w:rsidRPr="002A1EC1">
          <w:rPr>
            <w:rFonts w:cs="Arial"/>
            <w:szCs w:val="24"/>
          </w:rPr>
          <w:t xml:space="preserve">forward slash </w:t>
        </w:r>
        <w:r w:rsidRPr="00687CF8">
          <w:rPr>
            <w:szCs w:val="24"/>
          </w:rPr>
          <w:t>‘/’ (e.g., ‘[deg/s]’)</w:t>
        </w:r>
        <w:r w:rsidRPr="007514DF">
          <w:rPr>
            <w:szCs w:val="24"/>
          </w:rPr>
          <w:t>;</w:t>
        </w:r>
      </w:ins>
    </w:p>
    <w:p w14:paraId="3F9C2E72" w14:textId="77777777" w:rsidR="00336079" w:rsidRPr="004679A6" w:rsidRDefault="00336079" w:rsidP="000B102A">
      <w:pPr>
        <w:pStyle w:val="List"/>
        <w:numPr>
          <w:ilvl w:val="0"/>
          <w:numId w:val="8"/>
        </w:numPr>
        <w:tabs>
          <w:tab w:val="clear" w:pos="360"/>
          <w:tab w:val="num" w:pos="720"/>
        </w:tabs>
        <w:ind w:left="720"/>
      </w:pPr>
      <w:r w:rsidRPr="004679A6">
        <w:t>exponents of units shall be denoted with a double asterisk ‘**’ (e.g.</w:t>
      </w:r>
      <w:r>
        <w:t>,</w:t>
      </w:r>
      <w:r w:rsidRPr="004679A6">
        <w:t xml:space="preserve"> ‘[kg*m**2]’).</w:t>
      </w:r>
    </w:p>
    <w:p w14:paraId="65AEB1C4" w14:textId="77777777" w:rsidR="00336079" w:rsidRPr="004679A6" w:rsidRDefault="00336079" w:rsidP="00336079">
      <w:pPr>
        <w:pStyle w:val="Heading3"/>
        <w:pPrChange w:id="7275" w:author="Berry" w:date="2022-02-20T16:52:00Z">
          <w:pPr>
            <w:pStyle w:val="Heading3"/>
            <w:spacing w:before="480"/>
          </w:pPr>
        </w:pPrChange>
      </w:pPr>
      <w:r w:rsidRPr="004679A6">
        <w:t>AEM Restrictions</w:t>
      </w:r>
    </w:p>
    <w:p w14:paraId="2377ABE3" w14:textId="77777777" w:rsidR="004A0D32" w:rsidRPr="004679A6" w:rsidRDefault="004A0D32" w:rsidP="006957B1">
      <w:pPr>
        <w:pStyle w:val="Paragraph4"/>
        <w:keepNext w:val="0"/>
        <w:keepLines w:val="0"/>
        <w:numPr>
          <w:ilvl w:val="3"/>
          <w:numId w:val="1"/>
        </w:numPr>
        <w:tabs>
          <w:tab w:val="left" w:pos="907"/>
        </w:tabs>
        <w:spacing w:line="280" w:lineRule="atLeast"/>
        <w:jc w:val="both"/>
        <w:outlineLvl w:val="9"/>
        <w:rPr>
          <w:del w:id="7276" w:author="Berry" w:date="2022-02-20T16:52:00Z"/>
        </w:rPr>
      </w:pPr>
      <w:del w:id="7277" w:author="Berry" w:date="2022-02-20T16:52:00Z">
        <w:r w:rsidRPr="004679A6">
          <w:delText>In an AEM, units shall be assigned to the keywords as follows:</w:delText>
        </w:r>
      </w:del>
    </w:p>
    <w:p w14:paraId="36479685" w14:textId="77777777" w:rsidR="004A0D32" w:rsidRPr="004679A6" w:rsidRDefault="004A0D32" w:rsidP="00B85A11">
      <w:pPr>
        <w:pStyle w:val="List"/>
        <w:numPr>
          <w:ilvl w:val="0"/>
          <w:numId w:val="9"/>
        </w:numPr>
        <w:tabs>
          <w:tab w:val="clear" w:pos="360"/>
          <w:tab w:val="num" w:pos="720"/>
        </w:tabs>
        <w:ind w:left="720"/>
        <w:rPr>
          <w:del w:id="7278" w:author="Berry" w:date="2022-02-20T16:52:00Z"/>
        </w:rPr>
      </w:pPr>
      <w:del w:id="7279" w:author="Berry" w:date="2022-02-20T16:52:00Z">
        <w:r w:rsidRPr="004679A6">
          <w:delText>dimensionless:  EPOCH, Q1, Q2, Q3, QC;</w:delText>
        </w:r>
      </w:del>
    </w:p>
    <w:p w14:paraId="736634D8" w14:textId="77777777" w:rsidR="004A0D32" w:rsidRPr="004679A6" w:rsidRDefault="004A0D32" w:rsidP="00B85A11">
      <w:pPr>
        <w:pStyle w:val="List"/>
        <w:numPr>
          <w:ilvl w:val="0"/>
          <w:numId w:val="9"/>
        </w:numPr>
        <w:tabs>
          <w:tab w:val="clear" w:pos="360"/>
          <w:tab w:val="num" w:pos="720"/>
        </w:tabs>
        <w:ind w:left="720"/>
        <w:rPr>
          <w:del w:id="7280" w:author="Berry" w:date="2022-02-20T16:52:00Z"/>
        </w:rPr>
      </w:pPr>
      <w:del w:id="7281" w:author="Berry" w:date="2022-02-20T16:52:00Z">
        <w:r w:rsidRPr="004679A6">
          <w:delText>1/s:  Q1_DOT, Q2_DOT, Q3_DOT, QC_DOT;</w:delText>
        </w:r>
      </w:del>
    </w:p>
    <w:p w14:paraId="33063C14" w14:textId="77777777" w:rsidR="004A0D32" w:rsidRPr="004679A6" w:rsidRDefault="004A0D32" w:rsidP="00B85A11">
      <w:pPr>
        <w:pStyle w:val="List"/>
        <w:numPr>
          <w:ilvl w:val="0"/>
          <w:numId w:val="9"/>
        </w:numPr>
        <w:tabs>
          <w:tab w:val="clear" w:pos="360"/>
          <w:tab w:val="num" w:pos="720"/>
        </w:tabs>
        <w:ind w:left="720"/>
        <w:rPr>
          <w:del w:id="7282" w:author="Berry" w:date="2022-02-20T16:52:00Z"/>
        </w:rPr>
      </w:pPr>
      <w:del w:id="7283" w:author="Berry" w:date="2022-02-20T16:52:00Z">
        <w:r w:rsidRPr="004679A6">
          <w:delText>deg:  X_ANGLE, Y_ANGLE, Z_ANGLE, SPIN_ALPHA, SPIN_DELTA, SPIN_ANGLE, NUTATION, NUTATION_PHASE;</w:delText>
        </w:r>
      </w:del>
    </w:p>
    <w:p w14:paraId="113B9D9D" w14:textId="77777777" w:rsidR="004A0D32" w:rsidRPr="004679A6" w:rsidRDefault="004A0D32" w:rsidP="00B85A11">
      <w:pPr>
        <w:pStyle w:val="List"/>
        <w:numPr>
          <w:ilvl w:val="0"/>
          <w:numId w:val="9"/>
        </w:numPr>
        <w:tabs>
          <w:tab w:val="clear" w:pos="360"/>
          <w:tab w:val="num" w:pos="720"/>
        </w:tabs>
        <w:ind w:left="720"/>
        <w:rPr>
          <w:del w:id="7284" w:author="Berry" w:date="2022-02-20T16:52:00Z"/>
        </w:rPr>
      </w:pPr>
      <w:del w:id="7285" w:author="Berry" w:date="2022-02-20T16:52:00Z">
        <w:r w:rsidRPr="004679A6">
          <w:delText>deg/s:  X_RATE, Y_RATE, Z_RATE, SPIN_ANGLE_VEL;</w:delText>
        </w:r>
      </w:del>
    </w:p>
    <w:p w14:paraId="371A5B6A" w14:textId="77777777" w:rsidR="004A0D32" w:rsidRPr="004679A6" w:rsidRDefault="004A0D32" w:rsidP="00B85A11">
      <w:pPr>
        <w:pStyle w:val="List"/>
        <w:numPr>
          <w:ilvl w:val="0"/>
          <w:numId w:val="9"/>
        </w:numPr>
        <w:tabs>
          <w:tab w:val="clear" w:pos="360"/>
          <w:tab w:val="num" w:pos="720"/>
        </w:tabs>
        <w:ind w:left="720"/>
        <w:rPr>
          <w:del w:id="7286" w:author="Berry" w:date="2022-02-20T16:52:00Z"/>
        </w:rPr>
      </w:pPr>
      <w:del w:id="7287" w:author="Berry" w:date="2022-02-20T16:52:00Z">
        <w:r w:rsidRPr="004679A6">
          <w:delText>s:  NUTATION_PER.</w:delText>
        </w:r>
      </w:del>
    </w:p>
    <w:p w14:paraId="79E68AAF" w14:textId="0931C103" w:rsidR="00336079" w:rsidRDefault="00336079" w:rsidP="00336079">
      <w:pPr>
        <w:pStyle w:val="Paragraph4"/>
        <w:rPr>
          <w:rFonts w:cs="Arial"/>
        </w:rPr>
      </w:pPr>
      <w:r w:rsidRPr="004679A6">
        <w:lastRenderedPageBreak/>
        <w:t>Units shall not be displayed; the applicable units are determined by the value set for the ATTITUDE_TYPE keyword.</w:t>
      </w:r>
      <w:ins w:id="7288" w:author="Berry" w:date="2022-02-20T16:52:00Z">
        <w:r>
          <w:t xml:space="preserve"> </w:t>
        </w:r>
        <w:r>
          <w:rPr>
            <w:rFonts w:cs="Arial"/>
          </w:rPr>
          <w:t xml:space="preserve">See </w:t>
        </w:r>
        <w:r>
          <w:rPr>
            <w:rFonts w:cs="Arial"/>
          </w:rPr>
          <w:fldChar w:fldCharType="begin"/>
        </w:r>
        <w:r>
          <w:rPr>
            <w:rFonts w:cs="Arial"/>
          </w:rPr>
          <w:instrText xml:space="preserve"> REF _Ref526200409 \r \h  \* MERGEFORMAT </w:instrText>
        </w:r>
        <w:r>
          <w:rPr>
            <w:rFonts w:cs="Arial"/>
          </w:rPr>
        </w:r>
        <w:r>
          <w:rPr>
            <w:rFonts w:cs="Arial"/>
          </w:rPr>
          <w:fldChar w:fldCharType="separate"/>
        </w:r>
        <w:r w:rsidR="00006BB3">
          <w:rPr>
            <w:rFonts w:cs="Arial"/>
          </w:rPr>
          <w:t>4.2.4.4</w:t>
        </w:r>
        <w:r>
          <w:rPr>
            <w:rFonts w:cs="Arial"/>
          </w:rPr>
          <w:fldChar w:fldCharType="end"/>
        </w:r>
        <w:r>
          <w:rPr>
            <w:rFonts w:cs="Arial"/>
          </w:rPr>
          <w:t xml:space="preserve">. </w:t>
        </w:r>
      </w:ins>
    </w:p>
    <w:p w14:paraId="1C635DA7" w14:textId="77777777" w:rsidR="00336079" w:rsidRDefault="00336079" w:rsidP="00336079">
      <w:pPr>
        <w:pStyle w:val="Heading3"/>
        <w:rPr>
          <w:ins w:id="7289" w:author="Berry" w:date="2022-02-20T16:52:00Z"/>
        </w:rPr>
      </w:pPr>
      <w:ins w:id="7290" w:author="Berry" w:date="2022-02-20T16:52:00Z">
        <w:r w:rsidRPr="00BA0B00">
          <w:t>ACM Restrictions</w:t>
        </w:r>
      </w:ins>
    </w:p>
    <w:p w14:paraId="2B0C8FBC" w14:textId="27876131" w:rsidR="00336079" w:rsidRDefault="00336079" w:rsidP="003E3D03">
      <w:pPr>
        <w:pStyle w:val="Paragraph4"/>
        <w:rPr>
          <w:ins w:id="7291" w:author="Berry" w:date="2022-02-20T16:52:00Z"/>
        </w:rPr>
      </w:pPr>
      <w:ins w:id="7292" w:author="Berry" w:date="2022-02-20T16:52:00Z">
        <w:r>
          <w:t>Apart from attitude state and covariance, units of ACM keyword values shall correspond to the normative “Units” column of the accompanying Keyword Value Tables (</w:t>
        </w:r>
        <w:proofErr w:type="gramStart"/>
        <w:r>
          <w:t>i.e.</w:t>
        </w:r>
        <w:proofErr w:type="gramEnd"/>
        <w:r>
          <w:t xml:space="preserve"> </w:t>
        </w:r>
        <w:r>
          <w:fldChar w:fldCharType="begin"/>
        </w:r>
        <w:r>
          <w:instrText xml:space="preserve"> REF _Ref21436216 \h </w:instrText>
        </w:r>
        <w:r w:rsidR="0018662E">
          <w:instrText xml:space="preserve"> \* MERGEFORMAT </w:instrText>
        </w:r>
        <w:r>
          <w:fldChar w:fldCharType="separate"/>
        </w:r>
        <w:r w:rsidR="00006BB3">
          <w:t xml:space="preserve">Table </w:t>
        </w:r>
        <w:r w:rsidR="00006BB3">
          <w:rPr>
            <w:noProof/>
          </w:rPr>
          <w:t>5</w:t>
        </w:r>
        <w:r w:rsidR="00006BB3" w:rsidRPr="004679A6">
          <w:rPr>
            <w:noProof/>
          </w:rPr>
          <w:noBreakHyphen/>
        </w:r>
        <w:r w:rsidR="00006BB3">
          <w:rPr>
            <w:noProof/>
          </w:rPr>
          <w:t>4</w:t>
        </w:r>
        <w:r>
          <w:fldChar w:fldCharType="end"/>
        </w:r>
        <w:r>
          <w:t xml:space="preserve"> through </w:t>
        </w:r>
        <w:r w:rsidR="00A75A65">
          <w:t>5-9</w:t>
        </w:r>
        <w:r>
          <w:t>) for each section definition.</w:t>
        </w:r>
      </w:ins>
    </w:p>
    <w:p w14:paraId="1BF2DE64" w14:textId="49FAB38F" w:rsidR="00336079" w:rsidRDefault="00336079" w:rsidP="003E3D03">
      <w:pPr>
        <w:pStyle w:val="Paragraph4"/>
        <w:rPr>
          <w:ins w:id="7293" w:author="Berry" w:date="2022-02-20T16:52:00Z"/>
        </w:rPr>
      </w:pPr>
      <w:ins w:id="7294" w:author="Berry" w:date="2022-02-20T16:52:00Z">
        <w:r>
          <w:t xml:space="preserve">The units of attitude state time history data lines, where present shall adhere to the specified units for attitude states </w:t>
        </w:r>
        <w:r w:rsidRPr="00C802D9">
          <w:t>as provided in</w:t>
        </w:r>
        <w:r w:rsidR="00A1437F" w:rsidRPr="003E3D03">
          <w:t xml:space="preserve"> </w:t>
        </w:r>
        <w:r w:rsidR="00A1437F" w:rsidRPr="003E3D03">
          <w:fldChar w:fldCharType="begin"/>
        </w:r>
        <w:r w:rsidR="00A1437F" w:rsidRPr="003E3D03">
          <w:instrText xml:space="preserve"> REF _Ref85747825 \r \h  \* MERGEFORMAT </w:instrText>
        </w:r>
        <w:r w:rsidR="00A1437F" w:rsidRPr="003E3D03">
          <w:fldChar w:fldCharType="separate"/>
        </w:r>
        <w:r w:rsidR="00006BB3">
          <w:t>ANNEX B</w:t>
        </w:r>
        <w:r w:rsidR="00A1437F" w:rsidRPr="003E3D03">
          <w:fldChar w:fldCharType="end"/>
        </w:r>
        <w:r w:rsidRPr="00C802D9">
          <w:t>, Section</w:t>
        </w:r>
        <w:r w:rsidR="00A1437F" w:rsidRPr="00C802D9">
          <w:t xml:space="preserve"> </w:t>
        </w:r>
        <w:r w:rsidR="00A1437F" w:rsidRPr="003E3D03">
          <w:fldChar w:fldCharType="begin"/>
        </w:r>
        <w:r w:rsidR="00A1437F" w:rsidRPr="00C802D9">
          <w:instrText xml:space="preserve"> REF _Ref86134100 \r \h </w:instrText>
        </w:r>
        <w:r w:rsidR="00A1437F" w:rsidRPr="003E3D03">
          <w:instrText xml:space="preserve"> \* MERGEFORMAT </w:instrText>
        </w:r>
        <w:r w:rsidR="00A1437F" w:rsidRPr="003E3D03">
          <w:fldChar w:fldCharType="separate"/>
        </w:r>
        <w:r w:rsidR="00006BB3">
          <w:t>B4</w:t>
        </w:r>
        <w:r w:rsidR="00A1437F" w:rsidRPr="003E3D03">
          <w:fldChar w:fldCharType="end"/>
        </w:r>
        <w:r w:rsidRPr="00C802D9">
          <w:t>.</w:t>
        </w:r>
      </w:ins>
    </w:p>
    <w:p w14:paraId="4F4A538E" w14:textId="52BB13EC" w:rsidR="00336079" w:rsidRDefault="00336079" w:rsidP="003E3D03">
      <w:pPr>
        <w:pStyle w:val="Paragraph4"/>
        <w:rPr>
          <w:ins w:id="7295" w:author="Berry" w:date="2022-02-20T16:52:00Z"/>
        </w:rPr>
      </w:pPr>
      <w:ins w:id="7296" w:author="Berry" w:date="2022-02-20T16:52:00Z">
        <w:r>
          <w:t xml:space="preserve">The units of covariance time history data lines, where present, shall adhere to the specified units for covariance data as </w:t>
        </w:r>
        <w:r w:rsidRPr="00C802D9">
          <w:t>provided in</w:t>
        </w:r>
        <w:r w:rsidR="00A1437F" w:rsidRPr="003E3D03">
          <w:t xml:space="preserve"> </w:t>
        </w:r>
        <w:r w:rsidR="00A1437F" w:rsidRPr="003E3D03">
          <w:fldChar w:fldCharType="begin"/>
        </w:r>
        <w:r w:rsidR="00A1437F" w:rsidRPr="003E3D03">
          <w:instrText xml:space="preserve"> REF _Ref85747825 \r \h  \* MERGEFORMAT </w:instrText>
        </w:r>
        <w:r w:rsidR="00A1437F" w:rsidRPr="003E3D03">
          <w:fldChar w:fldCharType="separate"/>
        </w:r>
        <w:r w:rsidR="00006BB3">
          <w:t>ANNEX B</w:t>
        </w:r>
        <w:r w:rsidR="00A1437F" w:rsidRPr="003E3D03">
          <w:fldChar w:fldCharType="end"/>
        </w:r>
        <w:r w:rsidRPr="00C802D9">
          <w:t>, Section</w:t>
        </w:r>
        <w:r w:rsidR="00A1437F" w:rsidRPr="00C802D9">
          <w:t xml:space="preserve"> </w:t>
        </w:r>
        <w:r w:rsidR="00A1437F" w:rsidRPr="003E3D03">
          <w:fldChar w:fldCharType="begin"/>
        </w:r>
        <w:r w:rsidR="00A1437F" w:rsidRPr="00C802D9">
          <w:instrText xml:space="preserve"> REF _Ref86134339 \r \h </w:instrText>
        </w:r>
        <w:r w:rsidR="00A1437F" w:rsidRPr="003E3D03">
          <w:instrText xml:space="preserve"> \* MERGEFORMAT </w:instrText>
        </w:r>
        <w:r w:rsidR="00A1437F" w:rsidRPr="003E3D03">
          <w:fldChar w:fldCharType="separate"/>
        </w:r>
        <w:r w:rsidR="00006BB3">
          <w:t>B6</w:t>
        </w:r>
        <w:r w:rsidR="00A1437F" w:rsidRPr="003E3D03">
          <w:fldChar w:fldCharType="end"/>
        </w:r>
        <w:r w:rsidRPr="00C802D9">
          <w:t>.</w:t>
        </w:r>
      </w:ins>
    </w:p>
    <w:p w14:paraId="71745563" w14:textId="7C110328" w:rsidR="00336079" w:rsidRPr="008C62F4" w:rsidRDefault="00336079" w:rsidP="003E3D03">
      <w:pPr>
        <w:pStyle w:val="Paragraph4"/>
        <w:rPr>
          <w:ins w:id="7297" w:author="Berry" w:date="2022-02-20T16:52:00Z"/>
        </w:rPr>
      </w:pPr>
      <w:ins w:id="7298" w:author="Berry" w:date="2022-02-20T16:52:00Z">
        <w:r>
          <w:t xml:space="preserve">Some of the items in the applicable tables are dimensionless. The table shows a unit value of ‘n/a’, which in this case means that there is no applicable </w:t>
        </w:r>
        <w:proofErr w:type="gramStart"/>
        <w:r>
          <w:t>units</w:t>
        </w:r>
        <w:proofErr w:type="gramEnd"/>
        <w:r>
          <w:t xml:space="preserve"> designator for these items (e.g. for DRAG_COEF</w:t>
        </w:r>
        <w:r w:rsidR="001A2F13">
          <w:t>F</w:t>
        </w:r>
        <w:r>
          <w:t>) and no units displayed.</w:t>
        </w:r>
      </w:ins>
    </w:p>
    <w:p w14:paraId="16FC98E6" w14:textId="77777777" w:rsidR="00336079" w:rsidRPr="004679A6" w:rsidRDefault="00336079" w:rsidP="00336079">
      <w:pPr>
        <w:pStyle w:val="Heading2"/>
        <w:pPrChange w:id="7299" w:author="Berry" w:date="2022-02-20T16:52:00Z">
          <w:pPr>
            <w:pStyle w:val="Heading2"/>
            <w:spacing w:before="480"/>
          </w:pPr>
        </w:pPrChange>
      </w:pPr>
      <w:bookmarkStart w:id="7300" w:name="_Ref85748437"/>
      <w:bookmarkStart w:id="7301" w:name="_Ref85748536"/>
      <w:bookmarkStart w:id="7302" w:name="_Toc95918245"/>
      <w:bookmarkStart w:id="7303" w:name="_Toc196543617"/>
      <w:r w:rsidRPr="004679A6">
        <w:t>Comments</w:t>
      </w:r>
      <w:bookmarkEnd w:id="7300"/>
      <w:bookmarkEnd w:id="7301"/>
      <w:bookmarkEnd w:id="7302"/>
      <w:bookmarkEnd w:id="7303"/>
    </w:p>
    <w:p w14:paraId="7382729D" w14:textId="77777777" w:rsidR="00336079" w:rsidRPr="00142345" w:rsidRDefault="00336079" w:rsidP="00336079">
      <w:pPr>
        <w:pStyle w:val="Heading3"/>
      </w:pPr>
      <w:r w:rsidRPr="00142345">
        <w:t>General</w:t>
      </w:r>
    </w:p>
    <w:p w14:paraId="6E73E0AD" w14:textId="07B80871" w:rsidR="00336079" w:rsidRPr="0012127E" w:rsidRDefault="00336079" w:rsidP="00336079">
      <w:pPr>
        <w:pStyle w:val="Paragraph4"/>
      </w:pPr>
      <w:r w:rsidRPr="0012127E">
        <w:t>All comment lines shall begin with the ‘</w:t>
      </w:r>
      <w:del w:id="7304" w:author="Berry" w:date="2022-02-20T16:52:00Z">
        <w:r w:rsidR="004A0D32" w:rsidRPr="004679A6">
          <w:rPr>
            <w:rFonts w:ascii="Courier New" w:hAnsi="Courier New"/>
            <w:caps/>
            <w:sz w:val="20"/>
          </w:rPr>
          <w:delText>Comment</w:delText>
        </w:r>
        <w:r w:rsidR="004A0D32" w:rsidRPr="004679A6">
          <w:delText>’</w:delText>
        </w:r>
      </w:del>
      <w:ins w:id="7305" w:author="Berry" w:date="2022-02-20T16:52:00Z">
        <w:r>
          <w:t>COMMENT</w:t>
        </w:r>
        <w:r w:rsidRPr="0012127E">
          <w:t>’</w:t>
        </w:r>
      </w:ins>
      <w:r w:rsidRPr="0012127E">
        <w:t xml:space="preserve"> keyword followed by at least one space. </w:t>
      </w:r>
      <w:del w:id="7306" w:author="Berry" w:date="2022-02-20T16:52:00Z">
        <w:r w:rsidR="004A0D32" w:rsidRPr="004679A6">
          <w:delText xml:space="preserve"> </w:delText>
        </w:r>
      </w:del>
      <w:r w:rsidRPr="0012127E">
        <w:t xml:space="preserve">This keyword must appear on every comment line, not just the first such line. </w:t>
      </w:r>
      <w:del w:id="7307" w:author="Berry" w:date="2022-02-20T16:52:00Z">
        <w:r w:rsidR="004A0D32" w:rsidRPr="004679A6">
          <w:delText xml:space="preserve"> </w:delText>
        </w:r>
      </w:del>
      <w:r w:rsidRPr="0012127E">
        <w:t>The remainder of the line shall be the comment value.</w:t>
      </w:r>
      <w:del w:id="7308" w:author="Berry" w:date="2022-02-20T16:52:00Z">
        <w:r w:rsidR="004A0D32" w:rsidRPr="004679A6">
          <w:delText xml:space="preserve"> </w:delText>
        </w:r>
      </w:del>
      <w:r w:rsidRPr="0012127E">
        <w:t xml:space="preserve"> White space shall be retained (shall be significant) in comment values.</w:t>
      </w:r>
    </w:p>
    <w:p w14:paraId="6E7F3F8F" w14:textId="3A288150" w:rsidR="00336079" w:rsidRPr="004679A6" w:rsidRDefault="00336079" w:rsidP="00336079">
      <w:pPr>
        <w:pStyle w:val="Paragraph4"/>
      </w:pPr>
      <w:r w:rsidRPr="00ED20CB">
        <w:t>Comments may be used to provide provenance in</w:t>
      </w:r>
      <w:r w:rsidRPr="003E5B93">
        <w:t>formation or to help describe dynamical events or other pertinent information associated with the data.</w:t>
      </w:r>
      <w:r w:rsidRPr="00736F59">
        <w:t xml:space="preserve"> </w:t>
      </w:r>
      <w:del w:id="7309" w:author="Berry" w:date="2022-02-20T16:52:00Z">
        <w:r w:rsidR="004A0D32" w:rsidRPr="004679A6">
          <w:delText xml:space="preserve"> </w:delText>
        </w:r>
      </w:del>
      <w:r w:rsidRPr="00736F59">
        <w:t>This additional information is intended to aid in consistency checks and elaboration where needed, but shall not be required for successful processing of a file</w:t>
      </w:r>
      <w:r w:rsidRPr="004679A6">
        <w:t>.</w:t>
      </w:r>
    </w:p>
    <w:p w14:paraId="22B654C0" w14:textId="309388A3" w:rsidR="00336079" w:rsidRDefault="004A0D32" w:rsidP="00336079">
      <w:pPr>
        <w:pStyle w:val="Paragraph4"/>
      </w:pPr>
      <w:bookmarkStart w:id="7310" w:name="_Ref85784266"/>
      <w:bookmarkStart w:id="7311" w:name="_Ref11990146"/>
      <w:del w:id="7312" w:author="Berry" w:date="2022-02-20T16:52:00Z">
        <w:r w:rsidRPr="004679A6">
          <w:delText>There are certain pieces of information that provide clarity</w:delText>
        </w:r>
      </w:del>
      <w:ins w:id="7313" w:author="Berry" w:date="2022-02-20T16:52:00Z">
        <w:r w:rsidR="00336079" w:rsidRPr="00293A42">
          <w:t>If accompanying descriptive text designed to clarify</w:t>
        </w:r>
      </w:ins>
      <w:r w:rsidR="00336079" w:rsidRPr="00293A42">
        <w:t xml:space="preserve"> and</w:t>
      </w:r>
      <w:ins w:id="7314" w:author="Berry" w:date="2022-02-20T16:52:00Z">
        <w:r w:rsidR="00336079" w:rsidRPr="00293A42">
          <w:t>/or</w:t>
        </w:r>
      </w:ins>
      <w:r w:rsidR="00336079" w:rsidRPr="00293A42">
        <w:t xml:space="preserve"> remove </w:t>
      </w:r>
      <w:del w:id="7315" w:author="Berry" w:date="2022-02-20T16:52:00Z">
        <w:r w:rsidRPr="004679A6">
          <w:delText>ambiguity about the interpretation of the information</w:delText>
        </w:r>
      </w:del>
      <w:ins w:id="7316" w:author="Berry" w:date="2022-02-20T16:52:00Z">
        <w:r w:rsidR="00336079" w:rsidRPr="00293A42">
          <w:t>ambiguities</w:t>
        </w:r>
      </w:ins>
      <w:r w:rsidR="00336079" w:rsidRPr="00293A42">
        <w:t xml:space="preserve"> in </w:t>
      </w:r>
      <w:del w:id="7317" w:author="Berry" w:date="2022-02-20T16:52:00Z">
        <w:r w:rsidRPr="004679A6">
          <w:delText>a file, yet are</w:delText>
        </w:r>
      </w:del>
      <w:ins w:id="7318" w:author="Berry" w:date="2022-02-20T16:52:00Z">
        <w:r w:rsidR="00336079" w:rsidRPr="00293A42">
          <w:t>provided ADM data does</w:t>
        </w:r>
      </w:ins>
      <w:r w:rsidR="00336079" w:rsidRPr="00293A42">
        <w:t xml:space="preserve"> not </w:t>
      </w:r>
      <w:del w:id="7319" w:author="Berry" w:date="2022-02-20T16:52:00Z">
        <w:r w:rsidRPr="004679A6">
          <w:delText xml:space="preserve">standardized so as to </w:delText>
        </w:r>
      </w:del>
      <w:r w:rsidR="00336079" w:rsidRPr="00293A42">
        <w:t xml:space="preserve">fit </w:t>
      </w:r>
      <w:del w:id="7320" w:author="Berry" w:date="2022-02-20T16:52:00Z">
        <w:r w:rsidRPr="004679A6">
          <w:delText>cleanly</w:delText>
        </w:r>
      </w:del>
      <w:ins w:id="7321" w:author="Berry" w:date="2022-02-20T16:52:00Z">
        <w:r w:rsidR="00336079" w:rsidRPr="00293A42">
          <w:t>well</w:t>
        </w:r>
      </w:ins>
      <w:r w:rsidR="00336079" w:rsidRPr="00293A42">
        <w:t xml:space="preserve"> into the </w:t>
      </w:r>
      <w:del w:id="7322" w:author="Berry" w:date="2022-02-20T16:52:00Z">
        <w:r w:rsidRPr="004679A6">
          <w:delText>‘keyword = value’</w:delText>
        </w:r>
      </w:del>
      <w:ins w:id="7323" w:author="Berry" w:date="2022-02-20T16:52:00Z">
        <w:r w:rsidR="00336079" w:rsidRPr="00293A42">
          <w:t>single comment line</w:t>
        </w:r>
      </w:ins>
      <w:r w:rsidR="00336079" w:rsidRPr="00293A42">
        <w:t xml:space="preserve"> paradigm</w:t>
      </w:r>
      <w:del w:id="7324" w:author="Berry" w:date="2022-02-20T16:52:00Z">
        <w:r w:rsidRPr="004679A6">
          <w:delText xml:space="preserve">.  Rather than force the information to fit into a space limited to one line, </w:delText>
        </w:r>
      </w:del>
      <w:ins w:id="7325" w:author="Berry" w:date="2022-02-20T16:52:00Z">
        <w:r w:rsidR="00336079" w:rsidRPr="00293A42">
          <w:t xml:space="preserve">, it is recommended that </w:t>
        </w:r>
      </w:ins>
      <w:r w:rsidR="00336079" w:rsidRPr="00293A42">
        <w:t>the APM</w:t>
      </w:r>
      <w:del w:id="7326" w:author="Berry" w:date="2022-02-20T16:52:00Z">
        <w:r w:rsidRPr="004679A6">
          <w:delText xml:space="preserve"> or</w:delText>
        </w:r>
      </w:del>
      <w:ins w:id="7327" w:author="Berry" w:date="2022-02-20T16:52:00Z">
        <w:r w:rsidR="00336079">
          <w:t>,</w:t>
        </w:r>
      </w:ins>
      <w:r w:rsidR="00336079" w:rsidRPr="00293A42">
        <w:t xml:space="preserve"> AEM</w:t>
      </w:r>
      <w:r w:rsidR="00336079">
        <w:t xml:space="preserve"> </w:t>
      </w:r>
      <w:ins w:id="7328" w:author="Berry" w:date="2022-02-20T16:52:00Z">
        <w:r w:rsidR="00336079">
          <w:t>or ACM</w:t>
        </w:r>
        <w:r w:rsidR="00336079" w:rsidRPr="00293A42">
          <w:t xml:space="preserve"> </w:t>
        </w:r>
      </w:ins>
      <w:r w:rsidR="00336079" w:rsidRPr="00293A42">
        <w:t xml:space="preserve">producer </w:t>
      </w:r>
      <w:del w:id="7329" w:author="Berry" w:date="2022-02-20T16:52:00Z">
        <w:r w:rsidRPr="004679A6">
          <w:delText>should put certain</w:delText>
        </w:r>
      </w:del>
      <w:ins w:id="7330" w:author="Berry" w:date="2022-02-20T16:52:00Z">
        <w:r w:rsidR="00336079" w:rsidRPr="00293A42">
          <w:t>convey key elements of that</w:t>
        </w:r>
      </w:ins>
      <w:r w:rsidR="00336079" w:rsidRPr="00293A42">
        <w:t xml:space="preserve"> information </w:t>
      </w:r>
      <w:del w:id="7331" w:author="Berry" w:date="2022-02-20T16:52:00Z">
        <w:r w:rsidRPr="004679A6">
          <w:delText>into</w:delText>
        </w:r>
      </w:del>
      <w:ins w:id="7332" w:author="Berry" w:date="2022-02-20T16:52:00Z">
        <w:r w:rsidR="00336079" w:rsidRPr="00293A42">
          <w:t>in</w:t>
        </w:r>
      </w:ins>
      <w:r w:rsidR="00336079" w:rsidRPr="00293A42">
        <w:t xml:space="preserve"> comments and use </w:t>
      </w:r>
      <w:del w:id="7333" w:author="Berry" w:date="2022-02-20T16:52:00Z">
        <w:r w:rsidRPr="004679A6">
          <w:delText>the</w:delText>
        </w:r>
      </w:del>
      <w:ins w:id="7334" w:author="Berry" w:date="2022-02-20T16:52:00Z">
        <w:r w:rsidR="00336079" w:rsidRPr="00293A42">
          <w:t>an</w:t>
        </w:r>
      </w:ins>
      <w:r w:rsidR="00336079" w:rsidRPr="00293A42">
        <w:t xml:space="preserve"> ICD to provide further </w:t>
      </w:r>
      <w:del w:id="7335" w:author="Berry" w:date="2022-02-20T16:52:00Z">
        <w:r w:rsidRPr="004679A6">
          <w:delText>specifications</w:delText>
        </w:r>
      </w:del>
      <w:ins w:id="7336" w:author="Berry" w:date="2022-02-20T16:52:00Z">
        <w:r w:rsidR="00336079" w:rsidRPr="00293A42">
          <w:t>details</w:t>
        </w:r>
      </w:ins>
      <w:r w:rsidR="00336079" w:rsidRPr="004679A6">
        <w:t>.</w:t>
      </w:r>
      <w:bookmarkEnd w:id="7310"/>
      <w:bookmarkEnd w:id="7311"/>
    </w:p>
    <w:p w14:paraId="26ED9222" w14:textId="77777777" w:rsidR="004A0D32" w:rsidRPr="004679A6" w:rsidRDefault="004A0D32" w:rsidP="004A0D32">
      <w:pPr>
        <w:pStyle w:val="Paragraph4"/>
        <w:keepNext w:val="0"/>
        <w:keepLines w:val="0"/>
        <w:numPr>
          <w:ilvl w:val="3"/>
          <w:numId w:val="1"/>
        </w:numPr>
        <w:tabs>
          <w:tab w:val="left" w:pos="907"/>
        </w:tabs>
        <w:spacing w:line="280" w:lineRule="atLeast"/>
        <w:jc w:val="both"/>
        <w:outlineLvl w:val="9"/>
        <w:rPr>
          <w:del w:id="7337" w:author="Berry" w:date="2022-02-20T16:52:00Z"/>
        </w:rPr>
      </w:pPr>
      <w:del w:id="7338" w:author="Berry" w:date="2022-02-20T16:52:00Z">
        <w:r w:rsidRPr="004679A6">
          <w:delText>The following comment should be provided in an APM or AEM message:</w:delText>
        </w:r>
        <w:r w:rsidR="007669CE">
          <w:delText xml:space="preserve">  i</w:delText>
        </w:r>
        <w:r w:rsidRPr="004679A6">
          <w:delText>nformation regarding the genesis, history, interpretation, intended use, etc.</w:delText>
        </w:r>
        <w:r w:rsidR="006254B6">
          <w:delText>,</w:delText>
        </w:r>
        <w:r w:rsidRPr="004679A6">
          <w:delText xml:space="preserve"> of the attitude state and any additional information that may be of use to the receiver of the APM or AEM.  Example:</w:delText>
        </w:r>
      </w:del>
    </w:p>
    <w:p w14:paraId="030BEFAE" w14:textId="77777777" w:rsidR="004A0D32" w:rsidRPr="004679A6" w:rsidRDefault="00B41B4B" w:rsidP="004A0D32">
      <w:pPr>
        <w:spacing w:before="0"/>
        <w:rPr>
          <w:del w:id="7339" w:author="Berry" w:date="2022-02-20T16:52:00Z"/>
        </w:rPr>
      </w:pPr>
      <w:del w:id="7340" w:author="Berry" w:date="2022-02-20T16:52:00Z">
        <w:r w:rsidRPr="004679A6">
          <w:rPr>
            <w:noProof/>
            <w:sz w:val="20"/>
          </w:rPr>
          <w:pict w14:anchorId="05572D63">
            <v:rect id="_x0000_s2051" alt="" style="position:absolute;left:0;text-align:left;margin-left:28.05pt;margin-top:8.3pt;width:402.05pt;height:44.45pt;z-index:251659264;mso-wrap-edited:f;mso-width-percent:0;mso-height-percent:0;mso-width-percent:0;mso-height-percent:0" o:allowincell="f" filled="f" strokeweight="1.5pt"/>
          </w:pict>
        </w:r>
      </w:del>
    </w:p>
    <w:p w14:paraId="7BF6AB11" w14:textId="77777777" w:rsidR="004A0D32" w:rsidRPr="004679A6" w:rsidRDefault="004A0D32" w:rsidP="004A0D32">
      <w:pPr>
        <w:spacing w:before="0"/>
        <w:ind w:firstLine="720"/>
        <w:rPr>
          <w:del w:id="7341" w:author="Berry" w:date="2022-02-20T16:52:00Z"/>
          <w:rFonts w:ascii="Courier New" w:hAnsi="Courier New" w:cs="Courier New"/>
          <w:sz w:val="16"/>
        </w:rPr>
      </w:pPr>
      <w:del w:id="7342" w:author="Berry" w:date="2022-02-20T16:52:00Z">
        <w:r w:rsidRPr="004679A6">
          <w:rPr>
            <w:rFonts w:ascii="Courier New" w:hAnsi="Courier New" w:cs="Courier New"/>
            <w:sz w:val="16"/>
          </w:rPr>
          <w:delText>COMMENT  Source: File created by GSFC Flight Dynamics Facility as part</w:delText>
        </w:r>
      </w:del>
    </w:p>
    <w:p w14:paraId="410DA89C" w14:textId="77777777" w:rsidR="004A0D32" w:rsidRPr="004679A6" w:rsidRDefault="004A0D32" w:rsidP="004A0D32">
      <w:pPr>
        <w:spacing w:before="0"/>
        <w:ind w:firstLine="720"/>
        <w:rPr>
          <w:del w:id="7343" w:author="Berry" w:date="2022-02-20T16:52:00Z"/>
          <w:rFonts w:ascii="Courier New" w:hAnsi="Courier New" w:cs="Courier New"/>
          <w:sz w:val="16"/>
        </w:rPr>
      </w:pPr>
      <w:del w:id="7344" w:author="Berry" w:date="2022-02-20T16:52:00Z">
        <w:r w:rsidRPr="004679A6">
          <w:rPr>
            <w:rFonts w:ascii="Courier New" w:hAnsi="Courier New" w:cs="Courier New"/>
            <w:sz w:val="16"/>
          </w:rPr>
          <w:delText>COMMENT  of Launch Operations Readiness Test held on 15 July 2004.</w:delText>
        </w:r>
      </w:del>
    </w:p>
    <w:p w14:paraId="440A35C6" w14:textId="77777777" w:rsidR="004A0D32" w:rsidRPr="004679A6" w:rsidRDefault="004A0D32" w:rsidP="004A0D32">
      <w:pPr>
        <w:spacing w:before="0"/>
        <w:ind w:firstLine="720"/>
        <w:rPr>
          <w:del w:id="7345" w:author="Berry" w:date="2022-02-20T16:52:00Z"/>
          <w:sz w:val="16"/>
        </w:rPr>
      </w:pPr>
    </w:p>
    <w:p w14:paraId="47DE10B5" w14:textId="77777777" w:rsidR="00336079" w:rsidRPr="004679A6" w:rsidRDefault="00336079" w:rsidP="00336079">
      <w:pPr>
        <w:pStyle w:val="Paragraph4"/>
        <w:rPr>
          <w:ins w:id="7346" w:author="Berry" w:date="2022-02-20T16:52:00Z"/>
        </w:rPr>
      </w:pPr>
      <w:ins w:id="7347" w:author="Berry" w:date="2022-02-20T16:52:00Z">
        <w:r>
          <w:t>Comments</w:t>
        </w:r>
        <w:r w:rsidRPr="009245BE">
          <w:t xml:space="preserve"> may be in any case desired by the user.</w:t>
        </w:r>
      </w:ins>
    </w:p>
    <w:p w14:paraId="2D33CA1E" w14:textId="77777777" w:rsidR="00336079" w:rsidRPr="004679A6" w:rsidRDefault="00336079" w:rsidP="00336079">
      <w:pPr>
        <w:pStyle w:val="Heading3"/>
        <w:pPrChange w:id="7348" w:author="Berry" w:date="2022-02-20T16:52:00Z">
          <w:pPr>
            <w:pStyle w:val="Heading3"/>
            <w:spacing w:before="480"/>
          </w:pPr>
        </w:pPrChange>
      </w:pPr>
      <w:bookmarkStart w:id="7349" w:name="_Ref85783733"/>
      <w:bookmarkStart w:id="7350" w:name="_Ref11986217"/>
      <w:r w:rsidRPr="004679A6">
        <w:t>APM</w:t>
      </w:r>
      <w:bookmarkEnd w:id="7350"/>
      <w:r w:rsidRPr="004679A6">
        <w:t xml:space="preserve"> Specific</w:t>
      </w:r>
      <w:bookmarkEnd w:id="7349"/>
    </w:p>
    <w:p w14:paraId="36DDBCFC" w14:textId="1E2AA558" w:rsidR="00336079" w:rsidRPr="004679A6" w:rsidRDefault="00336079" w:rsidP="00336079">
      <w:pPr>
        <w:pStyle w:val="Paragraph4"/>
      </w:pPr>
      <w:r w:rsidRPr="004679A6">
        <w:t xml:space="preserve">Comments are optional and may appear only at the beginning of the APM Header and APM Metadata sections, as shown in </w:t>
      </w:r>
      <w:bookmarkStart w:id="7351" w:name="_Hlt30792861"/>
      <w:r w:rsidRPr="007B4760">
        <w:t>table</w:t>
      </w:r>
      <w:r>
        <w:t>s</w:t>
      </w:r>
      <w:r w:rsidRPr="007B4760">
        <w:t xml:space="preserve"> </w:t>
      </w:r>
      <w:bookmarkEnd w:id="7351"/>
      <w:del w:id="7352" w:author="Berry" w:date="2022-02-20T16:52:00Z">
        <w:r w:rsidR="007B4760">
          <w:fldChar w:fldCharType="begin"/>
        </w:r>
        <w:r w:rsidR="007B4760">
          <w:delInstrText xml:space="preserve"> REF T_3X1APM_Header \h </w:delInstrText>
        </w:r>
        <w:r w:rsidR="007B4760">
          <w:fldChar w:fldCharType="separate"/>
        </w:r>
        <w:r w:rsidR="0010428E">
          <w:rPr>
            <w:noProof/>
          </w:rPr>
          <w:delText>3</w:delText>
        </w:r>
        <w:r w:rsidR="0010428E" w:rsidRPr="004679A6">
          <w:noBreakHyphen/>
        </w:r>
        <w:r w:rsidR="0010428E">
          <w:rPr>
            <w:noProof/>
          </w:rPr>
          <w:delText>1</w:delText>
        </w:r>
        <w:r w:rsidR="007B4760">
          <w:fldChar w:fldCharType="end"/>
        </w:r>
      </w:del>
      <w:ins w:id="7353" w:author="Berry" w:date="2022-02-20T16:52:00Z">
        <w:r>
          <w:fldChar w:fldCharType="begin"/>
        </w:r>
        <w:r>
          <w:instrText xml:space="preserve"> REF T_3X1APM_Header \h  \* MERGEFORMAT </w:instrText>
        </w:r>
        <w:r>
          <w:fldChar w:fldCharType="separate"/>
        </w:r>
        <w:r w:rsidR="00006BB3">
          <w:rPr>
            <w:noProof/>
          </w:rPr>
          <w:t>3</w:t>
        </w:r>
        <w:r w:rsidR="00006BB3" w:rsidRPr="004679A6">
          <w:rPr>
            <w:noProof/>
          </w:rPr>
          <w:noBreakHyphen/>
        </w:r>
        <w:r w:rsidR="00006BB3">
          <w:rPr>
            <w:noProof/>
          </w:rPr>
          <w:t>1</w:t>
        </w:r>
        <w:r>
          <w:fldChar w:fldCharType="end"/>
        </w:r>
      </w:ins>
      <w:r>
        <w:t xml:space="preserve"> and </w:t>
      </w:r>
      <w:del w:id="7354" w:author="Berry" w:date="2022-02-20T16:52:00Z">
        <w:r w:rsidR="007B4760">
          <w:fldChar w:fldCharType="begin"/>
        </w:r>
        <w:r w:rsidR="007B4760">
          <w:delInstrText xml:space="preserve"> REF T_3x2APM_Metadata \h </w:delInstrText>
        </w:r>
        <w:r w:rsidR="007B4760">
          <w:fldChar w:fldCharType="separate"/>
        </w:r>
        <w:r w:rsidR="0010428E">
          <w:rPr>
            <w:noProof/>
          </w:rPr>
          <w:delText>3</w:delText>
        </w:r>
        <w:r w:rsidR="0010428E" w:rsidRPr="004679A6">
          <w:noBreakHyphen/>
        </w:r>
        <w:r w:rsidR="0010428E">
          <w:rPr>
            <w:noProof/>
          </w:rPr>
          <w:delText>2</w:delText>
        </w:r>
        <w:r w:rsidR="007B4760">
          <w:fldChar w:fldCharType="end"/>
        </w:r>
        <w:r w:rsidR="004A0D32" w:rsidRPr="004679A6">
          <w:delText xml:space="preserve">. </w:delText>
        </w:r>
      </w:del>
      <w:ins w:id="7355" w:author="Berry" w:date="2022-02-20T16:52:00Z">
        <w:r>
          <w:fldChar w:fldCharType="begin"/>
        </w:r>
        <w:r>
          <w:instrText xml:space="preserve"> REF T_3x2APM_Metadata \h  \* MERGEFORMAT </w:instrText>
        </w:r>
        <w:r>
          <w:fldChar w:fldCharType="separate"/>
        </w:r>
        <w:r w:rsidR="00006BB3">
          <w:rPr>
            <w:noProof/>
          </w:rPr>
          <w:t>3</w:t>
        </w:r>
        <w:r w:rsidR="00006BB3" w:rsidRPr="004679A6">
          <w:rPr>
            <w:noProof/>
          </w:rPr>
          <w:noBreakHyphen/>
        </w:r>
        <w:r w:rsidR="00006BB3">
          <w:rPr>
            <w:noProof/>
          </w:rPr>
          <w:t>2</w:t>
        </w:r>
        <w:r>
          <w:fldChar w:fldCharType="end"/>
        </w:r>
        <w:r w:rsidRPr="004679A6">
          <w:t>.</w:t>
        </w:r>
      </w:ins>
      <w:r>
        <w:t xml:space="preserve"> </w:t>
      </w:r>
      <w:r w:rsidRPr="004679A6">
        <w:t>In the APM Data section, comments shall appear only at the beginning of a logical block.</w:t>
      </w:r>
      <w:r>
        <w:t xml:space="preserve"> </w:t>
      </w:r>
      <w:del w:id="7356" w:author="Berry" w:date="2022-02-20T16:52:00Z">
        <w:r w:rsidR="004A0D32" w:rsidRPr="004679A6">
          <w:delText xml:space="preserve"> </w:delText>
        </w:r>
      </w:del>
      <w:r w:rsidRPr="004679A6">
        <w:t>Comments must not appear between the components of any logical block in the APM Data section.</w:t>
      </w:r>
      <w:r>
        <w:t xml:space="preserve"> </w:t>
      </w:r>
      <w:del w:id="7357" w:author="Berry" w:date="2022-02-20T16:52:00Z">
        <w:r w:rsidR="004A0D32" w:rsidRPr="004679A6">
          <w:delText xml:space="preserve"> </w:delText>
        </w:r>
      </w:del>
      <w:r w:rsidRPr="004679A6">
        <w:t xml:space="preserve">The logical blocks in the APM Data section are indicated in </w:t>
      </w:r>
      <w:del w:id="7358" w:author="Berry" w:date="2022-02-20T16:52:00Z">
        <w:r w:rsidR="004A0D32" w:rsidRPr="004679A6">
          <w:delText>table</w:delText>
        </w:r>
      </w:del>
      <w:ins w:id="7359" w:author="Berry" w:date="2022-02-20T16:52:00Z">
        <w:r>
          <w:t>Table</w:t>
        </w:r>
      </w:ins>
      <w:r w:rsidRPr="004679A6">
        <w:t xml:space="preserve"> </w:t>
      </w:r>
      <w:r w:rsidRPr="004679A6">
        <w:fldChar w:fldCharType="begin"/>
      </w:r>
      <w:r w:rsidRPr="004679A6">
        <w:instrText xml:space="preserve"> REF T_3x3APM_Data \h</w:instrText>
      </w:r>
      <w:ins w:id="7360" w:author="Berry" w:date="2022-02-20T16:52:00Z">
        <w:r w:rsidRPr="004679A6">
          <w:instrText xml:space="preserve"> </w:instrText>
        </w:r>
        <w:r>
          <w:instrText xml:space="preserve"> \* MERGEFORMAT</w:instrText>
        </w:r>
      </w:ins>
      <w:r>
        <w:instrText xml:space="preserve"> </w:instrText>
      </w:r>
      <w:r w:rsidRPr="004679A6">
        <w:fldChar w:fldCharType="separate"/>
      </w:r>
      <w:r w:rsidR="00006BB3">
        <w:rPr>
          <w:noProof/>
        </w:rPr>
        <w:t>3</w:t>
      </w:r>
      <w:r w:rsidR="00006BB3" w:rsidRPr="004679A6">
        <w:rPr>
          <w:noProof/>
        </w:rPr>
        <w:noBreakHyphen/>
      </w:r>
      <w:r w:rsidR="00006BB3">
        <w:rPr>
          <w:noProof/>
        </w:rPr>
        <w:t>3</w:t>
      </w:r>
      <w:r w:rsidRPr="004679A6">
        <w:fldChar w:fldCharType="end"/>
      </w:r>
      <w:r w:rsidRPr="004679A6">
        <w:t>.</w:t>
      </w:r>
    </w:p>
    <w:p w14:paraId="6515D32B" w14:textId="77777777" w:rsidR="004A0D32" w:rsidRPr="004679A6" w:rsidRDefault="004A0D32" w:rsidP="004A0D32">
      <w:pPr>
        <w:pStyle w:val="Paragraph4"/>
        <w:keepNext w:val="0"/>
        <w:keepLines w:val="0"/>
        <w:numPr>
          <w:ilvl w:val="3"/>
          <w:numId w:val="1"/>
        </w:numPr>
        <w:tabs>
          <w:tab w:val="left" w:pos="907"/>
        </w:tabs>
        <w:spacing w:line="280" w:lineRule="atLeast"/>
        <w:jc w:val="both"/>
        <w:outlineLvl w:val="9"/>
        <w:rPr>
          <w:del w:id="7361" w:author="Berry" w:date="2022-02-20T16:52:00Z"/>
        </w:rPr>
      </w:pPr>
      <w:bookmarkStart w:id="7362" w:name="_Ref196551936"/>
      <w:del w:id="7363" w:author="Berry" w:date="2022-02-20T16:52:00Z">
        <w:r w:rsidRPr="004679A6">
          <w:delText>The following type of comment may be provided as part of the APM to provide information regarding the attitude estimation accuracy</w:delText>
        </w:r>
        <w:bookmarkEnd w:id="7362"/>
        <w:r w:rsidR="00680417">
          <w:delText>:</w:delText>
        </w:r>
      </w:del>
    </w:p>
    <w:p w14:paraId="11530D4A" w14:textId="77777777" w:rsidR="004A0D32" w:rsidRPr="004679A6" w:rsidRDefault="00B41B4B" w:rsidP="004A0D32">
      <w:pPr>
        <w:spacing w:before="0"/>
        <w:rPr>
          <w:del w:id="7364" w:author="Berry" w:date="2022-02-20T16:52:00Z"/>
        </w:rPr>
      </w:pPr>
      <w:del w:id="7365" w:author="Berry" w:date="2022-02-20T16:52:00Z">
        <w:r w:rsidRPr="004679A6">
          <w:rPr>
            <w:noProof/>
            <w:sz w:val="20"/>
          </w:rPr>
          <w:pict w14:anchorId="6359818F">
            <v:rect id="_x0000_s2050" alt="" style="position:absolute;left:0;text-align:left;margin-left:28.05pt;margin-top:9.65pt;width:401.85pt;height:54.55pt;z-index:251661312;mso-wrap-edited:f;mso-width-percent:0;mso-height-percent:0;mso-width-percent:0;mso-height-percent:0" o:allowincell="f" filled="f" strokeweight="1.5pt"/>
          </w:pict>
        </w:r>
      </w:del>
    </w:p>
    <w:p w14:paraId="3A317C3E" w14:textId="77777777" w:rsidR="004A0D32" w:rsidRDefault="004A0D32" w:rsidP="004A0D32">
      <w:pPr>
        <w:spacing w:before="0"/>
        <w:ind w:firstLine="720"/>
        <w:rPr>
          <w:del w:id="7366" w:author="Berry" w:date="2022-02-20T16:52:00Z"/>
          <w:rFonts w:ascii="Courier New" w:hAnsi="Courier New" w:cs="Courier New"/>
          <w:sz w:val="16"/>
        </w:rPr>
      </w:pPr>
      <w:del w:id="7367" w:author="Berry" w:date="2022-02-20T16:52:00Z">
        <w:r w:rsidRPr="004679A6">
          <w:rPr>
            <w:rFonts w:ascii="Courier New" w:hAnsi="Courier New" w:cs="Courier New"/>
            <w:sz w:val="16"/>
          </w:rPr>
          <w:delText>COMMENT  The 1-sigma accuracy determined by the GSFC Flight</w:delText>
        </w:r>
      </w:del>
    </w:p>
    <w:p w14:paraId="17781E62" w14:textId="77777777" w:rsidR="004A0D32" w:rsidRDefault="004A0D32" w:rsidP="004A0D32">
      <w:pPr>
        <w:spacing w:before="0"/>
        <w:ind w:left="720"/>
        <w:rPr>
          <w:del w:id="7368" w:author="Berry" w:date="2022-02-20T16:52:00Z"/>
          <w:rFonts w:ascii="Courier New" w:hAnsi="Courier New" w:cs="Courier New"/>
          <w:sz w:val="16"/>
        </w:rPr>
      </w:pPr>
      <w:del w:id="7369" w:author="Berry" w:date="2022-02-20T16:52:00Z">
        <w:r w:rsidRPr="004679A6">
          <w:rPr>
            <w:rFonts w:ascii="Courier New" w:hAnsi="Courier New" w:cs="Courier New"/>
            <w:sz w:val="16"/>
          </w:rPr>
          <w:delText>COMMENT  Dynamics Facility for this attitude solution was</w:delText>
        </w:r>
      </w:del>
    </w:p>
    <w:p w14:paraId="7632507E" w14:textId="77777777" w:rsidR="004A0D32" w:rsidRPr="004679A6" w:rsidRDefault="004A0D32" w:rsidP="004A0D32">
      <w:pPr>
        <w:spacing w:before="0"/>
        <w:ind w:firstLine="720"/>
        <w:rPr>
          <w:del w:id="7370" w:author="Berry" w:date="2022-02-20T16:52:00Z"/>
          <w:rFonts w:ascii="Courier New" w:hAnsi="Courier New" w:cs="Courier New"/>
          <w:sz w:val="16"/>
        </w:rPr>
      </w:pPr>
      <w:del w:id="7371" w:author="Berry" w:date="2022-02-20T16:52:00Z">
        <w:r w:rsidRPr="004679A6">
          <w:rPr>
            <w:rFonts w:ascii="Courier New" w:hAnsi="Courier New" w:cs="Courier New"/>
            <w:sz w:val="16"/>
          </w:rPr>
          <w:delText>COMMENT  [0.02670  0.00945  0.00832] DEG.</w:delText>
        </w:r>
      </w:del>
    </w:p>
    <w:p w14:paraId="0346E923" w14:textId="77777777" w:rsidR="004A0D32" w:rsidRPr="004679A6" w:rsidRDefault="004A0D32" w:rsidP="004A0D32">
      <w:pPr>
        <w:spacing w:before="0"/>
        <w:rPr>
          <w:del w:id="7372" w:author="Berry" w:date="2022-02-20T16:52:00Z"/>
        </w:rPr>
      </w:pPr>
    </w:p>
    <w:p w14:paraId="526AA4D4" w14:textId="77777777" w:rsidR="004A0D32" w:rsidRPr="004679A6" w:rsidRDefault="004A0D32" w:rsidP="004A0D32">
      <w:pPr>
        <w:spacing w:before="0"/>
        <w:rPr>
          <w:del w:id="7373" w:author="Berry" w:date="2022-02-20T16:52:00Z"/>
        </w:rPr>
      </w:pPr>
      <w:del w:id="7374" w:author="Berry" w:date="2022-02-20T16:52:00Z">
        <w:r w:rsidRPr="004679A6">
          <w:delText>The purpose of this comment is to enable some specification on the quality of the attitude estimate.  The interpretation of the message or the values placed herein should be specified in an ICD.</w:delText>
        </w:r>
      </w:del>
    </w:p>
    <w:p w14:paraId="73A7F273" w14:textId="77777777" w:rsidR="00336079" w:rsidRDefault="00336079" w:rsidP="00336079">
      <w:pPr>
        <w:pStyle w:val="Heading3"/>
        <w:pPrChange w:id="7375" w:author="Berry" w:date="2022-02-20T16:52:00Z">
          <w:pPr>
            <w:pStyle w:val="Heading3"/>
            <w:spacing w:before="480"/>
          </w:pPr>
        </w:pPrChange>
      </w:pPr>
      <w:bookmarkStart w:id="7376" w:name="_Ref85783744"/>
      <w:bookmarkStart w:id="7377" w:name="_Ref11986260"/>
      <w:r w:rsidRPr="004679A6">
        <w:t>AEM</w:t>
      </w:r>
      <w:bookmarkEnd w:id="7377"/>
      <w:r w:rsidRPr="004679A6">
        <w:t xml:space="preserve"> specific</w:t>
      </w:r>
      <w:bookmarkEnd w:id="7376"/>
    </w:p>
    <w:p w14:paraId="1297A898" w14:textId="77777777" w:rsidR="004B7AB3" w:rsidRPr="008653F6" w:rsidRDefault="004B7AB3" w:rsidP="004B7AB3">
      <w:pPr>
        <w:pStyle w:val="Heading4"/>
        <w:ind w:left="900" w:hanging="900"/>
        <w:rPr>
          <w:moveFrom w:id="7378" w:author="Berry" w:date="2022-02-20T16:52:00Z"/>
        </w:rPr>
        <w:pPrChange w:id="7379" w:author="Berry" w:date="2022-02-20T16:52:00Z">
          <w:pPr>
            <w:pStyle w:val="Heading4"/>
          </w:pPr>
        </w:pPrChange>
      </w:pPr>
      <w:moveFromRangeStart w:id="7380" w:author="Berry" w:date="2022-02-20T16:52:00Z" w:name="move96268358"/>
      <w:moveFrom w:id="7381" w:author="Berry" w:date="2022-02-20T16:52:00Z">
        <w:r w:rsidRPr="008653F6">
          <w:t>General</w:t>
        </w:r>
      </w:moveFrom>
    </w:p>
    <w:moveFromRangeEnd w:id="7380"/>
    <w:p w14:paraId="0D0D1CFE" w14:textId="5F2B7E6C" w:rsidR="00336079" w:rsidRPr="004679A6" w:rsidRDefault="00336079" w:rsidP="00336079">
      <w:pPr>
        <w:pStyle w:val="Paragraph4"/>
        <w:pPrChange w:id="7382" w:author="Berry" w:date="2022-02-20T16:52:00Z">
          <w:pPr/>
        </w:pPrChange>
      </w:pPr>
      <w:r w:rsidRPr="004679A6">
        <w:t>Comments are optional and may appear only after the specification of the keyword CCSDS_AEM_VERS, at the beginning of Metadata sections (only after META_START and before OBJECT_NAME), and immediately following the DATA_START keyword.</w:t>
      </w:r>
      <w:r>
        <w:t xml:space="preserve"> </w:t>
      </w:r>
      <w:del w:id="7383" w:author="Berry" w:date="2022-02-20T16:52:00Z">
        <w:r w:rsidR="004A0D32" w:rsidRPr="004679A6">
          <w:delText xml:space="preserve"> </w:delText>
        </w:r>
      </w:del>
      <w:r w:rsidRPr="004679A6">
        <w:t>Comments must not appear between attitude ephemeris data lines,</w:t>
      </w:r>
      <w:r w:rsidRPr="004679A6" w:rsidDel="005E34E1">
        <w:t xml:space="preserve"> nor after the DATA_STOP keyword</w:t>
      </w:r>
      <w:r w:rsidRPr="004679A6">
        <w:t>.</w:t>
      </w:r>
      <w:ins w:id="7384" w:author="Berry" w:date="2022-02-20T16:52:00Z">
        <w:r>
          <w:t xml:space="preserve"> See </w:t>
        </w:r>
        <w:r>
          <w:fldChar w:fldCharType="begin"/>
        </w:r>
        <w:r>
          <w:instrText xml:space="preserve"> REF _Ref21528109 \h  \* MERGEFORMAT </w:instrText>
        </w:r>
        <w:r>
          <w:fldChar w:fldCharType="separate"/>
        </w:r>
        <w:r w:rsidR="00006BB3" w:rsidRPr="004679A6">
          <w:t xml:space="preserve">Table </w:t>
        </w:r>
        <w:r w:rsidR="00006BB3">
          <w:rPr>
            <w:noProof/>
          </w:rPr>
          <w:t>4</w:t>
        </w:r>
        <w:r w:rsidR="00006BB3" w:rsidRPr="004679A6">
          <w:rPr>
            <w:noProof/>
          </w:rPr>
          <w:noBreakHyphen/>
        </w:r>
        <w:r w:rsidR="00006BB3">
          <w:rPr>
            <w:noProof/>
          </w:rPr>
          <w:t>2</w:t>
        </w:r>
        <w:r>
          <w:fldChar w:fldCharType="end"/>
        </w:r>
        <w:r>
          <w:t xml:space="preserve"> and </w:t>
        </w:r>
        <w:r>
          <w:fldChar w:fldCharType="begin"/>
        </w:r>
        <w:r>
          <w:instrText xml:space="preserve"> REF _Ref22469543 \h  \* MERGEFORMAT </w:instrText>
        </w:r>
        <w:r>
          <w:fldChar w:fldCharType="separate"/>
        </w:r>
        <w:r w:rsidR="00006BB3" w:rsidRPr="004679A6">
          <w:t xml:space="preserve">Table </w:t>
        </w:r>
        <w:r w:rsidR="00006BB3">
          <w:rPr>
            <w:noProof/>
          </w:rPr>
          <w:t>4</w:t>
        </w:r>
        <w:r w:rsidR="00006BB3" w:rsidRPr="004679A6">
          <w:rPr>
            <w:noProof/>
          </w:rPr>
          <w:noBreakHyphen/>
        </w:r>
        <w:r w:rsidR="00006BB3">
          <w:rPr>
            <w:noProof/>
          </w:rPr>
          <w:t>3</w:t>
        </w:r>
        <w:r>
          <w:fldChar w:fldCharType="end"/>
        </w:r>
        <w:r>
          <w:t xml:space="preserve">. </w:t>
        </w:r>
      </w:ins>
    </w:p>
    <w:p w14:paraId="4B1DEF73" w14:textId="77777777" w:rsidR="00336079" w:rsidRPr="002A1EC1" w:rsidRDefault="00336079" w:rsidP="00336079">
      <w:pPr>
        <w:pStyle w:val="Heading3"/>
        <w:rPr>
          <w:ins w:id="7385" w:author="Berry" w:date="2022-02-20T16:52:00Z"/>
        </w:rPr>
      </w:pPr>
      <w:bookmarkStart w:id="7386" w:name="_Ref85783754"/>
      <w:ins w:id="7387" w:author="Berry" w:date="2022-02-20T16:52:00Z">
        <w:r w:rsidRPr="002A1EC1">
          <w:t>ACM SPECIFIC</w:t>
        </w:r>
        <w:bookmarkEnd w:id="7386"/>
      </w:ins>
    </w:p>
    <w:p w14:paraId="5677EAF0" w14:textId="4318CA26" w:rsidR="00336079" w:rsidRDefault="00336079" w:rsidP="00336079">
      <w:pPr>
        <w:pStyle w:val="Paragraph4"/>
        <w:rPr>
          <w:ins w:id="7388" w:author="Berry" w:date="2022-02-20T16:52:00Z"/>
        </w:rPr>
      </w:pPr>
      <w:ins w:id="7389" w:author="Berry" w:date="2022-02-20T16:52:00Z">
        <w:r>
          <w:t>Comments are optional and may appear at the beginning of the ACM Header,</w:t>
        </w:r>
        <w:r w:rsidR="00494904">
          <w:t xml:space="preserve"> </w:t>
        </w:r>
        <w:r>
          <w:t>ACM Metadata section,</w:t>
        </w:r>
        <w:r w:rsidR="00494904">
          <w:t xml:space="preserve"> </w:t>
        </w:r>
        <w:r>
          <w:t xml:space="preserve">and after the start of each included ACM Data block. See </w:t>
        </w:r>
        <w:r w:rsidR="00D0786B">
          <w:t xml:space="preserve">Tables </w:t>
        </w:r>
        <w:r w:rsidR="00D0786B">
          <w:fldChar w:fldCharType="begin"/>
        </w:r>
        <w:r w:rsidR="00D0786B">
          <w:instrText xml:space="preserve"> REF T_5X2ACM_Header \h </w:instrText>
        </w:r>
        <w:r w:rsidR="00D0786B">
          <w:fldChar w:fldCharType="separate"/>
        </w:r>
        <w:r w:rsidR="00006BB3">
          <w:rPr>
            <w:noProof/>
          </w:rPr>
          <w:t>5</w:t>
        </w:r>
        <w:r w:rsidR="00006BB3" w:rsidRPr="00A61D29">
          <w:noBreakHyphen/>
        </w:r>
        <w:r w:rsidR="00006BB3">
          <w:rPr>
            <w:noProof/>
          </w:rPr>
          <w:t>2</w:t>
        </w:r>
        <w:r w:rsidR="00D0786B">
          <w:fldChar w:fldCharType="end"/>
        </w:r>
        <w:r>
          <w:t xml:space="preserve"> through</w:t>
        </w:r>
        <w:r w:rsidR="00D0786B">
          <w:t xml:space="preserve"> </w:t>
        </w:r>
        <w:r w:rsidR="00D0786B">
          <w:fldChar w:fldCharType="begin"/>
        </w:r>
        <w:r w:rsidR="00D0786B">
          <w:instrText xml:space="preserve"> REF T_5X9ACM_Data_UDP \h </w:instrText>
        </w:r>
        <w:r w:rsidR="00D0786B">
          <w:fldChar w:fldCharType="separate"/>
        </w:r>
        <w:r w:rsidR="00006BB3">
          <w:rPr>
            <w:noProof/>
          </w:rPr>
          <w:t>5</w:t>
        </w:r>
        <w:r w:rsidR="00006BB3" w:rsidRPr="004679A6">
          <w:noBreakHyphen/>
        </w:r>
        <w:r w:rsidR="00006BB3">
          <w:rPr>
            <w:noProof/>
          </w:rPr>
          <w:t>9</w:t>
        </w:r>
        <w:r w:rsidR="00D0786B">
          <w:fldChar w:fldCharType="end"/>
        </w:r>
        <w:r>
          <w:t>.</w:t>
        </w:r>
      </w:ins>
    </w:p>
    <w:p w14:paraId="01575C8D" w14:textId="77777777" w:rsidR="00336079" w:rsidRDefault="00336079" w:rsidP="00336079">
      <w:pPr>
        <w:rPr>
          <w:ins w:id="7390" w:author="Berry" w:date="2022-02-20T16:52:00Z"/>
        </w:rPr>
        <w:sectPr w:rsidR="00336079" w:rsidSect="00A50654">
          <w:pgSz w:w="12240" w:h="15840" w:code="128"/>
          <w:pgMar w:top="1440" w:right="1440" w:bottom="1440" w:left="1440" w:header="544" w:footer="544" w:gutter="357"/>
          <w:pgNumType w:start="1" w:chapStyle="1"/>
          <w:cols w:space="720"/>
          <w:docGrid w:linePitch="326"/>
        </w:sectPr>
      </w:pPr>
    </w:p>
    <w:p w14:paraId="28F959AF" w14:textId="77777777" w:rsidR="00315C35" w:rsidRDefault="00315C35" w:rsidP="00315C35">
      <w:pPr>
        <w:pStyle w:val="Heading1"/>
        <w:rPr>
          <w:ins w:id="7391" w:author="Berry" w:date="2022-02-20T16:52:00Z"/>
        </w:rPr>
      </w:pPr>
      <w:bookmarkStart w:id="7392" w:name="_Ref85747786"/>
      <w:bookmarkStart w:id="7393" w:name="_Toc95918246"/>
      <w:ins w:id="7394" w:author="Berry" w:date="2022-02-20T16:52:00Z">
        <w:r w:rsidRPr="007903C2">
          <w:lastRenderedPageBreak/>
          <w:t>CONSTRUCTING AN ADM/XML INSTANCE</w:t>
        </w:r>
        <w:bookmarkEnd w:id="7392"/>
        <w:bookmarkEnd w:id="7393"/>
      </w:ins>
    </w:p>
    <w:p w14:paraId="00F260ED" w14:textId="77777777" w:rsidR="00315C35" w:rsidRDefault="00315C35" w:rsidP="000B102A">
      <w:pPr>
        <w:pStyle w:val="Heading2"/>
        <w:numPr>
          <w:ilvl w:val="1"/>
          <w:numId w:val="38"/>
        </w:numPr>
        <w:rPr>
          <w:ins w:id="7395" w:author="Berry" w:date="2022-02-20T16:52:00Z"/>
        </w:rPr>
      </w:pPr>
      <w:bookmarkStart w:id="7396" w:name="_Toc59706669"/>
      <w:bookmarkStart w:id="7397" w:name="_Toc95918247"/>
      <w:ins w:id="7398" w:author="Berry" w:date="2022-02-20T16:52:00Z">
        <w:r>
          <w:t>OVERVIEW</w:t>
        </w:r>
        <w:bookmarkEnd w:id="7396"/>
        <w:bookmarkEnd w:id="7397"/>
      </w:ins>
    </w:p>
    <w:p w14:paraId="6D7D091C" w14:textId="26381CDE" w:rsidR="00315C35" w:rsidRDefault="00315C35" w:rsidP="001E15DD">
      <w:pPr>
        <w:pStyle w:val="Paragraph3"/>
        <w:numPr>
          <w:ilvl w:val="2"/>
          <w:numId w:val="38"/>
        </w:numPr>
        <w:rPr>
          <w:ins w:id="7399" w:author="Berry" w:date="2022-02-20T16:52:00Z"/>
        </w:rPr>
      </w:pPr>
      <w:ins w:id="7400" w:author="Berry" w:date="2022-02-20T16:52:00Z">
        <w:r>
          <w:t xml:space="preserve">This section provides detailed instructions for the user on how to create an XML message based on one of the KVN-formatted messages described in Sections </w:t>
        </w:r>
        <w:r>
          <w:fldChar w:fldCharType="begin"/>
        </w:r>
        <w:r>
          <w:instrText xml:space="preserve"> REF _Ref56168708 \r \h </w:instrText>
        </w:r>
        <w:r>
          <w:fldChar w:fldCharType="separate"/>
        </w:r>
        <w:r w:rsidR="00006BB3">
          <w:t>3</w:t>
        </w:r>
        <w:r>
          <w:fldChar w:fldCharType="end"/>
        </w:r>
        <w:r>
          <w:t xml:space="preserve"> through </w:t>
        </w:r>
        <w:r>
          <w:fldChar w:fldCharType="begin"/>
        </w:r>
        <w:r>
          <w:instrText xml:space="preserve"> REF _Ref56167053 \r \h </w:instrText>
        </w:r>
        <w:r>
          <w:fldChar w:fldCharType="separate"/>
        </w:r>
        <w:r w:rsidR="00006BB3">
          <w:t>5</w:t>
        </w:r>
        <w:r>
          <w:fldChar w:fldCharType="end"/>
        </w:r>
        <w:r>
          <w:t xml:space="preserve"> of this document. This section applies only to the XML representation of the ADM messages. </w:t>
        </w:r>
      </w:ins>
    </w:p>
    <w:p w14:paraId="70D36D08" w14:textId="77777777" w:rsidR="00315C35" w:rsidRDefault="00315C35" w:rsidP="000B102A">
      <w:pPr>
        <w:pStyle w:val="Paragraph3"/>
        <w:numPr>
          <w:ilvl w:val="2"/>
          <w:numId w:val="38"/>
        </w:numPr>
        <w:rPr>
          <w:ins w:id="7401" w:author="Berry" w:date="2022-02-20T16:52:00Z"/>
        </w:rPr>
      </w:pPr>
      <w:ins w:id="7402" w:author="Berry" w:date="2022-02-20T16:52:00Z">
        <w:r>
          <w:t>The ADM/XML schemas are available on the SANA Web site. SANA is the registrar for the protocol registries created under CCSDS. The ADM/XML schemas explicitly define the permitted data elements and values acceptable for the XML versions of the ADM messages. The location of the ADM/XML schemas is:</w:t>
        </w:r>
      </w:ins>
    </w:p>
    <w:p w14:paraId="7A0ACD01" w14:textId="77777777" w:rsidR="00315C35" w:rsidRDefault="00315C35" w:rsidP="000B102A">
      <w:pPr>
        <w:pStyle w:val="Notelevel1"/>
        <w:numPr>
          <w:ilvl w:val="0"/>
          <w:numId w:val="49"/>
        </w:numPr>
        <w:tabs>
          <w:tab w:val="left" w:pos="720"/>
        </w:tabs>
        <w:ind w:left="360"/>
        <w:rPr>
          <w:ins w:id="7403" w:author="Berry" w:date="2022-02-20T16:52:00Z"/>
        </w:rPr>
      </w:pPr>
      <w:ins w:id="7404" w:author="Berry" w:date="2022-02-20T16:52:00Z">
        <w:r>
          <w:t>https://sanaregistry.org/r/ndmxml_unqualified/[schemaName] for schemas with the attribute 'elementFormDefault="unqualified"'</w:t>
        </w:r>
      </w:ins>
    </w:p>
    <w:p w14:paraId="0B679E5F" w14:textId="77777777" w:rsidR="00315C35" w:rsidRDefault="00315C35" w:rsidP="000B102A">
      <w:pPr>
        <w:pStyle w:val="Notelevel1"/>
        <w:numPr>
          <w:ilvl w:val="0"/>
          <w:numId w:val="49"/>
        </w:numPr>
        <w:tabs>
          <w:tab w:val="left" w:pos="360"/>
        </w:tabs>
        <w:ind w:left="360"/>
        <w:rPr>
          <w:ins w:id="7405" w:author="Berry" w:date="2022-02-20T16:52:00Z"/>
        </w:rPr>
      </w:pPr>
      <w:ins w:id="7406" w:author="Berry" w:date="2022-02-20T16:52:00Z">
        <w:r>
          <w:t>https://sanaregistry.org/r/ndmxml_qualified/[schemaName] for schemas with the attribute 'elementFormDefault="qualified"'</w:t>
        </w:r>
      </w:ins>
    </w:p>
    <w:p w14:paraId="2133517E" w14:textId="77777777" w:rsidR="00315C35" w:rsidRDefault="00315C35" w:rsidP="00315C35">
      <w:pPr>
        <w:rPr>
          <w:ins w:id="7407" w:author="Berry" w:date="2022-02-20T16:52:00Z"/>
        </w:rPr>
      </w:pPr>
      <w:ins w:id="7408" w:author="Berry" w:date="2022-02-20T16:52:00Z">
        <w:r>
          <w:t>APM: https://sanaregistry.org/r/ndmxml_unqualified/ndmxml-3.0.0-apm-2.0.xsd</w:t>
        </w:r>
      </w:ins>
    </w:p>
    <w:p w14:paraId="48CA2457" w14:textId="77777777" w:rsidR="00315C35" w:rsidRDefault="00315C35" w:rsidP="00315C35">
      <w:pPr>
        <w:spacing w:before="0"/>
        <w:rPr>
          <w:ins w:id="7409" w:author="Berry" w:date="2022-02-20T16:52:00Z"/>
        </w:rPr>
      </w:pPr>
      <w:ins w:id="7410" w:author="Berry" w:date="2022-02-20T16:52:00Z">
        <w:r>
          <w:t>APM: https://sanaregistry.org/r/ndmxml_qualified/ndmxml-3.0.0-apm-2.0.xsd</w:t>
        </w:r>
      </w:ins>
    </w:p>
    <w:p w14:paraId="0DE10815" w14:textId="77777777" w:rsidR="00315C35" w:rsidRDefault="00315C35" w:rsidP="00315C35">
      <w:pPr>
        <w:rPr>
          <w:ins w:id="7411" w:author="Berry" w:date="2022-02-20T16:52:00Z"/>
        </w:rPr>
      </w:pPr>
      <w:ins w:id="7412" w:author="Berry" w:date="2022-02-20T16:52:00Z">
        <w:r>
          <w:t>AEM: https://sanaregistry.org/r/ndmxml_unqualified/ndmxml-3.0.0-aem-2.0.xsd</w:t>
        </w:r>
      </w:ins>
    </w:p>
    <w:p w14:paraId="0CFFC561" w14:textId="77777777" w:rsidR="00315C35" w:rsidRDefault="00315C35" w:rsidP="00315C35">
      <w:pPr>
        <w:spacing w:before="0"/>
        <w:rPr>
          <w:ins w:id="7413" w:author="Berry" w:date="2022-02-20T16:52:00Z"/>
        </w:rPr>
      </w:pPr>
      <w:ins w:id="7414" w:author="Berry" w:date="2022-02-20T16:52:00Z">
        <w:r>
          <w:t>AEM: https://sanaregistry.org/r/ndmxml_qualified/ndmxml-3.0.0-aem-2.0.xsd</w:t>
        </w:r>
      </w:ins>
    </w:p>
    <w:p w14:paraId="4B43D31C" w14:textId="77777777" w:rsidR="00315C35" w:rsidRDefault="00315C35" w:rsidP="00315C35">
      <w:pPr>
        <w:rPr>
          <w:ins w:id="7415" w:author="Berry" w:date="2022-02-20T16:52:00Z"/>
        </w:rPr>
      </w:pPr>
      <w:ins w:id="7416" w:author="Berry" w:date="2022-02-20T16:52:00Z">
        <w:r>
          <w:t>ACM: https://sanaregistry.org/r/ndmxml_unqualified/ndmxml-3.0.0-acm-2.0.xsd</w:t>
        </w:r>
      </w:ins>
    </w:p>
    <w:p w14:paraId="0406ADD8" w14:textId="77777777" w:rsidR="00315C35" w:rsidRDefault="00315C35" w:rsidP="00315C35">
      <w:pPr>
        <w:spacing w:before="0"/>
        <w:rPr>
          <w:ins w:id="7417" w:author="Berry" w:date="2022-02-20T16:52:00Z"/>
        </w:rPr>
      </w:pPr>
      <w:ins w:id="7418" w:author="Berry" w:date="2022-02-20T16:52:00Z">
        <w:r>
          <w:t>ACM: https://sanaregistry.org/r/ndmxml_qualified/ndmxml-3.0.0-acm-2.0.xsd</w:t>
        </w:r>
      </w:ins>
    </w:p>
    <w:p w14:paraId="0F47F4B0" w14:textId="49437A40" w:rsidR="00315C35" w:rsidRDefault="00315C35" w:rsidP="000B102A">
      <w:pPr>
        <w:pStyle w:val="Paragraph3"/>
        <w:numPr>
          <w:ilvl w:val="2"/>
          <w:numId w:val="38"/>
        </w:numPr>
        <w:rPr>
          <w:ins w:id="7419" w:author="Berry" w:date="2022-02-20T16:52:00Z"/>
        </w:rPr>
      </w:pPr>
      <w:ins w:id="7420" w:author="Berry" w:date="2022-02-20T16:52:00Z">
        <w:r>
          <w:t xml:space="preserve">Where possible these schemas use simple types and complex types used by the constituent schemas that make up Navigation Data Messages (see </w:t>
        </w:r>
        <w:r w:rsidR="00263A13">
          <w:t>reference</w:t>
        </w:r>
        <w:r w:rsidR="00164831">
          <w:t xml:space="preserve"> </w:t>
        </w:r>
        <w:r w:rsidR="00164831">
          <w:fldChar w:fldCharType="begin"/>
        </w:r>
        <w:r w:rsidR="00164831">
          <w:instrText xml:space="preserve"> REF R_505x0r1XMLSpecificationforNavigationDa \h </w:instrText>
        </w:r>
        <w:r w:rsidR="00164831">
          <w:fldChar w:fldCharType="separate"/>
        </w:r>
        <w:r w:rsidR="00006BB3" w:rsidRPr="004679A6">
          <w:t>[</w:t>
        </w:r>
        <w:r w:rsidR="00006BB3">
          <w:rPr>
            <w:noProof/>
          </w:rPr>
          <w:t>4</w:t>
        </w:r>
        <w:r w:rsidR="00006BB3" w:rsidRPr="004679A6">
          <w:t>]</w:t>
        </w:r>
        <w:r w:rsidR="00164831">
          <w:fldChar w:fldCharType="end"/>
        </w:r>
        <w:r>
          <w:t>).</w:t>
        </w:r>
      </w:ins>
    </w:p>
    <w:p w14:paraId="5682C6C6" w14:textId="77777777" w:rsidR="00315C35" w:rsidRDefault="00315C35" w:rsidP="000B102A">
      <w:pPr>
        <w:pStyle w:val="Heading2"/>
        <w:numPr>
          <w:ilvl w:val="1"/>
          <w:numId w:val="38"/>
        </w:numPr>
        <w:rPr>
          <w:ins w:id="7421" w:author="Berry" w:date="2022-02-20T16:52:00Z"/>
        </w:rPr>
      </w:pPr>
      <w:bookmarkStart w:id="7422" w:name="_Toc59706670"/>
      <w:bookmarkStart w:id="7423" w:name="_Toc95918248"/>
      <w:ins w:id="7424" w:author="Berry" w:date="2022-02-20T16:52:00Z">
        <w:r>
          <w:t>ADM/XML BASIC STRUCTURE</w:t>
        </w:r>
        <w:bookmarkEnd w:id="7422"/>
        <w:bookmarkEnd w:id="7423"/>
      </w:ins>
    </w:p>
    <w:p w14:paraId="721074AA" w14:textId="77777777" w:rsidR="00315C35" w:rsidRDefault="00315C35" w:rsidP="000B102A">
      <w:pPr>
        <w:pStyle w:val="Paragraph3"/>
        <w:numPr>
          <w:ilvl w:val="2"/>
          <w:numId w:val="38"/>
        </w:numPr>
        <w:rPr>
          <w:ins w:id="7425" w:author="Berry" w:date="2022-02-20T16:52:00Z"/>
        </w:rPr>
      </w:pPr>
      <w:ins w:id="7426" w:author="Berry" w:date="2022-02-20T16:52:00Z">
        <w:r>
          <w:t xml:space="preserve">Each ADM shall consist of a </w:t>
        </w:r>
        <w:r>
          <w:rPr>
            <w:rFonts w:ascii="Courier New" w:hAnsi="Courier New" w:cs="Courier New"/>
          </w:rPr>
          <w:t>&lt;header&gt;</w:t>
        </w:r>
        <w:r>
          <w:t xml:space="preserve"> and a </w:t>
        </w:r>
        <w:r>
          <w:rPr>
            <w:rFonts w:ascii="Courier New" w:hAnsi="Courier New" w:cs="Courier New"/>
          </w:rPr>
          <w:t>&lt;body&gt;</w:t>
        </w:r>
        <w:r>
          <w:t>.</w:t>
        </w:r>
      </w:ins>
    </w:p>
    <w:p w14:paraId="7C589CAF" w14:textId="77777777" w:rsidR="00315C35" w:rsidRDefault="00315C35" w:rsidP="000B102A">
      <w:pPr>
        <w:pStyle w:val="Paragraph3"/>
        <w:numPr>
          <w:ilvl w:val="2"/>
          <w:numId w:val="38"/>
        </w:numPr>
        <w:rPr>
          <w:ins w:id="7427" w:author="Berry" w:date="2022-02-20T16:52:00Z"/>
        </w:rPr>
      </w:pPr>
      <w:ins w:id="7428" w:author="Berry" w:date="2022-02-20T16:52:00Z">
        <w:r>
          <w:t xml:space="preserve">The </w:t>
        </w:r>
        <w:r>
          <w:rPr>
            <w:rFonts w:ascii="Courier New" w:hAnsi="Courier New" w:cs="Courier New"/>
          </w:rPr>
          <w:t>&lt;body&gt;</w:t>
        </w:r>
        <w:r>
          <w:t xml:space="preserve"> shall consist of one or more </w:t>
        </w:r>
        <w:r>
          <w:rPr>
            <w:rFonts w:ascii="Courier New" w:hAnsi="Courier New" w:cs="Courier New"/>
          </w:rPr>
          <w:t>&lt;segment&gt;</w:t>
        </w:r>
        <w:r>
          <w:t xml:space="preserve"> constructs (one for the APM, one or more for the AEM, one for the ACM). </w:t>
        </w:r>
      </w:ins>
    </w:p>
    <w:p w14:paraId="6E7FDA63" w14:textId="7D7DE730" w:rsidR="00315C35" w:rsidRDefault="00315C35" w:rsidP="000B102A">
      <w:pPr>
        <w:pStyle w:val="Paragraph3"/>
        <w:numPr>
          <w:ilvl w:val="2"/>
          <w:numId w:val="38"/>
        </w:numPr>
        <w:rPr>
          <w:ins w:id="7429" w:author="Berry" w:date="2022-02-20T16:52:00Z"/>
        </w:rPr>
      </w:pPr>
      <w:ins w:id="7430" w:author="Berry" w:date="2022-02-20T16:52:00Z">
        <w:r>
          <w:t xml:space="preserve">Each </w:t>
        </w:r>
        <w:r>
          <w:rPr>
            <w:rFonts w:ascii="Courier New" w:hAnsi="Courier New" w:cs="Courier New"/>
          </w:rPr>
          <w:t>&lt;segment&gt;</w:t>
        </w:r>
        <w:r>
          <w:t xml:space="preserve"> shall consist of one </w:t>
        </w:r>
        <w:r>
          <w:rPr>
            <w:rFonts w:ascii="Courier New" w:hAnsi="Courier New" w:cs="Courier New"/>
          </w:rPr>
          <w:t>&lt;metadata&gt;/&lt;data&gt;</w:t>
        </w:r>
        <w:r>
          <w:t xml:space="preserve"> pair, as shown in </w:t>
        </w:r>
        <w:r>
          <w:fldChar w:fldCharType="begin"/>
        </w:r>
        <w:r>
          <w:instrText xml:space="preserve"> REF _Ref85627993 \h </w:instrText>
        </w:r>
        <w:r>
          <w:fldChar w:fldCharType="separate"/>
        </w:r>
        <w:r w:rsidR="00006BB3" w:rsidRPr="00D23B9D">
          <w:t xml:space="preserve">Figure </w:t>
        </w:r>
        <w:r w:rsidR="00006BB3">
          <w:rPr>
            <w:noProof/>
          </w:rPr>
          <w:t>7</w:t>
        </w:r>
        <w:r w:rsidR="00006BB3" w:rsidRPr="00995DB2">
          <w:noBreakHyphen/>
        </w:r>
        <w:r w:rsidR="00006BB3">
          <w:rPr>
            <w:noProof/>
          </w:rPr>
          <w:t>1</w:t>
        </w:r>
        <w:r>
          <w:fldChar w:fldCharType="end"/>
        </w:r>
        <w:r>
          <w:t xml:space="preserve">. </w:t>
        </w:r>
      </w:ins>
    </w:p>
    <w:p w14:paraId="39E9E8B3" w14:textId="621B257B" w:rsidR="00315C35" w:rsidRDefault="00697A14" w:rsidP="00315C35">
      <w:pPr>
        <w:rPr>
          <w:ins w:id="7431" w:author="Berry" w:date="2022-02-20T16:52:00Z"/>
        </w:rPr>
      </w:pPr>
      <w:ins w:id="7432" w:author="Berry" w:date="2022-02-20T16:52:00Z">
        <w:r w:rsidRPr="008653F6">
          <w:t xml:space="preserve">NOTE – </w:t>
        </w:r>
        <w:r w:rsidR="00315C35">
          <w:t>An AEM may have more than one segment, in which case the metadata/data pair is repeated in each segment.</w:t>
        </w:r>
      </w:ins>
    </w:p>
    <w:p w14:paraId="5D90E1AF" w14:textId="77777777" w:rsidR="00315C35" w:rsidRDefault="00315C35" w:rsidP="00315C35">
      <w:pPr>
        <w:rPr>
          <w:ins w:id="7433" w:author="Berry" w:date="2022-02-20T16:52:00Z"/>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tblGrid>
      <w:tr w:rsidR="00315C35" w:rsidRPr="00B13902" w14:paraId="11178038" w14:textId="77777777" w:rsidTr="00D059B9">
        <w:trPr>
          <w:ins w:id="7434" w:author="Berry" w:date="2022-02-20T16:52:00Z"/>
        </w:trPr>
        <w:tc>
          <w:tcPr>
            <w:tcW w:w="5058" w:type="dxa"/>
            <w:tcBorders>
              <w:top w:val="single" w:sz="4" w:space="0" w:color="auto"/>
              <w:left w:val="single" w:sz="4" w:space="0" w:color="auto"/>
              <w:bottom w:val="single" w:sz="4" w:space="0" w:color="auto"/>
              <w:right w:val="single" w:sz="4" w:space="0" w:color="auto"/>
            </w:tcBorders>
            <w:hideMark/>
          </w:tcPr>
          <w:p w14:paraId="1A2EDB6E" w14:textId="77777777" w:rsidR="00315C35" w:rsidRPr="00EC307F" w:rsidRDefault="00315C35" w:rsidP="00D059B9">
            <w:pPr>
              <w:pStyle w:val="TableCell--Coding"/>
              <w:spacing w:before="0"/>
              <w:rPr>
                <w:ins w:id="7435" w:author="Berry" w:date="2022-02-20T16:52:00Z"/>
                <w:szCs w:val="20"/>
              </w:rPr>
            </w:pPr>
            <w:ins w:id="7436" w:author="Berry" w:date="2022-02-20T16:52:00Z">
              <w:r w:rsidRPr="00EC307F">
                <w:rPr>
                  <w:szCs w:val="20"/>
                </w:rPr>
                <w:t>&lt;header&gt;</w:t>
              </w:r>
            </w:ins>
          </w:p>
          <w:p w14:paraId="12A4D12C" w14:textId="77777777" w:rsidR="00315C35" w:rsidRPr="00EC307F" w:rsidRDefault="00315C35" w:rsidP="00D059B9">
            <w:pPr>
              <w:pStyle w:val="TableCell--Coding"/>
              <w:spacing w:before="0"/>
              <w:rPr>
                <w:ins w:id="7437" w:author="Berry" w:date="2022-02-20T16:52:00Z"/>
                <w:szCs w:val="20"/>
              </w:rPr>
            </w:pPr>
            <w:ins w:id="7438" w:author="Berry" w:date="2022-02-20T16:52:00Z">
              <w:r w:rsidRPr="00EC307F">
                <w:rPr>
                  <w:szCs w:val="20"/>
                </w:rPr>
                <w:t>&lt;/header&gt;</w:t>
              </w:r>
            </w:ins>
          </w:p>
          <w:p w14:paraId="57F94007" w14:textId="77777777" w:rsidR="00315C35" w:rsidRPr="00EC307F" w:rsidRDefault="00315C35" w:rsidP="00D059B9">
            <w:pPr>
              <w:pStyle w:val="TableCell--Coding"/>
              <w:spacing w:before="0"/>
              <w:rPr>
                <w:ins w:id="7439" w:author="Berry" w:date="2022-02-20T16:52:00Z"/>
                <w:szCs w:val="20"/>
              </w:rPr>
            </w:pPr>
            <w:ins w:id="7440" w:author="Berry" w:date="2022-02-20T16:52:00Z">
              <w:r w:rsidRPr="00EC307F">
                <w:rPr>
                  <w:szCs w:val="20"/>
                </w:rPr>
                <w:t>&lt;body&gt;</w:t>
              </w:r>
            </w:ins>
          </w:p>
          <w:p w14:paraId="101A2B7B" w14:textId="77777777" w:rsidR="00315C35" w:rsidRPr="00EC307F" w:rsidRDefault="00315C35" w:rsidP="00D059B9">
            <w:pPr>
              <w:pStyle w:val="TableCell--Coding"/>
              <w:spacing w:before="0"/>
              <w:rPr>
                <w:ins w:id="7441" w:author="Berry" w:date="2022-02-20T16:52:00Z"/>
                <w:szCs w:val="20"/>
              </w:rPr>
            </w:pPr>
            <w:ins w:id="7442" w:author="Berry" w:date="2022-02-20T16:52:00Z">
              <w:r w:rsidRPr="00EC307F">
                <w:rPr>
                  <w:szCs w:val="20"/>
                </w:rPr>
                <w:lastRenderedPageBreak/>
                <w:tab/>
                <w:t>&lt;segment&gt;</w:t>
              </w:r>
            </w:ins>
          </w:p>
          <w:p w14:paraId="5702C67A" w14:textId="77777777" w:rsidR="00315C35" w:rsidRPr="00EC307F" w:rsidRDefault="00315C35" w:rsidP="00D059B9">
            <w:pPr>
              <w:pStyle w:val="TableCell--Coding"/>
              <w:spacing w:before="0"/>
              <w:rPr>
                <w:ins w:id="7443" w:author="Berry" w:date="2022-02-20T16:52:00Z"/>
                <w:szCs w:val="20"/>
              </w:rPr>
            </w:pPr>
            <w:ins w:id="7444" w:author="Berry" w:date="2022-02-20T16:52:00Z">
              <w:r w:rsidRPr="00EC307F">
                <w:rPr>
                  <w:szCs w:val="20"/>
                </w:rPr>
                <w:tab/>
              </w:r>
              <w:r w:rsidRPr="00EC307F">
                <w:rPr>
                  <w:szCs w:val="20"/>
                </w:rPr>
                <w:tab/>
                <w:t>&lt;metadata&gt;</w:t>
              </w:r>
            </w:ins>
          </w:p>
          <w:p w14:paraId="20852A63" w14:textId="77777777" w:rsidR="00315C35" w:rsidRDefault="00315C35" w:rsidP="00D059B9">
            <w:pPr>
              <w:pStyle w:val="TableCell--Coding"/>
              <w:spacing w:before="0"/>
              <w:rPr>
                <w:ins w:id="7445" w:author="Berry" w:date="2022-02-20T16:52:00Z"/>
                <w:szCs w:val="20"/>
                <w:lang w:val="it-IT"/>
              </w:rPr>
            </w:pPr>
            <w:ins w:id="7446" w:author="Berry" w:date="2022-02-20T16:52:00Z">
              <w:r w:rsidRPr="00EC307F">
                <w:rPr>
                  <w:szCs w:val="20"/>
                </w:rPr>
                <w:tab/>
              </w:r>
              <w:r w:rsidRPr="00EC307F">
                <w:rPr>
                  <w:szCs w:val="20"/>
                </w:rPr>
                <w:tab/>
              </w:r>
              <w:r>
                <w:rPr>
                  <w:szCs w:val="20"/>
                  <w:lang w:val="it-IT"/>
                </w:rPr>
                <w:t>&lt;/metadata&gt;</w:t>
              </w:r>
            </w:ins>
          </w:p>
          <w:p w14:paraId="2FB7D94E" w14:textId="77777777" w:rsidR="00315C35" w:rsidRDefault="00315C35" w:rsidP="00D059B9">
            <w:pPr>
              <w:pStyle w:val="TableCell--Coding"/>
              <w:spacing w:before="0"/>
              <w:rPr>
                <w:ins w:id="7447" w:author="Berry" w:date="2022-02-20T16:52:00Z"/>
                <w:szCs w:val="20"/>
                <w:lang w:val="it-IT"/>
              </w:rPr>
            </w:pPr>
            <w:ins w:id="7448" w:author="Berry" w:date="2022-02-20T16:52:00Z">
              <w:r>
                <w:rPr>
                  <w:szCs w:val="20"/>
                  <w:lang w:val="it-IT"/>
                </w:rPr>
                <w:tab/>
              </w:r>
              <w:r>
                <w:rPr>
                  <w:szCs w:val="20"/>
                  <w:lang w:val="it-IT"/>
                </w:rPr>
                <w:tab/>
                <w:t>&lt;data&gt;</w:t>
              </w:r>
            </w:ins>
          </w:p>
          <w:p w14:paraId="3B1847CC" w14:textId="77777777" w:rsidR="00315C35" w:rsidRDefault="00315C35" w:rsidP="00D059B9">
            <w:pPr>
              <w:pStyle w:val="TableCell--Coding"/>
              <w:spacing w:before="0"/>
              <w:rPr>
                <w:ins w:id="7449" w:author="Berry" w:date="2022-02-20T16:52:00Z"/>
                <w:szCs w:val="20"/>
                <w:lang w:val="it-IT"/>
              </w:rPr>
            </w:pPr>
            <w:ins w:id="7450" w:author="Berry" w:date="2022-02-20T16:52:00Z">
              <w:r>
                <w:rPr>
                  <w:szCs w:val="20"/>
                  <w:lang w:val="it-IT"/>
                </w:rPr>
                <w:tab/>
              </w:r>
              <w:r>
                <w:rPr>
                  <w:szCs w:val="20"/>
                  <w:lang w:val="it-IT"/>
                </w:rPr>
                <w:tab/>
                <w:t>&lt;/data&gt;</w:t>
              </w:r>
            </w:ins>
          </w:p>
          <w:p w14:paraId="2D873B5F" w14:textId="77777777" w:rsidR="00315C35" w:rsidRDefault="00315C35" w:rsidP="00D059B9">
            <w:pPr>
              <w:pStyle w:val="TableCell--Coding"/>
              <w:spacing w:before="0"/>
              <w:rPr>
                <w:ins w:id="7451" w:author="Berry" w:date="2022-02-20T16:52:00Z"/>
                <w:szCs w:val="20"/>
                <w:lang w:val="it-IT"/>
              </w:rPr>
            </w:pPr>
            <w:ins w:id="7452" w:author="Berry" w:date="2022-02-20T16:52:00Z">
              <w:r>
                <w:rPr>
                  <w:szCs w:val="20"/>
                  <w:lang w:val="it-IT"/>
                </w:rPr>
                <w:tab/>
                <w:t>&lt;/segment&gt;</w:t>
              </w:r>
            </w:ins>
          </w:p>
          <w:p w14:paraId="37FD7252" w14:textId="77777777" w:rsidR="00315C35" w:rsidRDefault="00315C35" w:rsidP="00D059B9">
            <w:pPr>
              <w:pStyle w:val="TableCell--Coding"/>
              <w:spacing w:before="0"/>
              <w:rPr>
                <w:ins w:id="7453" w:author="Berry" w:date="2022-02-20T16:52:00Z"/>
                <w:lang w:val="it-IT"/>
              </w:rPr>
            </w:pPr>
            <w:ins w:id="7454" w:author="Berry" w:date="2022-02-20T16:52:00Z">
              <w:r>
                <w:rPr>
                  <w:szCs w:val="20"/>
                  <w:lang w:val="it-IT"/>
                </w:rPr>
                <w:t>&lt;/body&gt;</w:t>
              </w:r>
            </w:ins>
          </w:p>
        </w:tc>
      </w:tr>
    </w:tbl>
    <w:p w14:paraId="4D9EA24F" w14:textId="0EAEB1A4" w:rsidR="00315C35" w:rsidRPr="003E3D03" w:rsidRDefault="00315C35" w:rsidP="003E3D03">
      <w:pPr>
        <w:pStyle w:val="FigureTitle"/>
        <w:rPr>
          <w:ins w:id="7455" w:author="Berry" w:date="2022-02-20T16:52:00Z"/>
        </w:rPr>
      </w:pPr>
      <w:bookmarkStart w:id="7456" w:name="_Ref85627993"/>
      <w:bookmarkStart w:id="7457" w:name="_Toc59706698"/>
      <w:bookmarkStart w:id="7458" w:name="_Toc95918266"/>
      <w:ins w:id="7459" w:author="Berry" w:date="2022-02-20T16:52:00Z">
        <w:r w:rsidRPr="00D23B9D">
          <w:lastRenderedPageBreak/>
          <w:t xml:space="preserve">Figure </w:t>
        </w:r>
        <w:r w:rsidRPr="00995DB2">
          <w:fldChar w:fldCharType="begin"/>
        </w:r>
        <w:r w:rsidRPr="00995DB2">
          <w:instrText xml:space="preserve"> STYLEREF 1 \s </w:instrText>
        </w:r>
        <w:r w:rsidRPr="00995DB2">
          <w:fldChar w:fldCharType="separate"/>
        </w:r>
        <w:r w:rsidR="00006BB3">
          <w:rPr>
            <w:noProof/>
          </w:rPr>
          <w:t>7</w:t>
        </w:r>
        <w:r w:rsidRPr="00995DB2">
          <w:fldChar w:fldCharType="end"/>
        </w:r>
        <w:r w:rsidRPr="00995DB2">
          <w:noBreakHyphen/>
        </w:r>
        <w:r w:rsidRPr="00995DB2">
          <w:fldChar w:fldCharType="begin"/>
        </w:r>
        <w:r w:rsidRPr="00995DB2">
          <w:instrText xml:space="preserve"> SEQ Figure \* ARABIC \s 1 </w:instrText>
        </w:r>
        <w:r w:rsidRPr="00995DB2">
          <w:fldChar w:fldCharType="separate"/>
        </w:r>
        <w:r w:rsidR="00006BB3">
          <w:rPr>
            <w:noProof/>
          </w:rPr>
          <w:t>1</w:t>
        </w:r>
        <w:r w:rsidRPr="00995DB2">
          <w:fldChar w:fldCharType="end"/>
        </w:r>
        <w:bookmarkEnd w:id="7456"/>
        <w:r w:rsidRPr="003E3D03">
          <w:t>: ADM/XML Basic Structure</w:t>
        </w:r>
        <w:bookmarkEnd w:id="7457"/>
        <w:bookmarkEnd w:id="7458"/>
      </w:ins>
    </w:p>
    <w:p w14:paraId="59C592DB" w14:textId="77777777" w:rsidR="00315C35" w:rsidRDefault="00315C35" w:rsidP="000B102A">
      <w:pPr>
        <w:pStyle w:val="Heading2"/>
        <w:numPr>
          <w:ilvl w:val="1"/>
          <w:numId w:val="38"/>
        </w:numPr>
        <w:rPr>
          <w:ins w:id="7460" w:author="Berry" w:date="2022-02-20T16:52:00Z"/>
        </w:rPr>
      </w:pPr>
      <w:bookmarkStart w:id="7461" w:name="_Toc59706671"/>
      <w:bookmarkStart w:id="7462" w:name="_Toc95918249"/>
      <w:ins w:id="7463" w:author="Berry" w:date="2022-02-20T16:52:00Z">
        <w:r>
          <w:t>ADM/XML TAGS</w:t>
        </w:r>
        <w:bookmarkEnd w:id="7461"/>
        <w:bookmarkEnd w:id="7462"/>
      </w:ins>
    </w:p>
    <w:p w14:paraId="0B9FB374" w14:textId="77777777" w:rsidR="00315C35" w:rsidRDefault="00315C35" w:rsidP="000B102A">
      <w:pPr>
        <w:pStyle w:val="Paragraph3"/>
        <w:numPr>
          <w:ilvl w:val="2"/>
          <w:numId w:val="38"/>
        </w:numPr>
        <w:rPr>
          <w:ins w:id="7464" w:author="Berry" w:date="2022-02-20T16:52:00Z"/>
        </w:rPr>
      </w:pPr>
      <w:ins w:id="7465" w:author="Berry" w:date="2022-02-20T16:52:00Z">
        <w:r>
          <w:t>An ADM/XML tag shall be all uppercase if it corresponds directly to a KVN keyword from the Header, Metadata, or Data sections.</w:t>
        </w:r>
      </w:ins>
    </w:p>
    <w:p w14:paraId="08B41F18" w14:textId="77777777" w:rsidR="00315C35" w:rsidRDefault="00315C35" w:rsidP="000B102A">
      <w:pPr>
        <w:pStyle w:val="Paragraph3"/>
        <w:numPr>
          <w:ilvl w:val="2"/>
          <w:numId w:val="38"/>
        </w:numPr>
        <w:rPr>
          <w:ins w:id="7466" w:author="Berry" w:date="2022-02-20T16:52:00Z"/>
        </w:rPr>
      </w:pPr>
      <w:ins w:id="7467" w:author="Berry" w:date="2022-02-20T16:52:00Z">
        <w:r>
          <w:t xml:space="preserve">The 'CCSDS_A*M_VERS' keyword and value shall appear as XML attributes of the root element rather than as XML elements. This is an exception where there is not a strict correspondence between keywords in the KVN and tags in the XML implementations, specifically, the ‘CCSDS_A*M_VERS’ keywords from the Headers for the APM, AEM, and ACM respectively. </w:t>
        </w:r>
      </w:ins>
    </w:p>
    <w:p w14:paraId="011986CF" w14:textId="77777777" w:rsidR="00315C35" w:rsidRDefault="00315C35" w:rsidP="000B102A">
      <w:pPr>
        <w:pStyle w:val="Paragraph3"/>
        <w:numPr>
          <w:ilvl w:val="2"/>
          <w:numId w:val="38"/>
        </w:numPr>
        <w:rPr>
          <w:ins w:id="7468" w:author="Berry" w:date="2022-02-20T16:52:00Z"/>
        </w:rPr>
      </w:pPr>
      <w:ins w:id="7469" w:author="Berry" w:date="2022-02-20T16:52:00Z">
        <w:r>
          <w:t xml:space="preserve">ADM/XML tags related to the XML message structure (i.e., that do not correspond directly to a KVN keyword) shall be in ‘lowerCamelCase’ (e.g., </w:t>
        </w:r>
        <w:r>
          <w:rPr>
            <w:rFonts w:ascii="Courier New" w:hAnsi="Courier New" w:cs="Courier New"/>
          </w:rPr>
          <w:t>&lt;header&gt;</w:t>
        </w:r>
        <w:r>
          <w:t xml:space="preserve">, </w:t>
        </w:r>
        <w:r>
          <w:rPr>
            <w:rFonts w:ascii="Courier New" w:hAnsi="Courier New" w:cs="Courier New"/>
          </w:rPr>
          <w:t>&lt;segment&gt;</w:t>
        </w:r>
        <w:r>
          <w:t xml:space="preserve">, </w:t>
        </w:r>
        <w:r>
          <w:rPr>
            <w:rFonts w:ascii="Courier New" w:hAnsi="Courier New" w:cs="Courier New"/>
          </w:rPr>
          <w:t>&lt;metadata&gt;</w:t>
        </w:r>
        <w:r>
          <w:t xml:space="preserve">, </w:t>
        </w:r>
        <w:r>
          <w:rPr>
            <w:rFonts w:ascii="Courier New" w:hAnsi="Courier New" w:cs="Courier New"/>
          </w:rPr>
          <w:t>&lt;attitudeStateType&gt;</w:t>
        </w:r>
        <w:r>
          <w:t xml:space="preserve">, etc.). </w:t>
        </w:r>
      </w:ins>
    </w:p>
    <w:p w14:paraId="4B555152" w14:textId="77777777" w:rsidR="00315C35" w:rsidRDefault="00315C35" w:rsidP="000B102A">
      <w:pPr>
        <w:pStyle w:val="Heading2"/>
        <w:numPr>
          <w:ilvl w:val="1"/>
          <w:numId w:val="38"/>
        </w:numPr>
        <w:rPr>
          <w:ins w:id="7470" w:author="Berry" w:date="2022-02-20T16:52:00Z"/>
        </w:rPr>
      </w:pPr>
      <w:bookmarkStart w:id="7471" w:name="_Toc59706672"/>
      <w:bookmarkStart w:id="7472" w:name="_Toc95918250"/>
      <w:ins w:id="7473" w:author="Berry" w:date="2022-02-20T16:52:00Z">
        <w:r>
          <w:t>CONSTRUCTING AN ADM/XML INSTANCE</w:t>
        </w:r>
        <w:bookmarkEnd w:id="7471"/>
        <w:bookmarkEnd w:id="7472"/>
      </w:ins>
    </w:p>
    <w:p w14:paraId="231D9161" w14:textId="77777777" w:rsidR="00315C35" w:rsidRDefault="00315C35" w:rsidP="000B102A">
      <w:pPr>
        <w:pStyle w:val="Heading3"/>
        <w:numPr>
          <w:ilvl w:val="2"/>
          <w:numId w:val="38"/>
        </w:numPr>
        <w:rPr>
          <w:ins w:id="7474" w:author="Berry" w:date="2022-02-20T16:52:00Z"/>
        </w:rPr>
      </w:pPr>
      <w:bookmarkStart w:id="7475" w:name="_Ref92358111"/>
      <w:ins w:id="7476" w:author="Berry" w:date="2022-02-20T16:52:00Z">
        <w:r>
          <w:t>XML Version</w:t>
        </w:r>
        <w:bookmarkEnd w:id="7475"/>
      </w:ins>
    </w:p>
    <w:p w14:paraId="405F0C55" w14:textId="77777777" w:rsidR="00315C35" w:rsidRDefault="00315C35" w:rsidP="000B102A">
      <w:pPr>
        <w:pStyle w:val="Paragraph4"/>
        <w:numPr>
          <w:ilvl w:val="3"/>
          <w:numId w:val="38"/>
        </w:numPr>
        <w:tabs>
          <w:tab w:val="num" w:pos="907"/>
        </w:tabs>
        <w:ind w:left="0"/>
        <w:rPr>
          <w:ins w:id="7477" w:author="Berry" w:date="2022-02-20T16:52:00Z"/>
        </w:rPr>
      </w:pPr>
      <w:ins w:id="7478" w:author="Berry" w:date="2022-02-20T16:52:00Z">
        <w:r>
          <w:t>The first line in the instantiation shall specify the XML version:</w:t>
        </w:r>
      </w:ins>
    </w:p>
    <w:p w14:paraId="1968E768" w14:textId="77777777" w:rsidR="00315C35" w:rsidRDefault="00315C35" w:rsidP="00315C35">
      <w:pPr>
        <w:pStyle w:val="NormalforCodingFormat"/>
        <w:ind w:left="720" w:firstLine="720"/>
        <w:rPr>
          <w:ins w:id="7479" w:author="Berry" w:date="2022-02-20T16:52:00Z"/>
        </w:rPr>
      </w:pPr>
      <w:ins w:id="7480" w:author="Berry" w:date="2022-02-20T16:52:00Z">
        <w:r>
          <w:t>&lt;?xml version="1.0" encoding="UTF-8"?&gt;</w:t>
        </w:r>
      </w:ins>
    </w:p>
    <w:p w14:paraId="6882420B" w14:textId="77777777" w:rsidR="00315C35" w:rsidRDefault="00315C35" w:rsidP="00315C35">
      <w:pPr>
        <w:rPr>
          <w:ins w:id="7481" w:author="Berry" w:date="2022-02-20T16:52:00Z"/>
        </w:rPr>
      </w:pPr>
      <w:ins w:id="7482" w:author="Berry" w:date="2022-02-20T16:52:00Z">
        <w:r>
          <w:t>This line must appear on the first line of each instantiation, exactly as shown.</w:t>
        </w:r>
      </w:ins>
    </w:p>
    <w:p w14:paraId="682C81DA" w14:textId="77777777" w:rsidR="00315C35" w:rsidRDefault="00315C35" w:rsidP="000B102A">
      <w:pPr>
        <w:pStyle w:val="Heading3"/>
        <w:numPr>
          <w:ilvl w:val="2"/>
          <w:numId w:val="38"/>
        </w:numPr>
        <w:rPr>
          <w:ins w:id="7483" w:author="Berry" w:date="2022-02-20T16:52:00Z"/>
        </w:rPr>
      </w:pPr>
      <w:bookmarkStart w:id="7484" w:name="_Ref92358126"/>
      <w:ins w:id="7485" w:author="Berry" w:date="2022-02-20T16:52:00Z">
        <w:r>
          <w:t>Beginning the instantiation: root element tag</w:t>
        </w:r>
        <w:bookmarkEnd w:id="7484"/>
      </w:ins>
    </w:p>
    <w:p w14:paraId="0E7E6A94" w14:textId="77777777" w:rsidR="00315C35" w:rsidRDefault="00315C35" w:rsidP="000B102A">
      <w:pPr>
        <w:pStyle w:val="Paragraph4"/>
        <w:numPr>
          <w:ilvl w:val="3"/>
          <w:numId w:val="38"/>
        </w:numPr>
        <w:tabs>
          <w:tab w:val="num" w:pos="907"/>
        </w:tabs>
        <w:ind w:left="0"/>
        <w:rPr>
          <w:ins w:id="7486" w:author="Berry" w:date="2022-02-20T16:52:00Z"/>
        </w:rPr>
      </w:pPr>
      <w:ins w:id="7487" w:author="Berry" w:date="2022-02-20T16:52:00Z">
        <w:r>
          <w:t>Each instantiation shall have a 'root element tag' that identifies the message type and other information such as where to find the applicable schema, required attributes, etc.</w:t>
        </w:r>
      </w:ins>
    </w:p>
    <w:p w14:paraId="22CB7633" w14:textId="5183AC33" w:rsidR="00315C35" w:rsidRDefault="00315C35" w:rsidP="001E15DD">
      <w:pPr>
        <w:pStyle w:val="Paragraph4"/>
        <w:numPr>
          <w:ilvl w:val="3"/>
          <w:numId w:val="38"/>
        </w:numPr>
        <w:tabs>
          <w:tab w:val="num" w:pos="907"/>
        </w:tabs>
        <w:spacing w:after="120"/>
        <w:ind w:left="0"/>
        <w:rPr>
          <w:ins w:id="7488" w:author="Berry" w:date="2022-02-20T16:52:00Z"/>
        </w:rPr>
      </w:pPr>
      <w:ins w:id="7489" w:author="Berry" w:date="2022-02-20T16:52:00Z">
        <w:r>
          <w:t xml:space="preserve">The root element tag in an ADM/XML instantiation shall be one of those listed in </w:t>
        </w:r>
        <w:r>
          <w:fldChar w:fldCharType="begin"/>
        </w:r>
        <w:r>
          <w:instrText xml:space="preserve"> REF _Ref85627995 \h </w:instrText>
        </w:r>
        <w:r>
          <w:fldChar w:fldCharType="separate"/>
        </w:r>
        <w:r w:rsidR="00006BB3">
          <w:rPr>
            <w:color w:val="000000" w:themeColor="text1"/>
            <w:sz w:val="22"/>
            <w:szCs w:val="22"/>
          </w:rPr>
          <w:t xml:space="preserve">Table </w:t>
        </w:r>
        <w:r w:rsidR="00006BB3">
          <w:rPr>
            <w:noProof/>
            <w:color w:val="000000" w:themeColor="text1"/>
            <w:sz w:val="22"/>
            <w:szCs w:val="22"/>
          </w:rPr>
          <w:t>7</w:t>
        </w:r>
        <w:r w:rsidR="00006BB3">
          <w:rPr>
            <w:color w:val="000000" w:themeColor="text1"/>
            <w:sz w:val="22"/>
            <w:szCs w:val="22"/>
          </w:rPr>
          <w:noBreakHyphen/>
        </w:r>
        <w:r w:rsidR="00006BB3">
          <w:rPr>
            <w:noProof/>
            <w:color w:val="000000" w:themeColor="text1"/>
            <w:sz w:val="22"/>
            <w:szCs w:val="22"/>
          </w:rPr>
          <w:t>1</w:t>
        </w:r>
        <w:r>
          <w:fldChar w:fldCharType="end"/>
        </w:r>
        <w:r>
          <w:t>.</w:t>
        </w:r>
      </w:ins>
    </w:p>
    <w:p w14:paraId="72825279" w14:textId="0A411719" w:rsidR="00315C35" w:rsidRDefault="00315C35" w:rsidP="00315C35">
      <w:pPr>
        <w:pStyle w:val="Caption"/>
        <w:spacing w:before="60"/>
        <w:jc w:val="center"/>
        <w:rPr>
          <w:ins w:id="7490" w:author="Berry" w:date="2022-02-20T16:52:00Z"/>
          <w:color w:val="000000" w:themeColor="text1"/>
          <w:sz w:val="22"/>
          <w:szCs w:val="22"/>
        </w:rPr>
      </w:pPr>
      <w:bookmarkStart w:id="7491" w:name="_Ref85627995"/>
      <w:bookmarkStart w:id="7492" w:name="_Ref85627994"/>
      <w:ins w:id="7493" w:author="Berry" w:date="2022-02-20T16:52:00Z">
        <w:r>
          <w:rPr>
            <w:color w:val="000000" w:themeColor="text1"/>
            <w:sz w:val="22"/>
            <w:szCs w:val="22"/>
          </w:rPr>
          <w:t xml:space="preserve">Table </w:t>
        </w:r>
        <w:r>
          <w:fldChar w:fldCharType="begin"/>
        </w:r>
        <w:r>
          <w:rPr>
            <w:color w:val="000000" w:themeColor="text1"/>
            <w:sz w:val="22"/>
            <w:szCs w:val="22"/>
          </w:rPr>
          <w:instrText xml:space="preserve"> STYLEREF 1 \s </w:instrText>
        </w:r>
        <w:r>
          <w:fldChar w:fldCharType="separate"/>
        </w:r>
        <w:r w:rsidR="00006BB3">
          <w:rPr>
            <w:noProof/>
            <w:color w:val="000000" w:themeColor="text1"/>
            <w:sz w:val="22"/>
            <w:szCs w:val="22"/>
          </w:rPr>
          <w:t>7</w:t>
        </w:r>
        <w:r>
          <w:fldChar w:fldCharType="end"/>
        </w:r>
        <w:r>
          <w:rPr>
            <w:color w:val="000000" w:themeColor="text1"/>
            <w:sz w:val="22"/>
            <w:szCs w:val="22"/>
          </w:rPr>
          <w:noBreakHyphen/>
        </w:r>
        <w:r>
          <w:fldChar w:fldCharType="begin"/>
        </w:r>
        <w:r>
          <w:rPr>
            <w:color w:val="000000" w:themeColor="text1"/>
            <w:sz w:val="22"/>
            <w:szCs w:val="22"/>
          </w:rPr>
          <w:instrText xml:space="preserve"> SEQ Table \* ARABIC \s 1 </w:instrText>
        </w:r>
        <w:r>
          <w:fldChar w:fldCharType="separate"/>
        </w:r>
        <w:r w:rsidR="00006BB3">
          <w:rPr>
            <w:noProof/>
            <w:color w:val="000000" w:themeColor="text1"/>
            <w:sz w:val="22"/>
            <w:szCs w:val="22"/>
          </w:rPr>
          <w:t>1</w:t>
        </w:r>
        <w:r>
          <w:fldChar w:fldCharType="end"/>
        </w:r>
        <w:bookmarkEnd w:id="7491"/>
        <w:r>
          <w:rPr>
            <w:color w:val="000000" w:themeColor="text1"/>
            <w:sz w:val="22"/>
            <w:szCs w:val="22"/>
          </w:rPr>
          <w:t>: ADM/XML Root Element Tags</w:t>
        </w:r>
        <w:bookmarkEnd w:id="7492"/>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6231"/>
      </w:tblGrid>
      <w:tr w:rsidR="00315C35" w14:paraId="4108DE6A" w14:textId="77777777" w:rsidTr="00D059B9">
        <w:trPr>
          <w:tblHeader/>
          <w:ins w:id="7494" w:author="Berry" w:date="2022-02-20T16:52:00Z"/>
        </w:trPr>
        <w:tc>
          <w:tcPr>
            <w:tcW w:w="2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A2E4E5" w14:textId="77777777" w:rsidR="00315C35" w:rsidRDefault="00315C35" w:rsidP="00D059B9">
            <w:pPr>
              <w:spacing w:before="120" w:after="120"/>
              <w:rPr>
                <w:ins w:id="7495" w:author="Berry" w:date="2022-02-20T16:52:00Z"/>
                <w:b/>
                <w:sz w:val="20"/>
                <w:lang w:val="fr-FR" w:eastAsia="fr-FR"/>
              </w:rPr>
            </w:pPr>
            <w:ins w:id="7496" w:author="Berry" w:date="2022-02-20T16:52:00Z">
              <w:r>
                <w:rPr>
                  <w:b/>
                  <w:sz w:val="20"/>
                  <w:lang w:val="fr-FR" w:eastAsia="fr-FR"/>
                </w:rPr>
                <w:t>Root Element Tag</w:t>
              </w:r>
            </w:ins>
          </w:p>
        </w:tc>
        <w:tc>
          <w:tcPr>
            <w:tcW w:w="6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33DF42" w14:textId="77777777" w:rsidR="00315C35" w:rsidRDefault="00315C35" w:rsidP="00D059B9">
            <w:pPr>
              <w:spacing w:before="120" w:after="120"/>
              <w:rPr>
                <w:ins w:id="7497" w:author="Berry" w:date="2022-02-20T16:52:00Z"/>
                <w:b/>
                <w:sz w:val="20"/>
                <w:lang w:val="fr-FR" w:eastAsia="fr-FR"/>
              </w:rPr>
            </w:pPr>
            <w:ins w:id="7498" w:author="Berry" w:date="2022-02-20T16:52:00Z">
              <w:r>
                <w:rPr>
                  <w:b/>
                  <w:sz w:val="20"/>
                  <w:lang w:val="fr-FR" w:eastAsia="fr-FR"/>
                </w:rPr>
                <w:t>Message Type</w:t>
              </w:r>
            </w:ins>
          </w:p>
        </w:tc>
      </w:tr>
      <w:tr w:rsidR="00315C35" w14:paraId="40FF07C6" w14:textId="77777777" w:rsidTr="00D059B9">
        <w:trPr>
          <w:ins w:id="7499" w:author="Berry" w:date="2022-02-20T16:52:00Z"/>
        </w:trPr>
        <w:tc>
          <w:tcPr>
            <w:tcW w:w="2808" w:type="dxa"/>
            <w:tcBorders>
              <w:top w:val="single" w:sz="4" w:space="0" w:color="auto"/>
              <w:left w:val="single" w:sz="4" w:space="0" w:color="auto"/>
              <w:bottom w:val="single" w:sz="4" w:space="0" w:color="auto"/>
              <w:right w:val="single" w:sz="4" w:space="0" w:color="auto"/>
            </w:tcBorders>
            <w:hideMark/>
          </w:tcPr>
          <w:p w14:paraId="0C495084" w14:textId="77777777" w:rsidR="00315C35" w:rsidRDefault="00315C35" w:rsidP="00D059B9">
            <w:pPr>
              <w:spacing w:before="120" w:after="120"/>
              <w:rPr>
                <w:ins w:id="7500" w:author="Berry" w:date="2022-02-20T16:52:00Z"/>
                <w:rFonts w:ascii="Courier New" w:hAnsi="Courier New" w:cs="Courier New"/>
                <w:sz w:val="20"/>
                <w:lang w:val="fr-FR" w:eastAsia="fr-FR"/>
              </w:rPr>
            </w:pPr>
            <w:ins w:id="7501" w:author="Berry" w:date="2022-02-20T16:52:00Z">
              <w:r>
                <w:rPr>
                  <w:rFonts w:ascii="Courier New" w:hAnsi="Courier New" w:cs="Courier New"/>
                  <w:sz w:val="20"/>
                  <w:lang w:val="fr-FR" w:eastAsia="fr-FR"/>
                </w:rPr>
                <w:t>&lt;</w:t>
              </w:r>
              <w:proofErr w:type="gramStart"/>
              <w:r>
                <w:rPr>
                  <w:rFonts w:ascii="Courier New" w:hAnsi="Courier New" w:cs="Courier New"/>
                  <w:sz w:val="20"/>
                  <w:lang w:val="fr-FR" w:eastAsia="fr-FR"/>
                </w:rPr>
                <w:t>apm</w:t>
              </w:r>
              <w:proofErr w:type="gramEnd"/>
              <w:r>
                <w:rPr>
                  <w:rFonts w:ascii="Courier New" w:hAnsi="Courier New" w:cs="Courier New"/>
                  <w:sz w:val="20"/>
                  <w:lang w:val="fr-FR" w:eastAsia="fr-FR"/>
                </w:rPr>
                <w:t>&gt;&lt;/apm&gt;</w:t>
              </w:r>
            </w:ins>
          </w:p>
        </w:tc>
        <w:tc>
          <w:tcPr>
            <w:tcW w:w="6408" w:type="dxa"/>
            <w:tcBorders>
              <w:top w:val="single" w:sz="4" w:space="0" w:color="auto"/>
              <w:left w:val="single" w:sz="4" w:space="0" w:color="auto"/>
              <w:bottom w:val="single" w:sz="4" w:space="0" w:color="auto"/>
              <w:right w:val="single" w:sz="4" w:space="0" w:color="auto"/>
            </w:tcBorders>
            <w:hideMark/>
          </w:tcPr>
          <w:p w14:paraId="73A2A0C8" w14:textId="77777777" w:rsidR="00315C35" w:rsidRDefault="00315C35" w:rsidP="00D059B9">
            <w:pPr>
              <w:spacing w:before="120" w:after="120"/>
              <w:rPr>
                <w:ins w:id="7502" w:author="Berry" w:date="2022-02-20T16:52:00Z"/>
                <w:sz w:val="20"/>
                <w:lang w:val="fr-FR" w:eastAsia="fr-FR"/>
              </w:rPr>
            </w:pPr>
            <w:ins w:id="7503" w:author="Berry" w:date="2022-02-20T16:52:00Z">
              <w:r>
                <w:rPr>
                  <w:sz w:val="20"/>
                  <w:lang w:val="fr-FR" w:eastAsia="fr-FR"/>
                </w:rPr>
                <w:t>Attitude Parameter Message</w:t>
              </w:r>
            </w:ins>
          </w:p>
        </w:tc>
      </w:tr>
      <w:tr w:rsidR="00315C35" w14:paraId="3237938F" w14:textId="77777777" w:rsidTr="00D059B9">
        <w:trPr>
          <w:ins w:id="7504" w:author="Berry" w:date="2022-02-20T16:52:00Z"/>
        </w:trPr>
        <w:tc>
          <w:tcPr>
            <w:tcW w:w="2808" w:type="dxa"/>
            <w:tcBorders>
              <w:top w:val="single" w:sz="4" w:space="0" w:color="auto"/>
              <w:left w:val="single" w:sz="4" w:space="0" w:color="auto"/>
              <w:bottom w:val="single" w:sz="4" w:space="0" w:color="auto"/>
              <w:right w:val="single" w:sz="4" w:space="0" w:color="auto"/>
            </w:tcBorders>
            <w:hideMark/>
          </w:tcPr>
          <w:p w14:paraId="12DA1F28" w14:textId="77777777" w:rsidR="00315C35" w:rsidRDefault="00315C35" w:rsidP="00D059B9">
            <w:pPr>
              <w:spacing w:before="120" w:after="120"/>
              <w:rPr>
                <w:ins w:id="7505" w:author="Berry" w:date="2022-02-20T16:52:00Z"/>
                <w:rFonts w:ascii="Courier New" w:hAnsi="Courier New" w:cs="Courier New"/>
                <w:sz w:val="20"/>
                <w:lang w:val="fr-FR" w:eastAsia="fr-FR"/>
              </w:rPr>
            </w:pPr>
            <w:ins w:id="7506" w:author="Berry" w:date="2022-02-20T16:52:00Z">
              <w:r>
                <w:rPr>
                  <w:rFonts w:ascii="Courier New" w:hAnsi="Courier New" w:cs="Courier New"/>
                  <w:sz w:val="20"/>
                  <w:lang w:val="fr-FR" w:eastAsia="fr-FR"/>
                </w:rPr>
                <w:t>&lt;</w:t>
              </w:r>
              <w:proofErr w:type="gramStart"/>
              <w:r>
                <w:rPr>
                  <w:rFonts w:ascii="Courier New" w:hAnsi="Courier New" w:cs="Courier New"/>
                  <w:sz w:val="20"/>
                  <w:lang w:val="fr-FR" w:eastAsia="fr-FR"/>
                </w:rPr>
                <w:t>aem</w:t>
              </w:r>
              <w:proofErr w:type="gramEnd"/>
              <w:r>
                <w:rPr>
                  <w:rFonts w:ascii="Courier New" w:hAnsi="Courier New" w:cs="Courier New"/>
                  <w:sz w:val="20"/>
                  <w:lang w:val="fr-FR" w:eastAsia="fr-FR"/>
                </w:rPr>
                <w:t>&gt;&lt;/aem&gt;</w:t>
              </w:r>
            </w:ins>
          </w:p>
        </w:tc>
        <w:tc>
          <w:tcPr>
            <w:tcW w:w="6408" w:type="dxa"/>
            <w:tcBorders>
              <w:top w:val="single" w:sz="4" w:space="0" w:color="auto"/>
              <w:left w:val="single" w:sz="4" w:space="0" w:color="auto"/>
              <w:bottom w:val="single" w:sz="4" w:space="0" w:color="auto"/>
              <w:right w:val="single" w:sz="4" w:space="0" w:color="auto"/>
            </w:tcBorders>
            <w:hideMark/>
          </w:tcPr>
          <w:p w14:paraId="54EA0E68" w14:textId="77777777" w:rsidR="00315C35" w:rsidRDefault="00315C35" w:rsidP="00D059B9">
            <w:pPr>
              <w:spacing w:before="120" w:after="120"/>
              <w:rPr>
                <w:ins w:id="7507" w:author="Berry" w:date="2022-02-20T16:52:00Z"/>
                <w:sz w:val="20"/>
                <w:lang w:val="fr-FR" w:eastAsia="fr-FR"/>
              </w:rPr>
            </w:pPr>
            <w:ins w:id="7508" w:author="Berry" w:date="2022-02-20T16:52:00Z">
              <w:r>
                <w:rPr>
                  <w:sz w:val="20"/>
                  <w:lang w:val="fr-FR" w:eastAsia="fr-FR"/>
                </w:rPr>
                <w:t>Attitude Ephemeris Message</w:t>
              </w:r>
            </w:ins>
          </w:p>
        </w:tc>
      </w:tr>
      <w:tr w:rsidR="00315C35" w14:paraId="2D26556C" w14:textId="77777777" w:rsidTr="00D059B9">
        <w:trPr>
          <w:ins w:id="7509" w:author="Berry" w:date="2022-02-20T16:52:00Z"/>
        </w:trPr>
        <w:tc>
          <w:tcPr>
            <w:tcW w:w="2808" w:type="dxa"/>
            <w:tcBorders>
              <w:top w:val="single" w:sz="4" w:space="0" w:color="auto"/>
              <w:left w:val="single" w:sz="4" w:space="0" w:color="auto"/>
              <w:bottom w:val="single" w:sz="4" w:space="0" w:color="auto"/>
              <w:right w:val="single" w:sz="4" w:space="0" w:color="auto"/>
            </w:tcBorders>
            <w:hideMark/>
          </w:tcPr>
          <w:p w14:paraId="19249E62" w14:textId="77777777" w:rsidR="00315C35" w:rsidRDefault="00315C35" w:rsidP="00D059B9">
            <w:pPr>
              <w:spacing w:before="120" w:after="120"/>
              <w:rPr>
                <w:ins w:id="7510" w:author="Berry" w:date="2022-02-20T16:52:00Z"/>
                <w:rFonts w:ascii="Courier New" w:hAnsi="Courier New" w:cs="Courier New"/>
                <w:sz w:val="20"/>
                <w:lang w:val="fr-FR" w:eastAsia="fr-FR"/>
              </w:rPr>
            </w:pPr>
            <w:ins w:id="7511" w:author="Berry" w:date="2022-02-20T16:52:00Z">
              <w:r>
                <w:rPr>
                  <w:rFonts w:ascii="Courier New" w:hAnsi="Courier New" w:cs="Courier New"/>
                  <w:sz w:val="20"/>
                  <w:lang w:val="fr-FR" w:eastAsia="fr-FR"/>
                </w:rPr>
                <w:lastRenderedPageBreak/>
                <w:t>&lt;</w:t>
              </w:r>
              <w:proofErr w:type="gramStart"/>
              <w:r>
                <w:rPr>
                  <w:rFonts w:ascii="Courier New" w:hAnsi="Courier New" w:cs="Courier New"/>
                  <w:sz w:val="20"/>
                  <w:lang w:val="fr-FR" w:eastAsia="fr-FR"/>
                </w:rPr>
                <w:t>acm</w:t>
              </w:r>
              <w:proofErr w:type="gramEnd"/>
              <w:r>
                <w:rPr>
                  <w:rFonts w:ascii="Courier New" w:hAnsi="Courier New" w:cs="Courier New"/>
                  <w:sz w:val="20"/>
                  <w:lang w:val="fr-FR" w:eastAsia="fr-FR"/>
                </w:rPr>
                <w:t>&gt;&lt;/acm&gt;</w:t>
              </w:r>
            </w:ins>
          </w:p>
        </w:tc>
        <w:tc>
          <w:tcPr>
            <w:tcW w:w="6408" w:type="dxa"/>
            <w:tcBorders>
              <w:top w:val="single" w:sz="4" w:space="0" w:color="auto"/>
              <w:left w:val="single" w:sz="4" w:space="0" w:color="auto"/>
              <w:bottom w:val="single" w:sz="4" w:space="0" w:color="auto"/>
              <w:right w:val="single" w:sz="4" w:space="0" w:color="auto"/>
            </w:tcBorders>
            <w:hideMark/>
          </w:tcPr>
          <w:p w14:paraId="2CDCC961" w14:textId="77777777" w:rsidR="00315C35" w:rsidRDefault="00315C35" w:rsidP="00D059B9">
            <w:pPr>
              <w:spacing w:before="120" w:after="120"/>
              <w:rPr>
                <w:ins w:id="7512" w:author="Berry" w:date="2022-02-20T16:52:00Z"/>
                <w:sz w:val="20"/>
                <w:lang w:val="fr-FR" w:eastAsia="fr-FR"/>
              </w:rPr>
            </w:pPr>
            <w:ins w:id="7513" w:author="Berry" w:date="2022-02-20T16:52:00Z">
              <w:r>
                <w:rPr>
                  <w:sz w:val="20"/>
                  <w:lang w:val="fr-FR" w:eastAsia="fr-FR"/>
                </w:rPr>
                <w:t>Attitude Comprehensive Message</w:t>
              </w:r>
            </w:ins>
          </w:p>
        </w:tc>
      </w:tr>
    </w:tbl>
    <w:p w14:paraId="32A7D924" w14:textId="77777777" w:rsidR="00315C35" w:rsidRDefault="00315C35" w:rsidP="000B102A">
      <w:pPr>
        <w:pStyle w:val="Paragraph4"/>
        <w:numPr>
          <w:ilvl w:val="3"/>
          <w:numId w:val="38"/>
        </w:numPr>
        <w:tabs>
          <w:tab w:val="num" w:pos="907"/>
        </w:tabs>
        <w:ind w:left="0"/>
        <w:rPr>
          <w:ins w:id="7514" w:author="Berry" w:date="2022-02-20T16:52:00Z"/>
        </w:rPr>
      </w:pPr>
      <w:ins w:id="7515" w:author="Berry" w:date="2022-02-20T16:52:00Z">
        <w:r>
          <w:t>The XML Schema Instance namespace attribute must appear in the root element tag of all ADM/XML instantiations, exactly as shown:</w:t>
        </w:r>
      </w:ins>
    </w:p>
    <w:p w14:paraId="6C4209CD" w14:textId="77777777" w:rsidR="00315C35" w:rsidRDefault="00315C35" w:rsidP="00315C35">
      <w:pPr>
        <w:pStyle w:val="Heading4"/>
        <w:numPr>
          <w:ilvl w:val="0"/>
          <w:numId w:val="0"/>
        </w:numPr>
        <w:tabs>
          <w:tab w:val="left" w:pos="720"/>
        </w:tabs>
        <w:rPr>
          <w:ins w:id="7516" w:author="Berry" w:date="2022-02-20T16:52:00Z"/>
          <w:rFonts w:ascii="Courier New" w:hAnsi="Courier New" w:cs="Courier New"/>
          <w:b w:val="0"/>
          <w:sz w:val="20"/>
        </w:rPr>
      </w:pPr>
      <w:proofErr w:type="gramStart"/>
      <w:ins w:id="7517" w:author="Berry" w:date="2022-02-20T16:52:00Z">
        <w:r>
          <w:rPr>
            <w:rFonts w:ascii="Courier New" w:hAnsi="Courier New" w:cs="Courier New"/>
            <w:b w:val="0"/>
            <w:caps w:val="0"/>
            <w:sz w:val="20"/>
          </w:rPr>
          <w:t>xmlns:xsi</w:t>
        </w:r>
        <w:proofErr w:type="gramEnd"/>
        <w:r>
          <w:rPr>
            <w:rFonts w:ascii="Courier New" w:hAnsi="Courier New" w:cs="Courier New"/>
            <w:b w:val="0"/>
            <w:caps w:val="0"/>
            <w:sz w:val="20"/>
          </w:rPr>
          <w:t>="http://www.w3.org/2001/XMLSchema-instance"</w:t>
        </w:r>
      </w:ins>
    </w:p>
    <w:p w14:paraId="3C7EE181" w14:textId="77777777" w:rsidR="00315C35" w:rsidRDefault="00315C35" w:rsidP="000B102A">
      <w:pPr>
        <w:pStyle w:val="Paragraph4"/>
        <w:numPr>
          <w:ilvl w:val="3"/>
          <w:numId w:val="38"/>
        </w:numPr>
        <w:tabs>
          <w:tab w:val="num" w:pos="907"/>
        </w:tabs>
        <w:ind w:left="0"/>
        <w:rPr>
          <w:ins w:id="7518" w:author="Berry" w:date="2022-02-20T16:52:00Z"/>
        </w:rPr>
      </w:pPr>
      <w:ins w:id="7519" w:author="Berry" w:date="2022-02-20T16:52:00Z">
        <w:r>
          <w:t xml:space="preserve">If it is desired to validate an instantiation against the CCSDS Web-based schema, the </w:t>
        </w:r>
        <w:proofErr w:type="gramStart"/>
        <w:r>
          <w:t>xsi:noNamespaceSchemaLocation</w:t>
        </w:r>
        <w:proofErr w:type="gramEnd"/>
        <w:r>
          <w:t xml:space="preserve"> attribute must be coded as a single string of non-blank characters, with no line breaks, exactly as shown:</w:t>
        </w:r>
      </w:ins>
    </w:p>
    <w:p w14:paraId="6A9DD838" w14:textId="77777777" w:rsidR="00315C35" w:rsidRDefault="00315C35" w:rsidP="00315C35">
      <w:pPr>
        <w:rPr>
          <w:ins w:id="7520" w:author="Berry" w:date="2022-02-20T16:52:00Z"/>
          <w:rFonts w:ascii="Courier New" w:hAnsi="Courier New" w:cs="Courier New"/>
          <w:sz w:val="20"/>
        </w:rPr>
      </w:pPr>
      <w:proofErr w:type="gramStart"/>
      <w:ins w:id="7521" w:author="Berry" w:date="2022-02-20T16:52:00Z">
        <w:r>
          <w:rPr>
            <w:rFonts w:ascii="Courier New" w:hAnsi="Courier New" w:cs="Courier New"/>
            <w:sz w:val="20"/>
          </w:rPr>
          <w:t>xsi:noNamespaceSchemaLocation</w:t>
        </w:r>
        <w:proofErr w:type="gramEnd"/>
        <w:r>
          <w:rPr>
            <w:rFonts w:ascii="Courier New" w:hAnsi="Courier New" w:cs="Courier New"/>
            <w:sz w:val="20"/>
          </w:rPr>
          <w:t>="https://sanaregistry.org/r/ndmxml_unqualified/ndmxml-3.0.0-master-3.0.xsd"</w:t>
        </w:r>
      </w:ins>
    </w:p>
    <w:p w14:paraId="447CCBB0" w14:textId="77777777" w:rsidR="00315C35" w:rsidRDefault="00315C35" w:rsidP="00315C35">
      <w:pPr>
        <w:rPr>
          <w:ins w:id="7522" w:author="Berry" w:date="2022-02-20T16:52:00Z"/>
          <w:rFonts w:ascii="Courier New" w:hAnsi="Courier New" w:cs="Courier New"/>
          <w:sz w:val="20"/>
        </w:rPr>
      </w:pPr>
      <w:proofErr w:type="gramStart"/>
      <w:ins w:id="7523" w:author="Berry" w:date="2022-02-20T16:52:00Z">
        <w:r>
          <w:rPr>
            <w:rFonts w:ascii="Courier New" w:hAnsi="Courier New" w:cs="Courier New"/>
            <w:sz w:val="20"/>
          </w:rPr>
          <w:t>xsi:noNamespaceSchemaLocation</w:t>
        </w:r>
        <w:proofErr w:type="gramEnd"/>
        <w:r>
          <w:rPr>
            <w:rFonts w:ascii="Courier New" w:hAnsi="Courier New" w:cs="Courier New"/>
            <w:sz w:val="20"/>
          </w:rPr>
          <w:t>="https://sanaregistry.org/r/ndmxml_qualified/ndmxml-3.0.0-master-3.0.xsd"</w:t>
        </w:r>
      </w:ins>
    </w:p>
    <w:p w14:paraId="029EF5A2" w14:textId="77777777" w:rsidR="00315C35" w:rsidRDefault="00315C35" w:rsidP="00315C35">
      <w:pPr>
        <w:pStyle w:val="NoteLevel11"/>
        <w:rPr>
          <w:ins w:id="7524" w:author="Berry" w:date="2022-02-20T16:52:00Z"/>
        </w:rPr>
      </w:pPr>
      <w:ins w:id="7525" w:author="Berry" w:date="2022-02-20T16:52:00Z">
        <w:r>
          <w:t>NOTE</w:t>
        </w:r>
        <w:r>
          <w:tab/>
          <w:t>–</w:t>
        </w:r>
        <w:r>
          <w:tab/>
          <w:t xml:space="preserve">The length of the value associated with the </w:t>
        </w:r>
        <w:proofErr w:type="gramStart"/>
        <w:r>
          <w:t>xsi:noNamespaceSchemaLocation</w:t>
        </w:r>
        <w:proofErr w:type="gramEnd"/>
        <w:r>
          <w:t xml:space="preserve"> attribute can cause the string to wrap to a new line; however, the string itself contains no breaks.</w:t>
        </w:r>
      </w:ins>
    </w:p>
    <w:p w14:paraId="27420166" w14:textId="368EC177" w:rsidR="00315C35" w:rsidRDefault="00315C35" w:rsidP="000B102A">
      <w:pPr>
        <w:pStyle w:val="Paragraph4"/>
        <w:numPr>
          <w:ilvl w:val="3"/>
          <w:numId w:val="38"/>
        </w:numPr>
        <w:tabs>
          <w:tab w:val="num" w:pos="907"/>
        </w:tabs>
        <w:ind w:left="0"/>
        <w:rPr>
          <w:ins w:id="7526" w:author="Berry" w:date="2022-02-20T16:52:00Z"/>
        </w:rPr>
      </w:pPr>
      <w:ins w:id="7527" w:author="Berry" w:date="2022-02-20T16:52:00Z">
        <w:r>
          <w:t>For use in a local operations environment, the schema set may be downloaded from the SANA website to a local server that meets local requirements for operations robustness.</w:t>
        </w:r>
      </w:ins>
    </w:p>
    <w:p w14:paraId="2A3C6CB7" w14:textId="77777777" w:rsidR="00315C35" w:rsidRDefault="00315C35" w:rsidP="000B102A">
      <w:pPr>
        <w:pStyle w:val="Paragraph4"/>
        <w:numPr>
          <w:ilvl w:val="3"/>
          <w:numId w:val="38"/>
        </w:numPr>
        <w:tabs>
          <w:tab w:val="num" w:pos="907"/>
        </w:tabs>
        <w:ind w:left="0"/>
        <w:rPr>
          <w:ins w:id="7528" w:author="Berry" w:date="2022-02-20T16:52:00Z"/>
        </w:rPr>
      </w:pPr>
      <w:ins w:id="7529" w:author="Berry" w:date="2022-02-20T16:52:00Z">
        <w:r>
          <w:t xml:space="preserve">If a local version is used, the value associated with the </w:t>
        </w:r>
        <w:proofErr w:type="gramStart"/>
        <w:r>
          <w:t>xsi:noNamespaceSchemaLocation</w:t>
        </w:r>
        <w:proofErr w:type="gramEnd"/>
        <w:r>
          <w:t xml:space="preserve"> attribute must be changed to a URL that is accessible to the local server.</w:t>
        </w:r>
      </w:ins>
    </w:p>
    <w:p w14:paraId="6B237DF9" w14:textId="77777777" w:rsidR="00315C35" w:rsidRDefault="00315C35" w:rsidP="000B102A">
      <w:pPr>
        <w:pStyle w:val="Paragraph4"/>
        <w:numPr>
          <w:ilvl w:val="3"/>
          <w:numId w:val="38"/>
        </w:numPr>
        <w:tabs>
          <w:tab w:val="num" w:pos="907"/>
        </w:tabs>
        <w:ind w:left="0"/>
        <w:rPr>
          <w:ins w:id="7530" w:author="Berry" w:date="2022-02-20T16:52:00Z"/>
        </w:rPr>
      </w:pPr>
      <w:ins w:id="7531" w:author="Berry" w:date="2022-02-20T16:52:00Z">
        <w:r>
          <w:t xml:space="preserve">Two attributes shall appear in the root element tag of an ADM/XML single message instantiation, specifically, the CCSDS_xxx_VERS keyword that is also part of the standard KVN header, and the Blue Book version number. The final attributes of the root element tag shall be 'id' and 'version'. </w:t>
        </w:r>
      </w:ins>
    </w:p>
    <w:p w14:paraId="4BA49CF6" w14:textId="77777777" w:rsidR="00315C35" w:rsidRDefault="00315C35" w:rsidP="000B102A">
      <w:pPr>
        <w:pStyle w:val="Paragraph4"/>
        <w:numPr>
          <w:ilvl w:val="3"/>
          <w:numId w:val="38"/>
        </w:numPr>
        <w:tabs>
          <w:tab w:val="num" w:pos="907"/>
        </w:tabs>
        <w:ind w:left="0"/>
        <w:rPr>
          <w:ins w:id="7532" w:author="Berry" w:date="2022-02-20T16:52:00Z"/>
        </w:rPr>
      </w:pPr>
      <w:ins w:id="7533" w:author="Berry" w:date="2022-02-20T16:52:00Z">
        <w:r>
          <w:t>The CCSDS_xxx_VERS keyword shall be supplied via the ‘id’ attribute of the root element tag. The ‘id’ attribute shall be ‘id="CCSDS_xxx_VERS"’, where xxx = AEM, APM, or ACM.</w:t>
        </w:r>
      </w:ins>
    </w:p>
    <w:p w14:paraId="05266B9A" w14:textId="77777777" w:rsidR="00315C35" w:rsidRDefault="00315C35" w:rsidP="000B102A">
      <w:pPr>
        <w:pStyle w:val="Paragraph4"/>
        <w:numPr>
          <w:ilvl w:val="3"/>
          <w:numId w:val="38"/>
        </w:numPr>
        <w:tabs>
          <w:tab w:val="num" w:pos="907"/>
        </w:tabs>
        <w:ind w:left="0"/>
        <w:rPr>
          <w:ins w:id="7534" w:author="Berry" w:date="2022-02-20T16:52:00Z"/>
        </w:rPr>
      </w:pPr>
      <w:ins w:id="7535" w:author="Berry" w:date="2022-02-20T16:52:00Z">
        <w:r>
          <w:t xml:space="preserve">The version number of the Blue Book to which the schema applies shall be supplied via the ‘version’ attribute. The ‘version’ attribute shall be ‘version="2.0"’. </w:t>
        </w:r>
      </w:ins>
    </w:p>
    <w:p w14:paraId="26BB7EE2" w14:textId="45179532" w:rsidR="00006BB3" w:rsidRPr="00006BB3" w:rsidRDefault="00315C35" w:rsidP="000B102A">
      <w:pPr>
        <w:pStyle w:val="Notelevel1"/>
        <w:spacing w:after="240"/>
        <w:ind w:left="1140" w:hanging="1140"/>
        <w:rPr>
          <w:ins w:id="7536" w:author="Berry" w:date="2022-02-20T16:52:00Z"/>
        </w:rPr>
      </w:pPr>
      <w:ins w:id="7537" w:author="Berry" w:date="2022-02-20T16:52:00Z">
        <w:r>
          <w:t>NOTE</w:t>
        </w:r>
        <w:r>
          <w:tab/>
          <w:t>–</w:t>
        </w:r>
        <w:r>
          <w:tab/>
          <w:t>The following example root element tag for an APM instantiation combines all the directions in the preceding several subsections:</w:t>
        </w:r>
      </w:ins>
    </w:p>
    <w:p w14:paraId="048FE63F" w14:textId="77777777" w:rsidR="00315C35" w:rsidRDefault="00315C35" w:rsidP="00315C35">
      <w:pPr>
        <w:pStyle w:val="NoteLevel22"/>
        <w:spacing w:before="0" w:line="240" w:lineRule="auto"/>
        <w:rPr>
          <w:ins w:id="7538" w:author="Berry" w:date="2022-02-20T16:52:00Z"/>
          <w:rFonts w:ascii="Courier New" w:hAnsi="Courier New" w:cs="Courier New"/>
          <w:sz w:val="20"/>
        </w:rPr>
      </w:pPr>
      <w:ins w:id="7539" w:author="Berry" w:date="2022-02-20T16:52:00Z">
        <w:r>
          <w:rPr>
            <w:rFonts w:ascii="Courier New" w:hAnsi="Courier New" w:cs="Courier New"/>
            <w:sz w:val="20"/>
          </w:rPr>
          <w:t>&lt;?xml version="1.0" encoding="UTF-8"?&gt;</w:t>
        </w:r>
      </w:ins>
    </w:p>
    <w:p w14:paraId="1F80AA59" w14:textId="7D2C2989" w:rsidR="00315C35" w:rsidRDefault="00315C35" w:rsidP="00315C35">
      <w:pPr>
        <w:pStyle w:val="NoteLevel22"/>
        <w:spacing w:before="0" w:line="240" w:lineRule="auto"/>
        <w:rPr>
          <w:ins w:id="7540" w:author="Berry" w:date="2022-02-20T16:52:00Z"/>
          <w:rFonts w:ascii="Courier New" w:hAnsi="Courier New" w:cs="Courier New"/>
          <w:sz w:val="20"/>
        </w:rPr>
      </w:pPr>
      <w:ins w:id="7541" w:author="Berry" w:date="2022-02-20T16:52:00Z">
        <w:r>
          <w:rPr>
            <w:rFonts w:ascii="Courier New" w:hAnsi="Courier New" w:cs="Courier New"/>
            <w:sz w:val="20"/>
          </w:rPr>
          <w:t>&lt;apm</w:t>
        </w:r>
        <w:r w:rsidR="00494904">
          <w:rPr>
            <w:rFonts w:ascii="Courier New" w:hAnsi="Courier New" w:cs="Courier New"/>
            <w:sz w:val="20"/>
          </w:rPr>
          <w:t xml:space="preserve"> </w:t>
        </w:r>
        <w:proofErr w:type="gramStart"/>
        <w:r>
          <w:rPr>
            <w:rFonts w:ascii="Courier New" w:hAnsi="Courier New" w:cs="Courier New"/>
            <w:sz w:val="20"/>
          </w:rPr>
          <w:t>xmlns:xsi</w:t>
        </w:r>
        <w:proofErr w:type="gramEnd"/>
        <w:r>
          <w:rPr>
            <w:rFonts w:ascii="Courier New" w:hAnsi="Courier New" w:cs="Courier New"/>
            <w:sz w:val="20"/>
          </w:rPr>
          <w:t>="http://www.w3.org/2001/XMLSchema-instance"</w:t>
        </w:r>
      </w:ins>
    </w:p>
    <w:p w14:paraId="2613D94C" w14:textId="77777777" w:rsidR="00315C35" w:rsidRDefault="00315C35" w:rsidP="00315C35">
      <w:pPr>
        <w:pStyle w:val="NoteLevel22"/>
        <w:spacing w:before="0" w:line="240" w:lineRule="auto"/>
        <w:rPr>
          <w:ins w:id="7542" w:author="Berry" w:date="2022-02-20T16:52:00Z"/>
          <w:rFonts w:ascii="Courier New" w:hAnsi="Courier New" w:cs="Courier New"/>
          <w:sz w:val="20"/>
        </w:rPr>
      </w:pPr>
      <w:proofErr w:type="gramStart"/>
      <w:ins w:id="7543" w:author="Berry" w:date="2022-02-20T16:52:00Z">
        <w:r>
          <w:rPr>
            <w:rFonts w:ascii="Courier New" w:hAnsi="Courier New" w:cs="Courier New"/>
            <w:sz w:val="20"/>
          </w:rPr>
          <w:lastRenderedPageBreak/>
          <w:t>xsi:noNamespaceSchemaLocation</w:t>
        </w:r>
        <w:proofErr w:type="gramEnd"/>
        <w:r>
          <w:rPr>
            <w:rFonts w:ascii="Courier New" w:hAnsi="Courier New" w:cs="Courier New"/>
            <w:sz w:val="20"/>
          </w:rPr>
          <w:t xml:space="preserve">="https://sanaregistry.org/r/ndmxml_unqualified/ndmxml-3.0.0-master-3.0.xsd" </w:t>
        </w:r>
      </w:ins>
    </w:p>
    <w:p w14:paraId="6283FE97" w14:textId="77777777" w:rsidR="00315C35" w:rsidRPr="00EC307F" w:rsidRDefault="00315C35" w:rsidP="00315C35">
      <w:pPr>
        <w:pStyle w:val="NoteLevel22"/>
        <w:spacing w:before="0" w:line="240" w:lineRule="auto"/>
        <w:rPr>
          <w:ins w:id="7544" w:author="Berry" w:date="2022-02-20T16:52:00Z"/>
          <w:rFonts w:ascii="Courier New" w:hAnsi="Courier New" w:cs="Courier New"/>
          <w:sz w:val="20"/>
          <w:lang w:val="fr-FR"/>
        </w:rPr>
      </w:pPr>
      <w:proofErr w:type="gramStart"/>
      <w:ins w:id="7545" w:author="Berry" w:date="2022-02-20T16:52:00Z">
        <w:r w:rsidRPr="00EC307F">
          <w:rPr>
            <w:rFonts w:ascii="Courier New" w:hAnsi="Courier New" w:cs="Courier New"/>
            <w:sz w:val="20"/>
            <w:lang w:val="fr-FR"/>
          </w:rPr>
          <w:t>id</w:t>
        </w:r>
        <w:proofErr w:type="gramEnd"/>
        <w:r w:rsidRPr="00EC307F">
          <w:rPr>
            <w:rFonts w:ascii="Courier New" w:hAnsi="Courier New" w:cs="Courier New"/>
            <w:sz w:val="20"/>
            <w:lang w:val="fr-FR"/>
          </w:rPr>
          <w:t>="CCSDS_APM_VERS" version="2.0"&gt;</w:t>
        </w:r>
      </w:ins>
    </w:p>
    <w:p w14:paraId="7CCAD9B8" w14:textId="77777777" w:rsidR="00315C35" w:rsidRPr="00EC307F" w:rsidRDefault="00315C35" w:rsidP="00315C35">
      <w:pPr>
        <w:pStyle w:val="NoteLevel22"/>
        <w:spacing w:before="0" w:line="240" w:lineRule="auto"/>
        <w:rPr>
          <w:ins w:id="7546" w:author="Berry" w:date="2022-02-20T16:52:00Z"/>
          <w:rFonts w:ascii="Courier New" w:hAnsi="Courier New" w:cs="Courier New"/>
          <w:sz w:val="20"/>
          <w:lang w:val="fr-FR"/>
        </w:rPr>
      </w:pPr>
    </w:p>
    <w:p w14:paraId="0D0F5325" w14:textId="77777777" w:rsidR="00315C35" w:rsidRDefault="00315C35" w:rsidP="00315C35">
      <w:pPr>
        <w:pStyle w:val="NoteLevel22"/>
        <w:spacing w:before="0" w:line="240" w:lineRule="auto"/>
        <w:rPr>
          <w:ins w:id="7547" w:author="Berry" w:date="2022-02-20T16:52:00Z"/>
          <w:rFonts w:ascii="Courier New" w:hAnsi="Courier New" w:cs="Courier New"/>
          <w:sz w:val="20"/>
        </w:rPr>
      </w:pPr>
      <w:ins w:id="7548" w:author="Berry" w:date="2022-02-20T16:52:00Z">
        <w:r>
          <w:rPr>
            <w:rFonts w:ascii="Courier New" w:hAnsi="Courier New" w:cs="Courier New"/>
            <w:sz w:val="20"/>
          </w:rPr>
          <w:t xml:space="preserve">and </w:t>
        </w:r>
      </w:ins>
    </w:p>
    <w:p w14:paraId="1FF56A1E" w14:textId="77777777" w:rsidR="00315C35" w:rsidRDefault="00315C35" w:rsidP="00315C35">
      <w:pPr>
        <w:pStyle w:val="NoteLevel22"/>
        <w:spacing w:before="0" w:line="240" w:lineRule="auto"/>
        <w:rPr>
          <w:ins w:id="7549" w:author="Berry" w:date="2022-02-20T16:52:00Z"/>
          <w:rFonts w:ascii="Courier New" w:hAnsi="Courier New" w:cs="Courier New"/>
          <w:sz w:val="20"/>
        </w:rPr>
      </w:pPr>
    </w:p>
    <w:p w14:paraId="24F4B2CD" w14:textId="77777777" w:rsidR="00315C35" w:rsidRDefault="00315C35" w:rsidP="00315C35">
      <w:pPr>
        <w:pStyle w:val="NoteLevel22"/>
        <w:spacing w:before="0" w:line="240" w:lineRule="auto"/>
        <w:rPr>
          <w:ins w:id="7550" w:author="Berry" w:date="2022-02-20T16:52:00Z"/>
          <w:rFonts w:ascii="Courier New" w:hAnsi="Courier New" w:cs="Courier New"/>
          <w:sz w:val="20"/>
        </w:rPr>
      </w:pPr>
      <w:ins w:id="7551" w:author="Berry" w:date="2022-02-20T16:52:00Z">
        <w:r>
          <w:rPr>
            <w:rFonts w:ascii="Courier New" w:hAnsi="Courier New" w:cs="Courier New"/>
            <w:sz w:val="20"/>
          </w:rPr>
          <w:t>&lt;?xml version="1.0" encoding="UTF-8"?&gt;</w:t>
        </w:r>
      </w:ins>
    </w:p>
    <w:p w14:paraId="5A7C3B43" w14:textId="1B59F35B" w:rsidR="00315C35" w:rsidRDefault="00315C35" w:rsidP="00315C35">
      <w:pPr>
        <w:pStyle w:val="NoteLevel22"/>
        <w:spacing w:before="0" w:line="240" w:lineRule="auto"/>
        <w:rPr>
          <w:ins w:id="7552" w:author="Berry" w:date="2022-02-20T16:52:00Z"/>
          <w:rFonts w:ascii="Courier New" w:hAnsi="Courier New" w:cs="Courier New"/>
          <w:sz w:val="20"/>
        </w:rPr>
      </w:pPr>
      <w:ins w:id="7553" w:author="Berry" w:date="2022-02-20T16:52:00Z">
        <w:r>
          <w:rPr>
            <w:rFonts w:ascii="Courier New" w:hAnsi="Courier New" w:cs="Courier New"/>
            <w:sz w:val="20"/>
          </w:rPr>
          <w:t>&lt;apm</w:t>
        </w:r>
        <w:r w:rsidR="00494904">
          <w:rPr>
            <w:rFonts w:ascii="Courier New" w:hAnsi="Courier New" w:cs="Courier New"/>
            <w:sz w:val="20"/>
          </w:rPr>
          <w:t xml:space="preserve"> </w:t>
        </w:r>
        <w:proofErr w:type="gramStart"/>
        <w:r>
          <w:rPr>
            <w:rFonts w:ascii="Courier New" w:hAnsi="Courier New" w:cs="Courier New"/>
            <w:sz w:val="20"/>
          </w:rPr>
          <w:t>xmlns:xsi</w:t>
        </w:r>
        <w:proofErr w:type="gramEnd"/>
        <w:r>
          <w:rPr>
            <w:rFonts w:ascii="Courier New" w:hAnsi="Courier New" w:cs="Courier New"/>
            <w:sz w:val="20"/>
          </w:rPr>
          <w:t>="http://www.w3.org/2001/XMLSchema-instance"</w:t>
        </w:r>
      </w:ins>
    </w:p>
    <w:p w14:paraId="6AFA5C8B" w14:textId="77777777" w:rsidR="00315C35" w:rsidRDefault="00315C35" w:rsidP="00315C35">
      <w:pPr>
        <w:pStyle w:val="NoteLevel22"/>
        <w:spacing w:before="0" w:line="240" w:lineRule="auto"/>
        <w:rPr>
          <w:ins w:id="7554" w:author="Berry" w:date="2022-02-20T16:52:00Z"/>
          <w:rFonts w:ascii="Courier New" w:hAnsi="Courier New" w:cs="Courier New"/>
          <w:sz w:val="20"/>
        </w:rPr>
      </w:pPr>
      <w:proofErr w:type="gramStart"/>
      <w:ins w:id="7555" w:author="Berry" w:date="2022-02-20T16:52:00Z">
        <w:r>
          <w:rPr>
            <w:rFonts w:ascii="Courier New" w:hAnsi="Courier New" w:cs="Courier New"/>
            <w:sz w:val="20"/>
          </w:rPr>
          <w:t>xsi:noNamespaceSchemaLocation</w:t>
        </w:r>
        <w:proofErr w:type="gramEnd"/>
        <w:r>
          <w:rPr>
            <w:rFonts w:ascii="Courier New" w:hAnsi="Courier New" w:cs="Courier New"/>
            <w:sz w:val="20"/>
          </w:rPr>
          <w:t xml:space="preserve">="https://sanaregistry.org/r/ndmxml_qualified/ndmxml-3.0.0-master-3.0.xsd" </w:t>
        </w:r>
      </w:ins>
    </w:p>
    <w:p w14:paraId="21BD2D38" w14:textId="77777777" w:rsidR="00315C35" w:rsidRPr="00EC307F" w:rsidRDefault="00315C35" w:rsidP="00315C35">
      <w:pPr>
        <w:pStyle w:val="NoteLevel22"/>
        <w:spacing w:before="0" w:line="240" w:lineRule="auto"/>
        <w:rPr>
          <w:ins w:id="7556" w:author="Berry" w:date="2022-02-20T16:52:00Z"/>
          <w:rFonts w:ascii="Courier New" w:hAnsi="Courier New" w:cs="Courier New"/>
          <w:sz w:val="20"/>
          <w:lang w:val="fr-FR"/>
        </w:rPr>
      </w:pPr>
      <w:proofErr w:type="gramStart"/>
      <w:ins w:id="7557" w:author="Berry" w:date="2022-02-20T16:52:00Z">
        <w:r w:rsidRPr="00EC307F">
          <w:rPr>
            <w:rFonts w:ascii="Courier New" w:hAnsi="Courier New" w:cs="Courier New"/>
            <w:sz w:val="20"/>
            <w:lang w:val="fr-FR"/>
          </w:rPr>
          <w:t>id</w:t>
        </w:r>
        <w:proofErr w:type="gramEnd"/>
        <w:r w:rsidRPr="00EC307F">
          <w:rPr>
            <w:rFonts w:ascii="Courier New" w:hAnsi="Courier New" w:cs="Courier New"/>
            <w:sz w:val="20"/>
            <w:lang w:val="fr-FR"/>
          </w:rPr>
          <w:t>="CCSDS_APM_VERS" version="2.0"&gt;</w:t>
        </w:r>
      </w:ins>
    </w:p>
    <w:p w14:paraId="717C8665" w14:textId="77777777" w:rsidR="00315C35" w:rsidRDefault="00315C35" w:rsidP="000B102A">
      <w:pPr>
        <w:pStyle w:val="Heading3"/>
        <w:numPr>
          <w:ilvl w:val="2"/>
          <w:numId w:val="38"/>
        </w:numPr>
        <w:rPr>
          <w:ins w:id="7558" w:author="Berry" w:date="2022-02-20T16:52:00Z"/>
        </w:rPr>
      </w:pPr>
      <w:bookmarkStart w:id="7559" w:name="_Ref92358239"/>
      <w:ins w:id="7560" w:author="Berry" w:date="2022-02-20T16:52:00Z">
        <w:r>
          <w:t>The STANDARD ADM/XML header section</w:t>
        </w:r>
        <w:bookmarkEnd w:id="7559"/>
      </w:ins>
    </w:p>
    <w:p w14:paraId="513CD4B7" w14:textId="326FC0C4" w:rsidR="00315C35" w:rsidRDefault="00315C35" w:rsidP="000B102A">
      <w:pPr>
        <w:pStyle w:val="Paragraph4"/>
        <w:numPr>
          <w:ilvl w:val="3"/>
          <w:numId w:val="38"/>
        </w:numPr>
        <w:tabs>
          <w:tab w:val="num" w:pos="907"/>
        </w:tabs>
        <w:ind w:left="0"/>
        <w:rPr>
          <w:ins w:id="7561" w:author="Berry" w:date="2022-02-20T16:52:00Z"/>
        </w:rPr>
      </w:pPr>
      <w:ins w:id="7562" w:author="Berry" w:date="2022-02-20T16:52:00Z">
        <w:r>
          <w:t xml:space="preserve">The ADMs (APM, AEM, ACM) shall share a standard header format, with tags </w:t>
        </w:r>
        <w:r>
          <w:rPr>
            <w:rFonts w:ascii="Courier New" w:hAnsi="Courier New" w:cs="Courier New"/>
          </w:rPr>
          <w:t>&lt;header&gt;</w:t>
        </w:r>
        <w:r>
          <w:t xml:space="preserve"> and </w:t>
        </w:r>
        <w:r>
          <w:rPr>
            <w:rFonts w:ascii="Courier New" w:hAnsi="Courier New" w:cs="Courier New"/>
          </w:rPr>
          <w:t>&lt;/header&gt;</w:t>
        </w:r>
        <w:r>
          <w:t xml:space="preserve"> (see </w:t>
        </w:r>
        <w:r w:rsidR="00263A13">
          <w:t>reference</w:t>
        </w:r>
        <w:r w:rsidR="00863EBD">
          <w:t xml:space="preserve"> </w:t>
        </w:r>
        <w:r w:rsidR="00863EBD">
          <w:fldChar w:fldCharType="begin"/>
        </w:r>
        <w:r w:rsidR="00863EBD">
          <w:instrText xml:space="preserve"> REF R_505x0r1XMLSpecificationforNavigationDa \h </w:instrText>
        </w:r>
        <w:r w:rsidR="00863EBD">
          <w:fldChar w:fldCharType="separate"/>
        </w:r>
        <w:r w:rsidR="00006BB3" w:rsidRPr="004679A6">
          <w:t>[</w:t>
        </w:r>
        <w:r w:rsidR="00006BB3">
          <w:rPr>
            <w:noProof/>
          </w:rPr>
          <w:t>4</w:t>
        </w:r>
        <w:r w:rsidR="00006BB3" w:rsidRPr="004679A6">
          <w:t>]</w:t>
        </w:r>
        <w:r w:rsidR="00863EBD">
          <w:fldChar w:fldCharType="end"/>
        </w:r>
        <w:r>
          <w:t>).</w:t>
        </w:r>
      </w:ins>
    </w:p>
    <w:p w14:paraId="25B94C6B" w14:textId="77777777" w:rsidR="00315C35" w:rsidRDefault="00315C35" w:rsidP="000B102A">
      <w:pPr>
        <w:pStyle w:val="Paragraph4"/>
        <w:numPr>
          <w:ilvl w:val="3"/>
          <w:numId w:val="38"/>
        </w:numPr>
        <w:tabs>
          <w:tab w:val="num" w:pos="907"/>
        </w:tabs>
        <w:ind w:left="0"/>
        <w:rPr>
          <w:ins w:id="7563" w:author="Berry" w:date="2022-02-20T16:52:00Z"/>
        </w:rPr>
      </w:pPr>
      <w:ins w:id="7564" w:author="Berry" w:date="2022-02-20T16:52:00Z">
        <w:r>
          <w:t xml:space="preserve">Immediately following the </w:t>
        </w:r>
        <w:r>
          <w:rPr>
            <w:rFonts w:ascii="Courier New" w:hAnsi="Courier New" w:cs="Courier New"/>
          </w:rPr>
          <w:t>&lt;header&gt;</w:t>
        </w:r>
        <w:r>
          <w:t xml:space="preserve"> tag the message may have any number of </w:t>
        </w:r>
        <w:r>
          <w:rPr>
            <w:rFonts w:ascii="Courier New" w:hAnsi="Courier New" w:cs="Courier New"/>
          </w:rPr>
          <w:t>&lt;COMMENT&gt;</w:t>
        </w:r>
        <w:r>
          <w:t>elements.</w:t>
        </w:r>
      </w:ins>
    </w:p>
    <w:p w14:paraId="50B579D7" w14:textId="77777777" w:rsidR="00315C35" w:rsidRDefault="00315C35" w:rsidP="000B102A">
      <w:pPr>
        <w:pStyle w:val="Paragraph4"/>
        <w:numPr>
          <w:ilvl w:val="3"/>
          <w:numId w:val="38"/>
        </w:numPr>
        <w:tabs>
          <w:tab w:val="num" w:pos="907"/>
        </w:tabs>
        <w:ind w:left="0"/>
        <w:rPr>
          <w:ins w:id="7565" w:author="Berry" w:date="2022-02-20T16:52:00Z"/>
        </w:rPr>
      </w:pPr>
      <w:ins w:id="7566" w:author="Berry" w:date="2022-02-20T16:52:00Z">
        <w:r>
          <w:t xml:space="preserve">The standard ADM header shall contain the </w:t>
        </w:r>
        <w:r>
          <w:rPr>
            <w:rFonts w:ascii="Courier New" w:hAnsi="Courier New" w:cs="Courier New"/>
          </w:rPr>
          <w:t>&lt;CREATION_DATE&gt;</w:t>
        </w:r>
        <w:r>
          <w:t xml:space="preserve"> and </w:t>
        </w:r>
        <w:r>
          <w:rPr>
            <w:rFonts w:ascii="Courier New" w:hAnsi="Courier New" w:cs="Courier New"/>
          </w:rPr>
          <w:t>&lt;ORIGINATOR&gt;</w:t>
        </w:r>
        <w:r>
          <w:t xml:space="preserve"> elements.</w:t>
        </w:r>
      </w:ins>
    </w:p>
    <w:p w14:paraId="5D100632" w14:textId="1EA297D3" w:rsidR="00315C35" w:rsidRDefault="00315C35" w:rsidP="000B102A">
      <w:pPr>
        <w:pStyle w:val="Paragraph4"/>
        <w:numPr>
          <w:ilvl w:val="3"/>
          <w:numId w:val="38"/>
        </w:numPr>
        <w:tabs>
          <w:tab w:val="num" w:pos="907"/>
        </w:tabs>
        <w:ind w:left="0"/>
        <w:rPr>
          <w:ins w:id="7567" w:author="Berry" w:date="2022-02-20T16:52:00Z"/>
        </w:rPr>
      </w:pPr>
      <w:ins w:id="7568" w:author="Berry" w:date="2022-02-20T16:52:00Z">
        <w:r>
          <w:t xml:space="preserve">The standard ADM header may contain the </w:t>
        </w:r>
        <w:r>
          <w:rPr>
            <w:rFonts w:ascii="Courier New" w:hAnsi="Courier New" w:cs="Courier New"/>
          </w:rPr>
          <w:t xml:space="preserve">&lt;MESSAGE_ID&gt; </w:t>
        </w:r>
        <w:r>
          <w:t>element.</w:t>
        </w:r>
        <w:r w:rsidR="00494904">
          <w:t xml:space="preserve"> </w:t>
        </w:r>
      </w:ins>
    </w:p>
    <w:p w14:paraId="4ACA84E1" w14:textId="6C65A9F9" w:rsidR="00315C35" w:rsidRDefault="00315C35" w:rsidP="00315C35">
      <w:pPr>
        <w:pStyle w:val="NoteLevel11"/>
        <w:rPr>
          <w:ins w:id="7569" w:author="Berry" w:date="2022-02-20T16:52:00Z"/>
        </w:rPr>
      </w:pPr>
      <w:ins w:id="7570" w:author="Berry" w:date="2022-02-20T16:52:00Z">
        <w:r>
          <w:t>NOTE</w:t>
        </w:r>
        <w:r>
          <w:tab/>
          <w:t>–</w:t>
        </w:r>
        <w:r>
          <w:tab/>
          <w:t xml:space="preserve">The rules for these keywords are specified in </w:t>
        </w:r>
        <w:r w:rsidR="00D0786B">
          <w:t xml:space="preserve">Tables </w:t>
        </w:r>
        <w:r w:rsidR="00D0786B">
          <w:fldChar w:fldCharType="begin"/>
        </w:r>
        <w:r w:rsidR="00D0786B">
          <w:instrText xml:space="preserve"> REF T_3X1APM_Header \h </w:instrText>
        </w:r>
        <w:r w:rsidR="00D0786B">
          <w:fldChar w:fldCharType="separate"/>
        </w:r>
        <w:r w:rsidR="00006BB3">
          <w:rPr>
            <w:noProof/>
          </w:rPr>
          <w:t>3</w:t>
        </w:r>
        <w:r w:rsidR="00006BB3" w:rsidRPr="004679A6">
          <w:noBreakHyphen/>
        </w:r>
        <w:r w:rsidR="00006BB3">
          <w:rPr>
            <w:noProof/>
          </w:rPr>
          <w:t>1</w:t>
        </w:r>
        <w:r w:rsidR="00D0786B">
          <w:fldChar w:fldCharType="end"/>
        </w:r>
        <w:r w:rsidR="00D0786B">
          <w:t xml:space="preserve">, </w:t>
        </w:r>
        <w:r w:rsidR="00D0786B">
          <w:fldChar w:fldCharType="begin"/>
        </w:r>
        <w:r w:rsidR="00D0786B">
          <w:instrText xml:space="preserve"> REF T_4x2AEM_Header \h </w:instrText>
        </w:r>
        <w:r w:rsidR="00D0786B">
          <w:fldChar w:fldCharType="separate"/>
        </w:r>
        <w:r w:rsidR="00006BB3">
          <w:rPr>
            <w:noProof/>
          </w:rPr>
          <w:t>4</w:t>
        </w:r>
        <w:r w:rsidR="00006BB3" w:rsidRPr="004679A6">
          <w:noBreakHyphen/>
        </w:r>
        <w:r w:rsidR="00006BB3">
          <w:rPr>
            <w:noProof/>
          </w:rPr>
          <w:t>2</w:t>
        </w:r>
        <w:r w:rsidR="00D0786B">
          <w:fldChar w:fldCharType="end"/>
        </w:r>
        <w:r w:rsidR="00D0786B">
          <w:t xml:space="preserve">, and </w:t>
        </w:r>
        <w:r w:rsidR="00D0786B">
          <w:fldChar w:fldCharType="begin"/>
        </w:r>
        <w:r w:rsidR="00D0786B">
          <w:instrText xml:space="preserve"> REF T_5X2ACM_Header \h </w:instrText>
        </w:r>
        <w:r w:rsidR="00D0786B">
          <w:fldChar w:fldCharType="separate"/>
        </w:r>
        <w:r w:rsidR="00006BB3">
          <w:rPr>
            <w:noProof/>
          </w:rPr>
          <w:t>5</w:t>
        </w:r>
        <w:r w:rsidR="00006BB3" w:rsidRPr="00A61D29">
          <w:noBreakHyphen/>
        </w:r>
        <w:r w:rsidR="00006BB3">
          <w:rPr>
            <w:noProof/>
          </w:rPr>
          <w:t>2</w:t>
        </w:r>
        <w:r w:rsidR="00D0786B">
          <w:fldChar w:fldCharType="end"/>
        </w:r>
        <w:r w:rsidR="00D0786B">
          <w:t xml:space="preserve">. </w:t>
        </w:r>
        <w:r>
          <w:t xml:space="preserve">An example </w:t>
        </w:r>
        <w:r>
          <w:rPr>
            <w:rFonts w:ascii="Courier New" w:hAnsi="Courier New" w:cs="Courier New"/>
          </w:rPr>
          <w:t>&lt;header&gt;</w:t>
        </w:r>
        <w:r>
          <w:t xml:space="preserve"> section is shown immediately below:</w:t>
        </w:r>
      </w:ins>
    </w:p>
    <w:p w14:paraId="565887F9" w14:textId="77777777" w:rsidR="00315C35" w:rsidRDefault="00315C35" w:rsidP="00315C35">
      <w:pPr>
        <w:pStyle w:val="NormalforCodingFormat"/>
        <w:spacing w:before="120"/>
        <w:ind w:left="720"/>
        <w:rPr>
          <w:ins w:id="7571" w:author="Berry" w:date="2022-02-20T16:52:00Z"/>
          <w:sz w:val="20"/>
        </w:rPr>
      </w:pPr>
      <w:ins w:id="7572" w:author="Berry" w:date="2022-02-20T16:52:00Z">
        <w:r>
          <w:rPr>
            <w:sz w:val="20"/>
          </w:rPr>
          <w:t>&lt;header&gt;</w:t>
        </w:r>
      </w:ins>
    </w:p>
    <w:p w14:paraId="1D654C4D" w14:textId="77777777" w:rsidR="00315C35" w:rsidRDefault="00315C35" w:rsidP="00315C35">
      <w:pPr>
        <w:pStyle w:val="NormalforCodingFormat"/>
        <w:spacing w:before="0"/>
        <w:ind w:left="720" w:firstLine="360"/>
        <w:rPr>
          <w:ins w:id="7573" w:author="Berry" w:date="2022-02-20T16:52:00Z"/>
          <w:sz w:val="20"/>
        </w:rPr>
      </w:pPr>
      <w:ins w:id="7574" w:author="Berry" w:date="2022-02-20T16:52:00Z">
        <w:r>
          <w:rPr>
            <w:sz w:val="20"/>
          </w:rPr>
          <w:t xml:space="preserve">&lt;COMMENT&gt;This is the common ADM/XML </w:t>
        </w:r>
        <w:proofErr w:type="gramStart"/>
        <w:r>
          <w:rPr>
            <w:sz w:val="20"/>
          </w:rPr>
          <w:t>Header.&lt;</w:t>
        </w:r>
        <w:proofErr w:type="gramEnd"/>
        <w:r>
          <w:rPr>
            <w:sz w:val="20"/>
          </w:rPr>
          <w:t>/COMMENT&gt;</w:t>
        </w:r>
      </w:ins>
    </w:p>
    <w:p w14:paraId="522CEE94" w14:textId="77777777" w:rsidR="00315C35" w:rsidRDefault="00315C35" w:rsidP="00315C35">
      <w:pPr>
        <w:pStyle w:val="NormalforCodingFormat"/>
        <w:spacing w:before="0"/>
        <w:ind w:left="720" w:firstLine="360"/>
        <w:rPr>
          <w:ins w:id="7575" w:author="Berry" w:date="2022-02-20T16:52:00Z"/>
          <w:sz w:val="20"/>
        </w:rPr>
      </w:pPr>
      <w:ins w:id="7576" w:author="Berry" w:date="2022-02-20T16:52:00Z">
        <w:r>
          <w:rPr>
            <w:sz w:val="20"/>
          </w:rPr>
          <w:t xml:space="preserve">&lt;COMMENT&gt;I can put as many comments here as I </w:t>
        </w:r>
        <w:proofErr w:type="gramStart"/>
        <w:r>
          <w:rPr>
            <w:sz w:val="20"/>
          </w:rPr>
          <w:t>want,&lt;</w:t>
        </w:r>
        <w:proofErr w:type="gramEnd"/>
        <w:r>
          <w:rPr>
            <w:sz w:val="20"/>
          </w:rPr>
          <w:t>/COMMENT&gt;</w:t>
        </w:r>
      </w:ins>
    </w:p>
    <w:p w14:paraId="20C97DFB" w14:textId="77777777" w:rsidR="00315C35" w:rsidRDefault="00315C35" w:rsidP="00315C35">
      <w:pPr>
        <w:pStyle w:val="NormalforCodingFormat"/>
        <w:spacing w:before="0"/>
        <w:ind w:left="720" w:firstLine="360"/>
        <w:rPr>
          <w:ins w:id="7577" w:author="Berry" w:date="2022-02-20T16:52:00Z"/>
          <w:sz w:val="20"/>
        </w:rPr>
      </w:pPr>
      <w:ins w:id="7578" w:author="Berry" w:date="2022-02-20T16:52:00Z">
        <w:r>
          <w:rPr>
            <w:sz w:val="20"/>
          </w:rPr>
          <w:t xml:space="preserve">&lt;COMMENT&gt;including </w:t>
        </w:r>
        <w:proofErr w:type="gramStart"/>
        <w:r>
          <w:rPr>
            <w:sz w:val="20"/>
          </w:rPr>
          <w:t>none.&lt;</w:t>
        </w:r>
        <w:proofErr w:type="gramEnd"/>
        <w:r>
          <w:rPr>
            <w:sz w:val="20"/>
          </w:rPr>
          <w:t>/COMMENT&gt;</w:t>
        </w:r>
      </w:ins>
    </w:p>
    <w:p w14:paraId="6CF2D455" w14:textId="77777777" w:rsidR="00315C35" w:rsidRDefault="00315C35" w:rsidP="00315C35">
      <w:pPr>
        <w:pStyle w:val="NormalforCodingFormat"/>
        <w:spacing w:before="0"/>
        <w:ind w:left="720" w:right="-270" w:firstLine="360"/>
        <w:rPr>
          <w:ins w:id="7579" w:author="Berry" w:date="2022-02-20T16:52:00Z"/>
          <w:sz w:val="20"/>
        </w:rPr>
      </w:pPr>
      <w:ins w:id="7580" w:author="Berry" w:date="2022-02-20T16:52:00Z">
        <w:r>
          <w:rPr>
            <w:sz w:val="20"/>
          </w:rPr>
          <w:t>&lt;CREATION_DATE&gt;2010-03-12T22:31:12.000&lt;/CREATION_DATE&gt;</w:t>
        </w:r>
      </w:ins>
    </w:p>
    <w:p w14:paraId="3AC8AC07" w14:textId="77777777" w:rsidR="00315C35" w:rsidRDefault="00315C35" w:rsidP="00315C35">
      <w:pPr>
        <w:pStyle w:val="NormalforCodingFormat"/>
        <w:spacing w:before="0"/>
        <w:ind w:left="720" w:firstLine="360"/>
        <w:rPr>
          <w:ins w:id="7581" w:author="Berry" w:date="2022-02-20T16:52:00Z"/>
          <w:sz w:val="20"/>
        </w:rPr>
      </w:pPr>
      <w:ins w:id="7582" w:author="Berry" w:date="2022-02-20T16:52:00Z">
        <w:r>
          <w:rPr>
            <w:sz w:val="20"/>
          </w:rPr>
          <w:t>&lt;ORIGINATOR&gt;AGENCYX&lt;/ORIGINATOR&gt;</w:t>
        </w:r>
      </w:ins>
    </w:p>
    <w:p w14:paraId="3F7C58CB" w14:textId="77777777" w:rsidR="00315C35" w:rsidRDefault="00315C35" w:rsidP="00315C35">
      <w:pPr>
        <w:pStyle w:val="NormalforCodingFormat"/>
        <w:spacing w:before="0"/>
        <w:ind w:left="720" w:firstLine="360"/>
        <w:rPr>
          <w:ins w:id="7583" w:author="Berry" w:date="2022-02-20T16:52:00Z"/>
          <w:sz w:val="20"/>
        </w:rPr>
      </w:pPr>
      <w:ins w:id="7584" w:author="Berry" w:date="2022-02-20T16:52:00Z">
        <w:r>
          <w:rPr>
            <w:sz w:val="20"/>
          </w:rPr>
          <w:t>&lt;MESSAGE_ID&gt;AGENCYX-1234&lt;/MESSAGE_ID&gt;</w:t>
        </w:r>
      </w:ins>
    </w:p>
    <w:p w14:paraId="20672BD4" w14:textId="77777777" w:rsidR="00315C35" w:rsidRDefault="00315C35" w:rsidP="00315C35">
      <w:pPr>
        <w:pStyle w:val="NormalforCodingFormat"/>
        <w:spacing w:before="0"/>
        <w:ind w:left="720"/>
        <w:rPr>
          <w:ins w:id="7585" w:author="Berry" w:date="2022-02-20T16:52:00Z"/>
          <w:sz w:val="20"/>
        </w:rPr>
      </w:pPr>
      <w:ins w:id="7586" w:author="Berry" w:date="2022-02-20T16:52:00Z">
        <w:r>
          <w:rPr>
            <w:sz w:val="20"/>
          </w:rPr>
          <w:t>&lt;/header&gt;</w:t>
        </w:r>
      </w:ins>
    </w:p>
    <w:p w14:paraId="310933D1" w14:textId="77777777" w:rsidR="00315C35" w:rsidRDefault="00315C35" w:rsidP="000B102A">
      <w:pPr>
        <w:pStyle w:val="Heading3"/>
        <w:numPr>
          <w:ilvl w:val="2"/>
          <w:numId w:val="38"/>
        </w:numPr>
        <w:rPr>
          <w:ins w:id="7587" w:author="Berry" w:date="2022-02-20T16:52:00Z"/>
        </w:rPr>
      </w:pPr>
      <w:ins w:id="7588" w:author="Berry" w:date="2022-02-20T16:52:00Z">
        <w:r>
          <w:t>The ADM/XML body section</w:t>
        </w:r>
      </w:ins>
    </w:p>
    <w:p w14:paraId="49159D8F" w14:textId="77777777" w:rsidR="00315C35" w:rsidRDefault="00315C35" w:rsidP="000B102A">
      <w:pPr>
        <w:pStyle w:val="Paragraph4"/>
        <w:numPr>
          <w:ilvl w:val="3"/>
          <w:numId w:val="38"/>
        </w:numPr>
        <w:tabs>
          <w:tab w:val="num" w:pos="907"/>
        </w:tabs>
        <w:ind w:left="0"/>
        <w:rPr>
          <w:ins w:id="7589" w:author="Berry" w:date="2022-02-20T16:52:00Z"/>
        </w:rPr>
      </w:pPr>
      <w:ins w:id="7590" w:author="Berry" w:date="2022-02-20T16:52:00Z">
        <w:r>
          <w:t xml:space="preserve">After coding the </w:t>
        </w:r>
        <w:r>
          <w:rPr>
            <w:rFonts w:ascii="Courier New" w:hAnsi="Courier New" w:cs="Courier New"/>
          </w:rPr>
          <w:t>&lt;header&gt;</w:t>
        </w:r>
        <w:r>
          <w:t xml:space="preserve">, the instantiation must include a </w:t>
        </w:r>
        <w:r>
          <w:rPr>
            <w:rFonts w:ascii="Courier New" w:hAnsi="Courier New" w:cs="Courier New"/>
          </w:rPr>
          <w:t>&lt;body&gt;</w:t>
        </w:r>
        <w:r>
          <w:t xml:space="preserve"> section.</w:t>
        </w:r>
      </w:ins>
    </w:p>
    <w:p w14:paraId="5D4A5F79" w14:textId="77777777" w:rsidR="00315C35" w:rsidRDefault="00315C35" w:rsidP="000B102A">
      <w:pPr>
        <w:pStyle w:val="Paragraph4"/>
        <w:numPr>
          <w:ilvl w:val="3"/>
          <w:numId w:val="38"/>
        </w:numPr>
        <w:tabs>
          <w:tab w:val="num" w:pos="907"/>
        </w:tabs>
        <w:ind w:left="0"/>
        <w:rPr>
          <w:ins w:id="7591" w:author="Berry" w:date="2022-02-20T16:52:00Z"/>
        </w:rPr>
      </w:pPr>
      <w:ins w:id="7592" w:author="Berry" w:date="2022-02-20T16:52:00Z">
        <w:r>
          <w:t xml:space="preserve">Inside the </w:t>
        </w:r>
        <w:r>
          <w:rPr>
            <w:rFonts w:ascii="Courier New" w:hAnsi="Courier New" w:cs="Courier New"/>
          </w:rPr>
          <w:t>&lt;body&gt;</w:t>
        </w:r>
        <w:r>
          <w:t xml:space="preserve"> section must appear at least one </w:t>
        </w:r>
        <w:r>
          <w:rPr>
            <w:rFonts w:ascii="Courier New" w:hAnsi="Courier New" w:cs="Courier New"/>
          </w:rPr>
          <w:t>&lt;segment&gt;</w:t>
        </w:r>
        <w:r>
          <w:t xml:space="preserve"> section, depending on the particular ADM (APM, AEM, ACM).</w:t>
        </w:r>
      </w:ins>
    </w:p>
    <w:p w14:paraId="093D8DB6" w14:textId="77777777" w:rsidR="00315C35" w:rsidRDefault="00315C35" w:rsidP="000B102A">
      <w:pPr>
        <w:pStyle w:val="Paragraph4"/>
        <w:numPr>
          <w:ilvl w:val="3"/>
          <w:numId w:val="38"/>
        </w:numPr>
        <w:tabs>
          <w:tab w:val="num" w:pos="907"/>
        </w:tabs>
        <w:ind w:left="0"/>
        <w:rPr>
          <w:ins w:id="7593" w:author="Berry" w:date="2022-02-20T16:52:00Z"/>
        </w:rPr>
      </w:pPr>
      <w:ins w:id="7594" w:author="Berry" w:date="2022-02-20T16:52:00Z">
        <w:r>
          <w:t xml:space="preserve">Each </w:t>
        </w:r>
        <w:r>
          <w:rPr>
            <w:rFonts w:ascii="Courier New" w:hAnsi="Courier New" w:cs="Courier New"/>
          </w:rPr>
          <w:t>&lt;</w:t>
        </w:r>
        <w:r>
          <w:t>segment</w:t>
        </w:r>
        <w:r>
          <w:rPr>
            <w:rFonts w:ascii="Courier New" w:hAnsi="Courier New" w:cs="Courier New"/>
          </w:rPr>
          <w:t>&gt;</w:t>
        </w:r>
        <w:r>
          <w:t xml:space="preserve"> must be made up of one </w:t>
        </w:r>
        <w:r>
          <w:rPr>
            <w:rFonts w:ascii="Courier New" w:hAnsi="Courier New" w:cs="Courier New"/>
          </w:rPr>
          <w:t>&lt;metadata&gt;</w:t>
        </w:r>
        <w:r>
          <w:t xml:space="preserve"> section and one </w:t>
        </w:r>
        <w:r>
          <w:rPr>
            <w:rFonts w:ascii="Courier New" w:hAnsi="Courier New" w:cs="Courier New"/>
          </w:rPr>
          <w:t>&lt;data&gt;</w:t>
        </w:r>
        <w:r>
          <w:t xml:space="preserve"> section.</w:t>
        </w:r>
      </w:ins>
    </w:p>
    <w:p w14:paraId="1972300C" w14:textId="1336B6DC" w:rsidR="00315C35" w:rsidRDefault="00315C35" w:rsidP="000B102A">
      <w:pPr>
        <w:pStyle w:val="Heading3"/>
        <w:numPr>
          <w:ilvl w:val="2"/>
          <w:numId w:val="38"/>
        </w:numPr>
        <w:rPr>
          <w:ins w:id="7595" w:author="Berry" w:date="2022-02-20T16:52:00Z"/>
        </w:rPr>
      </w:pPr>
      <w:ins w:id="7596" w:author="Berry" w:date="2022-02-20T16:52:00Z">
        <w:r>
          <w:t xml:space="preserve">The ADM/XML </w:t>
        </w:r>
        <w:r w:rsidR="00474C71">
          <w:t>M</w:t>
        </w:r>
        <w:r>
          <w:t>etadata section</w:t>
        </w:r>
      </w:ins>
    </w:p>
    <w:p w14:paraId="4CAA074A" w14:textId="3511E413" w:rsidR="00315C35" w:rsidRDefault="00315C35" w:rsidP="000B102A">
      <w:pPr>
        <w:pStyle w:val="Paragraph4"/>
        <w:numPr>
          <w:ilvl w:val="3"/>
          <w:numId w:val="38"/>
        </w:numPr>
        <w:tabs>
          <w:tab w:val="num" w:pos="907"/>
        </w:tabs>
        <w:ind w:left="0"/>
        <w:rPr>
          <w:ins w:id="7597" w:author="Berry" w:date="2022-02-20T16:52:00Z"/>
        </w:rPr>
      </w:pPr>
      <w:ins w:id="7598" w:author="Berry" w:date="2022-02-20T16:52:00Z">
        <w:r>
          <w:lastRenderedPageBreak/>
          <w:t xml:space="preserve">All ADMs must have at least one </w:t>
        </w:r>
        <w:r w:rsidR="00474C71">
          <w:t>M</w:t>
        </w:r>
        <w:r>
          <w:t>etadata section.</w:t>
        </w:r>
      </w:ins>
    </w:p>
    <w:p w14:paraId="31E66DF0" w14:textId="77777777" w:rsidR="00315C35" w:rsidRDefault="00315C35" w:rsidP="000B102A">
      <w:pPr>
        <w:pStyle w:val="Paragraph4"/>
        <w:numPr>
          <w:ilvl w:val="3"/>
          <w:numId w:val="38"/>
        </w:numPr>
        <w:tabs>
          <w:tab w:val="num" w:pos="907"/>
        </w:tabs>
        <w:ind w:left="0"/>
        <w:rPr>
          <w:ins w:id="7599" w:author="Berry" w:date="2022-02-20T16:52:00Z"/>
        </w:rPr>
      </w:pPr>
      <w:ins w:id="7600" w:author="Berry" w:date="2022-02-20T16:52:00Z">
        <w:r>
          <w:t xml:space="preserve">The Metadata section shall be delimited by the </w:t>
        </w:r>
        <w:r>
          <w:rPr>
            <w:rFonts w:ascii="Courier New" w:hAnsi="Courier New" w:cs="Courier New"/>
          </w:rPr>
          <w:t xml:space="preserve">&lt;metadata&gt; </w:t>
        </w:r>
        <w:r>
          <w:t xml:space="preserve">element. </w:t>
        </w:r>
      </w:ins>
    </w:p>
    <w:p w14:paraId="701451AC" w14:textId="77777777" w:rsidR="00315C35" w:rsidRDefault="00315C35" w:rsidP="000B102A">
      <w:pPr>
        <w:pStyle w:val="Paragraph4"/>
        <w:numPr>
          <w:ilvl w:val="3"/>
          <w:numId w:val="38"/>
        </w:numPr>
        <w:tabs>
          <w:tab w:val="num" w:pos="907"/>
        </w:tabs>
        <w:ind w:left="0"/>
        <w:rPr>
          <w:ins w:id="7601" w:author="Berry" w:date="2022-02-20T16:52:00Z"/>
        </w:rPr>
      </w:pPr>
      <w:ins w:id="7602" w:author="Berry" w:date="2022-02-20T16:52:00Z">
        <w:r>
          <w:t xml:space="preserve">Immediately following the </w:t>
        </w:r>
        <w:r>
          <w:rPr>
            <w:rFonts w:ascii="Courier New" w:hAnsi="Courier New" w:cs="Courier New"/>
          </w:rPr>
          <w:t>&lt;metadata&gt;</w:t>
        </w:r>
        <w:r>
          <w:t xml:space="preserve"> tag, the message may have any number of </w:t>
        </w:r>
        <w:r>
          <w:rPr>
            <w:rFonts w:ascii="Courier New" w:hAnsi="Courier New" w:cs="Courier New"/>
          </w:rPr>
          <w:t>&lt;COMMENT&gt;&lt;/COMMENT&gt;</w:t>
        </w:r>
        <w:r>
          <w:t xml:space="preserve"> tag pairs.</w:t>
        </w:r>
      </w:ins>
    </w:p>
    <w:p w14:paraId="568E2A3F" w14:textId="3D813D09" w:rsidR="00315C35" w:rsidRDefault="00697A14" w:rsidP="00315C35">
      <w:pPr>
        <w:rPr>
          <w:ins w:id="7603" w:author="Berry" w:date="2022-02-20T16:52:00Z"/>
        </w:rPr>
      </w:pPr>
      <w:ins w:id="7604" w:author="Berry" w:date="2022-02-20T16:52:00Z">
        <w:r w:rsidRPr="008653F6">
          <w:t xml:space="preserve">NOTE – </w:t>
        </w:r>
        <w:r w:rsidR="00315C35">
          <w:t xml:space="preserve">The </w:t>
        </w:r>
        <w:r w:rsidR="00315C35">
          <w:rPr>
            <w:rFonts w:ascii="Courier New" w:hAnsi="Courier New" w:cs="Courier New"/>
          </w:rPr>
          <w:t>&lt;COMMENT&gt;&lt;/COMMENT&gt;</w:t>
        </w:r>
        <w:r w:rsidR="00315C35">
          <w:t xml:space="preserve"> placement is regulated by the XML schema. Standard XML comments, i.e. of the form </w:t>
        </w:r>
        <w:proofErr w:type="gramStart"/>
        <w:r w:rsidR="00315C35">
          <w:rPr>
            <w:rFonts w:ascii="Courier New" w:hAnsi="Courier New" w:cs="Courier New"/>
          </w:rPr>
          <w:t>&lt;!--</w:t>
        </w:r>
        <w:proofErr w:type="gramEnd"/>
        <w:r w:rsidR="00315C35">
          <w:rPr>
            <w:rFonts w:ascii="Courier New" w:hAnsi="Courier New" w:cs="Courier New"/>
          </w:rPr>
          <w:t xml:space="preserve"> comment content --&gt; </w:t>
        </w:r>
        <w:r w:rsidR="00315C35">
          <w:t xml:space="preserve">may be placed anywhere in the Metadata </w:t>
        </w:r>
        <w:r w:rsidR="00474C71">
          <w:t>s</w:t>
        </w:r>
        <w:r w:rsidR="00315C35">
          <w:t>ection because they are ignored by the XML schema validator.</w:t>
        </w:r>
      </w:ins>
    </w:p>
    <w:p w14:paraId="26F788FB" w14:textId="77777777" w:rsidR="00315C35" w:rsidRDefault="00315C35" w:rsidP="000B102A">
      <w:pPr>
        <w:pStyle w:val="Paragraph4"/>
        <w:numPr>
          <w:ilvl w:val="3"/>
          <w:numId w:val="38"/>
        </w:numPr>
        <w:tabs>
          <w:tab w:val="num" w:pos="907"/>
        </w:tabs>
        <w:ind w:left="0"/>
        <w:rPr>
          <w:ins w:id="7605" w:author="Berry" w:date="2022-02-20T16:52:00Z"/>
        </w:rPr>
      </w:pPr>
      <w:ins w:id="7606" w:author="Berry" w:date="2022-02-20T16:52:00Z">
        <w:r>
          <w:t xml:space="preserve">Between the </w:t>
        </w:r>
        <w:r>
          <w:rPr>
            <w:rFonts w:ascii="Courier New" w:hAnsi="Courier New" w:cs="Courier New"/>
          </w:rPr>
          <w:t xml:space="preserve">&lt;metadata&gt; </w:t>
        </w:r>
        <w:r>
          <w:t xml:space="preserve">and </w:t>
        </w:r>
        <w:r>
          <w:rPr>
            <w:rFonts w:ascii="Courier New" w:hAnsi="Courier New" w:cs="Courier New"/>
          </w:rPr>
          <w:t xml:space="preserve">&lt;/metadata&gt; </w:t>
        </w:r>
        <w:r>
          <w:t xml:space="preserve">tags, the keywords shall be the same as those in the Metadata sections in Sections 3 through 5 of this </w:t>
        </w:r>
        <w:proofErr w:type="gramStart"/>
        <w:r>
          <w:t>document</w:t>
        </w:r>
        <w:proofErr w:type="gramEnd"/>
        <w:r>
          <w:t xml:space="preserve">, with exceptions as noted in the subsections that discuss creating instantiations of the specific messages. </w:t>
        </w:r>
      </w:ins>
    </w:p>
    <w:p w14:paraId="014ED3B6" w14:textId="77777777" w:rsidR="00315C35" w:rsidRDefault="00315C35" w:rsidP="000B102A">
      <w:pPr>
        <w:pStyle w:val="Heading3"/>
        <w:numPr>
          <w:ilvl w:val="2"/>
          <w:numId w:val="38"/>
        </w:numPr>
        <w:rPr>
          <w:ins w:id="7607" w:author="Berry" w:date="2022-02-20T16:52:00Z"/>
        </w:rPr>
      </w:pPr>
      <w:ins w:id="7608" w:author="Berry" w:date="2022-02-20T16:52:00Z">
        <w:r>
          <w:t>The ADM/XML data section</w:t>
        </w:r>
      </w:ins>
    </w:p>
    <w:p w14:paraId="481CAE61" w14:textId="220F62C8" w:rsidR="00315C35" w:rsidRDefault="00315C35" w:rsidP="000B102A">
      <w:pPr>
        <w:pStyle w:val="Paragraph4"/>
        <w:numPr>
          <w:ilvl w:val="3"/>
          <w:numId w:val="38"/>
        </w:numPr>
        <w:tabs>
          <w:tab w:val="num" w:pos="907"/>
        </w:tabs>
        <w:ind w:left="0"/>
        <w:rPr>
          <w:ins w:id="7609" w:author="Berry" w:date="2022-02-20T16:52:00Z"/>
        </w:rPr>
      </w:pPr>
      <w:ins w:id="7610" w:author="Berry" w:date="2022-02-20T16:52:00Z">
        <w:r>
          <w:t xml:space="preserve">All ADMs must have at least one </w:t>
        </w:r>
        <w:r w:rsidR="00A24618">
          <w:t>D</w:t>
        </w:r>
        <w:r>
          <w:t>ata section.</w:t>
        </w:r>
      </w:ins>
    </w:p>
    <w:p w14:paraId="0F5AA119" w14:textId="434D4455" w:rsidR="00315C35" w:rsidRDefault="00315C35" w:rsidP="000B102A">
      <w:pPr>
        <w:pStyle w:val="Paragraph4"/>
        <w:numPr>
          <w:ilvl w:val="3"/>
          <w:numId w:val="38"/>
        </w:numPr>
        <w:tabs>
          <w:tab w:val="num" w:pos="907"/>
        </w:tabs>
        <w:ind w:left="0"/>
        <w:rPr>
          <w:ins w:id="7611" w:author="Berry" w:date="2022-02-20T16:52:00Z"/>
        </w:rPr>
      </w:pPr>
      <w:ins w:id="7612" w:author="Berry" w:date="2022-02-20T16:52:00Z">
        <w:r>
          <w:t xml:space="preserve">The Data Section shall follow the Metadata </w:t>
        </w:r>
        <w:r w:rsidR="00474C71">
          <w:t>s</w:t>
        </w:r>
        <w:r>
          <w:t xml:space="preserve">ection and shall be delimited by the </w:t>
        </w:r>
        <w:r>
          <w:rPr>
            <w:rFonts w:ascii="Courier New" w:hAnsi="Courier New" w:cs="Courier New"/>
          </w:rPr>
          <w:t>&lt;data&gt;</w:t>
        </w:r>
        <w:r>
          <w:t xml:space="preserve"> element.</w:t>
        </w:r>
      </w:ins>
    </w:p>
    <w:p w14:paraId="22E30391" w14:textId="77777777" w:rsidR="00315C35" w:rsidRDefault="00315C35" w:rsidP="000B102A">
      <w:pPr>
        <w:pStyle w:val="Paragraph4"/>
        <w:numPr>
          <w:ilvl w:val="3"/>
          <w:numId w:val="38"/>
        </w:numPr>
        <w:tabs>
          <w:tab w:val="num" w:pos="907"/>
        </w:tabs>
        <w:ind w:left="0"/>
        <w:rPr>
          <w:ins w:id="7613" w:author="Berry" w:date="2022-02-20T16:52:00Z"/>
        </w:rPr>
      </w:pPr>
      <w:ins w:id="7614" w:author="Berry" w:date="2022-02-20T16:52:00Z">
        <w:r>
          <w:t xml:space="preserve">Immediately following the </w:t>
        </w:r>
        <w:r>
          <w:rPr>
            <w:rFonts w:ascii="Courier New" w:hAnsi="Courier New" w:cs="Courier New"/>
          </w:rPr>
          <w:t>&lt;data&gt;</w:t>
        </w:r>
        <w:r>
          <w:t xml:space="preserve"> tag, the message may have any number of </w:t>
        </w:r>
        <w:r>
          <w:rPr>
            <w:rFonts w:ascii="Courier New" w:hAnsi="Courier New" w:cs="Courier New"/>
          </w:rPr>
          <w:t>&lt;COMMENT&gt;&lt;/COMMENT&gt;</w:t>
        </w:r>
        <w:r>
          <w:t xml:space="preserve"> tag pairs.</w:t>
        </w:r>
      </w:ins>
    </w:p>
    <w:p w14:paraId="7A0C9016" w14:textId="06435B22" w:rsidR="00315C35" w:rsidRDefault="00697A14" w:rsidP="00315C35">
      <w:pPr>
        <w:rPr>
          <w:ins w:id="7615" w:author="Berry" w:date="2022-02-20T16:52:00Z"/>
        </w:rPr>
      </w:pPr>
      <w:ins w:id="7616" w:author="Berry" w:date="2022-02-20T16:52:00Z">
        <w:r w:rsidRPr="008653F6">
          <w:t xml:space="preserve">NOTE – </w:t>
        </w:r>
        <w:r w:rsidR="00315C35">
          <w:t xml:space="preserve">The </w:t>
        </w:r>
        <w:r w:rsidR="00315C35">
          <w:rPr>
            <w:rFonts w:ascii="Courier New" w:hAnsi="Courier New" w:cs="Courier New"/>
          </w:rPr>
          <w:t>&lt;COMMENT&gt;&lt;/COMMENT&gt;</w:t>
        </w:r>
        <w:r w:rsidR="00315C35">
          <w:t xml:space="preserve"> placement is regulated by the XML schema. Standard XML comments, i.e. of the form </w:t>
        </w:r>
        <w:proofErr w:type="gramStart"/>
        <w:r w:rsidR="00315C35">
          <w:rPr>
            <w:rFonts w:ascii="Courier New" w:hAnsi="Courier New" w:cs="Courier New"/>
          </w:rPr>
          <w:t>&lt;!--</w:t>
        </w:r>
        <w:proofErr w:type="gramEnd"/>
        <w:r w:rsidR="00315C35">
          <w:rPr>
            <w:rFonts w:ascii="Courier New" w:hAnsi="Courier New" w:cs="Courier New"/>
          </w:rPr>
          <w:t xml:space="preserve"> comment content --&gt;</w:t>
        </w:r>
        <w:r w:rsidR="00315C35">
          <w:t xml:space="preserve"> may be placed anywhere in the Data Section because they are ignored by the XML schema validator.</w:t>
        </w:r>
      </w:ins>
    </w:p>
    <w:p w14:paraId="4F00A7F5" w14:textId="610BCA31" w:rsidR="00315C35" w:rsidRDefault="00315C35" w:rsidP="000B102A">
      <w:pPr>
        <w:pStyle w:val="Paragraph4"/>
        <w:numPr>
          <w:ilvl w:val="3"/>
          <w:numId w:val="38"/>
        </w:numPr>
        <w:tabs>
          <w:tab w:val="num" w:pos="907"/>
        </w:tabs>
        <w:ind w:left="0"/>
        <w:rPr>
          <w:ins w:id="7617" w:author="Berry" w:date="2022-02-20T16:52:00Z"/>
        </w:rPr>
      </w:pPr>
      <w:ins w:id="7618" w:author="Berry" w:date="2022-02-20T16:52:00Z">
        <w:r>
          <w:t xml:space="preserve">Between the </w:t>
        </w:r>
        <w:r>
          <w:rPr>
            <w:rFonts w:ascii="Courier New" w:hAnsi="Courier New" w:cs="Courier New"/>
          </w:rPr>
          <w:t>&lt;data&gt;</w:t>
        </w:r>
        <w:r>
          <w:t xml:space="preserve"> and </w:t>
        </w:r>
        <w:r>
          <w:rPr>
            <w:rFonts w:ascii="Courier New" w:hAnsi="Courier New" w:cs="Courier New"/>
          </w:rPr>
          <w:t>&lt;/data&gt;</w:t>
        </w:r>
        <w:r>
          <w:t xml:space="preserve"> tags, the keywords shall be the same as those in the </w:t>
        </w:r>
        <w:r w:rsidR="00A24618">
          <w:t>D</w:t>
        </w:r>
        <w:r>
          <w:t xml:space="preserve">ata sections in Sections 3 through 5 of this </w:t>
        </w:r>
        <w:proofErr w:type="gramStart"/>
        <w:r>
          <w:t>document</w:t>
        </w:r>
        <w:proofErr w:type="gramEnd"/>
        <w:r>
          <w:t>, with exceptions as noted in the subsections that discuss creating instantiations of the specific messages.</w:t>
        </w:r>
      </w:ins>
    </w:p>
    <w:p w14:paraId="67384788" w14:textId="77777777" w:rsidR="00315C35" w:rsidRDefault="00315C35" w:rsidP="000B102A">
      <w:pPr>
        <w:pStyle w:val="Heading2"/>
        <w:numPr>
          <w:ilvl w:val="1"/>
          <w:numId w:val="38"/>
        </w:numPr>
        <w:rPr>
          <w:ins w:id="7619" w:author="Berry" w:date="2022-02-20T16:52:00Z"/>
        </w:rPr>
      </w:pPr>
      <w:bookmarkStart w:id="7620" w:name="_Toc59706673"/>
      <w:bookmarkStart w:id="7621" w:name="_Ref85783912"/>
      <w:bookmarkStart w:id="7622" w:name="_Toc95918251"/>
      <w:ins w:id="7623" w:author="Berry" w:date="2022-02-20T16:52:00Z">
        <w:r>
          <w:t>CREATING AN APM INSTANTIATION</w:t>
        </w:r>
        <w:bookmarkEnd w:id="7620"/>
        <w:bookmarkEnd w:id="7621"/>
        <w:bookmarkEnd w:id="7622"/>
      </w:ins>
    </w:p>
    <w:p w14:paraId="751D0AF6" w14:textId="19934CD7" w:rsidR="00315C35" w:rsidRDefault="00315C35" w:rsidP="000B102A">
      <w:pPr>
        <w:pStyle w:val="Paragraph3"/>
        <w:numPr>
          <w:ilvl w:val="2"/>
          <w:numId w:val="38"/>
        </w:numPr>
        <w:rPr>
          <w:ins w:id="7624" w:author="Berry" w:date="2022-02-20T16:52:00Z"/>
          <w:szCs w:val="24"/>
        </w:rPr>
      </w:pPr>
      <w:ins w:id="7625" w:author="Berry" w:date="2022-02-20T16:52:00Z">
        <w:r>
          <w:rPr>
            <w:szCs w:val="24"/>
          </w:rPr>
          <w:t xml:space="preserve">An APM instantiation shall be delimited by the </w:t>
        </w:r>
        <w:r>
          <w:rPr>
            <w:rFonts w:ascii="Courier New" w:hAnsi="Courier New" w:cs="Courier New"/>
            <w:szCs w:val="24"/>
          </w:rPr>
          <w:t>&lt;apm&gt;&lt;/apm&gt;</w:t>
        </w:r>
        <w:r>
          <w:rPr>
            <w:szCs w:val="24"/>
          </w:rPr>
          <w:t xml:space="preserve"> root element tags using the standard attributes documented in</w:t>
        </w:r>
        <w:r w:rsidR="00A9491B">
          <w:rPr>
            <w:szCs w:val="24"/>
          </w:rPr>
          <w:t xml:space="preserve"> Sections </w:t>
        </w:r>
        <w:r w:rsidR="00A9491B">
          <w:rPr>
            <w:szCs w:val="24"/>
          </w:rPr>
          <w:fldChar w:fldCharType="begin"/>
        </w:r>
        <w:r w:rsidR="00A9491B">
          <w:rPr>
            <w:szCs w:val="24"/>
          </w:rPr>
          <w:instrText xml:space="preserve"> REF _Ref92358111 \r \h </w:instrText>
        </w:r>
        <w:r w:rsidR="00A9491B">
          <w:rPr>
            <w:szCs w:val="24"/>
          </w:rPr>
        </w:r>
        <w:r w:rsidR="00A9491B">
          <w:rPr>
            <w:szCs w:val="24"/>
          </w:rPr>
          <w:fldChar w:fldCharType="separate"/>
        </w:r>
        <w:r w:rsidR="00006BB3">
          <w:rPr>
            <w:szCs w:val="24"/>
          </w:rPr>
          <w:t>7.4.1</w:t>
        </w:r>
        <w:r w:rsidR="00A9491B">
          <w:rPr>
            <w:szCs w:val="24"/>
          </w:rPr>
          <w:fldChar w:fldCharType="end"/>
        </w:r>
        <w:r w:rsidR="00A9491B">
          <w:rPr>
            <w:szCs w:val="24"/>
          </w:rPr>
          <w:t xml:space="preserve"> through </w:t>
        </w:r>
        <w:r w:rsidR="00A9491B">
          <w:rPr>
            <w:szCs w:val="24"/>
          </w:rPr>
          <w:fldChar w:fldCharType="begin"/>
        </w:r>
        <w:r w:rsidR="00A9491B">
          <w:rPr>
            <w:szCs w:val="24"/>
          </w:rPr>
          <w:instrText xml:space="preserve"> REF _Ref92358126 \r \h </w:instrText>
        </w:r>
        <w:r w:rsidR="00A9491B">
          <w:rPr>
            <w:szCs w:val="24"/>
          </w:rPr>
        </w:r>
        <w:r w:rsidR="00A9491B">
          <w:rPr>
            <w:szCs w:val="24"/>
          </w:rPr>
          <w:fldChar w:fldCharType="separate"/>
        </w:r>
        <w:r w:rsidR="00006BB3">
          <w:rPr>
            <w:szCs w:val="24"/>
          </w:rPr>
          <w:t>7.4.2</w:t>
        </w:r>
        <w:r w:rsidR="00A9491B">
          <w:rPr>
            <w:szCs w:val="24"/>
          </w:rPr>
          <w:fldChar w:fldCharType="end"/>
        </w:r>
        <w:r>
          <w:rPr>
            <w:b/>
            <w:caps/>
            <w:szCs w:val="24"/>
          </w:rPr>
          <w:t>.</w:t>
        </w:r>
      </w:ins>
    </w:p>
    <w:p w14:paraId="763A8868" w14:textId="77777777" w:rsidR="00315C35" w:rsidRDefault="00315C35" w:rsidP="00315C35">
      <w:pPr>
        <w:pStyle w:val="Notelevel1"/>
        <w:keepLines w:val="0"/>
        <w:widowControl w:val="0"/>
        <w:spacing w:line="240" w:lineRule="auto"/>
        <w:rPr>
          <w:ins w:id="7626" w:author="Berry" w:date="2022-02-20T16:52:00Z"/>
          <w:color w:val="FF0000"/>
          <w:szCs w:val="24"/>
        </w:rPr>
      </w:pPr>
      <w:ins w:id="7627" w:author="Berry" w:date="2022-02-20T16:52:00Z">
        <w:r>
          <w:rPr>
            <w:color w:val="000000" w:themeColor="text1"/>
            <w:szCs w:val="24"/>
          </w:rPr>
          <w:t>NOTE</w:t>
        </w:r>
        <w:r>
          <w:rPr>
            <w:color w:val="000000" w:themeColor="text1"/>
            <w:szCs w:val="24"/>
          </w:rPr>
          <w:tab/>
          <w:t>–</w:t>
        </w:r>
        <w:r>
          <w:rPr>
            <w:color w:val="000000" w:themeColor="text1"/>
            <w:szCs w:val="24"/>
          </w:rPr>
          <w:tab/>
          <w:t>Annex G provides some example APM instantiations.</w:t>
        </w:r>
      </w:ins>
    </w:p>
    <w:p w14:paraId="3E900687" w14:textId="77777777" w:rsidR="00315C35" w:rsidRDefault="00315C35" w:rsidP="000B102A">
      <w:pPr>
        <w:pStyle w:val="Paragraph3"/>
        <w:numPr>
          <w:ilvl w:val="2"/>
          <w:numId w:val="38"/>
        </w:numPr>
        <w:rPr>
          <w:ins w:id="7628" w:author="Berry" w:date="2022-02-20T16:52:00Z"/>
          <w:szCs w:val="24"/>
        </w:rPr>
      </w:pPr>
      <w:ins w:id="7629" w:author="Berry" w:date="2022-02-20T16:52:00Z">
        <w:r>
          <w:rPr>
            <w:szCs w:val="24"/>
          </w:rPr>
          <w:t xml:space="preserve">The final attributes of the </w:t>
        </w:r>
        <w:r>
          <w:rPr>
            <w:rFonts w:ascii="Courier New" w:hAnsi="Courier New" w:cs="Courier New"/>
            <w:szCs w:val="24"/>
          </w:rPr>
          <w:t>&lt;apm&gt;</w:t>
        </w:r>
        <w:r>
          <w:rPr>
            <w:szCs w:val="24"/>
          </w:rPr>
          <w:t xml:space="preserve"> tag shall be ‘id’ and ‘version’; the order in which these attributes are specified is not significant. </w:t>
        </w:r>
      </w:ins>
    </w:p>
    <w:p w14:paraId="36572F8D" w14:textId="77777777" w:rsidR="00315C35" w:rsidRDefault="00315C35" w:rsidP="000B102A">
      <w:pPr>
        <w:pStyle w:val="Paragraph3"/>
        <w:numPr>
          <w:ilvl w:val="2"/>
          <w:numId w:val="38"/>
        </w:numPr>
        <w:rPr>
          <w:ins w:id="7630" w:author="Berry" w:date="2022-02-20T16:52:00Z"/>
          <w:szCs w:val="24"/>
        </w:rPr>
      </w:pPr>
      <w:ins w:id="7631" w:author="Berry" w:date="2022-02-20T16:52:00Z">
        <w:r>
          <w:rPr>
            <w:szCs w:val="24"/>
          </w:rPr>
          <w:t>The ‘id’ attribute shall be ‘</w:t>
        </w:r>
        <w:r>
          <w:rPr>
            <w:rFonts w:ascii="Courier New" w:hAnsi="Courier New" w:cs="Courier New"/>
            <w:szCs w:val="24"/>
          </w:rPr>
          <w:t>id="CCSDS_APM_VERS</w:t>
        </w:r>
        <w:r>
          <w:rPr>
            <w:szCs w:val="24"/>
          </w:rPr>
          <w:t xml:space="preserve">"’. </w:t>
        </w:r>
      </w:ins>
    </w:p>
    <w:p w14:paraId="49C80B24" w14:textId="77777777" w:rsidR="00315C35" w:rsidRDefault="00315C35" w:rsidP="000B102A">
      <w:pPr>
        <w:pStyle w:val="Paragraph3"/>
        <w:numPr>
          <w:ilvl w:val="2"/>
          <w:numId w:val="38"/>
        </w:numPr>
        <w:rPr>
          <w:ins w:id="7632" w:author="Berry" w:date="2022-02-20T16:52:00Z"/>
          <w:szCs w:val="24"/>
        </w:rPr>
      </w:pPr>
      <w:ins w:id="7633" w:author="Berry" w:date="2022-02-20T16:52:00Z">
        <w:r>
          <w:rPr>
            <w:szCs w:val="24"/>
          </w:rPr>
          <w:lastRenderedPageBreak/>
          <w:t>The ‘</w:t>
        </w:r>
        <w:r>
          <w:rPr>
            <w:rFonts w:ascii="Courier New" w:hAnsi="Courier New" w:cs="Courier New"/>
            <w:szCs w:val="24"/>
          </w:rPr>
          <w:t>version</w:t>
        </w:r>
        <w:r>
          <w:rPr>
            <w:szCs w:val="24"/>
          </w:rPr>
          <w:t>’ attribute for the version of the APM described in Section 3 shall be ‘</w:t>
        </w:r>
        <w:r>
          <w:rPr>
            <w:rFonts w:ascii="Courier New" w:hAnsi="Courier New" w:cs="Courier New"/>
            <w:szCs w:val="24"/>
          </w:rPr>
          <w:t>version="2.0"</w:t>
        </w:r>
        <w:r>
          <w:rPr>
            <w:szCs w:val="24"/>
          </w:rPr>
          <w:t>’.</w:t>
        </w:r>
      </w:ins>
    </w:p>
    <w:p w14:paraId="1A603288" w14:textId="2EF65B56" w:rsidR="00315C35" w:rsidRDefault="00315C35" w:rsidP="000B102A">
      <w:pPr>
        <w:pStyle w:val="Paragraph3"/>
        <w:numPr>
          <w:ilvl w:val="2"/>
          <w:numId w:val="38"/>
        </w:numPr>
        <w:rPr>
          <w:ins w:id="7634" w:author="Berry" w:date="2022-02-20T16:52:00Z"/>
          <w:szCs w:val="24"/>
        </w:rPr>
      </w:pPr>
      <w:ins w:id="7635" w:author="Berry" w:date="2022-02-20T16:52:00Z">
        <w:r>
          <w:rPr>
            <w:szCs w:val="24"/>
          </w:rPr>
          <w:t xml:space="preserve">The standard ADM/XML header shall follow the </w:t>
        </w:r>
        <w:r>
          <w:rPr>
            <w:rFonts w:ascii="Courier New" w:hAnsi="Courier New" w:cs="Courier New"/>
            <w:szCs w:val="24"/>
          </w:rPr>
          <w:t xml:space="preserve">&lt;apm&gt; </w:t>
        </w:r>
        <w:r>
          <w:rPr>
            <w:szCs w:val="24"/>
          </w:rPr>
          <w:t>tag (see</w:t>
        </w:r>
        <w:r w:rsidR="002D7818">
          <w:rPr>
            <w:szCs w:val="24"/>
          </w:rPr>
          <w:t xml:space="preserve"> Section </w:t>
        </w:r>
        <w:r w:rsidR="002D7818">
          <w:rPr>
            <w:szCs w:val="24"/>
          </w:rPr>
          <w:fldChar w:fldCharType="begin"/>
        </w:r>
        <w:r w:rsidR="002D7818">
          <w:rPr>
            <w:szCs w:val="24"/>
          </w:rPr>
          <w:instrText xml:space="preserve"> REF _Ref92358239 \r \h </w:instrText>
        </w:r>
        <w:r w:rsidR="002D7818">
          <w:rPr>
            <w:szCs w:val="24"/>
          </w:rPr>
        </w:r>
        <w:r w:rsidR="002D7818">
          <w:rPr>
            <w:szCs w:val="24"/>
          </w:rPr>
          <w:fldChar w:fldCharType="separate"/>
        </w:r>
        <w:r w:rsidR="00006BB3">
          <w:rPr>
            <w:szCs w:val="24"/>
          </w:rPr>
          <w:t>7.4.3</w:t>
        </w:r>
        <w:r w:rsidR="002D7818">
          <w:rPr>
            <w:szCs w:val="24"/>
          </w:rPr>
          <w:fldChar w:fldCharType="end"/>
        </w:r>
        <w:r>
          <w:rPr>
            <w:szCs w:val="24"/>
          </w:rPr>
          <w:t>).</w:t>
        </w:r>
      </w:ins>
    </w:p>
    <w:p w14:paraId="777F45B3" w14:textId="77777777" w:rsidR="00315C35" w:rsidRDefault="00315C35" w:rsidP="000B102A">
      <w:pPr>
        <w:pStyle w:val="Paragraph3"/>
        <w:numPr>
          <w:ilvl w:val="2"/>
          <w:numId w:val="38"/>
        </w:numPr>
        <w:rPr>
          <w:ins w:id="7636" w:author="Berry" w:date="2022-02-20T16:52:00Z"/>
          <w:szCs w:val="24"/>
        </w:rPr>
      </w:pPr>
      <w:ins w:id="7637" w:author="Berry" w:date="2022-02-20T16:52:00Z">
        <w:r>
          <w:rPr>
            <w:szCs w:val="24"/>
          </w:rPr>
          <w:t xml:space="preserve">The APM </w:t>
        </w:r>
        <w:r>
          <w:rPr>
            <w:rFonts w:ascii="Courier New" w:hAnsi="Courier New" w:cs="Courier New"/>
            <w:szCs w:val="24"/>
          </w:rPr>
          <w:t>&lt;body&gt;</w:t>
        </w:r>
        <w:r>
          <w:rPr>
            <w:szCs w:val="24"/>
          </w:rPr>
          <w:t xml:space="preserve"> shall consist of a single </w:t>
        </w:r>
        <w:r>
          <w:rPr>
            <w:rFonts w:ascii="Courier New" w:hAnsi="Courier New" w:cs="Courier New"/>
            <w:szCs w:val="24"/>
          </w:rPr>
          <w:t>&lt;segment&gt;</w:t>
        </w:r>
        <w:r>
          <w:rPr>
            <w:szCs w:val="24"/>
          </w:rPr>
          <w:t xml:space="preserve">. </w:t>
        </w:r>
      </w:ins>
    </w:p>
    <w:p w14:paraId="68A1CA01" w14:textId="77777777" w:rsidR="00315C35" w:rsidRDefault="00315C35" w:rsidP="000B102A">
      <w:pPr>
        <w:pStyle w:val="Paragraph3"/>
        <w:numPr>
          <w:ilvl w:val="2"/>
          <w:numId w:val="38"/>
        </w:numPr>
        <w:rPr>
          <w:ins w:id="7638" w:author="Berry" w:date="2022-02-20T16:52:00Z"/>
          <w:szCs w:val="24"/>
        </w:rPr>
      </w:pPr>
      <w:ins w:id="7639" w:author="Berry" w:date="2022-02-20T16:52:00Z">
        <w:r>
          <w:rPr>
            <w:szCs w:val="24"/>
          </w:rPr>
          <w:t xml:space="preserve">The </w:t>
        </w:r>
        <w:r>
          <w:rPr>
            <w:rFonts w:ascii="Courier New" w:hAnsi="Courier New" w:cs="Courier New"/>
            <w:szCs w:val="24"/>
          </w:rPr>
          <w:t xml:space="preserve">&lt;segment&gt; </w:t>
        </w:r>
        <w:r>
          <w:rPr>
            <w:szCs w:val="24"/>
          </w:rPr>
          <w:t xml:space="preserve">shall consist of a </w:t>
        </w:r>
        <w:r>
          <w:rPr>
            <w:rFonts w:ascii="Courier New" w:hAnsi="Courier New" w:cs="Courier New"/>
            <w:szCs w:val="24"/>
          </w:rPr>
          <w:t>&lt;metadata&gt;</w:t>
        </w:r>
        <w:r>
          <w:rPr>
            <w:szCs w:val="24"/>
          </w:rPr>
          <w:t xml:space="preserve"> section and a </w:t>
        </w:r>
        <w:r>
          <w:rPr>
            <w:rFonts w:ascii="Courier New" w:hAnsi="Courier New" w:cs="Courier New"/>
            <w:szCs w:val="24"/>
          </w:rPr>
          <w:t>&lt;data&gt;</w:t>
        </w:r>
        <w:r>
          <w:rPr>
            <w:szCs w:val="24"/>
          </w:rPr>
          <w:t xml:space="preserve"> section. </w:t>
        </w:r>
      </w:ins>
    </w:p>
    <w:p w14:paraId="21CF6A72" w14:textId="2AAD5851" w:rsidR="00315C35" w:rsidRDefault="00315C35" w:rsidP="001E15DD">
      <w:pPr>
        <w:pStyle w:val="Paragraph3"/>
        <w:numPr>
          <w:ilvl w:val="2"/>
          <w:numId w:val="38"/>
        </w:numPr>
        <w:rPr>
          <w:ins w:id="7640" w:author="Berry" w:date="2022-02-20T16:52:00Z"/>
          <w:szCs w:val="24"/>
        </w:rPr>
      </w:pPr>
      <w:ins w:id="7641" w:author="Berry" w:date="2022-02-20T16:52:00Z">
        <w:r>
          <w:rPr>
            <w:szCs w:val="24"/>
          </w:rPr>
          <w:t xml:space="preserve">The keywords in the </w:t>
        </w:r>
        <w:r>
          <w:rPr>
            <w:rFonts w:ascii="Courier New" w:hAnsi="Courier New" w:cs="Courier New"/>
            <w:szCs w:val="24"/>
          </w:rPr>
          <w:t>&lt;metadata&gt;</w:t>
        </w:r>
        <w:r>
          <w:rPr>
            <w:szCs w:val="24"/>
          </w:rPr>
          <w:t xml:space="preserve"> and </w:t>
        </w:r>
        <w:r>
          <w:rPr>
            <w:rFonts w:ascii="Courier New" w:hAnsi="Courier New" w:cs="Courier New"/>
            <w:szCs w:val="24"/>
          </w:rPr>
          <w:t>&lt;data&gt;</w:t>
        </w:r>
        <w:r>
          <w:rPr>
            <w:szCs w:val="24"/>
          </w:rPr>
          <w:t xml:space="preserve"> sections shall be those specified in Section </w:t>
        </w:r>
        <w:r>
          <w:rPr>
            <w:szCs w:val="24"/>
          </w:rPr>
          <w:fldChar w:fldCharType="begin"/>
        </w:r>
        <w:r>
          <w:rPr>
            <w:szCs w:val="24"/>
          </w:rPr>
          <w:instrText xml:space="preserve"> REF _Ref7014817 \r \h  \* MERGEFORMAT </w:instrText>
        </w:r>
        <w:r>
          <w:rPr>
            <w:szCs w:val="24"/>
          </w:rPr>
        </w:r>
        <w:r>
          <w:rPr>
            <w:szCs w:val="24"/>
          </w:rPr>
          <w:fldChar w:fldCharType="separate"/>
        </w:r>
        <w:r w:rsidR="00006BB3">
          <w:rPr>
            <w:szCs w:val="24"/>
          </w:rPr>
          <w:t>3.2</w:t>
        </w:r>
        <w:r>
          <w:rPr>
            <w:szCs w:val="24"/>
          </w:rPr>
          <w:fldChar w:fldCharType="end"/>
        </w:r>
        <w:r>
          <w:rPr>
            <w:szCs w:val="24"/>
          </w:rPr>
          <w:t>. The rules for including any of the keyword tags in the APM/XML are the same as those specified for the APM/KVN.</w:t>
        </w:r>
      </w:ins>
    </w:p>
    <w:p w14:paraId="2D336857" w14:textId="4D26FF3C" w:rsidR="00315C35" w:rsidRDefault="00315C35" w:rsidP="001E15DD">
      <w:pPr>
        <w:pStyle w:val="Paragraph3"/>
        <w:numPr>
          <w:ilvl w:val="2"/>
          <w:numId w:val="38"/>
        </w:numPr>
        <w:rPr>
          <w:ins w:id="7642" w:author="Berry" w:date="2022-02-20T16:52:00Z"/>
        </w:rPr>
      </w:pPr>
      <w:ins w:id="7643" w:author="Berry" w:date="2022-02-20T16:52:00Z">
        <w:r>
          <w:t xml:space="preserve">Tags for keywords shall be all uppercase, as in Section </w:t>
        </w:r>
        <w:r>
          <w:fldChar w:fldCharType="begin"/>
        </w:r>
        <w:r>
          <w:instrText xml:space="preserve"> REF _Ref7014794 \r \h  \* MERGEFORMAT </w:instrText>
        </w:r>
        <w:r>
          <w:fldChar w:fldCharType="separate"/>
        </w:r>
        <w:r w:rsidR="00006BB3">
          <w:t>3.2</w:t>
        </w:r>
        <w:r>
          <w:fldChar w:fldCharType="end"/>
        </w:r>
        <w:r>
          <w:t>.</w:t>
        </w:r>
      </w:ins>
    </w:p>
    <w:p w14:paraId="28368BAD" w14:textId="77777777" w:rsidR="00315C35" w:rsidRDefault="00315C35" w:rsidP="000B102A">
      <w:pPr>
        <w:pStyle w:val="Paragraph3"/>
        <w:numPr>
          <w:ilvl w:val="2"/>
          <w:numId w:val="38"/>
        </w:numPr>
        <w:rPr>
          <w:ins w:id="7644" w:author="Berry" w:date="2022-02-20T16:52:00Z"/>
        </w:rPr>
      </w:pPr>
      <w:ins w:id="7645" w:author="Berry" w:date="2022-02-20T16:52:00Z">
        <w:r>
          <w:t>Several of the APM/XML keywords may have a unit attribute, if desired by the APM producer, as illustrated in the following table:</w:t>
        </w:r>
      </w:ins>
    </w:p>
    <w:p w14:paraId="4F993CEB" w14:textId="77777777" w:rsidR="00315C35" w:rsidRDefault="00315C35" w:rsidP="00315C35">
      <w:pPr>
        <w:keepNext/>
        <w:widowControl w:val="0"/>
        <w:spacing w:before="0" w:line="240" w:lineRule="auto"/>
        <w:rPr>
          <w:ins w:id="7646" w:author="Berry" w:date="2022-02-20T16:52:00Z"/>
        </w:rPr>
      </w:pPr>
    </w:p>
    <w:p w14:paraId="44C2F1BE" w14:textId="6264A556" w:rsidR="00315C35" w:rsidRDefault="00315C35" w:rsidP="00315C35">
      <w:pPr>
        <w:pStyle w:val="Caption"/>
        <w:keepNext/>
        <w:widowControl w:val="0"/>
        <w:jc w:val="center"/>
        <w:rPr>
          <w:ins w:id="7647" w:author="Berry" w:date="2022-02-20T16:52:00Z"/>
          <w:color w:val="000000" w:themeColor="text1"/>
          <w:szCs w:val="24"/>
        </w:rPr>
      </w:pPr>
      <w:ins w:id="7648" w:author="Berry" w:date="2022-02-20T16:52:00Z">
        <w:r>
          <w:rPr>
            <w:color w:val="000000" w:themeColor="text1"/>
            <w:szCs w:val="24"/>
          </w:rPr>
          <w:t xml:space="preserve">Table </w:t>
        </w:r>
        <w:r>
          <w:rPr>
            <w:color w:val="000000" w:themeColor="text1"/>
            <w:szCs w:val="24"/>
          </w:rPr>
          <w:fldChar w:fldCharType="begin"/>
        </w:r>
        <w:r>
          <w:rPr>
            <w:color w:val="000000" w:themeColor="text1"/>
            <w:szCs w:val="24"/>
          </w:rPr>
          <w:instrText xml:space="preserve"> STYLEREF 1 \s </w:instrText>
        </w:r>
        <w:r>
          <w:rPr>
            <w:color w:val="000000" w:themeColor="text1"/>
            <w:szCs w:val="24"/>
          </w:rPr>
          <w:fldChar w:fldCharType="separate"/>
        </w:r>
        <w:r w:rsidR="00006BB3">
          <w:rPr>
            <w:noProof/>
            <w:color w:val="000000" w:themeColor="text1"/>
            <w:szCs w:val="24"/>
          </w:rPr>
          <w:t>7</w:t>
        </w:r>
        <w:r>
          <w:rPr>
            <w:color w:val="000000" w:themeColor="text1"/>
            <w:szCs w:val="24"/>
          </w:rPr>
          <w:fldChar w:fldCharType="end"/>
        </w:r>
        <w:r>
          <w:rPr>
            <w:color w:val="000000" w:themeColor="text1"/>
            <w:szCs w:val="24"/>
          </w:rPr>
          <w:noBreakHyphen/>
        </w:r>
        <w:r>
          <w:rPr>
            <w:color w:val="000000" w:themeColor="text1"/>
            <w:szCs w:val="24"/>
          </w:rPr>
          <w:fldChar w:fldCharType="begin"/>
        </w:r>
        <w:r>
          <w:rPr>
            <w:color w:val="000000" w:themeColor="text1"/>
            <w:szCs w:val="24"/>
          </w:rPr>
          <w:instrText xml:space="preserve"> SEQ Table \* ARABIC \s 1 </w:instrText>
        </w:r>
        <w:r>
          <w:rPr>
            <w:color w:val="000000" w:themeColor="text1"/>
            <w:szCs w:val="24"/>
          </w:rPr>
          <w:fldChar w:fldCharType="separate"/>
        </w:r>
        <w:r w:rsidR="00006BB3">
          <w:rPr>
            <w:noProof/>
            <w:color w:val="000000" w:themeColor="text1"/>
            <w:szCs w:val="24"/>
          </w:rPr>
          <w:t>2</w:t>
        </w:r>
        <w:r>
          <w:rPr>
            <w:color w:val="000000" w:themeColor="text1"/>
            <w:szCs w:val="24"/>
          </w:rPr>
          <w:fldChar w:fldCharType="end"/>
        </w:r>
        <w:r>
          <w:rPr>
            <w:color w:val="000000" w:themeColor="text1"/>
            <w:szCs w:val="24"/>
          </w:rPr>
          <w:t>: APM XML Units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749"/>
        <w:gridCol w:w="839"/>
        <w:gridCol w:w="6402"/>
      </w:tblGrid>
      <w:tr w:rsidR="00315C35" w14:paraId="145224E4" w14:textId="77777777" w:rsidTr="00D059B9">
        <w:trPr>
          <w:tblHeader/>
          <w:ins w:id="7649" w:author="Berry" w:date="2022-02-20T16:52:00Z"/>
        </w:trPr>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C0CEDC" w14:textId="77777777" w:rsidR="00315C35" w:rsidRDefault="00315C35" w:rsidP="00D059B9">
            <w:pPr>
              <w:keepNext/>
              <w:widowControl w:val="0"/>
              <w:spacing w:before="0" w:line="240" w:lineRule="auto"/>
              <w:jc w:val="left"/>
              <w:rPr>
                <w:ins w:id="7650" w:author="Berry" w:date="2022-02-20T16:52:00Z"/>
                <w:b/>
                <w:bCs/>
                <w:sz w:val="20"/>
                <w:lang w:val="fr-FR" w:eastAsia="fr-FR"/>
              </w:rPr>
            </w:pPr>
            <w:ins w:id="7651" w:author="Berry" w:date="2022-02-20T16:52:00Z">
              <w:r>
                <w:rPr>
                  <w:b/>
                  <w:bCs/>
                  <w:sz w:val="20"/>
                  <w:lang w:val="fr-FR" w:eastAsia="fr-FR"/>
                </w:rPr>
                <w:t>Keyword</w:t>
              </w:r>
            </w:ins>
          </w:p>
        </w:tc>
        <w:tc>
          <w:tcPr>
            <w:tcW w:w="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CC7050" w14:textId="77777777" w:rsidR="00315C35" w:rsidRDefault="00315C35" w:rsidP="00D059B9">
            <w:pPr>
              <w:keepNext/>
              <w:widowControl w:val="0"/>
              <w:spacing w:before="0" w:line="240" w:lineRule="auto"/>
              <w:jc w:val="left"/>
              <w:rPr>
                <w:ins w:id="7652" w:author="Berry" w:date="2022-02-20T16:52:00Z"/>
                <w:b/>
                <w:bCs/>
                <w:sz w:val="20"/>
                <w:lang w:val="fr-FR" w:eastAsia="fr-FR"/>
              </w:rPr>
            </w:pPr>
            <w:ins w:id="7653" w:author="Berry" w:date="2022-02-20T16:52:00Z">
              <w:r>
                <w:rPr>
                  <w:b/>
                  <w:bCs/>
                  <w:sz w:val="20"/>
                  <w:lang w:val="fr-FR" w:eastAsia="fr-FR"/>
                </w:rPr>
                <w:t>Units</w:t>
              </w:r>
            </w:ins>
          </w:p>
        </w:tc>
        <w:tc>
          <w:tcPr>
            <w:tcW w:w="6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FD9536" w14:textId="77777777" w:rsidR="00315C35" w:rsidRDefault="00315C35" w:rsidP="00D059B9">
            <w:pPr>
              <w:keepNext/>
              <w:widowControl w:val="0"/>
              <w:spacing w:before="0" w:line="240" w:lineRule="auto"/>
              <w:jc w:val="left"/>
              <w:rPr>
                <w:ins w:id="7654" w:author="Berry" w:date="2022-02-20T16:52:00Z"/>
                <w:b/>
                <w:bCs/>
                <w:sz w:val="20"/>
                <w:lang w:val="fr-FR" w:eastAsia="fr-FR"/>
              </w:rPr>
            </w:pPr>
            <w:ins w:id="7655" w:author="Berry" w:date="2022-02-20T16:52:00Z">
              <w:r>
                <w:rPr>
                  <w:b/>
                  <w:bCs/>
                  <w:sz w:val="20"/>
                  <w:lang w:val="fr-FR" w:eastAsia="fr-FR"/>
                </w:rPr>
                <w:t>Example</w:t>
              </w:r>
            </w:ins>
          </w:p>
        </w:tc>
      </w:tr>
      <w:tr w:rsidR="00315C35" w14:paraId="1C7167FE" w14:textId="77777777" w:rsidTr="00D059B9">
        <w:trPr>
          <w:ins w:id="7656"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2E5E045D" w14:textId="77777777" w:rsidR="00315C35" w:rsidRDefault="00315C35" w:rsidP="00D059B9">
            <w:pPr>
              <w:keepNext/>
              <w:widowControl w:val="0"/>
              <w:autoSpaceDE w:val="0"/>
              <w:autoSpaceDN w:val="0"/>
              <w:adjustRightInd w:val="0"/>
              <w:spacing w:before="0" w:line="240" w:lineRule="auto"/>
              <w:jc w:val="left"/>
              <w:rPr>
                <w:ins w:id="7657" w:author="Berry" w:date="2022-02-20T16:52:00Z"/>
                <w:rFonts w:ascii="Courier New" w:hAnsi="Courier New"/>
                <w:sz w:val="18"/>
                <w:szCs w:val="18"/>
                <w:lang w:val="fr-FR" w:eastAsia="fr-FR"/>
              </w:rPr>
            </w:pPr>
            <w:ins w:id="7658" w:author="Berry" w:date="2022-02-20T16:52:00Z">
              <w:r>
                <w:rPr>
                  <w:rFonts w:ascii="Courier New" w:hAnsi="Courier New"/>
                  <w:sz w:val="18"/>
                  <w:szCs w:val="18"/>
                  <w:lang w:val="fr-FR" w:eastAsia="fr-FR"/>
                </w:rPr>
                <w:t>Q1_DOT</w:t>
              </w:r>
            </w:ins>
          </w:p>
        </w:tc>
        <w:tc>
          <w:tcPr>
            <w:tcW w:w="839" w:type="dxa"/>
            <w:tcBorders>
              <w:top w:val="single" w:sz="4" w:space="0" w:color="auto"/>
              <w:left w:val="single" w:sz="4" w:space="0" w:color="auto"/>
              <w:bottom w:val="single" w:sz="4" w:space="0" w:color="auto"/>
              <w:right w:val="single" w:sz="4" w:space="0" w:color="auto"/>
            </w:tcBorders>
            <w:hideMark/>
          </w:tcPr>
          <w:p w14:paraId="67DA2CD7" w14:textId="77777777" w:rsidR="00315C35" w:rsidRDefault="00315C35" w:rsidP="00D059B9">
            <w:pPr>
              <w:keepNext/>
              <w:widowControl w:val="0"/>
              <w:autoSpaceDE w:val="0"/>
              <w:autoSpaceDN w:val="0"/>
              <w:adjustRightInd w:val="0"/>
              <w:spacing w:before="0" w:line="240" w:lineRule="auto"/>
              <w:jc w:val="left"/>
              <w:rPr>
                <w:ins w:id="7659" w:author="Berry" w:date="2022-02-20T16:52:00Z"/>
                <w:sz w:val="18"/>
                <w:szCs w:val="18"/>
                <w:lang w:val="fr-FR" w:eastAsia="fr-FR"/>
              </w:rPr>
            </w:pPr>
            <w:ins w:id="7660" w:author="Berry" w:date="2022-02-20T16:52:00Z">
              <w:r>
                <w:rPr>
                  <w:sz w:val="18"/>
                  <w:szCs w:val="18"/>
                  <w:lang w:val="fr-FR" w:eastAsia="fr-FR"/>
                </w:rPr>
                <w:t>1/s</w:t>
              </w:r>
            </w:ins>
          </w:p>
        </w:tc>
        <w:tc>
          <w:tcPr>
            <w:tcW w:w="6402" w:type="dxa"/>
            <w:tcBorders>
              <w:top w:val="single" w:sz="4" w:space="0" w:color="auto"/>
              <w:left w:val="single" w:sz="4" w:space="0" w:color="auto"/>
              <w:bottom w:val="single" w:sz="4" w:space="0" w:color="auto"/>
              <w:right w:val="single" w:sz="4" w:space="0" w:color="auto"/>
            </w:tcBorders>
            <w:hideMark/>
          </w:tcPr>
          <w:p w14:paraId="37F711C4" w14:textId="77777777" w:rsidR="00315C35" w:rsidRPr="00EC307F" w:rsidRDefault="00315C35" w:rsidP="00D059B9">
            <w:pPr>
              <w:keepNext/>
              <w:widowControl w:val="0"/>
              <w:autoSpaceDE w:val="0"/>
              <w:autoSpaceDN w:val="0"/>
              <w:adjustRightInd w:val="0"/>
              <w:spacing w:before="0" w:line="240" w:lineRule="auto"/>
              <w:jc w:val="left"/>
              <w:rPr>
                <w:ins w:id="7661" w:author="Berry" w:date="2022-02-20T16:52:00Z"/>
                <w:rFonts w:ascii="Courier New" w:hAnsi="Courier New" w:cs="Courier New"/>
                <w:sz w:val="18"/>
                <w:szCs w:val="18"/>
                <w:lang w:eastAsia="fr-FR"/>
              </w:rPr>
            </w:pPr>
            <w:ins w:id="7662" w:author="Berry" w:date="2022-02-20T16:52:00Z">
              <w:r w:rsidRPr="00EC307F">
                <w:rPr>
                  <w:rFonts w:ascii="Courier New" w:hAnsi="Courier New" w:cs="Courier New"/>
                  <w:sz w:val="18"/>
                  <w:szCs w:val="18"/>
                  <w:lang w:eastAsia="fr-FR"/>
                </w:rPr>
                <w:t>&lt;Q1_DOT units="1/s"&gt;numeric-value&lt;/Q1_DOT&gt;</w:t>
              </w:r>
            </w:ins>
          </w:p>
        </w:tc>
      </w:tr>
      <w:tr w:rsidR="00315C35" w14:paraId="742CEA6B" w14:textId="77777777" w:rsidTr="00D059B9">
        <w:trPr>
          <w:ins w:id="7663"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45AF424E" w14:textId="77777777" w:rsidR="00315C35" w:rsidRDefault="00315C35" w:rsidP="00D059B9">
            <w:pPr>
              <w:keepNext/>
              <w:widowControl w:val="0"/>
              <w:autoSpaceDE w:val="0"/>
              <w:autoSpaceDN w:val="0"/>
              <w:adjustRightInd w:val="0"/>
              <w:spacing w:before="0" w:line="240" w:lineRule="auto"/>
              <w:jc w:val="left"/>
              <w:rPr>
                <w:ins w:id="7664" w:author="Berry" w:date="2022-02-20T16:52:00Z"/>
                <w:rFonts w:ascii="Courier New" w:hAnsi="Courier New"/>
                <w:sz w:val="18"/>
                <w:szCs w:val="18"/>
                <w:lang w:val="fr-FR" w:eastAsia="fr-FR"/>
              </w:rPr>
            </w:pPr>
            <w:ins w:id="7665" w:author="Berry" w:date="2022-02-20T16:52:00Z">
              <w:r>
                <w:rPr>
                  <w:rFonts w:ascii="Courier New" w:hAnsi="Courier New"/>
                  <w:sz w:val="18"/>
                  <w:szCs w:val="18"/>
                  <w:lang w:val="fr-FR" w:eastAsia="fr-FR"/>
                </w:rPr>
                <w:t>Q2_DOT</w:t>
              </w:r>
            </w:ins>
          </w:p>
        </w:tc>
        <w:tc>
          <w:tcPr>
            <w:tcW w:w="839" w:type="dxa"/>
            <w:tcBorders>
              <w:top w:val="single" w:sz="4" w:space="0" w:color="auto"/>
              <w:left w:val="single" w:sz="4" w:space="0" w:color="auto"/>
              <w:bottom w:val="single" w:sz="4" w:space="0" w:color="auto"/>
              <w:right w:val="single" w:sz="4" w:space="0" w:color="auto"/>
            </w:tcBorders>
            <w:hideMark/>
          </w:tcPr>
          <w:p w14:paraId="6F8F8BAA" w14:textId="77777777" w:rsidR="00315C35" w:rsidRDefault="00315C35" w:rsidP="00D059B9">
            <w:pPr>
              <w:keepNext/>
              <w:widowControl w:val="0"/>
              <w:autoSpaceDE w:val="0"/>
              <w:autoSpaceDN w:val="0"/>
              <w:adjustRightInd w:val="0"/>
              <w:spacing w:before="0" w:line="240" w:lineRule="auto"/>
              <w:jc w:val="left"/>
              <w:rPr>
                <w:ins w:id="7666" w:author="Berry" w:date="2022-02-20T16:52:00Z"/>
                <w:sz w:val="18"/>
                <w:szCs w:val="18"/>
                <w:lang w:val="fr-FR" w:eastAsia="fr-FR"/>
              </w:rPr>
            </w:pPr>
            <w:ins w:id="7667" w:author="Berry" w:date="2022-02-20T16:52:00Z">
              <w:r>
                <w:rPr>
                  <w:sz w:val="18"/>
                  <w:szCs w:val="18"/>
                  <w:lang w:val="fr-FR" w:eastAsia="fr-FR"/>
                </w:rPr>
                <w:t>1/s</w:t>
              </w:r>
            </w:ins>
          </w:p>
        </w:tc>
        <w:tc>
          <w:tcPr>
            <w:tcW w:w="6402" w:type="dxa"/>
            <w:tcBorders>
              <w:top w:val="single" w:sz="4" w:space="0" w:color="auto"/>
              <w:left w:val="single" w:sz="4" w:space="0" w:color="auto"/>
              <w:bottom w:val="single" w:sz="4" w:space="0" w:color="auto"/>
              <w:right w:val="single" w:sz="4" w:space="0" w:color="auto"/>
            </w:tcBorders>
            <w:hideMark/>
          </w:tcPr>
          <w:p w14:paraId="70EDF716" w14:textId="77777777" w:rsidR="00315C35" w:rsidRPr="00EC307F" w:rsidRDefault="00315C35" w:rsidP="00D059B9">
            <w:pPr>
              <w:keepNext/>
              <w:widowControl w:val="0"/>
              <w:autoSpaceDE w:val="0"/>
              <w:autoSpaceDN w:val="0"/>
              <w:adjustRightInd w:val="0"/>
              <w:spacing w:before="0" w:line="240" w:lineRule="auto"/>
              <w:jc w:val="left"/>
              <w:rPr>
                <w:ins w:id="7668" w:author="Berry" w:date="2022-02-20T16:52:00Z"/>
                <w:rFonts w:ascii="Courier New" w:hAnsi="Courier New" w:cs="Courier New"/>
                <w:sz w:val="18"/>
                <w:szCs w:val="18"/>
                <w:lang w:eastAsia="fr-FR"/>
              </w:rPr>
            </w:pPr>
            <w:ins w:id="7669" w:author="Berry" w:date="2022-02-20T16:52:00Z">
              <w:r w:rsidRPr="00EC307F">
                <w:rPr>
                  <w:rFonts w:ascii="Courier New" w:hAnsi="Courier New" w:cs="Courier New"/>
                  <w:sz w:val="18"/>
                  <w:szCs w:val="18"/>
                  <w:lang w:eastAsia="fr-FR"/>
                </w:rPr>
                <w:t>&lt;Q2_DOT units="1/s"&gt;numeric-value&lt;/Q2_DOT&gt;</w:t>
              </w:r>
            </w:ins>
          </w:p>
        </w:tc>
      </w:tr>
      <w:tr w:rsidR="00315C35" w14:paraId="468ED8CA" w14:textId="77777777" w:rsidTr="00D059B9">
        <w:trPr>
          <w:ins w:id="7670"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7A2A0C92" w14:textId="77777777" w:rsidR="00315C35" w:rsidRDefault="00315C35" w:rsidP="00D059B9">
            <w:pPr>
              <w:keepNext/>
              <w:widowControl w:val="0"/>
              <w:autoSpaceDE w:val="0"/>
              <w:autoSpaceDN w:val="0"/>
              <w:adjustRightInd w:val="0"/>
              <w:spacing w:before="0" w:line="240" w:lineRule="auto"/>
              <w:jc w:val="left"/>
              <w:rPr>
                <w:ins w:id="7671" w:author="Berry" w:date="2022-02-20T16:52:00Z"/>
                <w:rFonts w:ascii="Courier New" w:hAnsi="Courier New"/>
                <w:sz w:val="18"/>
                <w:szCs w:val="18"/>
                <w:lang w:val="fr-FR" w:eastAsia="fr-FR"/>
              </w:rPr>
            </w:pPr>
            <w:ins w:id="7672" w:author="Berry" w:date="2022-02-20T16:52:00Z">
              <w:r>
                <w:rPr>
                  <w:rFonts w:ascii="Courier New" w:hAnsi="Courier New"/>
                  <w:sz w:val="18"/>
                  <w:szCs w:val="18"/>
                  <w:lang w:val="fr-FR" w:eastAsia="fr-FR"/>
                </w:rPr>
                <w:t>Q3_DOT</w:t>
              </w:r>
            </w:ins>
          </w:p>
        </w:tc>
        <w:tc>
          <w:tcPr>
            <w:tcW w:w="839" w:type="dxa"/>
            <w:tcBorders>
              <w:top w:val="single" w:sz="4" w:space="0" w:color="auto"/>
              <w:left w:val="single" w:sz="4" w:space="0" w:color="auto"/>
              <w:bottom w:val="single" w:sz="4" w:space="0" w:color="auto"/>
              <w:right w:val="single" w:sz="4" w:space="0" w:color="auto"/>
            </w:tcBorders>
            <w:hideMark/>
          </w:tcPr>
          <w:p w14:paraId="3A312710" w14:textId="77777777" w:rsidR="00315C35" w:rsidRDefault="00315C35" w:rsidP="00D059B9">
            <w:pPr>
              <w:keepNext/>
              <w:widowControl w:val="0"/>
              <w:autoSpaceDE w:val="0"/>
              <w:autoSpaceDN w:val="0"/>
              <w:adjustRightInd w:val="0"/>
              <w:spacing w:before="0" w:line="240" w:lineRule="auto"/>
              <w:jc w:val="left"/>
              <w:rPr>
                <w:ins w:id="7673" w:author="Berry" w:date="2022-02-20T16:52:00Z"/>
                <w:sz w:val="18"/>
                <w:szCs w:val="18"/>
                <w:lang w:val="fr-FR" w:eastAsia="fr-FR"/>
              </w:rPr>
            </w:pPr>
            <w:ins w:id="7674" w:author="Berry" w:date="2022-02-20T16:52:00Z">
              <w:r>
                <w:rPr>
                  <w:sz w:val="18"/>
                  <w:szCs w:val="18"/>
                  <w:lang w:val="fr-FR" w:eastAsia="fr-FR"/>
                </w:rPr>
                <w:t>1/s</w:t>
              </w:r>
            </w:ins>
          </w:p>
        </w:tc>
        <w:tc>
          <w:tcPr>
            <w:tcW w:w="6402" w:type="dxa"/>
            <w:tcBorders>
              <w:top w:val="single" w:sz="4" w:space="0" w:color="auto"/>
              <w:left w:val="single" w:sz="4" w:space="0" w:color="auto"/>
              <w:bottom w:val="single" w:sz="4" w:space="0" w:color="auto"/>
              <w:right w:val="single" w:sz="4" w:space="0" w:color="auto"/>
            </w:tcBorders>
            <w:hideMark/>
          </w:tcPr>
          <w:p w14:paraId="0AB46B8E" w14:textId="77777777" w:rsidR="00315C35" w:rsidRPr="00EC307F" w:rsidRDefault="00315C35" w:rsidP="00D059B9">
            <w:pPr>
              <w:keepNext/>
              <w:widowControl w:val="0"/>
              <w:autoSpaceDE w:val="0"/>
              <w:autoSpaceDN w:val="0"/>
              <w:adjustRightInd w:val="0"/>
              <w:spacing w:before="0" w:line="240" w:lineRule="auto"/>
              <w:jc w:val="left"/>
              <w:rPr>
                <w:ins w:id="7675" w:author="Berry" w:date="2022-02-20T16:52:00Z"/>
                <w:rFonts w:ascii="Courier New" w:hAnsi="Courier New" w:cs="Courier New"/>
                <w:sz w:val="18"/>
                <w:szCs w:val="18"/>
                <w:lang w:eastAsia="fr-FR"/>
              </w:rPr>
            </w:pPr>
            <w:ins w:id="7676" w:author="Berry" w:date="2022-02-20T16:52:00Z">
              <w:r w:rsidRPr="00EC307F">
                <w:rPr>
                  <w:rFonts w:ascii="Courier New" w:hAnsi="Courier New" w:cs="Courier New"/>
                  <w:sz w:val="18"/>
                  <w:szCs w:val="18"/>
                  <w:lang w:eastAsia="fr-FR"/>
                </w:rPr>
                <w:t>&lt;Q3_DOT units="1/s"&gt;numeric-value&lt;/Q3_DOT&gt;</w:t>
              </w:r>
            </w:ins>
          </w:p>
        </w:tc>
      </w:tr>
      <w:tr w:rsidR="00315C35" w14:paraId="0E02787E" w14:textId="77777777" w:rsidTr="00D059B9">
        <w:trPr>
          <w:ins w:id="7677"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711F8BAE" w14:textId="77777777" w:rsidR="00315C35" w:rsidRDefault="00315C35" w:rsidP="00D059B9">
            <w:pPr>
              <w:keepNext/>
              <w:widowControl w:val="0"/>
              <w:autoSpaceDE w:val="0"/>
              <w:autoSpaceDN w:val="0"/>
              <w:adjustRightInd w:val="0"/>
              <w:spacing w:before="0" w:line="240" w:lineRule="auto"/>
              <w:jc w:val="left"/>
              <w:rPr>
                <w:ins w:id="7678" w:author="Berry" w:date="2022-02-20T16:52:00Z"/>
                <w:rFonts w:ascii="Courier New" w:hAnsi="Courier New"/>
                <w:sz w:val="18"/>
                <w:szCs w:val="18"/>
                <w:lang w:val="fr-FR" w:eastAsia="fr-FR"/>
              </w:rPr>
            </w:pPr>
            <w:ins w:id="7679" w:author="Berry" w:date="2022-02-20T16:52:00Z">
              <w:r>
                <w:rPr>
                  <w:rFonts w:ascii="Courier New" w:hAnsi="Courier New"/>
                  <w:sz w:val="18"/>
                  <w:szCs w:val="18"/>
                  <w:lang w:val="fr-FR" w:eastAsia="fr-FR"/>
                </w:rPr>
                <w:t>QC_DOT</w:t>
              </w:r>
            </w:ins>
          </w:p>
        </w:tc>
        <w:tc>
          <w:tcPr>
            <w:tcW w:w="839" w:type="dxa"/>
            <w:tcBorders>
              <w:top w:val="single" w:sz="4" w:space="0" w:color="auto"/>
              <w:left w:val="single" w:sz="4" w:space="0" w:color="auto"/>
              <w:bottom w:val="single" w:sz="4" w:space="0" w:color="auto"/>
              <w:right w:val="single" w:sz="4" w:space="0" w:color="auto"/>
            </w:tcBorders>
            <w:hideMark/>
          </w:tcPr>
          <w:p w14:paraId="623E8B4B" w14:textId="77777777" w:rsidR="00315C35" w:rsidRDefault="00315C35" w:rsidP="00D059B9">
            <w:pPr>
              <w:keepNext/>
              <w:widowControl w:val="0"/>
              <w:autoSpaceDE w:val="0"/>
              <w:autoSpaceDN w:val="0"/>
              <w:adjustRightInd w:val="0"/>
              <w:spacing w:before="0" w:line="240" w:lineRule="auto"/>
              <w:jc w:val="left"/>
              <w:rPr>
                <w:ins w:id="7680" w:author="Berry" w:date="2022-02-20T16:52:00Z"/>
                <w:sz w:val="18"/>
                <w:szCs w:val="18"/>
                <w:lang w:val="fr-FR" w:eastAsia="fr-FR"/>
              </w:rPr>
            </w:pPr>
            <w:ins w:id="7681" w:author="Berry" w:date="2022-02-20T16:52:00Z">
              <w:r>
                <w:rPr>
                  <w:sz w:val="18"/>
                  <w:szCs w:val="18"/>
                  <w:lang w:val="fr-FR" w:eastAsia="fr-FR"/>
                </w:rPr>
                <w:t>1/s</w:t>
              </w:r>
            </w:ins>
          </w:p>
        </w:tc>
        <w:tc>
          <w:tcPr>
            <w:tcW w:w="6402" w:type="dxa"/>
            <w:tcBorders>
              <w:top w:val="single" w:sz="4" w:space="0" w:color="auto"/>
              <w:left w:val="single" w:sz="4" w:space="0" w:color="auto"/>
              <w:bottom w:val="single" w:sz="4" w:space="0" w:color="auto"/>
              <w:right w:val="single" w:sz="4" w:space="0" w:color="auto"/>
            </w:tcBorders>
            <w:hideMark/>
          </w:tcPr>
          <w:p w14:paraId="1472AA78" w14:textId="77777777" w:rsidR="00315C35" w:rsidRPr="00EC307F" w:rsidRDefault="00315C35" w:rsidP="00D059B9">
            <w:pPr>
              <w:keepNext/>
              <w:widowControl w:val="0"/>
              <w:autoSpaceDE w:val="0"/>
              <w:autoSpaceDN w:val="0"/>
              <w:adjustRightInd w:val="0"/>
              <w:spacing w:before="0" w:line="240" w:lineRule="auto"/>
              <w:jc w:val="left"/>
              <w:rPr>
                <w:ins w:id="7682" w:author="Berry" w:date="2022-02-20T16:52:00Z"/>
                <w:rFonts w:ascii="Courier New" w:hAnsi="Courier New" w:cs="Courier New"/>
                <w:sz w:val="18"/>
                <w:szCs w:val="18"/>
                <w:lang w:eastAsia="fr-FR"/>
              </w:rPr>
            </w:pPr>
            <w:ins w:id="7683" w:author="Berry" w:date="2022-02-20T16:52:00Z">
              <w:r w:rsidRPr="00EC307F">
                <w:rPr>
                  <w:rFonts w:ascii="Courier New" w:hAnsi="Courier New" w:cs="Courier New"/>
                  <w:sz w:val="18"/>
                  <w:szCs w:val="18"/>
                  <w:lang w:eastAsia="fr-FR"/>
                </w:rPr>
                <w:t>&lt;QC_DOT units="1/s"&gt;numeric-value&lt;/QC_DOT&gt;</w:t>
              </w:r>
            </w:ins>
          </w:p>
        </w:tc>
      </w:tr>
      <w:tr w:rsidR="00315C35" w14:paraId="774425FF" w14:textId="77777777" w:rsidTr="00D059B9">
        <w:trPr>
          <w:ins w:id="7684"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0FD52469" w14:textId="77777777" w:rsidR="00315C35" w:rsidRDefault="00315C35" w:rsidP="00D059B9">
            <w:pPr>
              <w:keepNext/>
              <w:widowControl w:val="0"/>
              <w:autoSpaceDE w:val="0"/>
              <w:autoSpaceDN w:val="0"/>
              <w:adjustRightInd w:val="0"/>
              <w:spacing w:before="0" w:line="240" w:lineRule="auto"/>
              <w:jc w:val="left"/>
              <w:rPr>
                <w:ins w:id="7685" w:author="Berry" w:date="2022-02-20T16:52:00Z"/>
                <w:rFonts w:ascii="Courier New" w:hAnsi="Courier New"/>
                <w:sz w:val="18"/>
                <w:szCs w:val="18"/>
                <w:lang w:val="fr-FR" w:eastAsia="fr-FR"/>
              </w:rPr>
            </w:pPr>
            <w:ins w:id="7686" w:author="Berry" w:date="2022-02-20T16:52:00Z">
              <w:r>
                <w:rPr>
                  <w:rFonts w:ascii="Courier New" w:hAnsi="Courier New"/>
                  <w:sz w:val="18"/>
                  <w:szCs w:val="18"/>
                  <w:lang w:val="fr-FR" w:eastAsia="fr-FR"/>
                </w:rPr>
                <w:t>ANGLE_1</w:t>
              </w:r>
            </w:ins>
          </w:p>
        </w:tc>
        <w:tc>
          <w:tcPr>
            <w:tcW w:w="839" w:type="dxa"/>
            <w:tcBorders>
              <w:top w:val="single" w:sz="4" w:space="0" w:color="auto"/>
              <w:left w:val="single" w:sz="4" w:space="0" w:color="auto"/>
              <w:bottom w:val="single" w:sz="4" w:space="0" w:color="auto"/>
              <w:right w:val="single" w:sz="4" w:space="0" w:color="auto"/>
            </w:tcBorders>
            <w:hideMark/>
          </w:tcPr>
          <w:p w14:paraId="7EE2912E" w14:textId="77777777" w:rsidR="00315C35" w:rsidRDefault="00315C35" w:rsidP="00D059B9">
            <w:pPr>
              <w:keepNext/>
              <w:widowControl w:val="0"/>
              <w:autoSpaceDE w:val="0"/>
              <w:autoSpaceDN w:val="0"/>
              <w:adjustRightInd w:val="0"/>
              <w:spacing w:before="0" w:line="240" w:lineRule="auto"/>
              <w:jc w:val="left"/>
              <w:rPr>
                <w:ins w:id="7687" w:author="Berry" w:date="2022-02-20T16:52:00Z"/>
                <w:sz w:val="18"/>
                <w:szCs w:val="18"/>
                <w:lang w:val="fr-FR" w:eastAsia="fr-FR"/>
              </w:rPr>
            </w:pPr>
            <w:proofErr w:type="gramStart"/>
            <w:ins w:id="7688" w:author="Berry" w:date="2022-02-20T16:52:00Z">
              <w:r>
                <w:rPr>
                  <w:sz w:val="18"/>
                  <w:szCs w:val="18"/>
                  <w:lang w:val="fr-FR" w:eastAsia="fr-FR"/>
                </w:rPr>
                <w:t>deg</w:t>
              </w:r>
              <w:proofErr w:type="gramEnd"/>
            </w:ins>
          </w:p>
        </w:tc>
        <w:tc>
          <w:tcPr>
            <w:tcW w:w="6402" w:type="dxa"/>
            <w:tcBorders>
              <w:top w:val="single" w:sz="4" w:space="0" w:color="auto"/>
              <w:left w:val="single" w:sz="4" w:space="0" w:color="auto"/>
              <w:bottom w:val="single" w:sz="4" w:space="0" w:color="auto"/>
              <w:right w:val="single" w:sz="4" w:space="0" w:color="auto"/>
            </w:tcBorders>
            <w:hideMark/>
          </w:tcPr>
          <w:p w14:paraId="54E88506" w14:textId="77777777" w:rsidR="00315C35" w:rsidRPr="00EC307F" w:rsidRDefault="00315C35" w:rsidP="00D059B9">
            <w:pPr>
              <w:keepNext/>
              <w:widowControl w:val="0"/>
              <w:autoSpaceDE w:val="0"/>
              <w:autoSpaceDN w:val="0"/>
              <w:adjustRightInd w:val="0"/>
              <w:spacing w:before="0" w:line="240" w:lineRule="auto"/>
              <w:jc w:val="left"/>
              <w:rPr>
                <w:ins w:id="7689" w:author="Berry" w:date="2022-02-20T16:52:00Z"/>
                <w:rFonts w:ascii="Courier New" w:hAnsi="Courier New" w:cs="Courier New"/>
                <w:sz w:val="18"/>
                <w:szCs w:val="18"/>
                <w:lang w:eastAsia="fr-FR"/>
              </w:rPr>
            </w:pPr>
            <w:ins w:id="7690" w:author="Berry" w:date="2022-02-20T16:52:00Z">
              <w:r w:rsidRPr="00EC307F">
                <w:rPr>
                  <w:rFonts w:ascii="Courier New" w:hAnsi="Courier New" w:cs="Courier New"/>
                  <w:sz w:val="18"/>
                  <w:szCs w:val="18"/>
                  <w:lang w:eastAsia="fr-FR"/>
                </w:rPr>
                <w:t xml:space="preserve">&lt;ANGLE_1 </w:t>
              </w:r>
              <w:proofErr w:type="gramStart"/>
              <w:r w:rsidRPr="00EC307F">
                <w:rPr>
                  <w:rFonts w:ascii="Courier New" w:hAnsi="Courier New" w:cs="Courier New"/>
                  <w:sz w:val="18"/>
                  <w:szCs w:val="18"/>
                  <w:lang w:eastAsia="fr-FR"/>
                </w:rPr>
                <w:t>units</w:t>
              </w:r>
              <w:proofErr w:type="gramEnd"/>
              <w:r w:rsidRPr="00EC307F">
                <w:rPr>
                  <w:rFonts w:ascii="Courier New" w:hAnsi="Courier New" w:cs="Courier New"/>
                  <w:sz w:val="18"/>
                  <w:szCs w:val="18"/>
                  <w:lang w:eastAsia="fr-FR"/>
                </w:rPr>
                <w:t>="deg"&gt;numeric-value&lt;/ANGLE_1&gt;</w:t>
              </w:r>
            </w:ins>
          </w:p>
        </w:tc>
      </w:tr>
      <w:tr w:rsidR="00315C35" w14:paraId="195799E2" w14:textId="77777777" w:rsidTr="00D059B9">
        <w:trPr>
          <w:ins w:id="7691"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0C729A48" w14:textId="77777777" w:rsidR="00315C35" w:rsidRDefault="00315C35" w:rsidP="00D059B9">
            <w:pPr>
              <w:keepNext/>
              <w:widowControl w:val="0"/>
              <w:autoSpaceDE w:val="0"/>
              <w:autoSpaceDN w:val="0"/>
              <w:adjustRightInd w:val="0"/>
              <w:spacing w:before="0" w:line="240" w:lineRule="auto"/>
              <w:jc w:val="left"/>
              <w:rPr>
                <w:ins w:id="7692" w:author="Berry" w:date="2022-02-20T16:52:00Z"/>
                <w:rFonts w:ascii="Courier New" w:hAnsi="Courier New"/>
                <w:sz w:val="18"/>
                <w:szCs w:val="18"/>
                <w:lang w:val="fr-FR" w:eastAsia="fr-FR"/>
              </w:rPr>
            </w:pPr>
            <w:ins w:id="7693" w:author="Berry" w:date="2022-02-20T16:52:00Z">
              <w:r>
                <w:rPr>
                  <w:rFonts w:ascii="Courier New" w:hAnsi="Courier New"/>
                  <w:sz w:val="18"/>
                  <w:szCs w:val="18"/>
                  <w:lang w:val="fr-FR" w:eastAsia="fr-FR"/>
                </w:rPr>
                <w:t>ANGLE_2</w:t>
              </w:r>
            </w:ins>
          </w:p>
        </w:tc>
        <w:tc>
          <w:tcPr>
            <w:tcW w:w="839" w:type="dxa"/>
            <w:tcBorders>
              <w:top w:val="single" w:sz="4" w:space="0" w:color="auto"/>
              <w:left w:val="single" w:sz="4" w:space="0" w:color="auto"/>
              <w:bottom w:val="single" w:sz="4" w:space="0" w:color="auto"/>
              <w:right w:val="single" w:sz="4" w:space="0" w:color="auto"/>
            </w:tcBorders>
            <w:hideMark/>
          </w:tcPr>
          <w:p w14:paraId="23956C56" w14:textId="77777777" w:rsidR="00315C35" w:rsidRDefault="00315C35" w:rsidP="00D059B9">
            <w:pPr>
              <w:keepNext/>
              <w:widowControl w:val="0"/>
              <w:autoSpaceDE w:val="0"/>
              <w:autoSpaceDN w:val="0"/>
              <w:adjustRightInd w:val="0"/>
              <w:spacing w:before="0" w:line="240" w:lineRule="auto"/>
              <w:jc w:val="left"/>
              <w:rPr>
                <w:ins w:id="7694" w:author="Berry" w:date="2022-02-20T16:52:00Z"/>
                <w:sz w:val="18"/>
                <w:szCs w:val="18"/>
                <w:lang w:val="fr-FR" w:eastAsia="fr-FR"/>
              </w:rPr>
            </w:pPr>
            <w:proofErr w:type="gramStart"/>
            <w:ins w:id="7695" w:author="Berry" w:date="2022-02-20T16:52:00Z">
              <w:r>
                <w:rPr>
                  <w:sz w:val="18"/>
                  <w:szCs w:val="18"/>
                  <w:lang w:val="fr-FR" w:eastAsia="fr-FR"/>
                </w:rPr>
                <w:t>deg</w:t>
              </w:r>
              <w:proofErr w:type="gramEnd"/>
            </w:ins>
          </w:p>
        </w:tc>
        <w:tc>
          <w:tcPr>
            <w:tcW w:w="6402" w:type="dxa"/>
            <w:tcBorders>
              <w:top w:val="single" w:sz="4" w:space="0" w:color="auto"/>
              <w:left w:val="single" w:sz="4" w:space="0" w:color="auto"/>
              <w:bottom w:val="single" w:sz="4" w:space="0" w:color="auto"/>
              <w:right w:val="single" w:sz="4" w:space="0" w:color="auto"/>
            </w:tcBorders>
            <w:hideMark/>
          </w:tcPr>
          <w:p w14:paraId="3669F137" w14:textId="77777777" w:rsidR="00315C35" w:rsidRPr="00EC307F" w:rsidRDefault="00315C35" w:rsidP="00D059B9">
            <w:pPr>
              <w:keepNext/>
              <w:widowControl w:val="0"/>
              <w:autoSpaceDE w:val="0"/>
              <w:autoSpaceDN w:val="0"/>
              <w:adjustRightInd w:val="0"/>
              <w:spacing w:before="0" w:line="240" w:lineRule="auto"/>
              <w:jc w:val="left"/>
              <w:rPr>
                <w:ins w:id="7696" w:author="Berry" w:date="2022-02-20T16:52:00Z"/>
                <w:rFonts w:ascii="Courier New" w:hAnsi="Courier New" w:cs="Courier New"/>
                <w:sz w:val="18"/>
                <w:szCs w:val="18"/>
                <w:lang w:eastAsia="fr-FR"/>
              </w:rPr>
            </w:pPr>
            <w:ins w:id="7697" w:author="Berry" w:date="2022-02-20T16:52:00Z">
              <w:r w:rsidRPr="00EC307F">
                <w:rPr>
                  <w:rFonts w:ascii="Courier New" w:hAnsi="Courier New" w:cs="Courier New"/>
                  <w:sz w:val="18"/>
                  <w:szCs w:val="18"/>
                  <w:lang w:eastAsia="fr-FR"/>
                </w:rPr>
                <w:t>&lt;ANGLE_2 units="deg"&gt;numeric-value&lt;/ANGLE_2&gt;</w:t>
              </w:r>
            </w:ins>
          </w:p>
        </w:tc>
      </w:tr>
      <w:tr w:rsidR="00315C35" w14:paraId="7FB78844" w14:textId="77777777" w:rsidTr="00D059B9">
        <w:trPr>
          <w:ins w:id="7698"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50B730D7" w14:textId="77777777" w:rsidR="00315C35" w:rsidRDefault="00315C35" w:rsidP="00D059B9">
            <w:pPr>
              <w:keepNext/>
              <w:widowControl w:val="0"/>
              <w:autoSpaceDE w:val="0"/>
              <w:autoSpaceDN w:val="0"/>
              <w:adjustRightInd w:val="0"/>
              <w:spacing w:before="0" w:line="240" w:lineRule="auto"/>
              <w:jc w:val="left"/>
              <w:rPr>
                <w:ins w:id="7699" w:author="Berry" w:date="2022-02-20T16:52:00Z"/>
                <w:rFonts w:ascii="Courier New" w:hAnsi="Courier New"/>
                <w:sz w:val="18"/>
                <w:szCs w:val="18"/>
                <w:lang w:val="fr-FR" w:eastAsia="fr-FR"/>
              </w:rPr>
            </w:pPr>
            <w:ins w:id="7700" w:author="Berry" w:date="2022-02-20T16:52:00Z">
              <w:r>
                <w:rPr>
                  <w:rFonts w:ascii="Courier New" w:hAnsi="Courier New"/>
                  <w:sz w:val="18"/>
                  <w:szCs w:val="18"/>
                  <w:lang w:val="fr-FR" w:eastAsia="fr-FR"/>
                </w:rPr>
                <w:t>ANGLE_3</w:t>
              </w:r>
            </w:ins>
          </w:p>
        </w:tc>
        <w:tc>
          <w:tcPr>
            <w:tcW w:w="839" w:type="dxa"/>
            <w:tcBorders>
              <w:top w:val="single" w:sz="4" w:space="0" w:color="auto"/>
              <w:left w:val="single" w:sz="4" w:space="0" w:color="auto"/>
              <w:bottom w:val="single" w:sz="4" w:space="0" w:color="auto"/>
              <w:right w:val="single" w:sz="4" w:space="0" w:color="auto"/>
            </w:tcBorders>
            <w:hideMark/>
          </w:tcPr>
          <w:p w14:paraId="1ED99BB9" w14:textId="77777777" w:rsidR="00315C35" w:rsidRDefault="00315C35" w:rsidP="00D059B9">
            <w:pPr>
              <w:keepNext/>
              <w:widowControl w:val="0"/>
              <w:autoSpaceDE w:val="0"/>
              <w:autoSpaceDN w:val="0"/>
              <w:adjustRightInd w:val="0"/>
              <w:spacing w:before="0" w:line="240" w:lineRule="auto"/>
              <w:jc w:val="left"/>
              <w:rPr>
                <w:ins w:id="7701" w:author="Berry" w:date="2022-02-20T16:52:00Z"/>
                <w:sz w:val="18"/>
                <w:szCs w:val="18"/>
                <w:lang w:val="fr-FR" w:eastAsia="fr-FR"/>
              </w:rPr>
            </w:pPr>
            <w:proofErr w:type="gramStart"/>
            <w:ins w:id="7702" w:author="Berry" w:date="2022-02-20T16:52:00Z">
              <w:r>
                <w:rPr>
                  <w:sz w:val="18"/>
                  <w:szCs w:val="18"/>
                  <w:lang w:val="fr-FR" w:eastAsia="fr-FR"/>
                </w:rPr>
                <w:t>deg</w:t>
              </w:r>
              <w:proofErr w:type="gramEnd"/>
            </w:ins>
          </w:p>
        </w:tc>
        <w:tc>
          <w:tcPr>
            <w:tcW w:w="6402" w:type="dxa"/>
            <w:tcBorders>
              <w:top w:val="single" w:sz="4" w:space="0" w:color="auto"/>
              <w:left w:val="single" w:sz="4" w:space="0" w:color="auto"/>
              <w:bottom w:val="single" w:sz="4" w:space="0" w:color="auto"/>
              <w:right w:val="single" w:sz="4" w:space="0" w:color="auto"/>
            </w:tcBorders>
            <w:hideMark/>
          </w:tcPr>
          <w:p w14:paraId="1D37C61A" w14:textId="77777777" w:rsidR="00315C35" w:rsidRPr="00EC307F" w:rsidRDefault="00315C35" w:rsidP="00D059B9">
            <w:pPr>
              <w:keepNext/>
              <w:widowControl w:val="0"/>
              <w:autoSpaceDE w:val="0"/>
              <w:autoSpaceDN w:val="0"/>
              <w:adjustRightInd w:val="0"/>
              <w:spacing w:before="0" w:line="240" w:lineRule="auto"/>
              <w:jc w:val="left"/>
              <w:rPr>
                <w:ins w:id="7703" w:author="Berry" w:date="2022-02-20T16:52:00Z"/>
                <w:rFonts w:ascii="Courier New" w:hAnsi="Courier New" w:cs="Courier New"/>
                <w:sz w:val="18"/>
                <w:szCs w:val="18"/>
                <w:lang w:eastAsia="fr-FR"/>
              </w:rPr>
            </w:pPr>
            <w:ins w:id="7704" w:author="Berry" w:date="2022-02-20T16:52:00Z">
              <w:r w:rsidRPr="00EC307F">
                <w:rPr>
                  <w:rFonts w:ascii="Courier New" w:hAnsi="Courier New" w:cs="Courier New"/>
                  <w:sz w:val="18"/>
                  <w:szCs w:val="18"/>
                  <w:lang w:eastAsia="fr-FR"/>
                </w:rPr>
                <w:t>&lt;ANGLE_3 units="deg"&gt;numeric-value&lt;/ANGLE_3&gt;</w:t>
              </w:r>
            </w:ins>
          </w:p>
        </w:tc>
      </w:tr>
      <w:tr w:rsidR="00315C35" w14:paraId="27418E03" w14:textId="77777777" w:rsidTr="00D059B9">
        <w:trPr>
          <w:ins w:id="7705"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3EF39B14" w14:textId="77777777" w:rsidR="00315C35" w:rsidRDefault="00315C35" w:rsidP="00D059B9">
            <w:pPr>
              <w:keepNext/>
              <w:widowControl w:val="0"/>
              <w:autoSpaceDE w:val="0"/>
              <w:autoSpaceDN w:val="0"/>
              <w:adjustRightInd w:val="0"/>
              <w:spacing w:before="0" w:line="240" w:lineRule="auto"/>
              <w:jc w:val="left"/>
              <w:rPr>
                <w:ins w:id="7706" w:author="Berry" w:date="2022-02-20T16:52:00Z"/>
                <w:rFonts w:ascii="Courier New" w:hAnsi="Courier New"/>
                <w:sz w:val="18"/>
                <w:szCs w:val="18"/>
                <w:lang w:val="fr-FR" w:eastAsia="fr-FR"/>
              </w:rPr>
            </w:pPr>
            <w:ins w:id="7707" w:author="Berry" w:date="2022-02-20T16:52:00Z">
              <w:r>
                <w:rPr>
                  <w:rFonts w:ascii="Courier New" w:hAnsi="Courier New"/>
                  <w:sz w:val="18"/>
                  <w:szCs w:val="18"/>
                  <w:lang w:val="fr-FR" w:eastAsia="fr-FR"/>
                </w:rPr>
                <w:t>ANGLE_1_DOT</w:t>
              </w:r>
            </w:ins>
          </w:p>
        </w:tc>
        <w:tc>
          <w:tcPr>
            <w:tcW w:w="839" w:type="dxa"/>
            <w:tcBorders>
              <w:top w:val="single" w:sz="4" w:space="0" w:color="auto"/>
              <w:left w:val="single" w:sz="4" w:space="0" w:color="auto"/>
              <w:bottom w:val="single" w:sz="4" w:space="0" w:color="auto"/>
              <w:right w:val="single" w:sz="4" w:space="0" w:color="auto"/>
            </w:tcBorders>
            <w:hideMark/>
          </w:tcPr>
          <w:p w14:paraId="22912A34" w14:textId="77777777" w:rsidR="00315C35" w:rsidRDefault="00315C35" w:rsidP="00D059B9">
            <w:pPr>
              <w:keepNext/>
              <w:widowControl w:val="0"/>
              <w:autoSpaceDE w:val="0"/>
              <w:autoSpaceDN w:val="0"/>
              <w:adjustRightInd w:val="0"/>
              <w:spacing w:before="0" w:line="240" w:lineRule="auto"/>
              <w:jc w:val="left"/>
              <w:rPr>
                <w:ins w:id="7708" w:author="Berry" w:date="2022-02-20T16:52:00Z"/>
                <w:sz w:val="18"/>
                <w:szCs w:val="18"/>
                <w:lang w:val="fr-FR" w:eastAsia="fr-FR"/>
              </w:rPr>
            </w:pPr>
            <w:proofErr w:type="gramStart"/>
            <w:ins w:id="7709" w:author="Berry" w:date="2022-02-20T16:52:00Z">
              <w:r>
                <w:rPr>
                  <w:sz w:val="18"/>
                  <w:szCs w:val="18"/>
                  <w:lang w:val="fr-FR" w:eastAsia="fr-FR"/>
                </w:rPr>
                <w:t>deg</w:t>
              </w:r>
              <w:proofErr w:type="gramEnd"/>
              <w:r>
                <w:rPr>
                  <w:sz w:val="18"/>
                  <w:szCs w:val="18"/>
                  <w:lang w:val="fr-FR" w:eastAsia="fr-FR"/>
                </w:rPr>
                <w:t>/s</w:t>
              </w:r>
            </w:ins>
          </w:p>
        </w:tc>
        <w:tc>
          <w:tcPr>
            <w:tcW w:w="6402" w:type="dxa"/>
            <w:tcBorders>
              <w:top w:val="single" w:sz="4" w:space="0" w:color="auto"/>
              <w:left w:val="single" w:sz="4" w:space="0" w:color="auto"/>
              <w:bottom w:val="single" w:sz="4" w:space="0" w:color="auto"/>
              <w:right w:val="single" w:sz="4" w:space="0" w:color="auto"/>
            </w:tcBorders>
            <w:hideMark/>
          </w:tcPr>
          <w:p w14:paraId="360CE1DC" w14:textId="77777777" w:rsidR="00315C35" w:rsidRPr="00EC307F" w:rsidRDefault="00315C35" w:rsidP="00D059B9">
            <w:pPr>
              <w:keepNext/>
              <w:widowControl w:val="0"/>
              <w:autoSpaceDE w:val="0"/>
              <w:autoSpaceDN w:val="0"/>
              <w:adjustRightInd w:val="0"/>
              <w:spacing w:before="0" w:line="240" w:lineRule="auto"/>
              <w:jc w:val="left"/>
              <w:rPr>
                <w:ins w:id="7710" w:author="Berry" w:date="2022-02-20T16:52:00Z"/>
                <w:rFonts w:ascii="Courier New" w:hAnsi="Courier New" w:cs="Courier New"/>
                <w:sz w:val="18"/>
                <w:szCs w:val="18"/>
                <w:lang w:eastAsia="fr-FR"/>
              </w:rPr>
            </w:pPr>
            <w:ins w:id="7711" w:author="Berry" w:date="2022-02-20T16:52:00Z">
              <w:r w:rsidRPr="00EC307F">
                <w:rPr>
                  <w:rFonts w:ascii="Courier New" w:hAnsi="Courier New" w:cs="Courier New"/>
                  <w:sz w:val="18"/>
                  <w:szCs w:val="18"/>
                  <w:lang w:eastAsia="fr-FR"/>
                </w:rPr>
                <w:t>&lt;ANGLE_1_DOT units="deg/s"&gt;numeric-value&lt;/ANGLE_1_DOT&gt;</w:t>
              </w:r>
            </w:ins>
          </w:p>
        </w:tc>
      </w:tr>
      <w:tr w:rsidR="00315C35" w14:paraId="4CE1E735" w14:textId="77777777" w:rsidTr="00D059B9">
        <w:trPr>
          <w:ins w:id="7712"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18F1E1CF" w14:textId="77777777" w:rsidR="00315C35" w:rsidRDefault="00315C35" w:rsidP="00D059B9">
            <w:pPr>
              <w:keepNext/>
              <w:widowControl w:val="0"/>
              <w:autoSpaceDE w:val="0"/>
              <w:autoSpaceDN w:val="0"/>
              <w:adjustRightInd w:val="0"/>
              <w:spacing w:before="0" w:line="240" w:lineRule="auto"/>
              <w:jc w:val="left"/>
              <w:rPr>
                <w:ins w:id="7713" w:author="Berry" w:date="2022-02-20T16:52:00Z"/>
                <w:rFonts w:ascii="Courier New" w:hAnsi="Courier New"/>
                <w:sz w:val="18"/>
                <w:szCs w:val="18"/>
                <w:lang w:val="fr-FR" w:eastAsia="fr-FR"/>
              </w:rPr>
            </w:pPr>
            <w:ins w:id="7714" w:author="Berry" w:date="2022-02-20T16:52:00Z">
              <w:r>
                <w:rPr>
                  <w:rFonts w:ascii="Courier New" w:hAnsi="Courier New"/>
                  <w:sz w:val="18"/>
                  <w:szCs w:val="18"/>
                  <w:lang w:val="fr-FR" w:eastAsia="fr-FR"/>
                </w:rPr>
                <w:t>ANGLE_2_DOT</w:t>
              </w:r>
            </w:ins>
          </w:p>
        </w:tc>
        <w:tc>
          <w:tcPr>
            <w:tcW w:w="839" w:type="dxa"/>
            <w:tcBorders>
              <w:top w:val="single" w:sz="4" w:space="0" w:color="auto"/>
              <w:left w:val="single" w:sz="4" w:space="0" w:color="auto"/>
              <w:bottom w:val="single" w:sz="4" w:space="0" w:color="auto"/>
              <w:right w:val="single" w:sz="4" w:space="0" w:color="auto"/>
            </w:tcBorders>
            <w:hideMark/>
          </w:tcPr>
          <w:p w14:paraId="12707813" w14:textId="77777777" w:rsidR="00315C35" w:rsidRDefault="00315C35" w:rsidP="00D059B9">
            <w:pPr>
              <w:keepNext/>
              <w:widowControl w:val="0"/>
              <w:autoSpaceDE w:val="0"/>
              <w:autoSpaceDN w:val="0"/>
              <w:adjustRightInd w:val="0"/>
              <w:spacing w:before="0" w:line="240" w:lineRule="auto"/>
              <w:jc w:val="left"/>
              <w:rPr>
                <w:ins w:id="7715" w:author="Berry" w:date="2022-02-20T16:52:00Z"/>
                <w:sz w:val="18"/>
                <w:szCs w:val="18"/>
                <w:lang w:val="fr-FR" w:eastAsia="fr-FR"/>
              </w:rPr>
            </w:pPr>
            <w:proofErr w:type="gramStart"/>
            <w:ins w:id="7716" w:author="Berry" w:date="2022-02-20T16:52:00Z">
              <w:r>
                <w:rPr>
                  <w:sz w:val="18"/>
                  <w:szCs w:val="18"/>
                  <w:lang w:val="fr-FR" w:eastAsia="fr-FR"/>
                </w:rPr>
                <w:t>deg</w:t>
              </w:r>
              <w:proofErr w:type="gramEnd"/>
              <w:r>
                <w:rPr>
                  <w:sz w:val="18"/>
                  <w:szCs w:val="18"/>
                  <w:lang w:val="fr-FR" w:eastAsia="fr-FR"/>
                </w:rPr>
                <w:t>/s</w:t>
              </w:r>
            </w:ins>
          </w:p>
        </w:tc>
        <w:tc>
          <w:tcPr>
            <w:tcW w:w="6402" w:type="dxa"/>
            <w:tcBorders>
              <w:top w:val="single" w:sz="4" w:space="0" w:color="auto"/>
              <w:left w:val="single" w:sz="4" w:space="0" w:color="auto"/>
              <w:bottom w:val="single" w:sz="4" w:space="0" w:color="auto"/>
              <w:right w:val="single" w:sz="4" w:space="0" w:color="auto"/>
            </w:tcBorders>
            <w:hideMark/>
          </w:tcPr>
          <w:p w14:paraId="7FBB3B61" w14:textId="77777777" w:rsidR="00315C35" w:rsidRPr="00EC307F" w:rsidRDefault="00315C35" w:rsidP="00D059B9">
            <w:pPr>
              <w:keepNext/>
              <w:widowControl w:val="0"/>
              <w:autoSpaceDE w:val="0"/>
              <w:autoSpaceDN w:val="0"/>
              <w:adjustRightInd w:val="0"/>
              <w:spacing w:before="0" w:line="240" w:lineRule="auto"/>
              <w:jc w:val="left"/>
              <w:rPr>
                <w:ins w:id="7717" w:author="Berry" w:date="2022-02-20T16:52:00Z"/>
                <w:rFonts w:ascii="Courier New" w:hAnsi="Courier New" w:cs="Courier New"/>
                <w:sz w:val="18"/>
                <w:szCs w:val="18"/>
                <w:lang w:eastAsia="fr-FR"/>
              </w:rPr>
            </w:pPr>
            <w:ins w:id="7718" w:author="Berry" w:date="2022-02-20T16:52:00Z">
              <w:r w:rsidRPr="00EC307F">
                <w:rPr>
                  <w:rFonts w:ascii="Courier New" w:hAnsi="Courier New" w:cs="Courier New"/>
                  <w:sz w:val="18"/>
                  <w:szCs w:val="18"/>
                  <w:lang w:eastAsia="fr-FR"/>
                </w:rPr>
                <w:t>&lt;ANGLE_2_DOT units="deg/s"&gt;numeric-value&lt;/ANGLE_2_DOT&gt;</w:t>
              </w:r>
            </w:ins>
          </w:p>
        </w:tc>
      </w:tr>
      <w:tr w:rsidR="00315C35" w14:paraId="3D306B49" w14:textId="77777777" w:rsidTr="00D059B9">
        <w:trPr>
          <w:ins w:id="7719"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116FB68C" w14:textId="77777777" w:rsidR="00315C35" w:rsidRDefault="00315C35" w:rsidP="00D059B9">
            <w:pPr>
              <w:keepNext/>
              <w:widowControl w:val="0"/>
              <w:autoSpaceDE w:val="0"/>
              <w:autoSpaceDN w:val="0"/>
              <w:adjustRightInd w:val="0"/>
              <w:spacing w:before="0" w:line="240" w:lineRule="auto"/>
              <w:jc w:val="left"/>
              <w:rPr>
                <w:ins w:id="7720" w:author="Berry" w:date="2022-02-20T16:52:00Z"/>
                <w:rFonts w:ascii="Courier New" w:hAnsi="Courier New"/>
                <w:sz w:val="18"/>
                <w:szCs w:val="18"/>
                <w:lang w:val="fr-FR" w:eastAsia="fr-FR"/>
              </w:rPr>
            </w:pPr>
            <w:ins w:id="7721" w:author="Berry" w:date="2022-02-20T16:52:00Z">
              <w:r>
                <w:rPr>
                  <w:rFonts w:ascii="Courier New" w:hAnsi="Courier New"/>
                  <w:sz w:val="18"/>
                  <w:szCs w:val="18"/>
                  <w:lang w:val="fr-FR" w:eastAsia="fr-FR"/>
                </w:rPr>
                <w:t>ANGLE_3_DOT</w:t>
              </w:r>
            </w:ins>
          </w:p>
        </w:tc>
        <w:tc>
          <w:tcPr>
            <w:tcW w:w="839" w:type="dxa"/>
            <w:tcBorders>
              <w:top w:val="single" w:sz="4" w:space="0" w:color="auto"/>
              <w:left w:val="single" w:sz="4" w:space="0" w:color="auto"/>
              <w:bottom w:val="single" w:sz="4" w:space="0" w:color="auto"/>
              <w:right w:val="single" w:sz="4" w:space="0" w:color="auto"/>
            </w:tcBorders>
            <w:hideMark/>
          </w:tcPr>
          <w:p w14:paraId="05BAC79E" w14:textId="77777777" w:rsidR="00315C35" w:rsidRDefault="00315C35" w:rsidP="00D059B9">
            <w:pPr>
              <w:keepNext/>
              <w:widowControl w:val="0"/>
              <w:autoSpaceDE w:val="0"/>
              <w:autoSpaceDN w:val="0"/>
              <w:adjustRightInd w:val="0"/>
              <w:spacing w:before="0" w:line="240" w:lineRule="auto"/>
              <w:jc w:val="left"/>
              <w:rPr>
                <w:ins w:id="7722" w:author="Berry" w:date="2022-02-20T16:52:00Z"/>
                <w:sz w:val="18"/>
                <w:szCs w:val="18"/>
                <w:lang w:val="fr-FR" w:eastAsia="fr-FR"/>
              </w:rPr>
            </w:pPr>
            <w:proofErr w:type="gramStart"/>
            <w:ins w:id="7723" w:author="Berry" w:date="2022-02-20T16:52:00Z">
              <w:r>
                <w:rPr>
                  <w:sz w:val="18"/>
                  <w:szCs w:val="18"/>
                  <w:lang w:val="fr-FR" w:eastAsia="fr-FR"/>
                </w:rPr>
                <w:t>deg</w:t>
              </w:r>
              <w:proofErr w:type="gramEnd"/>
              <w:r>
                <w:rPr>
                  <w:sz w:val="18"/>
                  <w:szCs w:val="18"/>
                  <w:lang w:val="fr-FR" w:eastAsia="fr-FR"/>
                </w:rPr>
                <w:t>/s</w:t>
              </w:r>
            </w:ins>
          </w:p>
        </w:tc>
        <w:tc>
          <w:tcPr>
            <w:tcW w:w="6402" w:type="dxa"/>
            <w:tcBorders>
              <w:top w:val="single" w:sz="4" w:space="0" w:color="auto"/>
              <w:left w:val="single" w:sz="4" w:space="0" w:color="auto"/>
              <w:bottom w:val="single" w:sz="4" w:space="0" w:color="auto"/>
              <w:right w:val="single" w:sz="4" w:space="0" w:color="auto"/>
            </w:tcBorders>
            <w:hideMark/>
          </w:tcPr>
          <w:p w14:paraId="6988B90F" w14:textId="77777777" w:rsidR="00315C35" w:rsidRPr="00EC307F" w:rsidRDefault="00315C35" w:rsidP="00D059B9">
            <w:pPr>
              <w:keepNext/>
              <w:widowControl w:val="0"/>
              <w:autoSpaceDE w:val="0"/>
              <w:autoSpaceDN w:val="0"/>
              <w:adjustRightInd w:val="0"/>
              <w:spacing w:before="0" w:line="240" w:lineRule="auto"/>
              <w:jc w:val="left"/>
              <w:rPr>
                <w:ins w:id="7724" w:author="Berry" w:date="2022-02-20T16:52:00Z"/>
                <w:rFonts w:ascii="Courier New" w:hAnsi="Courier New" w:cs="Courier New"/>
                <w:sz w:val="18"/>
                <w:szCs w:val="18"/>
                <w:lang w:eastAsia="fr-FR"/>
              </w:rPr>
            </w:pPr>
            <w:ins w:id="7725" w:author="Berry" w:date="2022-02-20T16:52:00Z">
              <w:r w:rsidRPr="00EC307F">
                <w:rPr>
                  <w:rFonts w:ascii="Courier New" w:hAnsi="Courier New" w:cs="Courier New"/>
                  <w:sz w:val="18"/>
                  <w:szCs w:val="18"/>
                  <w:lang w:eastAsia="fr-FR"/>
                </w:rPr>
                <w:t>&lt;ANGLE_3_DOT units="deg/s"&gt;numeric-value&lt;/ANGLE_3_DOT&gt;</w:t>
              </w:r>
            </w:ins>
          </w:p>
        </w:tc>
      </w:tr>
      <w:tr w:rsidR="00315C35" w14:paraId="67A992E9" w14:textId="77777777" w:rsidTr="00D059B9">
        <w:trPr>
          <w:ins w:id="7726"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0590AC82" w14:textId="77777777" w:rsidR="00315C35" w:rsidRDefault="00315C35" w:rsidP="00D059B9">
            <w:pPr>
              <w:keepNext/>
              <w:widowControl w:val="0"/>
              <w:autoSpaceDE w:val="0"/>
              <w:autoSpaceDN w:val="0"/>
              <w:adjustRightInd w:val="0"/>
              <w:spacing w:before="0" w:line="240" w:lineRule="auto"/>
              <w:jc w:val="left"/>
              <w:rPr>
                <w:ins w:id="7727" w:author="Berry" w:date="2022-02-20T16:52:00Z"/>
                <w:rFonts w:ascii="Courier New" w:hAnsi="Courier New"/>
                <w:sz w:val="18"/>
                <w:szCs w:val="18"/>
                <w:lang w:val="fr-FR" w:eastAsia="fr-FR"/>
              </w:rPr>
            </w:pPr>
            <w:ins w:id="7728" w:author="Berry" w:date="2022-02-20T16:52:00Z">
              <w:r>
                <w:rPr>
                  <w:rFonts w:ascii="Courier New" w:hAnsi="Courier New"/>
                  <w:sz w:val="18"/>
                  <w:szCs w:val="18"/>
                  <w:lang w:val="fr-FR" w:eastAsia="fr-FR"/>
                </w:rPr>
                <w:t>ANGVEL_X</w:t>
              </w:r>
            </w:ins>
          </w:p>
        </w:tc>
        <w:tc>
          <w:tcPr>
            <w:tcW w:w="839" w:type="dxa"/>
            <w:tcBorders>
              <w:top w:val="single" w:sz="4" w:space="0" w:color="auto"/>
              <w:left w:val="single" w:sz="4" w:space="0" w:color="auto"/>
              <w:bottom w:val="single" w:sz="4" w:space="0" w:color="auto"/>
              <w:right w:val="single" w:sz="4" w:space="0" w:color="auto"/>
            </w:tcBorders>
            <w:hideMark/>
          </w:tcPr>
          <w:p w14:paraId="1A36BAAA" w14:textId="77777777" w:rsidR="00315C35" w:rsidRDefault="00315C35" w:rsidP="00D059B9">
            <w:pPr>
              <w:keepNext/>
              <w:widowControl w:val="0"/>
              <w:autoSpaceDE w:val="0"/>
              <w:autoSpaceDN w:val="0"/>
              <w:adjustRightInd w:val="0"/>
              <w:spacing w:before="0" w:line="240" w:lineRule="auto"/>
              <w:jc w:val="left"/>
              <w:rPr>
                <w:ins w:id="7729" w:author="Berry" w:date="2022-02-20T16:52:00Z"/>
                <w:sz w:val="18"/>
                <w:szCs w:val="18"/>
                <w:lang w:val="fr-FR" w:eastAsia="fr-FR"/>
              </w:rPr>
            </w:pPr>
            <w:proofErr w:type="gramStart"/>
            <w:ins w:id="7730" w:author="Berry" w:date="2022-02-20T16:52:00Z">
              <w:r>
                <w:rPr>
                  <w:sz w:val="18"/>
                  <w:szCs w:val="18"/>
                  <w:lang w:val="fr-FR" w:eastAsia="fr-FR"/>
                </w:rPr>
                <w:t>deg</w:t>
              </w:r>
              <w:proofErr w:type="gramEnd"/>
              <w:r>
                <w:rPr>
                  <w:sz w:val="18"/>
                  <w:szCs w:val="18"/>
                  <w:lang w:val="fr-FR" w:eastAsia="fr-FR"/>
                </w:rPr>
                <w:t>/s</w:t>
              </w:r>
            </w:ins>
          </w:p>
        </w:tc>
        <w:tc>
          <w:tcPr>
            <w:tcW w:w="6402" w:type="dxa"/>
            <w:tcBorders>
              <w:top w:val="single" w:sz="4" w:space="0" w:color="auto"/>
              <w:left w:val="single" w:sz="4" w:space="0" w:color="auto"/>
              <w:bottom w:val="single" w:sz="4" w:space="0" w:color="auto"/>
              <w:right w:val="single" w:sz="4" w:space="0" w:color="auto"/>
            </w:tcBorders>
            <w:hideMark/>
          </w:tcPr>
          <w:p w14:paraId="40A3D184" w14:textId="77777777" w:rsidR="00315C35" w:rsidRPr="00EC307F" w:rsidRDefault="00315C35" w:rsidP="00D059B9">
            <w:pPr>
              <w:keepNext/>
              <w:widowControl w:val="0"/>
              <w:autoSpaceDE w:val="0"/>
              <w:autoSpaceDN w:val="0"/>
              <w:adjustRightInd w:val="0"/>
              <w:spacing w:before="0" w:line="240" w:lineRule="auto"/>
              <w:jc w:val="left"/>
              <w:rPr>
                <w:ins w:id="7731" w:author="Berry" w:date="2022-02-20T16:52:00Z"/>
                <w:rFonts w:ascii="Courier New" w:hAnsi="Courier New" w:cs="Courier New"/>
                <w:sz w:val="18"/>
                <w:szCs w:val="18"/>
                <w:lang w:eastAsia="fr-FR"/>
              </w:rPr>
            </w:pPr>
            <w:ins w:id="7732" w:author="Berry" w:date="2022-02-20T16:52:00Z">
              <w:r w:rsidRPr="00EC307F">
                <w:rPr>
                  <w:rFonts w:ascii="Courier New" w:hAnsi="Courier New" w:cs="Courier New"/>
                  <w:sz w:val="18"/>
                  <w:szCs w:val="18"/>
                  <w:lang w:eastAsia="fr-FR"/>
                </w:rPr>
                <w:t>&lt;ANGVEL_X units="deg/s"&gt;numeric-value&lt;/ANGVEL_X&gt;</w:t>
              </w:r>
            </w:ins>
          </w:p>
        </w:tc>
      </w:tr>
      <w:tr w:rsidR="00315C35" w14:paraId="2DA3D4B9" w14:textId="77777777" w:rsidTr="00D059B9">
        <w:trPr>
          <w:ins w:id="7733"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6F75EC4D" w14:textId="77777777" w:rsidR="00315C35" w:rsidRDefault="00315C35" w:rsidP="00D059B9">
            <w:pPr>
              <w:keepNext/>
              <w:widowControl w:val="0"/>
              <w:autoSpaceDE w:val="0"/>
              <w:autoSpaceDN w:val="0"/>
              <w:adjustRightInd w:val="0"/>
              <w:spacing w:before="0" w:line="240" w:lineRule="auto"/>
              <w:jc w:val="left"/>
              <w:rPr>
                <w:ins w:id="7734" w:author="Berry" w:date="2022-02-20T16:52:00Z"/>
                <w:rFonts w:ascii="Courier New" w:hAnsi="Courier New"/>
                <w:sz w:val="18"/>
                <w:szCs w:val="18"/>
                <w:lang w:val="fr-FR" w:eastAsia="fr-FR"/>
              </w:rPr>
            </w:pPr>
            <w:ins w:id="7735" w:author="Berry" w:date="2022-02-20T16:52:00Z">
              <w:r>
                <w:rPr>
                  <w:rFonts w:ascii="Courier New" w:hAnsi="Courier New"/>
                  <w:sz w:val="18"/>
                  <w:szCs w:val="18"/>
                  <w:lang w:val="fr-FR" w:eastAsia="fr-FR"/>
                </w:rPr>
                <w:t>ANGVEL_Y</w:t>
              </w:r>
            </w:ins>
          </w:p>
        </w:tc>
        <w:tc>
          <w:tcPr>
            <w:tcW w:w="839" w:type="dxa"/>
            <w:tcBorders>
              <w:top w:val="single" w:sz="4" w:space="0" w:color="auto"/>
              <w:left w:val="single" w:sz="4" w:space="0" w:color="auto"/>
              <w:bottom w:val="single" w:sz="4" w:space="0" w:color="auto"/>
              <w:right w:val="single" w:sz="4" w:space="0" w:color="auto"/>
            </w:tcBorders>
            <w:hideMark/>
          </w:tcPr>
          <w:p w14:paraId="19F74940" w14:textId="77777777" w:rsidR="00315C35" w:rsidRDefault="00315C35" w:rsidP="00D059B9">
            <w:pPr>
              <w:keepNext/>
              <w:widowControl w:val="0"/>
              <w:autoSpaceDE w:val="0"/>
              <w:autoSpaceDN w:val="0"/>
              <w:adjustRightInd w:val="0"/>
              <w:spacing w:before="0" w:line="240" w:lineRule="auto"/>
              <w:jc w:val="left"/>
              <w:rPr>
                <w:ins w:id="7736" w:author="Berry" w:date="2022-02-20T16:52:00Z"/>
                <w:sz w:val="18"/>
                <w:szCs w:val="18"/>
                <w:lang w:val="fr-FR" w:eastAsia="fr-FR"/>
              </w:rPr>
            </w:pPr>
            <w:proofErr w:type="gramStart"/>
            <w:ins w:id="7737" w:author="Berry" w:date="2022-02-20T16:52:00Z">
              <w:r>
                <w:rPr>
                  <w:sz w:val="18"/>
                  <w:szCs w:val="18"/>
                  <w:lang w:val="fr-FR" w:eastAsia="fr-FR"/>
                </w:rPr>
                <w:t>deg</w:t>
              </w:r>
              <w:proofErr w:type="gramEnd"/>
              <w:r>
                <w:rPr>
                  <w:sz w:val="18"/>
                  <w:szCs w:val="18"/>
                  <w:lang w:val="fr-FR" w:eastAsia="fr-FR"/>
                </w:rPr>
                <w:t>/s</w:t>
              </w:r>
            </w:ins>
          </w:p>
        </w:tc>
        <w:tc>
          <w:tcPr>
            <w:tcW w:w="6402" w:type="dxa"/>
            <w:tcBorders>
              <w:top w:val="single" w:sz="4" w:space="0" w:color="auto"/>
              <w:left w:val="single" w:sz="4" w:space="0" w:color="auto"/>
              <w:bottom w:val="single" w:sz="4" w:space="0" w:color="auto"/>
              <w:right w:val="single" w:sz="4" w:space="0" w:color="auto"/>
            </w:tcBorders>
            <w:hideMark/>
          </w:tcPr>
          <w:p w14:paraId="3EC1D8B8" w14:textId="77777777" w:rsidR="00315C35" w:rsidRDefault="00315C35" w:rsidP="00D059B9">
            <w:pPr>
              <w:keepNext/>
              <w:widowControl w:val="0"/>
              <w:autoSpaceDE w:val="0"/>
              <w:autoSpaceDN w:val="0"/>
              <w:adjustRightInd w:val="0"/>
              <w:spacing w:before="0" w:line="240" w:lineRule="auto"/>
              <w:jc w:val="left"/>
              <w:rPr>
                <w:ins w:id="7738" w:author="Berry" w:date="2022-02-20T16:52:00Z"/>
                <w:rFonts w:ascii="Courier New" w:hAnsi="Courier New" w:cs="Courier New"/>
                <w:sz w:val="18"/>
                <w:szCs w:val="18"/>
                <w:lang w:val="fr-FR" w:eastAsia="fr-FR"/>
              </w:rPr>
            </w:pPr>
            <w:ins w:id="7739" w:author="Berry" w:date="2022-02-20T16:52:00Z">
              <w:r>
                <w:rPr>
                  <w:rFonts w:ascii="Courier New" w:hAnsi="Courier New" w:cs="Courier New"/>
                  <w:sz w:val="18"/>
                  <w:szCs w:val="18"/>
                  <w:lang w:val="fr-FR" w:eastAsia="fr-FR"/>
                </w:rPr>
                <w:t>&lt;ANGVEL_Y units="deg/s"&gt;numeric-value&lt;/ANGVEL_Y&gt;</w:t>
              </w:r>
            </w:ins>
          </w:p>
        </w:tc>
      </w:tr>
      <w:tr w:rsidR="00315C35" w14:paraId="25B14497" w14:textId="77777777" w:rsidTr="00D059B9">
        <w:trPr>
          <w:ins w:id="7740"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01249ACC" w14:textId="77777777" w:rsidR="00315C35" w:rsidRDefault="00315C35" w:rsidP="00D059B9">
            <w:pPr>
              <w:keepNext/>
              <w:widowControl w:val="0"/>
              <w:autoSpaceDE w:val="0"/>
              <w:autoSpaceDN w:val="0"/>
              <w:adjustRightInd w:val="0"/>
              <w:spacing w:before="0" w:line="240" w:lineRule="auto"/>
              <w:jc w:val="left"/>
              <w:rPr>
                <w:ins w:id="7741" w:author="Berry" w:date="2022-02-20T16:52:00Z"/>
                <w:rFonts w:ascii="Courier New" w:hAnsi="Courier New"/>
                <w:sz w:val="18"/>
                <w:szCs w:val="18"/>
                <w:lang w:val="fr-FR" w:eastAsia="fr-FR"/>
              </w:rPr>
            </w:pPr>
            <w:ins w:id="7742" w:author="Berry" w:date="2022-02-20T16:52:00Z">
              <w:r>
                <w:rPr>
                  <w:rFonts w:ascii="Courier New" w:hAnsi="Courier New"/>
                  <w:sz w:val="18"/>
                  <w:szCs w:val="18"/>
                  <w:lang w:val="fr-FR" w:eastAsia="fr-FR"/>
                </w:rPr>
                <w:t>ANGVEL_Z</w:t>
              </w:r>
            </w:ins>
          </w:p>
        </w:tc>
        <w:tc>
          <w:tcPr>
            <w:tcW w:w="839" w:type="dxa"/>
            <w:tcBorders>
              <w:top w:val="single" w:sz="4" w:space="0" w:color="auto"/>
              <w:left w:val="single" w:sz="4" w:space="0" w:color="auto"/>
              <w:bottom w:val="single" w:sz="4" w:space="0" w:color="auto"/>
              <w:right w:val="single" w:sz="4" w:space="0" w:color="auto"/>
            </w:tcBorders>
            <w:hideMark/>
          </w:tcPr>
          <w:p w14:paraId="74533290" w14:textId="77777777" w:rsidR="00315C35" w:rsidRDefault="00315C35" w:rsidP="00D059B9">
            <w:pPr>
              <w:keepNext/>
              <w:widowControl w:val="0"/>
              <w:autoSpaceDE w:val="0"/>
              <w:autoSpaceDN w:val="0"/>
              <w:adjustRightInd w:val="0"/>
              <w:spacing w:before="0" w:line="240" w:lineRule="auto"/>
              <w:jc w:val="left"/>
              <w:rPr>
                <w:ins w:id="7743" w:author="Berry" w:date="2022-02-20T16:52:00Z"/>
                <w:sz w:val="18"/>
                <w:szCs w:val="18"/>
                <w:lang w:val="fr-FR" w:eastAsia="fr-FR"/>
              </w:rPr>
            </w:pPr>
            <w:proofErr w:type="gramStart"/>
            <w:ins w:id="7744" w:author="Berry" w:date="2022-02-20T16:52:00Z">
              <w:r>
                <w:rPr>
                  <w:sz w:val="18"/>
                  <w:szCs w:val="18"/>
                  <w:lang w:val="fr-FR" w:eastAsia="fr-FR"/>
                </w:rPr>
                <w:t>deg</w:t>
              </w:r>
              <w:proofErr w:type="gramEnd"/>
              <w:r>
                <w:rPr>
                  <w:sz w:val="18"/>
                  <w:szCs w:val="18"/>
                  <w:lang w:val="fr-FR" w:eastAsia="fr-FR"/>
                </w:rPr>
                <w:t>/s</w:t>
              </w:r>
            </w:ins>
          </w:p>
        </w:tc>
        <w:tc>
          <w:tcPr>
            <w:tcW w:w="6402" w:type="dxa"/>
            <w:tcBorders>
              <w:top w:val="single" w:sz="4" w:space="0" w:color="auto"/>
              <w:left w:val="single" w:sz="4" w:space="0" w:color="auto"/>
              <w:bottom w:val="single" w:sz="4" w:space="0" w:color="auto"/>
              <w:right w:val="single" w:sz="4" w:space="0" w:color="auto"/>
            </w:tcBorders>
            <w:hideMark/>
          </w:tcPr>
          <w:p w14:paraId="36C7AFD5" w14:textId="77777777" w:rsidR="00315C35" w:rsidRPr="00EC307F" w:rsidRDefault="00315C35" w:rsidP="00D059B9">
            <w:pPr>
              <w:keepNext/>
              <w:widowControl w:val="0"/>
              <w:autoSpaceDE w:val="0"/>
              <w:autoSpaceDN w:val="0"/>
              <w:adjustRightInd w:val="0"/>
              <w:spacing w:before="0" w:line="240" w:lineRule="auto"/>
              <w:jc w:val="left"/>
              <w:rPr>
                <w:ins w:id="7745" w:author="Berry" w:date="2022-02-20T16:52:00Z"/>
                <w:rFonts w:ascii="Courier New" w:hAnsi="Courier New" w:cs="Courier New"/>
                <w:sz w:val="18"/>
                <w:szCs w:val="18"/>
                <w:lang w:eastAsia="fr-FR"/>
              </w:rPr>
            </w:pPr>
            <w:ins w:id="7746" w:author="Berry" w:date="2022-02-20T16:52:00Z">
              <w:r w:rsidRPr="00EC307F">
                <w:rPr>
                  <w:rFonts w:ascii="Courier New" w:hAnsi="Courier New" w:cs="Courier New"/>
                  <w:sz w:val="18"/>
                  <w:szCs w:val="18"/>
                  <w:lang w:eastAsia="fr-FR"/>
                </w:rPr>
                <w:t>&lt;ANGVEL_Z units="deg/s"&gt;numeric-value&lt;/ANGVEL_Z&gt;</w:t>
              </w:r>
            </w:ins>
          </w:p>
        </w:tc>
      </w:tr>
      <w:tr w:rsidR="00315C35" w14:paraId="5AFF71BD" w14:textId="77777777" w:rsidTr="00D059B9">
        <w:trPr>
          <w:ins w:id="7747"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1CA10FE7" w14:textId="77777777" w:rsidR="00315C35" w:rsidRDefault="00315C35" w:rsidP="00D059B9">
            <w:pPr>
              <w:keepNext/>
              <w:widowControl w:val="0"/>
              <w:autoSpaceDE w:val="0"/>
              <w:autoSpaceDN w:val="0"/>
              <w:adjustRightInd w:val="0"/>
              <w:spacing w:before="0" w:line="240" w:lineRule="auto"/>
              <w:jc w:val="left"/>
              <w:rPr>
                <w:ins w:id="7748" w:author="Berry" w:date="2022-02-20T16:52:00Z"/>
                <w:rFonts w:ascii="Courier New" w:hAnsi="Courier New"/>
                <w:sz w:val="18"/>
                <w:szCs w:val="18"/>
                <w:lang w:val="fr-FR" w:eastAsia="fr-FR"/>
              </w:rPr>
            </w:pPr>
            <w:ins w:id="7749" w:author="Berry" w:date="2022-02-20T16:52:00Z">
              <w:r>
                <w:rPr>
                  <w:rFonts w:ascii="Courier New" w:hAnsi="Courier New"/>
                  <w:sz w:val="18"/>
                  <w:szCs w:val="18"/>
                  <w:lang w:val="fr-FR" w:eastAsia="fr-FR"/>
                </w:rPr>
                <w:t>SPIN_ALPHA</w:t>
              </w:r>
            </w:ins>
          </w:p>
        </w:tc>
        <w:tc>
          <w:tcPr>
            <w:tcW w:w="839" w:type="dxa"/>
            <w:tcBorders>
              <w:top w:val="single" w:sz="4" w:space="0" w:color="auto"/>
              <w:left w:val="single" w:sz="4" w:space="0" w:color="auto"/>
              <w:bottom w:val="single" w:sz="4" w:space="0" w:color="auto"/>
              <w:right w:val="single" w:sz="4" w:space="0" w:color="auto"/>
            </w:tcBorders>
            <w:hideMark/>
          </w:tcPr>
          <w:p w14:paraId="69EBC97D" w14:textId="77777777" w:rsidR="00315C35" w:rsidRDefault="00315C35" w:rsidP="00D059B9">
            <w:pPr>
              <w:keepNext/>
              <w:widowControl w:val="0"/>
              <w:autoSpaceDE w:val="0"/>
              <w:autoSpaceDN w:val="0"/>
              <w:adjustRightInd w:val="0"/>
              <w:spacing w:before="0" w:line="240" w:lineRule="auto"/>
              <w:jc w:val="left"/>
              <w:rPr>
                <w:ins w:id="7750" w:author="Berry" w:date="2022-02-20T16:52:00Z"/>
                <w:sz w:val="18"/>
                <w:szCs w:val="18"/>
                <w:lang w:val="fr-FR" w:eastAsia="fr-FR"/>
              </w:rPr>
            </w:pPr>
            <w:proofErr w:type="gramStart"/>
            <w:ins w:id="7751" w:author="Berry" w:date="2022-02-20T16:52:00Z">
              <w:r>
                <w:rPr>
                  <w:sz w:val="18"/>
                  <w:szCs w:val="18"/>
                  <w:lang w:val="fr-FR" w:eastAsia="fr-FR"/>
                </w:rPr>
                <w:t>deg</w:t>
              </w:r>
              <w:proofErr w:type="gramEnd"/>
            </w:ins>
          </w:p>
        </w:tc>
        <w:tc>
          <w:tcPr>
            <w:tcW w:w="6402" w:type="dxa"/>
            <w:tcBorders>
              <w:top w:val="single" w:sz="4" w:space="0" w:color="auto"/>
              <w:left w:val="single" w:sz="4" w:space="0" w:color="auto"/>
              <w:bottom w:val="single" w:sz="4" w:space="0" w:color="auto"/>
              <w:right w:val="single" w:sz="4" w:space="0" w:color="auto"/>
            </w:tcBorders>
            <w:hideMark/>
          </w:tcPr>
          <w:p w14:paraId="159D9F92" w14:textId="77777777" w:rsidR="00315C35" w:rsidRDefault="00315C35" w:rsidP="00D059B9">
            <w:pPr>
              <w:keepNext/>
              <w:widowControl w:val="0"/>
              <w:autoSpaceDE w:val="0"/>
              <w:autoSpaceDN w:val="0"/>
              <w:adjustRightInd w:val="0"/>
              <w:spacing w:before="0" w:line="240" w:lineRule="auto"/>
              <w:jc w:val="left"/>
              <w:rPr>
                <w:ins w:id="7752" w:author="Berry" w:date="2022-02-20T16:52:00Z"/>
                <w:rFonts w:ascii="Courier New" w:hAnsi="Courier New" w:cs="Courier New"/>
                <w:sz w:val="18"/>
                <w:szCs w:val="18"/>
                <w:lang w:val="fr-FR" w:eastAsia="fr-FR"/>
              </w:rPr>
            </w:pPr>
            <w:ins w:id="7753" w:author="Berry" w:date="2022-02-20T16:52:00Z">
              <w:r>
                <w:rPr>
                  <w:rFonts w:ascii="Courier New" w:hAnsi="Courier New" w:cs="Courier New"/>
                  <w:sz w:val="18"/>
                  <w:szCs w:val="18"/>
                  <w:lang w:val="fr-FR" w:eastAsia="fr-FR"/>
                </w:rPr>
                <w:t>&lt;SPIN_ALPHA units="deg"&gt;numeric-value&lt;/SPIN_ALPHA&gt;</w:t>
              </w:r>
            </w:ins>
          </w:p>
        </w:tc>
      </w:tr>
      <w:tr w:rsidR="00315C35" w:rsidRPr="00B13902" w14:paraId="496750C3" w14:textId="77777777" w:rsidTr="00D059B9">
        <w:trPr>
          <w:ins w:id="7754"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14BB475D" w14:textId="77777777" w:rsidR="00315C35" w:rsidRDefault="00315C35" w:rsidP="00D059B9">
            <w:pPr>
              <w:keepNext/>
              <w:widowControl w:val="0"/>
              <w:autoSpaceDE w:val="0"/>
              <w:autoSpaceDN w:val="0"/>
              <w:adjustRightInd w:val="0"/>
              <w:spacing w:before="0" w:line="240" w:lineRule="auto"/>
              <w:jc w:val="left"/>
              <w:rPr>
                <w:ins w:id="7755" w:author="Berry" w:date="2022-02-20T16:52:00Z"/>
                <w:rFonts w:ascii="Courier New" w:hAnsi="Courier New"/>
                <w:sz w:val="18"/>
                <w:szCs w:val="18"/>
                <w:lang w:val="fr-FR" w:eastAsia="fr-FR"/>
              </w:rPr>
            </w:pPr>
            <w:ins w:id="7756" w:author="Berry" w:date="2022-02-20T16:52:00Z">
              <w:r>
                <w:rPr>
                  <w:rFonts w:ascii="Courier New" w:hAnsi="Courier New"/>
                  <w:sz w:val="18"/>
                  <w:szCs w:val="18"/>
                  <w:lang w:val="fr-FR" w:eastAsia="fr-FR"/>
                </w:rPr>
                <w:t>SPIN_DELTA</w:t>
              </w:r>
            </w:ins>
          </w:p>
        </w:tc>
        <w:tc>
          <w:tcPr>
            <w:tcW w:w="839" w:type="dxa"/>
            <w:tcBorders>
              <w:top w:val="single" w:sz="4" w:space="0" w:color="auto"/>
              <w:left w:val="single" w:sz="4" w:space="0" w:color="auto"/>
              <w:bottom w:val="single" w:sz="4" w:space="0" w:color="auto"/>
              <w:right w:val="single" w:sz="4" w:space="0" w:color="auto"/>
            </w:tcBorders>
            <w:hideMark/>
          </w:tcPr>
          <w:p w14:paraId="6FAD7D3E" w14:textId="77777777" w:rsidR="00315C35" w:rsidRDefault="00315C35" w:rsidP="00D059B9">
            <w:pPr>
              <w:keepNext/>
              <w:widowControl w:val="0"/>
              <w:autoSpaceDE w:val="0"/>
              <w:autoSpaceDN w:val="0"/>
              <w:adjustRightInd w:val="0"/>
              <w:spacing w:before="0" w:line="240" w:lineRule="auto"/>
              <w:jc w:val="left"/>
              <w:rPr>
                <w:ins w:id="7757" w:author="Berry" w:date="2022-02-20T16:52:00Z"/>
                <w:sz w:val="18"/>
                <w:szCs w:val="18"/>
                <w:lang w:val="fr-FR" w:eastAsia="fr-FR"/>
              </w:rPr>
            </w:pPr>
            <w:proofErr w:type="gramStart"/>
            <w:ins w:id="7758" w:author="Berry" w:date="2022-02-20T16:52:00Z">
              <w:r>
                <w:rPr>
                  <w:sz w:val="18"/>
                  <w:szCs w:val="18"/>
                  <w:lang w:val="fr-FR" w:eastAsia="fr-FR"/>
                </w:rPr>
                <w:t>deg</w:t>
              </w:r>
              <w:proofErr w:type="gramEnd"/>
            </w:ins>
          </w:p>
        </w:tc>
        <w:tc>
          <w:tcPr>
            <w:tcW w:w="6402" w:type="dxa"/>
            <w:tcBorders>
              <w:top w:val="single" w:sz="4" w:space="0" w:color="auto"/>
              <w:left w:val="single" w:sz="4" w:space="0" w:color="auto"/>
              <w:bottom w:val="single" w:sz="4" w:space="0" w:color="auto"/>
              <w:right w:val="single" w:sz="4" w:space="0" w:color="auto"/>
            </w:tcBorders>
            <w:hideMark/>
          </w:tcPr>
          <w:p w14:paraId="6DAAB825" w14:textId="77777777" w:rsidR="00315C35" w:rsidRDefault="00315C35" w:rsidP="00D059B9">
            <w:pPr>
              <w:keepNext/>
              <w:widowControl w:val="0"/>
              <w:autoSpaceDE w:val="0"/>
              <w:autoSpaceDN w:val="0"/>
              <w:adjustRightInd w:val="0"/>
              <w:spacing w:before="0" w:line="240" w:lineRule="auto"/>
              <w:jc w:val="left"/>
              <w:rPr>
                <w:ins w:id="7759" w:author="Berry" w:date="2022-02-20T16:52:00Z"/>
                <w:rFonts w:ascii="Courier New" w:hAnsi="Courier New" w:cs="Courier New"/>
                <w:sz w:val="18"/>
                <w:szCs w:val="18"/>
                <w:lang w:val="it-IT" w:eastAsia="fr-FR"/>
              </w:rPr>
            </w:pPr>
            <w:ins w:id="7760" w:author="Berry" w:date="2022-02-20T16:52:00Z">
              <w:r>
                <w:rPr>
                  <w:rFonts w:ascii="Courier New" w:hAnsi="Courier New" w:cs="Courier New"/>
                  <w:sz w:val="18"/>
                  <w:szCs w:val="18"/>
                  <w:lang w:val="it-IT" w:eastAsia="fr-FR"/>
                </w:rPr>
                <w:t>&lt;SPIN_DELTA units="deg"&gt;numeric-value&lt;/SPIN_DELTA&gt;</w:t>
              </w:r>
            </w:ins>
          </w:p>
        </w:tc>
      </w:tr>
      <w:tr w:rsidR="00315C35" w14:paraId="62EC5A9E" w14:textId="77777777" w:rsidTr="00D059B9">
        <w:trPr>
          <w:ins w:id="7761"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1B922348" w14:textId="77777777" w:rsidR="00315C35" w:rsidRDefault="00315C35" w:rsidP="00D059B9">
            <w:pPr>
              <w:keepNext/>
              <w:widowControl w:val="0"/>
              <w:autoSpaceDE w:val="0"/>
              <w:autoSpaceDN w:val="0"/>
              <w:adjustRightInd w:val="0"/>
              <w:spacing w:before="0" w:line="240" w:lineRule="auto"/>
              <w:jc w:val="left"/>
              <w:rPr>
                <w:ins w:id="7762" w:author="Berry" w:date="2022-02-20T16:52:00Z"/>
                <w:rFonts w:ascii="Courier New" w:hAnsi="Courier New"/>
                <w:sz w:val="18"/>
                <w:szCs w:val="18"/>
                <w:lang w:val="fr-FR" w:eastAsia="fr-FR"/>
              </w:rPr>
            </w:pPr>
            <w:ins w:id="7763" w:author="Berry" w:date="2022-02-20T16:52:00Z">
              <w:r>
                <w:rPr>
                  <w:rFonts w:ascii="Courier New" w:hAnsi="Courier New"/>
                  <w:sz w:val="18"/>
                  <w:szCs w:val="18"/>
                  <w:lang w:val="fr-FR" w:eastAsia="fr-FR"/>
                </w:rPr>
                <w:t>SPIN_ANGLE</w:t>
              </w:r>
            </w:ins>
          </w:p>
        </w:tc>
        <w:tc>
          <w:tcPr>
            <w:tcW w:w="839" w:type="dxa"/>
            <w:tcBorders>
              <w:top w:val="single" w:sz="4" w:space="0" w:color="auto"/>
              <w:left w:val="single" w:sz="4" w:space="0" w:color="auto"/>
              <w:bottom w:val="single" w:sz="4" w:space="0" w:color="auto"/>
              <w:right w:val="single" w:sz="4" w:space="0" w:color="auto"/>
            </w:tcBorders>
            <w:hideMark/>
          </w:tcPr>
          <w:p w14:paraId="50603DD9" w14:textId="77777777" w:rsidR="00315C35" w:rsidRDefault="00315C35" w:rsidP="00D059B9">
            <w:pPr>
              <w:keepNext/>
              <w:widowControl w:val="0"/>
              <w:autoSpaceDE w:val="0"/>
              <w:autoSpaceDN w:val="0"/>
              <w:adjustRightInd w:val="0"/>
              <w:spacing w:before="0" w:line="240" w:lineRule="auto"/>
              <w:jc w:val="left"/>
              <w:rPr>
                <w:ins w:id="7764" w:author="Berry" w:date="2022-02-20T16:52:00Z"/>
                <w:sz w:val="18"/>
                <w:szCs w:val="18"/>
                <w:lang w:val="fr-FR" w:eastAsia="fr-FR"/>
              </w:rPr>
            </w:pPr>
            <w:proofErr w:type="gramStart"/>
            <w:ins w:id="7765" w:author="Berry" w:date="2022-02-20T16:52:00Z">
              <w:r>
                <w:rPr>
                  <w:sz w:val="18"/>
                  <w:szCs w:val="18"/>
                  <w:lang w:val="fr-FR" w:eastAsia="fr-FR"/>
                </w:rPr>
                <w:t>deg</w:t>
              </w:r>
              <w:proofErr w:type="gramEnd"/>
            </w:ins>
          </w:p>
        </w:tc>
        <w:tc>
          <w:tcPr>
            <w:tcW w:w="6402" w:type="dxa"/>
            <w:tcBorders>
              <w:top w:val="single" w:sz="4" w:space="0" w:color="auto"/>
              <w:left w:val="single" w:sz="4" w:space="0" w:color="auto"/>
              <w:bottom w:val="single" w:sz="4" w:space="0" w:color="auto"/>
              <w:right w:val="single" w:sz="4" w:space="0" w:color="auto"/>
            </w:tcBorders>
            <w:hideMark/>
          </w:tcPr>
          <w:p w14:paraId="17318C9E" w14:textId="77777777" w:rsidR="00315C35" w:rsidRPr="00EC307F" w:rsidRDefault="00315C35" w:rsidP="00D059B9">
            <w:pPr>
              <w:keepNext/>
              <w:widowControl w:val="0"/>
              <w:autoSpaceDE w:val="0"/>
              <w:autoSpaceDN w:val="0"/>
              <w:adjustRightInd w:val="0"/>
              <w:spacing w:before="0" w:line="240" w:lineRule="auto"/>
              <w:jc w:val="left"/>
              <w:rPr>
                <w:ins w:id="7766" w:author="Berry" w:date="2022-02-20T16:52:00Z"/>
                <w:rFonts w:ascii="Courier New" w:hAnsi="Courier New" w:cs="Courier New"/>
                <w:sz w:val="18"/>
                <w:szCs w:val="18"/>
                <w:lang w:eastAsia="fr-FR"/>
              </w:rPr>
            </w:pPr>
            <w:ins w:id="7767" w:author="Berry" w:date="2022-02-20T16:52:00Z">
              <w:r w:rsidRPr="00EC307F">
                <w:rPr>
                  <w:rFonts w:ascii="Courier New" w:hAnsi="Courier New" w:cs="Courier New"/>
                  <w:sz w:val="18"/>
                  <w:szCs w:val="18"/>
                  <w:lang w:eastAsia="fr-FR"/>
                </w:rPr>
                <w:t>&lt;SPIN_ANGLE units="deg"&gt;numeric-value&lt;/SPIN_ANGLE&gt;</w:t>
              </w:r>
            </w:ins>
          </w:p>
        </w:tc>
      </w:tr>
      <w:tr w:rsidR="00315C35" w14:paraId="431E1F10" w14:textId="77777777" w:rsidTr="00D059B9">
        <w:trPr>
          <w:ins w:id="7768"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205D5BB5" w14:textId="77777777" w:rsidR="00315C35" w:rsidRDefault="00315C35" w:rsidP="00D059B9">
            <w:pPr>
              <w:keepNext/>
              <w:widowControl w:val="0"/>
              <w:autoSpaceDE w:val="0"/>
              <w:autoSpaceDN w:val="0"/>
              <w:adjustRightInd w:val="0"/>
              <w:spacing w:before="0" w:line="240" w:lineRule="auto"/>
              <w:jc w:val="left"/>
              <w:rPr>
                <w:ins w:id="7769" w:author="Berry" w:date="2022-02-20T16:52:00Z"/>
                <w:rFonts w:ascii="Courier New" w:hAnsi="Courier New"/>
                <w:sz w:val="18"/>
                <w:szCs w:val="18"/>
                <w:lang w:val="fr-FR" w:eastAsia="fr-FR"/>
              </w:rPr>
            </w:pPr>
            <w:ins w:id="7770" w:author="Berry" w:date="2022-02-20T16:52:00Z">
              <w:r>
                <w:rPr>
                  <w:rFonts w:ascii="Courier New" w:hAnsi="Courier New"/>
                  <w:sz w:val="18"/>
                  <w:szCs w:val="18"/>
                  <w:lang w:val="fr-FR" w:eastAsia="fr-FR"/>
                </w:rPr>
                <w:t>SPIN_ANGLE_VEL</w:t>
              </w:r>
            </w:ins>
          </w:p>
        </w:tc>
        <w:tc>
          <w:tcPr>
            <w:tcW w:w="839" w:type="dxa"/>
            <w:tcBorders>
              <w:top w:val="single" w:sz="4" w:space="0" w:color="auto"/>
              <w:left w:val="single" w:sz="4" w:space="0" w:color="auto"/>
              <w:bottom w:val="single" w:sz="4" w:space="0" w:color="auto"/>
              <w:right w:val="single" w:sz="4" w:space="0" w:color="auto"/>
            </w:tcBorders>
            <w:hideMark/>
          </w:tcPr>
          <w:p w14:paraId="3893EF58" w14:textId="77777777" w:rsidR="00315C35" w:rsidRDefault="00315C35" w:rsidP="00D059B9">
            <w:pPr>
              <w:keepNext/>
              <w:widowControl w:val="0"/>
              <w:autoSpaceDE w:val="0"/>
              <w:autoSpaceDN w:val="0"/>
              <w:adjustRightInd w:val="0"/>
              <w:spacing w:before="0" w:line="240" w:lineRule="auto"/>
              <w:jc w:val="left"/>
              <w:rPr>
                <w:ins w:id="7771" w:author="Berry" w:date="2022-02-20T16:52:00Z"/>
                <w:sz w:val="18"/>
                <w:szCs w:val="18"/>
                <w:lang w:val="fr-FR" w:eastAsia="fr-FR"/>
              </w:rPr>
            </w:pPr>
            <w:proofErr w:type="gramStart"/>
            <w:ins w:id="7772" w:author="Berry" w:date="2022-02-20T16:52:00Z">
              <w:r>
                <w:rPr>
                  <w:sz w:val="18"/>
                  <w:szCs w:val="18"/>
                  <w:lang w:val="fr-FR" w:eastAsia="fr-FR"/>
                </w:rPr>
                <w:t>deg</w:t>
              </w:r>
              <w:proofErr w:type="gramEnd"/>
              <w:r>
                <w:rPr>
                  <w:sz w:val="18"/>
                  <w:szCs w:val="18"/>
                  <w:lang w:val="fr-FR" w:eastAsia="fr-FR"/>
                </w:rPr>
                <w:t>/s</w:t>
              </w:r>
            </w:ins>
          </w:p>
        </w:tc>
        <w:tc>
          <w:tcPr>
            <w:tcW w:w="6402" w:type="dxa"/>
            <w:tcBorders>
              <w:top w:val="single" w:sz="4" w:space="0" w:color="auto"/>
              <w:left w:val="single" w:sz="4" w:space="0" w:color="auto"/>
              <w:bottom w:val="single" w:sz="4" w:space="0" w:color="auto"/>
              <w:right w:val="single" w:sz="4" w:space="0" w:color="auto"/>
            </w:tcBorders>
            <w:hideMark/>
          </w:tcPr>
          <w:p w14:paraId="1E51CC7A" w14:textId="77777777" w:rsidR="00315C35" w:rsidRPr="00EC307F" w:rsidRDefault="00315C35" w:rsidP="00D059B9">
            <w:pPr>
              <w:keepNext/>
              <w:widowControl w:val="0"/>
              <w:autoSpaceDE w:val="0"/>
              <w:autoSpaceDN w:val="0"/>
              <w:adjustRightInd w:val="0"/>
              <w:spacing w:before="0" w:line="240" w:lineRule="auto"/>
              <w:jc w:val="left"/>
              <w:rPr>
                <w:ins w:id="7773" w:author="Berry" w:date="2022-02-20T16:52:00Z"/>
                <w:rFonts w:ascii="Courier New" w:hAnsi="Courier New" w:cs="Courier New"/>
                <w:sz w:val="18"/>
                <w:szCs w:val="18"/>
                <w:lang w:eastAsia="fr-FR"/>
              </w:rPr>
            </w:pPr>
            <w:ins w:id="7774" w:author="Berry" w:date="2022-02-20T16:52:00Z">
              <w:r w:rsidRPr="00EC307F">
                <w:rPr>
                  <w:rFonts w:ascii="Courier New" w:hAnsi="Courier New" w:cs="Courier New"/>
                  <w:sz w:val="18"/>
                  <w:szCs w:val="18"/>
                  <w:lang w:eastAsia="fr-FR"/>
                </w:rPr>
                <w:t>&lt;SPIN_ANGLE_VEL units="deg/s"&gt;numeric-value&lt;/SPIN_ANGLE_VEL&gt;</w:t>
              </w:r>
            </w:ins>
          </w:p>
        </w:tc>
      </w:tr>
      <w:tr w:rsidR="00315C35" w14:paraId="09F02AC8" w14:textId="77777777" w:rsidTr="00D059B9">
        <w:trPr>
          <w:ins w:id="7775"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759A923C" w14:textId="77777777" w:rsidR="00315C35" w:rsidRDefault="00315C35" w:rsidP="00D059B9">
            <w:pPr>
              <w:keepNext/>
              <w:widowControl w:val="0"/>
              <w:autoSpaceDE w:val="0"/>
              <w:autoSpaceDN w:val="0"/>
              <w:adjustRightInd w:val="0"/>
              <w:spacing w:before="0" w:line="240" w:lineRule="auto"/>
              <w:jc w:val="left"/>
              <w:rPr>
                <w:ins w:id="7776" w:author="Berry" w:date="2022-02-20T16:52:00Z"/>
                <w:rFonts w:ascii="Courier New" w:hAnsi="Courier New"/>
                <w:sz w:val="18"/>
                <w:szCs w:val="18"/>
                <w:lang w:val="fr-FR" w:eastAsia="fr-FR"/>
              </w:rPr>
            </w:pPr>
            <w:ins w:id="7777" w:author="Berry" w:date="2022-02-20T16:52:00Z">
              <w:r>
                <w:rPr>
                  <w:rFonts w:ascii="Courier New" w:hAnsi="Courier New"/>
                  <w:sz w:val="18"/>
                  <w:szCs w:val="18"/>
                  <w:lang w:val="fr-FR" w:eastAsia="fr-FR"/>
                </w:rPr>
                <w:t>NUTATION</w:t>
              </w:r>
            </w:ins>
          </w:p>
        </w:tc>
        <w:tc>
          <w:tcPr>
            <w:tcW w:w="839" w:type="dxa"/>
            <w:tcBorders>
              <w:top w:val="single" w:sz="4" w:space="0" w:color="auto"/>
              <w:left w:val="single" w:sz="4" w:space="0" w:color="auto"/>
              <w:bottom w:val="single" w:sz="4" w:space="0" w:color="auto"/>
              <w:right w:val="single" w:sz="4" w:space="0" w:color="auto"/>
            </w:tcBorders>
            <w:hideMark/>
          </w:tcPr>
          <w:p w14:paraId="45E8F771" w14:textId="77777777" w:rsidR="00315C35" w:rsidRDefault="00315C35" w:rsidP="00D059B9">
            <w:pPr>
              <w:keepNext/>
              <w:widowControl w:val="0"/>
              <w:autoSpaceDE w:val="0"/>
              <w:autoSpaceDN w:val="0"/>
              <w:adjustRightInd w:val="0"/>
              <w:spacing w:before="0" w:line="240" w:lineRule="auto"/>
              <w:jc w:val="left"/>
              <w:rPr>
                <w:ins w:id="7778" w:author="Berry" w:date="2022-02-20T16:52:00Z"/>
                <w:sz w:val="18"/>
                <w:szCs w:val="18"/>
                <w:lang w:val="fr-FR" w:eastAsia="fr-FR"/>
              </w:rPr>
            </w:pPr>
            <w:proofErr w:type="gramStart"/>
            <w:ins w:id="7779" w:author="Berry" w:date="2022-02-20T16:52:00Z">
              <w:r>
                <w:rPr>
                  <w:sz w:val="18"/>
                  <w:szCs w:val="18"/>
                  <w:lang w:val="fr-FR" w:eastAsia="fr-FR"/>
                </w:rPr>
                <w:t>deg</w:t>
              </w:r>
              <w:proofErr w:type="gramEnd"/>
            </w:ins>
          </w:p>
        </w:tc>
        <w:tc>
          <w:tcPr>
            <w:tcW w:w="6402" w:type="dxa"/>
            <w:tcBorders>
              <w:top w:val="single" w:sz="4" w:space="0" w:color="auto"/>
              <w:left w:val="single" w:sz="4" w:space="0" w:color="auto"/>
              <w:bottom w:val="single" w:sz="4" w:space="0" w:color="auto"/>
              <w:right w:val="single" w:sz="4" w:space="0" w:color="auto"/>
            </w:tcBorders>
            <w:hideMark/>
          </w:tcPr>
          <w:p w14:paraId="15697668" w14:textId="77777777" w:rsidR="00315C35" w:rsidRPr="00EC307F" w:rsidRDefault="00315C35" w:rsidP="00D059B9">
            <w:pPr>
              <w:keepNext/>
              <w:widowControl w:val="0"/>
              <w:autoSpaceDE w:val="0"/>
              <w:autoSpaceDN w:val="0"/>
              <w:adjustRightInd w:val="0"/>
              <w:spacing w:before="0" w:line="240" w:lineRule="auto"/>
              <w:jc w:val="left"/>
              <w:rPr>
                <w:ins w:id="7780" w:author="Berry" w:date="2022-02-20T16:52:00Z"/>
                <w:rFonts w:ascii="Courier New" w:hAnsi="Courier New" w:cs="Courier New"/>
                <w:sz w:val="18"/>
                <w:szCs w:val="18"/>
                <w:lang w:eastAsia="fr-FR"/>
              </w:rPr>
            </w:pPr>
            <w:ins w:id="7781" w:author="Berry" w:date="2022-02-20T16:52:00Z">
              <w:r w:rsidRPr="00EC307F">
                <w:rPr>
                  <w:rFonts w:ascii="Courier New" w:hAnsi="Courier New" w:cs="Courier New"/>
                  <w:sz w:val="18"/>
                  <w:szCs w:val="18"/>
                  <w:lang w:eastAsia="fr-FR"/>
                </w:rPr>
                <w:t>&lt;NUTATION units="deg"&gt;numeric-value&lt;/NUTATION&gt;</w:t>
              </w:r>
            </w:ins>
          </w:p>
        </w:tc>
      </w:tr>
      <w:tr w:rsidR="00315C35" w14:paraId="4DF773EC" w14:textId="77777777" w:rsidTr="00D059B9">
        <w:trPr>
          <w:ins w:id="7782"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5DA5FA92" w14:textId="77777777" w:rsidR="00315C35" w:rsidRDefault="00315C35" w:rsidP="00D059B9">
            <w:pPr>
              <w:keepNext/>
              <w:widowControl w:val="0"/>
              <w:autoSpaceDE w:val="0"/>
              <w:autoSpaceDN w:val="0"/>
              <w:adjustRightInd w:val="0"/>
              <w:spacing w:before="0" w:line="240" w:lineRule="auto"/>
              <w:jc w:val="left"/>
              <w:rPr>
                <w:ins w:id="7783" w:author="Berry" w:date="2022-02-20T16:52:00Z"/>
                <w:rFonts w:ascii="Courier New" w:hAnsi="Courier New"/>
                <w:sz w:val="18"/>
                <w:szCs w:val="18"/>
                <w:lang w:val="fr-FR" w:eastAsia="fr-FR"/>
              </w:rPr>
            </w:pPr>
            <w:ins w:id="7784" w:author="Berry" w:date="2022-02-20T16:52:00Z">
              <w:r>
                <w:rPr>
                  <w:rFonts w:ascii="Courier New" w:hAnsi="Courier New"/>
                  <w:sz w:val="18"/>
                  <w:szCs w:val="18"/>
                  <w:lang w:val="fr-FR" w:eastAsia="fr-FR"/>
                </w:rPr>
                <w:t>NUTATION_PER</w:t>
              </w:r>
            </w:ins>
          </w:p>
        </w:tc>
        <w:tc>
          <w:tcPr>
            <w:tcW w:w="839" w:type="dxa"/>
            <w:tcBorders>
              <w:top w:val="single" w:sz="4" w:space="0" w:color="auto"/>
              <w:left w:val="single" w:sz="4" w:space="0" w:color="auto"/>
              <w:bottom w:val="single" w:sz="4" w:space="0" w:color="auto"/>
              <w:right w:val="single" w:sz="4" w:space="0" w:color="auto"/>
            </w:tcBorders>
            <w:hideMark/>
          </w:tcPr>
          <w:p w14:paraId="438A8A8E" w14:textId="77777777" w:rsidR="00315C35" w:rsidRDefault="00315C35" w:rsidP="00D059B9">
            <w:pPr>
              <w:keepNext/>
              <w:widowControl w:val="0"/>
              <w:autoSpaceDE w:val="0"/>
              <w:autoSpaceDN w:val="0"/>
              <w:adjustRightInd w:val="0"/>
              <w:spacing w:before="0" w:line="240" w:lineRule="auto"/>
              <w:jc w:val="left"/>
              <w:rPr>
                <w:ins w:id="7785" w:author="Berry" w:date="2022-02-20T16:52:00Z"/>
                <w:sz w:val="18"/>
                <w:szCs w:val="18"/>
                <w:lang w:val="fr-FR" w:eastAsia="fr-FR"/>
              </w:rPr>
            </w:pPr>
            <w:proofErr w:type="gramStart"/>
            <w:ins w:id="7786" w:author="Berry" w:date="2022-02-20T16:52:00Z">
              <w:r>
                <w:rPr>
                  <w:sz w:val="18"/>
                  <w:szCs w:val="18"/>
                  <w:lang w:val="fr-FR" w:eastAsia="fr-FR"/>
                </w:rPr>
                <w:t>s</w:t>
              </w:r>
              <w:proofErr w:type="gramEnd"/>
            </w:ins>
          </w:p>
        </w:tc>
        <w:tc>
          <w:tcPr>
            <w:tcW w:w="6402" w:type="dxa"/>
            <w:tcBorders>
              <w:top w:val="single" w:sz="4" w:space="0" w:color="auto"/>
              <w:left w:val="single" w:sz="4" w:space="0" w:color="auto"/>
              <w:bottom w:val="single" w:sz="4" w:space="0" w:color="auto"/>
              <w:right w:val="single" w:sz="4" w:space="0" w:color="auto"/>
            </w:tcBorders>
            <w:hideMark/>
          </w:tcPr>
          <w:p w14:paraId="34F2496C" w14:textId="77777777" w:rsidR="00315C35" w:rsidRDefault="00315C35" w:rsidP="00D059B9">
            <w:pPr>
              <w:keepNext/>
              <w:widowControl w:val="0"/>
              <w:autoSpaceDE w:val="0"/>
              <w:autoSpaceDN w:val="0"/>
              <w:adjustRightInd w:val="0"/>
              <w:spacing w:before="0" w:line="240" w:lineRule="auto"/>
              <w:jc w:val="left"/>
              <w:rPr>
                <w:ins w:id="7787" w:author="Berry" w:date="2022-02-20T16:52:00Z"/>
                <w:rFonts w:ascii="Courier New" w:hAnsi="Courier New" w:cs="Courier New"/>
                <w:sz w:val="18"/>
                <w:szCs w:val="18"/>
                <w:lang w:val="fr-FR" w:eastAsia="fr-FR"/>
              </w:rPr>
            </w:pPr>
            <w:ins w:id="7788" w:author="Berry" w:date="2022-02-20T16:52:00Z">
              <w:r>
                <w:rPr>
                  <w:rFonts w:ascii="Courier New" w:hAnsi="Courier New" w:cs="Courier New"/>
                  <w:sz w:val="18"/>
                  <w:szCs w:val="18"/>
                  <w:lang w:val="fr-FR" w:eastAsia="fr-FR"/>
                </w:rPr>
                <w:t>&lt;NUTATION_PER units="s"&gt;numeric-value&lt;/NUTATION_PER&gt;</w:t>
              </w:r>
            </w:ins>
          </w:p>
        </w:tc>
      </w:tr>
      <w:tr w:rsidR="00315C35" w14:paraId="6C33556D" w14:textId="77777777" w:rsidTr="00D059B9">
        <w:trPr>
          <w:ins w:id="7789"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29270DB6" w14:textId="77777777" w:rsidR="00315C35" w:rsidRDefault="00315C35" w:rsidP="00D059B9">
            <w:pPr>
              <w:keepNext/>
              <w:widowControl w:val="0"/>
              <w:autoSpaceDE w:val="0"/>
              <w:autoSpaceDN w:val="0"/>
              <w:adjustRightInd w:val="0"/>
              <w:spacing w:before="0" w:line="240" w:lineRule="auto"/>
              <w:jc w:val="left"/>
              <w:rPr>
                <w:ins w:id="7790" w:author="Berry" w:date="2022-02-20T16:52:00Z"/>
                <w:rFonts w:ascii="Courier New" w:hAnsi="Courier New"/>
                <w:sz w:val="18"/>
                <w:szCs w:val="18"/>
                <w:lang w:val="fr-FR" w:eastAsia="fr-FR"/>
              </w:rPr>
            </w:pPr>
            <w:ins w:id="7791" w:author="Berry" w:date="2022-02-20T16:52:00Z">
              <w:r>
                <w:rPr>
                  <w:rFonts w:ascii="Courier New" w:hAnsi="Courier New"/>
                  <w:sz w:val="18"/>
                  <w:szCs w:val="18"/>
                  <w:lang w:val="fr-FR" w:eastAsia="fr-FR"/>
                </w:rPr>
                <w:t>NUTATION_PHASE</w:t>
              </w:r>
            </w:ins>
          </w:p>
        </w:tc>
        <w:tc>
          <w:tcPr>
            <w:tcW w:w="839" w:type="dxa"/>
            <w:tcBorders>
              <w:top w:val="single" w:sz="4" w:space="0" w:color="auto"/>
              <w:left w:val="single" w:sz="4" w:space="0" w:color="auto"/>
              <w:bottom w:val="single" w:sz="4" w:space="0" w:color="auto"/>
              <w:right w:val="single" w:sz="4" w:space="0" w:color="auto"/>
            </w:tcBorders>
            <w:hideMark/>
          </w:tcPr>
          <w:p w14:paraId="5A45C4F3" w14:textId="77777777" w:rsidR="00315C35" w:rsidRDefault="00315C35" w:rsidP="00D059B9">
            <w:pPr>
              <w:keepNext/>
              <w:widowControl w:val="0"/>
              <w:autoSpaceDE w:val="0"/>
              <w:autoSpaceDN w:val="0"/>
              <w:adjustRightInd w:val="0"/>
              <w:spacing w:before="0" w:line="240" w:lineRule="auto"/>
              <w:jc w:val="left"/>
              <w:rPr>
                <w:ins w:id="7792" w:author="Berry" w:date="2022-02-20T16:52:00Z"/>
                <w:sz w:val="18"/>
                <w:szCs w:val="18"/>
                <w:lang w:val="fr-FR" w:eastAsia="fr-FR"/>
              </w:rPr>
            </w:pPr>
            <w:proofErr w:type="gramStart"/>
            <w:ins w:id="7793" w:author="Berry" w:date="2022-02-20T16:52:00Z">
              <w:r>
                <w:rPr>
                  <w:sz w:val="18"/>
                  <w:szCs w:val="18"/>
                  <w:lang w:val="fr-FR" w:eastAsia="fr-FR"/>
                </w:rPr>
                <w:t>deg</w:t>
              </w:r>
              <w:proofErr w:type="gramEnd"/>
            </w:ins>
          </w:p>
        </w:tc>
        <w:tc>
          <w:tcPr>
            <w:tcW w:w="6402" w:type="dxa"/>
            <w:tcBorders>
              <w:top w:val="single" w:sz="4" w:space="0" w:color="auto"/>
              <w:left w:val="single" w:sz="4" w:space="0" w:color="auto"/>
              <w:bottom w:val="single" w:sz="4" w:space="0" w:color="auto"/>
              <w:right w:val="single" w:sz="4" w:space="0" w:color="auto"/>
            </w:tcBorders>
            <w:hideMark/>
          </w:tcPr>
          <w:p w14:paraId="41A18335" w14:textId="77777777" w:rsidR="00315C35" w:rsidRPr="00EC307F" w:rsidRDefault="00315C35" w:rsidP="00D059B9">
            <w:pPr>
              <w:keepNext/>
              <w:widowControl w:val="0"/>
              <w:autoSpaceDE w:val="0"/>
              <w:autoSpaceDN w:val="0"/>
              <w:adjustRightInd w:val="0"/>
              <w:spacing w:before="0" w:line="240" w:lineRule="auto"/>
              <w:jc w:val="left"/>
              <w:rPr>
                <w:ins w:id="7794" w:author="Berry" w:date="2022-02-20T16:52:00Z"/>
                <w:rFonts w:ascii="Courier New" w:hAnsi="Courier New" w:cs="Courier New"/>
                <w:sz w:val="18"/>
                <w:szCs w:val="18"/>
                <w:lang w:eastAsia="fr-FR"/>
              </w:rPr>
            </w:pPr>
            <w:ins w:id="7795" w:author="Berry" w:date="2022-02-20T16:52:00Z">
              <w:r w:rsidRPr="00EC307F">
                <w:rPr>
                  <w:rFonts w:ascii="Courier New" w:hAnsi="Courier New" w:cs="Courier New"/>
                  <w:sz w:val="18"/>
                  <w:szCs w:val="18"/>
                  <w:lang w:eastAsia="fr-FR"/>
                </w:rPr>
                <w:t>&lt;NUTATION_PHASE units="deg"&gt;numeric-value&lt;/NUTATION_PHASE&gt;</w:t>
              </w:r>
            </w:ins>
          </w:p>
        </w:tc>
      </w:tr>
      <w:tr w:rsidR="00315C35" w14:paraId="3FD748D3" w14:textId="77777777" w:rsidTr="00D059B9">
        <w:trPr>
          <w:ins w:id="7796" w:author="Berry" w:date="2022-02-20T16:52:00Z"/>
        </w:trPr>
        <w:tc>
          <w:tcPr>
            <w:tcW w:w="1749" w:type="dxa"/>
            <w:tcBorders>
              <w:top w:val="single" w:sz="4" w:space="0" w:color="auto"/>
              <w:left w:val="single" w:sz="4" w:space="0" w:color="auto"/>
              <w:bottom w:val="single" w:sz="4" w:space="0" w:color="auto"/>
              <w:right w:val="single" w:sz="4" w:space="0" w:color="auto"/>
            </w:tcBorders>
          </w:tcPr>
          <w:p w14:paraId="08613A40" w14:textId="77777777" w:rsidR="00315C35" w:rsidRDefault="00315C35" w:rsidP="00D059B9">
            <w:pPr>
              <w:keepNext/>
              <w:widowControl w:val="0"/>
              <w:autoSpaceDE w:val="0"/>
              <w:autoSpaceDN w:val="0"/>
              <w:adjustRightInd w:val="0"/>
              <w:spacing w:before="0" w:line="240" w:lineRule="auto"/>
              <w:jc w:val="left"/>
              <w:rPr>
                <w:ins w:id="7797" w:author="Berry" w:date="2022-02-20T16:52:00Z"/>
                <w:rFonts w:ascii="Courier New" w:hAnsi="Courier New"/>
                <w:sz w:val="18"/>
                <w:szCs w:val="18"/>
                <w:lang w:val="fr-FR" w:eastAsia="fr-FR"/>
              </w:rPr>
            </w:pPr>
            <w:ins w:id="7798" w:author="Berry" w:date="2022-02-20T16:52:00Z">
              <w:r>
                <w:rPr>
                  <w:rFonts w:ascii="Courier New" w:hAnsi="Courier New"/>
                  <w:sz w:val="18"/>
                  <w:szCs w:val="18"/>
                  <w:lang w:val="fr-FR" w:eastAsia="fr-FR"/>
                </w:rPr>
                <w:t>MOMENTUM_ALPHA</w:t>
              </w:r>
            </w:ins>
          </w:p>
        </w:tc>
        <w:tc>
          <w:tcPr>
            <w:tcW w:w="839" w:type="dxa"/>
            <w:tcBorders>
              <w:top w:val="single" w:sz="4" w:space="0" w:color="auto"/>
              <w:left w:val="single" w:sz="4" w:space="0" w:color="auto"/>
              <w:bottom w:val="single" w:sz="4" w:space="0" w:color="auto"/>
              <w:right w:val="single" w:sz="4" w:space="0" w:color="auto"/>
            </w:tcBorders>
          </w:tcPr>
          <w:p w14:paraId="15046246" w14:textId="77777777" w:rsidR="00315C35" w:rsidRDefault="00315C35" w:rsidP="00D059B9">
            <w:pPr>
              <w:keepNext/>
              <w:widowControl w:val="0"/>
              <w:autoSpaceDE w:val="0"/>
              <w:autoSpaceDN w:val="0"/>
              <w:adjustRightInd w:val="0"/>
              <w:spacing w:before="0" w:line="240" w:lineRule="auto"/>
              <w:jc w:val="left"/>
              <w:rPr>
                <w:ins w:id="7799" w:author="Berry" w:date="2022-02-20T16:52:00Z"/>
                <w:sz w:val="18"/>
                <w:szCs w:val="18"/>
                <w:lang w:val="fr-FR" w:eastAsia="fr-FR"/>
              </w:rPr>
            </w:pPr>
            <w:proofErr w:type="gramStart"/>
            <w:ins w:id="7800" w:author="Berry" w:date="2022-02-20T16:52:00Z">
              <w:r>
                <w:rPr>
                  <w:sz w:val="18"/>
                  <w:szCs w:val="18"/>
                  <w:lang w:val="fr-FR" w:eastAsia="fr-FR"/>
                </w:rPr>
                <w:t>deg</w:t>
              </w:r>
              <w:proofErr w:type="gramEnd"/>
            </w:ins>
          </w:p>
        </w:tc>
        <w:tc>
          <w:tcPr>
            <w:tcW w:w="6402" w:type="dxa"/>
            <w:tcBorders>
              <w:top w:val="single" w:sz="4" w:space="0" w:color="auto"/>
              <w:left w:val="single" w:sz="4" w:space="0" w:color="auto"/>
              <w:bottom w:val="single" w:sz="4" w:space="0" w:color="auto"/>
              <w:right w:val="single" w:sz="4" w:space="0" w:color="auto"/>
            </w:tcBorders>
          </w:tcPr>
          <w:p w14:paraId="643AD3AC" w14:textId="77777777" w:rsidR="00315C35" w:rsidRPr="001C6E7E" w:rsidRDefault="00315C35" w:rsidP="00D059B9">
            <w:pPr>
              <w:keepNext/>
              <w:widowControl w:val="0"/>
              <w:autoSpaceDE w:val="0"/>
              <w:autoSpaceDN w:val="0"/>
              <w:adjustRightInd w:val="0"/>
              <w:spacing w:before="0" w:line="240" w:lineRule="auto"/>
              <w:jc w:val="left"/>
              <w:rPr>
                <w:ins w:id="7801" w:author="Berry" w:date="2022-02-20T16:52:00Z"/>
                <w:rFonts w:ascii="Courier New" w:hAnsi="Courier New" w:cs="Courier New"/>
                <w:sz w:val="18"/>
                <w:szCs w:val="18"/>
                <w:lang w:eastAsia="fr-FR"/>
              </w:rPr>
            </w:pPr>
            <w:ins w:id="7802" w:author="Berry" w:date="2022-02-20T16:52:00Z">
              <w:r w:rsidRPr="00EC2C77">
                <w:rPr>
                  <w:rFonts w:ascii="Courier New" w:hAnsi="Courier New" w:cs="Courier New"/>
                  <w:sz w:val="18"/>
                  <w:szCs w:val="18"/>
                  <w:lang w:eastAsia="fr-FR"/>
                </w:rPr>
                <w:t>&lt;</w:t>
              </w:r>
              <w:r w:rsidRPr="00EC307F">
                <w:rPr>
                  <w:rFonts w:ascii="Courier New" w:hAnsi="Courier New"/>
                  <w:sz w:val="18"/>
                  <w:szCs w:val="18"/>
                  <w:lang w:eastAsia="fr-FR"/>
                </w:rPr>
                <w:t>MOMENTUM_ALPHA</w:t>
              </w:r>
              <w:r w:rsidRPr="00EC2C77">
                <w:rPr>
                  <w:rFonts w:ascii="Courier New" w:hAnsi="Courier New" w:cs="Courier New"/>
                  <w:sz w:val="18"/>
                  <w:szCs w:val="18"/>
                  <w:lang w:eastAsia="fr-FR"/>
                </w:rPr>
                <w:t xml:space="preserve"> units="deg"&gt;numeric-value&lt;/</w:t>
              </w:r>
              <w:r w:rsidRPr="00EC307F">
                <w:rPr>
                  <w:rFonts w:ascii="Courier New" w:hAnsi="Courier New"/>
                  <w:sz w:val="18"/>
                  <w:szCs w:val="18"/>
                  <w:lang w:eastAsia="fr-FR"/>
                </w:rPr>
                <w:t>MOMENTUM_ALPHA</w:t>
              </w:r>
              <w:r w:rsidRPr="00EC2C77">
                <w:rPr>
                  <w:rFonts w:ascii="Courier New" w:hAnsi="Courier New" w:cs="Courier New"/>
                  <w:sz w:val="18"/>
                  <w:szCs w:val="18"/>
                  <w:lang w:eastAsia="fr-FR"/>
                </w:rPr>
                <w:t>&gt;</w:t>
              </w:r>
            </w:ins>
          </w:p>
        </w:tc>
      </w:tr>
      <w:tr w:rsidR="00315C35" w:rsidRPr="00B13902" w14:paraId="3D38C1D7" w14:textId="77777777" w:rsidTr="00D059B9">
        <w:trPr>
          <w:ins w:id="7803" w:author="Berry" w:date="2022-02-20T16:52:00Z"/>
        </w:trPr>
        <w:tc>
          <w:tcPr>
            <w:tcW w:w="1749" w:type="dxa"/>
            <w:tcBorders>
              <w:top w:val="single" w:sz="4" w:space="0" w:color="auto"/>
              <w:left w:val="single" w:sz="4" w:space="0" w:color="auto"/>
              <w:bottom w:val="single" w:sz="4" w:space="0" w:color="auto"/>
              <w:right w:val="single" w:sz="4" w:space="0" w:color="auto"/>
            </w:tcBorders>
          </w:tcPr>
          <w:p w14:paraId="41118A3D" w14:textId="77777777" w:rsidR="00315C35" w:rsidRPr="00EC307F" w:rsidRDefault="00315C35" w:rsidP="00D059B9">
            <w:pPr>
              <w:keepNext/>
              <w:widowControl w:val="0"/>
              <w:autoSpaceDE w:val="0"/>
              <w:autoSpaceDN w:val="0"/>
              <w:adjustRightInd w:val="0"/>
              <w:spacing w:before="0" w:line="240" w:lineRule="auto"/>
              <w:jc w:val="left"/>
              <w:rPr>
                <w:ins w:id="7804" w:author="Berry" w:date="2022-02-20T16:52:00Z"/>
                <w:rFonts w:ascii="Courier New" w:hAnsi="Courier New"/>
                <w:sz w:val="18"/>
                <w:szCs w:val="18"/>
                <w:lang w:eastAsia="fr-FR"/>
              </w:rPr>
            </w:pPr>
            <w:ins w:id="7805" w:author="Berry" w:date="2022-02-20T16:52:00Z">
              <w:r>
                <w:rPr>
                  <w:rFonts w:ascii="Courier New" w:hAnsi="Courier New"/>
                  <w:sz w:val="18"/>
                  <w:szCs w:val="18"/>
                  <w:lang w:val="fr-FR" w:eastAsia="fr-FR"/>
                </w:rPr>
                <w:t>MOMENTUM_DELTA</w:t>
              </w:r>
            </w:ins>
          </w:p>
        </w:tc>
        <w:tc>
          <w:tcPr>
            <w:tcW w:w="839" w:type="dxa"/>
            <w:tcBorders>
              <w:top w:val="single" w:sz="4" w:space="0" w:color="auto"/>
              <w:left w:val="single" w:sz="4" w:space="0" w:color="auto"/>
              <w:bottom w:val="single" w:sz="4" w:space="0" w:color="auto"/>
              <w:right w:val="single" w:sz="4" w:space="0" w:color="auto"/>
            </w:tcBorders>
          </w:tcPr>
          <w:p w14:paraId="58F119DB" w14:textId="77777777" w:rsidR="00315C35" w:rsidRPr="00EC307F" w:rsidRDefault="00315C35" w:rsidP="00D059B9">
            <w:pPr>
              <w:keepNext/>
              <w:widowControl w:val="0"/>
              <w:autoSpaceDE w:val="0"/>
              <w:autoSpaceDN w:val="0"/>
              <w:adjustRightInd w:val="0"/>
              <w:spacing w:before="0" w:line="240" w:lineRule="auto"/>
              <w:jc w:val="left"/>
              <w:rPr>
                <w:ins w:id="7806" w:author="Berry" w:date="2022-02-20T16:52:00Z"/>
                <w:sz w:val="18"/>
                <w:szCs w:val="18"/>
                <w:lang w:eastAsia="fr-FR"/>
              </w:rPr>
            </w:pPr>
            <w:proofErr w:type="gramStart"/>
            <w:ins w:id="7807" w:author="Berry" w:date="2022-02-20T16:52:00Z">
              <w:r>
                <w:rPr>
                  <w:sz w:val="18"/>
                  <w:szCs w:val="18"/>
                  <w:lang w:val="fr-FR" w:eastAsia="fr-FR"/>
                </w:rPr>
                <w:t>deg</w:t>
              </w:r>
              <w:proofErr w:type="gramEnd"/>
            </w:ins>
          </w:p>
        </w:tc>
        <w:tc>
          <w:tcPr>
            <w:tcW w:w="6402" w:type="dxa"/>
            <w:tcBorders>
              <w:top w:val="single" w:sz="4" w:space="0" w:color="auto"/>
              <w:left w:val="single" w:sz="4" w:space="0" w:color="auto"/>
              <w:bottom w:val="single" w:sz="4" w:space="0" w:color="auto"/>
              <w:right w:val="single" w:sz="4" w:space="0" w:color="auto"/>
            </w:tcBorders>
          </w:tcPr>
          <w:p w14:paraId="3479BC47" w14:textId="77777777" w:rsidR="00315C35" w:rsidRPr="00EC307F" w:rsidRDefault="00315C35" w:rsidP="00D059B9">
            <w:pPr>
              <w:keepNext/>
              <w:widowControl w:val="0"/>
              <w:autoSpaceDE w:val="0"/>
              <w:autoSpaceDN w:val="0"/>
              <w:adjustRightInd w:val="0"/>
              <w:spacing w:before="0" w:line="240" w:lineRule="auto"/>
              <w:jc w:val="left"/>
              <w:rPr>
                <w:ins w:id="7808" w:author="Berry" w:date="2022-02-20T16:52:00Z"/>
                <w:rFonts w:ascii="Courier New" w:hAnsi="Courier New" w:cs="Courier New"/>
                <w:sz w:val="18"/>
                <w:szCs w:val="18"/>
                <w:lang w:val="it-IT" w:eastAsia="fr-FR"/>
              </w:rPr>
            </w:pPr>
            <w:ins w:id="7809" w:author="Berry" w:date="2022-02-20T16:52:00Z">
              <w:r w:rsidRPr="00EC307F">
                <w:rPr>
                  <w:rFonts w:ascii="Courier New" w:hAnsi="Courier New" w:cs="Courier New"/>
                  <w:sz w:val="18"/>
                  <w:szCs w:val="18"/>
                  <w:lang w:val="it-IT" w:eastAsia="fr-FR"/>
                </w:rPr>
                <w:t>&lt;</w:t>
              </w:r>
              <w:r w:rsidRPr="00EC307F">
                <w:rPr>
                  <w:rFonts w:ascii="Courier New" w:hAnsi="Courier New"/>
                  <w:sz w:val="18"/>
                  <w:szCs w:val="18"/>
                  <w:lang w:val="it-IT" w:eastAsia="fr-FR"/>
                </w:rPr>
                <w:t xml:space="preserve">MOMENTUM_DELTA </w:t>
              </w:r>
              <w:r w:rsidRPr="00EC307F">
                <w:rPr>
                  <w:rFonts w:ascii="Courier New" w:hAnsi="Courier New" w:cs="Courier New"/>
                  <w:sz w:val="18"/>
                  <w:szCs w:val="18"/>
                  <w:lang w:val="it-IT" w:eastAsia="fr-FR"/>
                </w:rPr>
                <w:t>units="deg"&gt;numeric-value&lt;/</w:t>
              </w:r>
              <w:r w:rsidRPr="00EC307F">
                <w:rPr>
                  <w:rFonts w:ascii="Courier New" w:hAnsi="Courier New"/>
                  <w:sz w:val="18"/>
                  <w:szCs w:val="18"/>
                  <w:lang w:val="it-IT" w:eastAsia="fr-FR"/>
                </w:rPr>
                <w:t>MOMENTUM_DELTA</w:t>
              </w:r>
              <w:r w:rsidRPr="00EC307F">
                <w:rPr>
                  <w:rFonts w:ascii="Courier New" w:hAnsi="Courier New" w:cs="Courier New"/>
                  <w:sz w:val="18"/>
                  <w:szCs w:val="18"/>
                  <w:lang w:val="it-IT" w:eastAsia="fr-FR"/>
                </w:rPr>
                <w:t>&gt;</w:t>
              </w:r>
            </w:ins>
          </w:p>
        </w:tc>
      </w:tr>
      <w:tr w:rsidR="00315C35" w:rsidRPr="001C6E7E" w14:paraId="78B99B94" w14:textId="77777777" w:rsidTr="00D059B9">
        <w:trPr>
          <w:ins w:id="7810" w:author="Berry" w:date="2022-02-20T16:52:00Z"/>
        </w:trPr>
        <w:tc>
          <w:tcPr>
            <w:tcW w:w="1749" w:type="dxa"/>
            <w:tcBorders>
              <w:top w:val="single" w:sz="4" w:space="0" w:color="auto"/>
              <w:left w:val="single" w:sz="4" w:space="0" w:color="auto"/>
              <w:bottom w:val="single" w:sz="4" w:space="0" w:color="auto"/>
              <w:right w:val="single" w:sz="4" w:space="0" w:color="auto"/>
            </w:tcBorders>
          </w:tcPr>
          <w:p w14:paraId="45712AF9" w14:textId="77777777" w:rsidR="00315C35" w:rsidRPr="00EC307F" w:rsidRDefault="00315C35" w:rsidP="00D059B9">
            <w:pPr>
              <w:keepNext/>
              <w:widowControl w:val="0"/>
              <w:autoSpaceDE w:val="0"/>
              <w:autoSpaceDN w:val="0"/>
              <w:adjustRightInd w:val="0"/>
              <w:spacing w:before="0" w:line="240" w:lineRule="auto"/>
              <w:jc w:val="left"/>
              <w:rPr>
                <w:ins w:id="7811" w:author="Berry" w:date="2022-02-20T16:52:00Z"/>
                <w:rFonts w:ascii="Courier New" w:hAnsi="Courier New"/>
                <w:sz w:val="18"/>
                <w:szCs w:val="18"/>
                <w:lang w:val="it-IT" w:eastAsia="fr-FR"/>
              </w:rPr>
            </w:pPr>
            <w:ins w:id="7812" w:author="Berry" w:date="2022-02-20T16:52:00Z">
              <w:r>
                <w:rPr>
                  <w:rFonts w:ascii="Courier New" w:hAnsi="Courier New"/>
                  <w:sz w:val="18"/>
                  <w:szCs w:val="18"/>
                  <w:lang w:val="fr-FR" w:eastAsia="fr-FR"/>
                </w:rPr>
                <w:t>NUTATION_VEL</w:t>
              </w:r>
            </w:ins>
          </w:p>
        </w:tc>
        <w:tc>
          <w:tcPr>
            <w:tcW w:w="839" w:type="dxa"/>
            <w:tcBorders>
              <w:top w:val="single" w:sz="4" w:space="0" w:color="auto"/>
              <w:left w:val="single" w:sz="4" w:space="0" w:color="auto"/>
              <w:bottom w:val="single" w:sz="4" w:space="0" w:color="auto"/>
              <w:right w:val="single" w:sz="4" w:space="0" w:color="auto"/>
            </w:tcBorders>
          </w:tcPr>
          <w:p w14:paraId="218A7271" w14:textId="77777777" w:rsidR="00315C35" w:rsidRPr="00EC307F" w:rsidRDefault="00315C35" w:rsidP="00D059B9">
            <w:pPr>
              <w:keepNext/>
              <w:widowControl w:val="0"/>
              <w:autoSpaceDE w:val="0"/>
              <w:autoSpaceDN w:val="0"/>
              <w:adjustRightInd w:val="0"/>
              <w:spacing w:before="0" w:line="240" w:lineRule="auto"/>
              <w:jc w:val="left"/>
              <w:rPr>
                <w:ins w:id="7813" w:author="Berry" w:date="2022-02-20T16:52:00Z"/>
                <w:sz w:val="18"/>
                <w:szCs w:val="18"/>
                <w:lang w:val="it-IT" w:eastAsia="fr-FR"/>
              </w:rPr>
            </w:pPr>
            <w:proofErr w:type="gramStart"/>
            <w:ins w:id="7814" w:author="Berry" w:date="2022-02-20T16:52:00Z">
              <w:r>
                <w:rPr>
                  <w:sz w:val="18"/>
                  <w:szCs w:val="18"/>
                  <w:lang w:val="fr-FR" w:eastAsia="fr-FR"/>
                </w:rPr>
                <w:t>deg</w:t>
              </w:r>
              <w:proofErr w:type="gramEnd"/>
              <w:r>
                <w:rPr>
                  <w:sz w:val="18"/>
                  <w:szCs w:val="18"/>
                  <w:lang w:val="fr-FR" w:eastAsia="fr-FR"/>
                </w:rPr>
                <w:t>/s</w:t>
              </w:r>
            </w:ins>
          </w:p>
        </w:tc>
        <w:tc>
          <w:tcPr>
            <w:tcW w:w="6402" w:type="dxa"/>
            <w:tcBorders>
              <w:top w:val="single" w:sz="4" w:space="0" w:color="auto"/>
              <w:left w:val="single" w:sz="4" w:space="0" w:color="auto"/>
              <w:bottom w:val="single" w:sz="4" w:space="0" w:color="auto"/>
              <w:right w:val="single" w:sz="4" w:space="0" w:color="auto"/>
            </w:tcBorders>
          </w:tcPr>
          <w:p w14:paraId="575526AD" w14:textId="77777777" w:rsidR="00315C35" w:rsidRPr="001C6E7E" w:rsidRDefault="00315C35" w:rsidP="00D059B9">
            <w:pPr>
              <w:keepNext/>
              <w:widowControl w:val="0"/>
              <w:autoSpaceDE w:val="0"/>
              <w:autoSpaceDN w:val="0"/>
              <w:adjustRightInd w:val="0"/>
              <w:spacing w:before="0" w:line="240" w:lineRule="auto"/>
              <w:jc w:val="left"/>
              <w:rPr>
                <w:ins w:id="7815" w:author="Berry" w:date="2022-02-20T16:52:00Z"/>
                <w:rFonts w:ascii="Courier New" w:hAnsi="Courier New" w:cs="Courier New"/>
                <w:sz w:val="18"/>
                <w:szCs w:val="18"/>
                <w:lang w:eastAsia="fr-FR"/>
              </w:rPr>
            </w:pPr>
            <w:ins w:id="7816" w:author="Berry" w:date="2022-02-20T16:52:00Z">
              <w:r>
                <w:rPr>
                  <w:rFonts w:ascii="Courier New" w:hAnsi="Courier New" w:cs="Courier New"/>
                  <w:sz w:val="18"/>
                  <w:szCs w:val="18"/>
                  <w:lang w:eastAsia="fr-FR"/>
                </w:rPr>
                <w:t>&lt;NUTATION</w:t>
              </w:r>
              <w:r w:rsidRPr="00EC2C77">
                <w:rPr>
                  <w:rFonts w:ascii="Courier New" w:hAnsi="Courier New" w:cs="Courier New"/>
                  <w:sz w:val="18"/>
                  <w:szCs w:val="18"/>
                  <w:lang w:eastAsia="fr-FR"/>
                </w:rPr>
                <w:t>_VEL units="deg/s"&gt;numeric-value&lt;/</w:t>
              </w:r>
              <w:r>
                <w:rPr>
                  <w:rFonts w:ascii="Courier New" w:hAnsi="Courier New" w:cs="Courier New"/>
                  <w:sz w:val="18"/>
                  <w:szCs w:val="18"/>
                  <w:lang w:eastAsia="fr-FR"/>
                </w:rPr>
                <w:t>NUTATION</w:t>
              </w:r>
              <w:r w:rsidRPr="00EC2C77">
                <w:rPr>
                  <w:rFonts w:ascii="Courier New" w:hAnsi="Courier New" w:cs="Courier New"/>
                  <w:sz w:val="18"/>
                  <w:szCs w:val="18"/>
                  <w:lang w:eastAsia="fr-FR"/>
                </w:rPr>
                <w:t>_VEL&gt;</w:t>
              </w:r>
            </w:ins>
          </w:p>
        </w:tc>
      </w:tr>
      <w:tr w:rsidR="00315C35" w14:paraId="0703BC1E" w14:textId="77777777" w:rsidTr="00D059B9">
        <w:trPr>
          <w:ins w:id="7817"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039269B7" w14:textId="77777777" w:rsidR="00315C35" w:rsidRDefault="00315C35" w:rsidP="00D059B9">
            <w:pPr>
              <w:keepNext/>
              <w:widowControl w:val="0"/>
              <w:autoSpaceDE w:val="0"/>
              <w:autoSpaceDN w:val="0"/>
              <w:adjustRightInd w:val="0"/>
              <w:spacing w:before="0" w:line="240" w:lineRule="auto"/>
              <w:jc w:val="left"/>
              <w:rPr>
                <w:ins w:id="7818" w:author="Berry" w:date="2022-02-20T16:52:00Z"/>
                <w:rFonts w:ascii="Courier New" w:hAnsi="Courier New"/>
                <w:sz w:val="18"/>
                <w:szCs w:val="18"/>
                <w:lang w:val="fr-FR" w:eastAsia="fr-FR"/>
              </w:rPr>
            </w:pPr>
            <w:ins w:id="7819" w:author="Berry" w:date="2022-02-20T16:52:00Z">
              <w:r>
                <w:rPr>
                  <w:rFonts w:ascii="Courier New" w:hAnsi="Courier New"/>
                  <w:sz w:val="18"/>
                  <w:szCs w:val="18"/>
                  <w:lang w:val="fr-FR" w:eastAsia="fr-FR"/>
                </w:rPr>
                <w:t>IXX</w:t>
              </w:r>
            </w:ins>
          </w:p>
        </w:tc>
        <w:tc>
          <w:tcPr>
            <w:tcW w:w="839" w:type="dxa"/>
            <w:tcBorders>
              <w:top w:val="single" w:sz="4" w:space="0" w:color="auto"/>
              <w:left w:val="single" w:sz="4" w:space="0" w:color="auto"/>
              <w:bottom w:val="single" w:sz="4" w:space="0" w:color="auto"/>
              <w:right w:val="single" w:sz="4" w:space="0" w:color="auto"/>
            </w:tcBorders>
            <w:hideMark/>
          </w:tcPr>
          <w:p w14:paraId="22EE4927" w14:textId="77777777" w:rsidR="00315C35" w:rsidRDefault="00315C35" w:rsidP="00D059B9">
            <w:pPr>
              <w:keepNext/>
              <w:widowControl w:val="0"/>
              <w:autoSpaceDE w:val="0"/>
              <w:autoSpaceDN w:val="0"/>
              <w:adjustRightInd w:val="0"/>
              <w:spacing w:before="0" w:line="240" w:lineRule="auto"/>
              <w:jc w:val="left"/>
              <w:rPr>
                <w:ins w:id="7820" w:author="Berry" w:date="2022-02-20T16:52:00Z"/>
                <w:sz w:val="18"/>
                <w:szCs w:val="18"/>
                <w:lang w:val="fr-FR" w:eastAsia="fr-FR"/>
              </w:rPr>
            </w:pPr>
            <w:proofErr w:type="gramStart"/>
            <w:ins w:id="7821" w:author="Berry" w:date="2022-02-20T16:52:00Z">
              <w:r>
                <w:rPr>
                  <w:sz w:val="18"/>
                  <w:szCs w:val="18"/>
                  <w:lang w:val="fr-FR" w:eastAsia="fr-FR"/>
                </w:rPr>
                <w:t>kg</w:t>
              </w:r>
              <w:proofErr w:type="gramEnd"/>
              <w:r>
                <w:rPr>
                  <w:sz w:val="18"/>
                  <w:szCs w:val="18"/>
                  <w:lang w:val="fr-FR" w:eastAsia="fr-FR"/>
                </w:rPr>
                <w:t>*m**2</w:t>
              </w:r>
            </w:ins>
          </w:p>
        </w:tc>
        <w:tc>
          <w:tcPr>
            <w:tcW w:w="6402" w:type="dxa"/>
            <w:tcBorders>
              <w:top w:val="single" w:sz="4" w:space="0" w:color="auto"/>
              <w:left w:val="single" w:sz="4" w:space="0" w:color="auto"/>
              <w:bottom w:val="single" w:sz="4" w:space="0" w:color="auto"/>
              <w:right w:val="single" w:sz="4" w:space="0" w:color="auto"/>
            </w:tcBorders>
            <w:hideMark/>
          </w:tcPr>
          <w:p w14:paraId="2A79356F" w14:textId="77777777" w:rsidR="00315C35" w:rsidRPr="00EC307F" w:rsidRDefault="00315C35" w:rsidP="00D059B9">
            <w:pPr>
              <w:keepNext/>
              <w:widowControl w:val="0"/>
              <w:autoSpaceDE w:val="0"/>
              <w:autoSpaceDN w:val="0"/>
              <w:adjustRightInd w:val="0"/>
              <w:spacing w:before="0" w:line="240" w:lineRule="auto"/>
              <w:jc w:val="left"/>
              <w:rPr>
                <w:ins w:id="7822" w:author="Berry" w:date="2022-02-20T16:52:00Z"/>
                <w:rFonts w:ascii="Courier New" w:hAnsi="Courier New" w:cs="Courier New"/>
                <w:sz w:val="18"/>
                <w:szCs w:val="18"/>
                <w:lang w:eastAsia="fr-FR"/>
              </w:rPr>
            </w:pPr>
            <w:ins w:id="7823" w:author="Berry" w:date="2022-02-20T16:52:00Z">
              <w:r w:rsidRPr="00EC307F">
                <w:rPr>
                  <w:rFonts w:ascii="Courier New" w:hAnsi="Courier New" w:cs="Courier New"/>
                  <w:sz w:val="18"/>
                  <w:szCs w:val="18"/>
                  <w:lang w:eastAsia="fr-FR"/>
                </w:rPr>
                <w:t>&lt;IXX units="kg*m**2"&gt;numeric-value&lt;/IXX&gt;</w:t>
              </w:r>
            </w:ins>
          </w:p>
        </w:tc>
      </w:tr>
      <w:tr w:rsidR="00315C35" w14:paraId="28F1DCD3" w14:textId="77777777" w:rsidTr="00D059B9">
        <w:trPr>
          <w:ins w:id="7824"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355487BE" w14:textId="77777777" w:rsidR="00315C35" w:rsidRDefault="00315C35" w:rsidP="00D059B9">
            <w:pPr>
              <w:keepNext/>
              <w:widowControl w:val="0"/>
              <w:autoSpaceDE w:val="0"/>
              <w:autoSpaceDN w:val="0"/>
              <w:adjustRightInd w:val="0"/>
              <w:spacing w:before="0" w:line="240" w:lineRule="auto"/>
              <w:jc w:val="left"/>
              <w:rPr>
                <w:ins w:id="7825" w:author="Berry" w:date="2022-02-20T16:52:00Z"/>
                <w:rFonts w:ascii="Courier New" w:hAnsi="Courier New"/>
                <w:sz w:val="18"/>
                <w:szCs w:val="18"/>
                <w:lang w:val="fr-FR" w:eastAsia="fr-FR"/>
              </w:rPr>
            </w:pPr>
            <w:ins w:id="7826" w:author="Berry" w:date="2022-02-20T16:52:00Z">
              <w:r>
                <w:rPr>
                  <w:rFonts w:ascii="Courier New" w:hAnsi="Courier New"/>
                  <w:sz w:val="18"/>
                  <w:szCs w:val="18"/>
                  <w:lang w:val="fr-FR" w:eastAsia="fr-FR"/>
                </w:rPr>
                <w:t>IYY</w:t>
              </w:r>
            </w:ins>
          </w:p>
        </w:tc>
        <w:tc>
          <w:tcPr>
            <w:tcW w:w="839" w:type="dxa"/>
            <w:tcBorders>
              <w:top w:val="single" w:sz="4" w:space="0" w:color="auto"/>
              <w:left w:val="single" w:sz="4" w:space="0" w:color="auto"/>
              <w:bottom w:val="single" w:sz="4" w:space="0" w:color="auto"/>
              <w:right w:val="single" w:sz="4" w:space="0" w:color="auto"/>
            </w:tcBorders>
            <w:hideMark/>
          </w:tcPr>
          <w:p w14:paraId="06E84A63" w14:textId="77777777" w:rsidR="00315C35" w:rsidRDefault="00315C35" w:rsidP="00D059B9">
            <w:pPr>
              <w:keepNext/>
              <w:widowControl w:val="0"/>
              <w:autoSpaceDE w:val="0"/>
              <w:autoSpaceDN w:val="0"/>
              <w:adjustRightInd w:val="0"/>
              <w:spacing w:before="0" w:line="240" w:lineRule="auto"/>
              <w:jc w:val="left"/>
              <w:rPr>
                <w:ins w:id="7827" w:author="Berry" w:date="2022-02-20T16:52:00Z"/>
                <w:sz w:val="18"/>
                <w:szCs w:val="18"/>
                <w:lang w:val="fr-FR" w:eastAsia="fr-FR"/>
              </w:rPr>
            </w:pPr>
            <w:proofErr w:type="gramStart"/>
            <w:ins w:id="7828" w:author="Berry" w:date="2022-02-20T16:52:00Z">
              <w:r>
                <w:rPr>
                  <w:sz w:val="18"/>
                  <w:szCs w:val="18"/>
                  <w:lang w:val="fr-FR" w:eastAsia="fr-FR"/>
                </w:rPr>
                <w:t>kg</w:t>
              </w:r>
              <w:proofErr w:type="gramEnd"/>
              <w:r>
                <w:rPr>
                  <w:sz w:val="18"/>
                  <w:szCs w:val="18"/>
                  <w:lang w:val="fr-FR" w:eastAsia="fr-FR"/>
                </w:rPr>
                <w:t>*m**2</w:t>
              </w:r>
            </w:ins>
          </w:p>
        </w:tc>
        <w:tc>
          <w:tcPr>
            <w:tcW w:w="6402" w:type="dxa"/>
            <w:tcBorders>
              <w:top w:val="single" w:sz="4" w:space="0" w:color="auto"/>
              <w:left w:val="single" w:sz="4" w:space="0" w:color="auto"/>
              <w:bottom w:val="single" w:sz="4" w:space="0" w:color="auto"/>
              <w:right w:val="single" w:sz="4" w:space="0" w:color="auto"/>
            </w:tcBorders>
            <w:hideMark/>
          </w:tcPr>
          <w:p w14:paraId="187A5A96" w14:textId="77777777" w:rsidR="00315C35" w:rsidRPr="00EC307F" w:rsidRDefault="00315C35" w:rsidP="00D059B9">
            <w:pPr>
              <w:keepNext/>
              <w:widowControl w:val="0"/>
              <w:autoSpaceDE w:val="0"/>
              <w:autoSpaceDN w:val="0"/>
              <w:adjustRightInd w:val="0"/>
              <w:spacing w:before="0" w:line="240" w:lineRule="auto"/>
              <w:jc w:val="left"/>
              <w:rPr>
                <w:ins w:id="7829" w:author="Berry" w:date="2022-02-20T16:52:00Z"/>
                <w:rFonts w:ascii="Courier New" w:hAnsi="Courier New" w:cs="Courier New"/>
                <w:sz w:val="18"/>
                <w:szCs w:val="18"/>
                <w:lang w:eastAsia="fr-FR"/>
              </w:rPr>
            </w:pPr>
            <w:ins w:id="7830" w:author="Berry" w:date="2022-02-20T16:52:00Z">
              <w:r w:rsidRPr="00EC307F">
                <w:rPr>
                  <w:rFonts w:ascii="Courier New" w:hAnsi="Courier New" w:cs="Courier New"/>
                  <w:sz w:val="18"/>
                  <w:szCs w:val="18"/>
                  <w:lang w:eastAsia="fr-FR"/>
                </w:rPr>
                <w:t>&lt;IYY units="kg*m**2"&gt;numeric-value&lt;/IYY&gt;</w:t>
              </w:r>
            </w:ins>
          </w:p>
        </w:tc>
      </w:tr>
      <w:tr w:rsidR="00315C35" w14:paraId="03859AAC" w14:textId="77777777" w:rsidTr="00D059B9">
        <w:trPr>
          <w:ins w:id="7831"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61B14432" w14:textId="77777777" w:rsidR="00315C35" w:rsidRDefault="00315C35" w:rsidP="00D059B9">
            <w:pPr>
              <w:keepNext/>
              <w:widowControl w:val="0"/>
              <w:autoSpaceDE w:val="0"/>
              <w:autoSpaceDN w:val="0"/>
              <w:adjustRightInd w:val="0"/>
              <w:spacing w:before="0" w:line="240" w:lineRule="auto"/>
              <w:jc w:val="left"/>
              <w:rPr>
                <w:ins w:id="7832" w:author="Berry" w:date="2022-02-20T16:52:00Z"/>
                <w:rFonts w:ascii="Courier New" w:hAnsi="Courier New"/>
                <w:sz w:val="18"/>
                <w:szCs w:val="18"/>
                <w:lang w:val="fr-FR" w:eastAsia="fr-FR"/>
              </w:rPr>
            </w:pPr>
            <w:ins w:id="7833" w:author="Berry" w:date="2022-02-20T16:52:00Z">
              <w:r>
                <w:rPr>
                  <w:rFonts w:ascii="Courier New" w:hAnsi="Courier New"/>
                  <w:sz w:val="18"/>
                  <w:szCs w:val="18"/>
                  <w:lang w:val="fr-FR" w:eastAsia="fr-FR"/>
                </w:rPr>
                <w:t>IZZ</w:t>
              </w:r>
            </w:ins>
          </w:p>
        </w:tc>
        <w:tc>
          <w:tcPr>
            <w:tcW w:w="839" w:type="dxa"/>
            <w:tcBorders>
              <w:top w:val="single" w:sz="4" w:space="0" w:color="auto"/>
              <w:left w:val="single" w:sz="4" w:space="0" w:color="auto"/>
              <w:bottom w:val="single" w:sz="4" w:space="0" w:color="auto"/>
              <w:right w:val="single" w:sz="4" w:space="0" w:color="auto"/>
            </w:tcBorders>
            <w:hideMark/>
          </w:tcPr>
          <w:p w14:paraId="68921F2F" w14:textId="77777777" w:rsidR="00315C35" w:rsidRDefault="00315C35" w:rsidP="00D059B9">
            <w:pPr>
              <w:keepNext/>
              <w:widowControl w:val="0"/>
              <w:autoSpaceDE w:val="0"/>
              <w:autoSpaceDN w:val="0"/>
              <w:adjustRightInd w:val="0"/>
              <w:spacing w:before="0" w:line="240" w:lineRule="auto"/>
              <w:jc w:val="left"/>
              <w:rPr>
                <w:ins w:id="7834" w:author="Berry" w:date="2022-02-20T16:52:00Z"/>
                <w:sz w:val="18"/>
                <w:szCs w:val="18"/>
                <w:lang w:val="fr-FR" w:eastAsia="fr-FR"/>
              </w:rPr>
            </w:pPr>
            <w:proofErr w:type="gramStart"/>
            <w:ins w:id="7835" w:author="Berry" w:date="2022-02-20T16:52:00Z">
              <w:r>
                <w:rPr>
                  <w:sz w:val="18"/>
                  <w:szCs w:val="18"/>
                  <w:lang w:val="fr-FR" w:eastAsia="fr-FR"/>
                </w:rPr>
                <w:t>kg</w:t>
              </w:r>
              <w:proofErr w:type="gramEnd"/>
              <w:r>
                <w:rPr>
                  <w:sz w:val="18"/>
                  <w:szCs w:val="18"/>
                  <w:lang w:val="fr-FR" w:eastAsia="fr-FR"/>
                </w:rPr>
                <w:t>*m**2</w:t>
              </w:r>
            </w:ins>
          </w:p>
        </w:tc>
        <w:tc>
          <w:tcPr>
            <w:tcW w:w="6402" w:type="dxa"/>
            <w:tcBorders>
              <w:top w:val="single" w:sz="4" w:space="0" w:color="auto"/>
              <w:left w:val="single" w:sz="4" w:space="0" w:color="auto"/>
              <w:bottom w:val="single" w:sz="4" w:space="0" w:color="auto"/>
              <w:right w:val="single" w:sz="4" w:space="0" w:color="auto"/>
            </w:tcBorders>
            <w:hideMark/>
          </w:tcPr>
          <w:p w14:paraId="48C332ED" w14:textId="77777777" w:rsidR="00315C35" w:rsidRPr="00EC307F" w:rsidRDefault="00315C35" w:rsidP="00D059B9">
            <w:pPr>
              <w:keepNext/>
              <w:widowControl w:val="0"/>
              <w:autoSpaceDE w:val="0"/>
              <w:autoSpaceDN w:val="0"/>
              <w:adjustRightInd w:val="0"/>
              <w:spacing w:before="0" w:line="240" w:lineRule="auto"/>
              <w:jc w:val="left"/>
              <w:rPr>
                <w:ins w:id="7836" w:author="Berry" w:date="2022-02-20T16:52:00Z"/>
                <w:rFonts w:ascii="Courier New" w:hAnsi="Courier New" w:cs="Courier New"/>
                <w:sz w:val="18"/>
                <w:szCs w:val="18"/>
                <w:lang w:eastAsia="fr-FR"/>
              </w:rPr>
            </w:pPr>
            <w:ins w:id="7837" w:author="Berry" w:date="2022-02-20T16:52:00Z">
              <w:r w:rsidRPr="00EC307F">
                <w:rPr>
                  <w:rFonts w:ascii="Courier New" w:hAnsi="Courier New" w:cs="Courier New"/>
                  <w:sz w:val="18"/>
                  <w:szCs w:val="18"/>
                  <w:lang w:eastAsia="fr-FR"/>
                </w:rPr>
                <w:t>&lt;IZZ units="kg*m**2"&gt;numeric-value&lt;/IZZ&gt;</w:t>
              </w:r>
            </w:ins>
          </w:p>
        </w:tc>
      </w:tr>
      <w:tr w:rsidR="00315C35" w14:paraId="291C2C09" w14:textId="77777777" w:rsidTr="00D059B9">
        <w:trPr>
          <w:ins w:id="7838"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378B7387" w14:textId="77777777" w:rsidR="00315C35" w:rsidRDefault="00315C35" w:rsidP="00D059B9">
            <w:pPr>
              <w:keepNext/>
              <w:widowControl w:val="0"/>
              <w:autoSpaceDE w:val="0"/>
              <w:autoSpaceDN w:val="0"/>
              <w:adjustRightInd w:val="0"/>
              <w:spacing w:before="0" w:line="240" w:lineRule="auto"/>
              <w:jc w:val="left"/>
              <w:rPr>
                <w:ins w:id="7839" w:author="Berry" w:date="2022-02-20T16:52:00Z"/>
                <w:rFonts w:ascii="Courier New" w:hAnsi="Courier New"/>
                <w:sz w:val="18"/>
                <w:szCs w:val="18"/>
                <w:lang w:val="fr-FR" w:eastAsia="fr-FR"/>
              </w:rPr>
            </w:pPr>
            <w:ins w:id="7840" w:author="Berry" w:date="2022-02-20T16:52:00Z">
              <w:r>
                <w:rPr>
                  <w:rFonts w:ascii="Courier New" w:hAnsi="Courier New"/>
                  <w:sz w:val="18"/>
                  <w:szCs w:val="18"/>
                  <w:lang w:val="fr-FR" w:eastAsia="fr-FR"/>
                </w:rPr>
                <w:t>IXY</w:t>
              </w:r>
            </w:ins>
          </w:p>
        </w:tc>
        <w:tc>
          <w:tcPr>
            <w:tcW w:w="839" w:type="dxa"/>
            <w:tcBorders>
              <w:top w:val="single" w:sz="4" w:space="0" w:color="auto"/>
              <w:left w:val="single" w:sz="4" w:space="0" w:color="auto"/>
              <w:bottom w:val="single" w:sz="4" w:space="0" w:color="auto"/>
              <w:right w:val="single" w:sz="4" w:space="0" w:color="auto"/>
            </w:tcBorders>
            <w:hideMark/>
          </w:tcPr>
          <w:p w14:paraId="7BDBE0F9" w14:textId="77777777" w:rsidR="00315C35" w:rsidRDefault="00315C35" w:rsidP="00D059B9">
            <w:pPr>
              <w:keepNext/>
              <w:widowControl w:val="0"/>
              <w:autoSpaceDE w:val="0"/>
              <w:autoSpaceDN w:val="0"/>
              <w:adjustRightInd w:val="0"/>
              <w:spacing w:before="0" w:line="240" w:lineRule="auto"/>
              <w:jc w:val="left"/>
              <w:rPr>
                <w:ins w:id="7841" w:author="Berry" w:date="2022-02-20T16:52:00Z"/>
                <w:sz w:val="18"/>
                <w:szCs w:val="18"/>
                <w:lang w:val="fr-FR" w:eastAsia="fr-FR"/>
              </w:rPr>
            </w:pPr>
            <w:proofErr w:type="gramStart"/>
            <w:ins w:id="7842" w:author="Berry" w:date="2022-02-20T16:52:00Z">
              <w:r>
                <w:rPr>
                  <w:sz w:val="18"/>
                  <w:szCs w:val="18"/>
                  <w:lang w:val="fr-FR" w:eastAsia="fr-FR"/>
                </w:rPr>
                <w:t>kg</w:t>
              </w:r>
              <w:proofErr w:type="gramEnd"/>
              <w:r>
                <w:rPr>
                  <w:sz w:val="18"/>
                  <w:szCs w:val="18"/>
                  <w:lang w:val="fr-FR" w:eastAsia="fr-FR"/>
                </w:rPr>
                <w:t>*m**2</w:t>
              </w:r>
            </w:ins>
          </w:p>
        </w:tc>
        <w:tc>
          <w:tcPr>
            <w:tcW w:w="6402" w:type="dxa"/>
            <w:tcBorders>
              <w:top w:val="single" w:sz="4" w:space="0" w:color="auto"/>
              <w:left w:val="single" w:sz="4" w:space="0" w:color="auto"/>
              <w:bottom w:val="single" w:sz="4" w:space="0" w:color="auto"/>
              <w:right w:val="single" w:sz="4" w:space="0" w:color="auto"/>
            </w:tcBorders>
            <w:hideMark/>
          </w:tcPr>
          <w:p w14:paraId="3D52B5FB" w14:textId="77777777" w:rsidR="00315C35" w:rsidRPr="00EC307F" w:rsidRDefault="00315C35" w:rsidP="00D059B9">
            <w:pPr>
              <w:keepNext/>
              <w:widowControl w:val="0"/>
              <w:autoSpaceDE w:val="0"/>
              <w:autoSpaceDN w:val="0"/>
              <w:adjustRightInd w:val="0"/>
              <w:spacing w:before="0" w:line="240" w:lineRule="auto"/>
              <w:jc w:val="left"/>
              <w:rPr>
                <w:ins w:id="7843" w:author="Berry" w:date="2022-02-20T16:52:00Z"/>
                <w:rFonts w:ascii="Courier New" w:hAnsi="Courier New" w:cs="Courier New"/>
                <w:sz w:val="18"/>
                <w:szCs w:val="18"/>
                <w:lang w:eastAsia="fr-FR"/>
              </w:rPr>
            </w:pPr>
            <w:ins w:id="7844" w:author="Berry" w:date="2022-02-20T16:52:00Z">
              <w:r w:rsidRPr="00EC307F">
                <w:rPr>
                  <w:rFonts w:ascii="Courier New" w:hAnsi="Courier New" w:cs="Courier New"/>
                  <w:sz w:val="18"/>
                  <w:szCs w:val="18"/>
                  <w:lang w:eastAsia="fr-FR"/>
                </w:rPr>
                <w:t>&lt;IXY units="kg*m**2"&gt;numeric-value&lt;/IXY&gt;</w:t>
              </w:r>
            </w:ins>
          </w:p>
        </w:tc>
      </w:tr>
      <w:tr w:rsidR="00315C35" w14:paraId="7A21DA8E" w14:textId="77777777" w:rsidTr="00D059B9">
        <w:trPr>
          <w:ins w:id="7845"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38D2248B" w14:textId="77777777" w:rsidR="00315C35" w:rsidRDefault="00315C35" w:rsidP="00D059B9">
            <w:pPr>
              <w:keepNext/>
              <w:widowControl w:val="0"/>
              <w:autoSpaceDE w:val="0"/>
              <w:autoSpaceDN w:val="0"/>
              <w:adjustRightInd w:val="0"/>
              <w:spacing w:before="0" w:line="240" w:lineRule="auto"/>
              <w:jc w:val="left"/>
              <w:rPr>
                <w:ins w:id="7846" w:author="Berry" w:date="2022-02-20T16:52:00Z"/>
                <w:rFonts w:ascii="Courier New" w:hAnsi="Courier New"/>
                <w:sz w:val="18"/>
                <w:szCs w:val="18"/>
                <w:lang w:val="fr-FR" w:eastAsia="fr-FR"/>
              </w:rPr>
            </w:pPr>
            <w:ins w:id="7847" w:author="Berry" w:date="2022-02-20T16:52:00Z">
              <w:r>
                <w:rPr>
                  <w:rFonts w:ascii="Courier New" w:hAnsi="Courier New"/>
                  <w:sz w:val="18"/>
                  <w:szCs w:val="18"/>
                  <w:lang w:val="fr-FR" w:eastAsia="fr-FR"/>
                </w:rPr>
                <w:t>IXZ</w:t>
              </w:r>
            </w:ins>
          </w:p>
        </w:tc>
        <w:tc>
          <w:tcPr>
            <w:tcW w:w="839" w:type="dxa"/>
            <w:tcBorders>
              <w:top w:val="single" w:sz="4" w:space="0" w:color="auto"/>
              <w:left w:val="single" w:sz="4" w:space="0" w:color="auto"/>
              <w:bottom w:val="single" w:sz="4" w:space="0" w:color="auto"/>
              <w:right w:val="single" w:sz="4" w:space="0" w:color="auto"/>
            </w:tcBorders>
            <w:hideMark/>
          </w:tcPr>
          <w:p w14:paraId="70D0C913" w14:textId="77777777" w:rsidR="00315C35" w:rsidRDefault="00315C35" w:rsidP="00D059B9">
            <w:pPr>
              <w:keepNext/>
              <w:widowControl w:val="0"/>
              <w:autoSpaceDE w:val="0"/>
              <w:autoSpaceDN w:val="0"/>
              <w:adjustRightInd w:val="0"/>
              <w:spacing w:before="0" w:line="240" w:lineRule="auto"/>
              <w:jc w:val="left"/>
              <w:rPr>
                <w:ins w:id="7848" w:author="Berry" w:date="2022-02-20T16:52:00Z"/>
                <w:sz w:val="18"/>
                <w:szCs w:val="18"/>
                <w:lang w:val="fr-FR" w:eastAsia="fr-FR"/>
              </w:rPr>
            </w:pPr>
            <w:proofErr w:type="gramStart"/>
            <w:ins w:id="7849" w:author="Berry" w:date="2022-02-20T16:52:00Z">
              <w:r>
                <w:rPr>
                  <w:sz w:val="18"/>
                  <w:szCs w:val="18"/>
                  <w:lang w:val="fr-FR" w:eastAsia="fr-FR"/>
                </w:rPr>
                <w:t>kg</w:t>
              </w:r>
              <w:proofErr w:type="gramEnd"/>
              <w:r>
                <w:rPr>
                  <w:sz w:val="18"/>
                  <w:szCs w:val="18"/>
                  <w:lang w:val="fr-FR" w:eastAsia="fr-FR"/>
                </w:rPr>
                <w:t>*m**2</w:t>
              </w:r>
            </w:ins>
          </w:p>
        </w:tc>
        <w:tc>
          <w:tcPr>
            <w:tcW w:w="6402" w:type="dxa"/>
            <w:tcBorders>
              <w:top w:val="single" w:sz="4" w:space="0" w:color="auto"/>
              <w:left w:val="single" w:sz="4" w:space="0" w:color="auto"/>
              <w:bottom w:val="single" w:sz="4" w:space="0" w:color="auto"/>
              <w:right w:val="single" w:sz="4" w:space="0" w:color="auto"/>
            </w:tcBorders>
            <w:hideMark/>
          </w:tcPr>
          <w:p w14:paraId="14BEE347" w14:textId="77777777" w:rsidR="00315C35" w:rsidRPr="00EC307F" w:rsidRDefault="00315C35" w:rsidP="00D059B9">
            <w:pPr>
              <w:keepNext/>
              <w:widowControl w:val="0"/>
              <w:autoSpaceDE w:val="0"/>
              <w:autoSpaceDN w:val="0"/>
              <w:adjustRightInd w:val="0"/>
              <w:spacing w:before="0" w:line="240" w:lineRule="auto"/>
              <w:jc w:val="left"/>
              <w:rPr>
                <w:ins w:id="7850" w:author="Berry" w:date="2022-02-20T16:52:00Z"/>
                <w:rFonts w:ascii="Courier New" w:hAnsi="Courier New" w:cs="Courier New"/>
                <w:sz w:val="18"/>
                <w:szCs w:val="18"/>
                <w:lang w:eastAsia="fr-FR"/>
              </w:rPr>
            </w:pPr>
            <w:ins w:id="7851" w:author="Berry" w:date="2022-02-20T16:52:00Z">
              <w:r w:rsidRPr="00EC307F">
                <w:rPr>
                  <w:rFonts w:ascii="Courier New" w:hAnsi="Courier New" w:cs="Courier New"/>
                  <w:sz w:val="18"/>
                  <w:szCs w:val="18"/>
                  <w:lang w:eastAsia="fr-FR"/>
                </w:rPr>
                <w:t>&lt;IXZ units="kg*m**2"&gt;numeric-value&lt;/IXZ&gt;</w:t>
              </w:r>
            </w:ins>
          </w:p>
        </w:tc>
      </w:tr>
      <w:tr w:rsidR="00315C35" w14:paraId="6EA52432" w14:textId="77777777" w:rsidTr="00D059B9">
        <w:trPr>
          <w:ins w:id="7852"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7FCA6986" w14:textId="77777777" w:rsidR="00315C35" w:rsidRDefault="00315C35" w:rsidP="00D059B9">
            <w:pPr>
              <w:keepNext/>
              <w:widowControl w:val="0"/>
              <w:autoSpaceDE w:val="0"/>
              <w:autoSpaceDN w:val="0"/>
              <w:adjustRightInd w:val="0"/>
              <w:spacing w:before="0" w:line="240" w:lineRule="auto"/>
              <w:jc w:val="left"/>
              <w:rPr>
                <w:ins w:id="7853" w:author="Berry" w:date="2022-02-20T16:52:00Z"/>
                <w:rFonts w:ascii="Courier New" w:hAnsi="Courier New"/>
                <w:sz w:val="18"/>
                <w:szCs w:val="18"/>
                <w:lang w:val="fr-FR" w:eastAsia="fr-FR"/>
              </w:rPr>
            </w:pPr>
            <w:ins w:id="7854" w:author="Berry" w:date="2022-02-20T16:52:00Z">
              <w:r>
                <w:rPr>
                  <w:rFonts w:ascii="Courier New" w:hAnsi="Courier New"/>
                  <w:sz w:val="18"/>
                  <w:szCs w:val="18"/>
                  <w:lang w:val="fr-FR" w:eastAsia="fr-FR"/>
                </w:rPr>
                <w:t>IYZ</w:t>
              </w:r>
            </w:ins>
          </w:p>
        </w:tc>
        <w:tc>
          <w:tcPr>
            <w:tcW w:w="839" w:type="dxa"/>
            <w:tcBorders>
              <w:top w:val="single" w:sz="4" w:space="0" w:color="auto"/>
              <w:left w:val="single" w:sz="4" w:space="0" w:color="auto"/>
              <w:bottom w:val="single" w:sz="4" w:space="0" w:color="auto"/>
              <w:right w:val="single" w:sz="4" w:space="0" w:color="auto"/>
            </w:tcBorders>
            <w:hideMark/>
          </w:tcPr>
          <w:p w14:paraId="133F4845" w14:textId="77777777" w:rsidR="00315C35" w:rsidRDefault="00315C35" w:rsidP="00D059B9">
            <w:pPr>
              <w:keepNext/>
              <w:widowControl w:val="0"/>
              <w:autoSpaceDE w:val="0"/>
              <w:autoSpaceDN w:val="0"/>
              <w:adjustRightInd w:val="0"/>
              <w:spacing w:before="0" w:line="240" w:lineRule="auto"/>
              <w:jc w:val="left"/>
              <w:rPr>
                <w:ins w:id="7855" w:author="Berry" w:date="2022-02-20T16:52:00Z"/>
                <w:sz w:val="18"/>
                <w:szCs w:val="18"/>
                <w:lang w:val="fr-FR" w:eastAsia="fr-FR"/>
              </w:rPr>
            </w:pPr>
            <w:proofErr w:type="gramStart"/>
            <w:ins w:id="7856" w:author="Berry" w:date="2022-02-20T16:52:00Z">
              <w:r>
                <w:rPr>
                  <w:sz w:val="18"/>
                  <w:szCs w:val="18"/>
                  <w:lang w:val="fr-FR" w:eastAsia="fr-FR"/>
                </w:rPr>
                <w:t>kg</w:t>
              </w:r>
              <w:proofErr w:type="gramEnd"/>
              <w:r>
                <w:rPr>
                  <w:sz w:val="18"/>
                  <w:szCs w:val="18"/>
                  <w:lang w:val="fr-FR" w:eastAsia="fr-FR"/>
                </w:rPr>
                <w:t>*m**2</w:t>
              </w:r>
            </w:ins>
          </w:p>
        </w:tc>
        <w:tc>
          <w:tcPr>
            <w:tcW w:w="6402" w:type="dxa"/>
            <w:tcBorders>
              <w:top w:val="single" w:sz="4" w:space="0" w:color="auto"/>
              <w:left w:val="single" w:sz="4" w:space="0" w:color="auto"/>
              <w:bottom w:val="single" w:sz="4" w:space="0" w:color="auto"/>
              <w:right w:val="single" w:sz="4" w:space="0" w:color="auto"/>
            </w:tcBorders>
            <w:hideMark/>
          </w:tcPr>
          <w:p w14:paraId="7DC44C04" w14:textId="77777777" w:rsidR="00315C35" w:rsidRPr="00EC307F" w:rsidRDefault="00315C35" w:rsidP="00D059B9">
            <w:pPr>
              <w:keepNext/>
              <w:widowControl w:val="0"/>
              <w:autoSpaceDE w:val="0"/>
              <w:autoSpaceDN w:val="0"/>
              <w:adjustRightInd w:val="0"/>
              <w:spacing w:before="0" w:line="240" w:lineRule="auto"/>
              <w:jc w:val="left"/>
              <w:rPr>
                <w:ins w:id="7857" w:author="Berry" w:date="2022-02-20T16:52:00Z"/>
                <w:rFonts w:ascii="Courier New" w:hAnsi="Courier New" w:cs="Courier New"/>
                <w:sz w:val="18"/>
                <w:szCs w:val="18"/>
                <w:lang w:eastAsia="fr-FR"/>
              </w:rPr>
            </w:pPr>
            <w:ins w:id="7858" w:author="Berry" w:date="2022-02-20T16:52:00Z">
              <w:r w:rsidRPr="00EC307F">
                <w:rPr>
                  <w:rFonts w:ascii="Courier New" w:hAnsi="Courier New" w:cs="Courier New"/>
                  <w:sz w:val="18"/>
                  <w:szCs w:val="18"/>
                  <w:lang w:eastAsia="fr-FR"/>
                </w:rPr>
                <w:t>&lt;IYZ units="kg*m**2"&gt;numeric-value&lt;/IYZ&gt;</w:t>
              </w:r>
            </w:ins>
          </w:p>
        </w:tc>
      </w:tr>
      <w:tr w:rsidR="00315C35" w14:paraId="2346BA2D" w14:textId="77777777" w:rsidTr="00D059B9">
        <w:trPr>
          <w:ins w:id="7859"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506A7DFC" w14:textId="77777777" w:rsidR="00315C35" w:rsidRDefault="00315C35" w:rsidP="00D059B9">
            <w:pPr>
              <w:keepNext/>
              <w:widowControl w:val="0"/>
              <w:autoSpaceDE w:val="0"/>
              <w:autoSpaceDN w:val="0"/>
              <w:adjustRightInd w:val="0"/>
              <w:spacing w:before="0" w:line="240" w:lineRule="auto"/>
              <w:jc w:val="left"/>
              <w:rPr>
                <w:ins w:id="7860" w:author="Berry" w:date="2022-02-20T16:52:00Z"/>
                <w:rFonts w:ascii="Courier New" w:hAnsi="Courier New"/>
                <w:sz w:val="18"/>
                <w:szCs w:val="18"/>
                <w:lang w:val="fr-FR" w:eastAsia="fr-FR"/>
              </w:rPr>
            </w:pPr>
            <w:ins w:id="7861" w:author="Berry" w:date="2022-02-20T16:52:00Z">
              <w:r>
                <w:rPr>
                  <w:rFonts w:ascii="Courier New" w:hAnsi="Courier New"/>
                  <w:sz w:val="18"/>
                  <w:szCs w:val="18"/>
                  <w:lang w:val="fr-FR" w:eastAsia="fr-FR"/>
                </w:rPr>
                <w:t>MAN_DURATION</w:t>
              </w:r>
            </w:ins>
          </w:p>
        </w:tc>
        <w:tc>
          <w:tcPr>
            <w:tcW w:w="839" w:type="dxa"/>
            <w:tcBorders>
              <w:top w:val="single" w:sz="4" w:space="0" w:color="auto"/>
              <w:left w:val="single" w:sz="4" w:space="0" w:color="auto"/>
              <w:bottom w:val="single" w:sz="4" w:space="0" w:color="auto"/>
              <w:right w:val="single" w:sz="4" w:space="0" w:color="auto"/>
            </w:tcBorders>
            <w:hideMark/>
          </w:tcPr>
          <w:p w14:paraId="20701513" w14:textId="77777777" w:rsidR="00315C35" w:rsidRDefault="00315C35" w:rsidP="00D059B9">
            <w:pPr>
              <w:keepNext/>
              <w:widowControl w:val="0"/>
              <w:autoSpaceDE w:val="0"/>
              <w:autoSpaceDN w:val="0"/>
              <w:adjustRightInd w:val="0"/>
              <w:spacing w:before="0" w:line="240" w:lineRule="auto"/>
              <w:jc w:val="left"/>
              <w:rPr>
                <w:ins w:id="7862" w:author="Berry" w:date="2022-02-20T16:52:00Z"/>
                <w:sz w:val="18"/>
                <w:szCs w:val="18"/>
                <w:lang w:val="fr-FR" w:eastAsia="fr-FR"/>
              </w:rPr>
            </w:pPr>
            <w:proofErr w:type="gramStart"/>
            <w:ins w:id="7863" w:author="Berry" w:date="2022-02-20T16:52:00Z">
              <w:r>
                <w:rPr>
                  <w:sz w:val="18"/>
                  <w:szCs w:val="18"/>
                  <w:lang w:val="fr-FR" w:eastAsia="fr-FR"/>
                </w:rPr>
                <w:t>s</w:t>
              </w:r>
              <w:proofErr w:type="gramEnd"/>
            </w:ins>
          </w:p>
        </w:tc>
        <w:tc>
          <w:tcPr>
            <w:tcW w:w="6402" w:type="dxa"/>
            <w:tcBorders>
              <w:top w:val="single" w:sz="4" w:space="0" w:color="auto"/>
              <w:left w:val="single" w:sz="4" w:space="0" w:color="auto"/>
              <w:bottom w:val="single" w:sz="4" w:space="0" w:color="auto"/>
              <w:right w:val="single" w:sz="4" w:space="0" w:color="auto"/>
            </w:tcBorders>
            <w:hideMark/>
          </w:tcPr>
          <w:p w14:paraId="06E53C4B" w14:textId="77777777" w:rsidR="00315C35" w:rsidRPr="00EC307F" w:rsidRDefault="00315C35" w:rsidP="00D059B9">
            <w:pPr>
              <w:keepNext/>
              <w:widowControl w:val="0"/>
              <w:autoSpaceDE w:val="0"/>
              <w:autoSpaceDN w:val="0"/>
              <w:adjustRightInd w:val="0"/>
              <w:spacing w:before="0" w:line="240" w:lineRule="auto"/>
              <w:jc w:val="left"/>
              <w:rPr>
                <w:ins w:id="7864" w:author="Berry" w:date="2022-02-20T16:52:00Z"/>
                <w:rFonts w:ascii="Courier New" w:hAnsi="Courier New" w:cs="Courier New"/>
                <w:sz w:val="18"/>
                <w:szCs w:val="18"/>
                <w:lang w:eastAsia="fr-FR"/>
              </w:rPr>
            </w:pPr>
            <w:ins w:id="7865" w:author="Berry" w:date="2022-02-20T16:52:00Z">
              <w:r w:rsidRPr="00EC307F">
                <w:rPr>
                  <w:rFonts w:ascii="Courier New" w:hAnsi="Courier New" w:cs="Courier New"/>
                  <w:sz w:val="18"/>
                  <w:szCs w:val="18"/>
                  <w:lang w:eastAsia="fr-FR"/>
                </w:rPr>
                <w:t>&lt;MAN_DURATION units="s"&gt;numeric-value&lt;/MAN_DURATION&gt;</w:t>
              </w:r>
            </w:ins>
          </w:p>
        </w:tc>
      </w:tr>
      <w:tr w:rsidR="00315C35" w14:paraId="4D49160F" w14:textId="77777777" w:rsidTr="00D059B9">
        <w:trPr>
          <w:ins w:id="7866"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6B611B46" w14:textId="77777777" w:rsidR="00315C35" w:rsidRDefault="00315C35" w:rsidP="00D059B9">
            <w:pPr>
              <w:keepNext/>
              <w:widowControl w:val="0"/>
              <w:autoSpaceDE w:val="0"/>
              <w:autoSpaceDN w:val="0"/>
              <w:adjustRightInd w:val="0"/>
              <w:spacing w:before="0" w:line="240" w:lineRule="auto"/>
              <w:jc w:val="left"/>
              <w:rPr>
                <w:ins w:id="7867" w:author="Berry" w:date="2022-02-20T16:52:00Z"/>
                <w:rFonts w:ascii="Courier New" w:hAnsi="Courier New"/>
                <w:sz w:val="18"/>
                <w:szCs w:val="18"/>
                <w:lang w:val="fr-FR" w:eastAsia="fr-FR"/>
              </w:rPr>
            </w:pPr>
            <w:ins w:id="7868" w:author="Berry" w:date="2022-02-20T16:52:00Z">
              <w:r>
                <w:rPr>
                  <w:rFonts w:ascii="Courier New" w:hAnsi="Courier New"/>
                  <w:sz w:val="18"/>
                  <w:szCs w:val="18"/>
                  <w:lang w:val="fr-FR" w:eastAsia="fr-FR"/>
                </w:rPr>
                <w:t>MAN_TOR_X</w:t>
              </w:r>
            </w:ins>
          </w:p>
        </w:tc>
        <w:tc>
          <w:tcPr>
            <w:tcW w:w="839" w:type="dxa"/>
            <w:tcBorders>
              <w:top w:val="single" w:sz="4" w:space="0" w:color="auto"/>
              <w:left w:val="single" w:sz="4" w:space="0" w:color="auto"/>
              <w:bottom w:val="single" w:sz="4" w:space="0" w:color="auto"/>
              <w:right w:val="single" w:sz="4" w:space="0" w:color="auto"/>
            </w:tcBorders>
            <w:hideMark/>
          </w:tcPr>
          <w:p w14:paraId="07603ED9" w14:textId="77777777" w:rsidR="00315C35" w:rsidRDefault="00315C35" w:rsidP="00D059B9">
            <w:pPr>
              <w:keepNext/>
              <w:widowControl w:val="0"/>
              <w:autoSpaceDE w:val="0"/>
              <w:autoSpaceDN w:val="0"/>
              <w:adjustRightInd w:val="0"/>
              <w:spacing w:before="0" w:line="240" w:lineRule="auto"/>
              <w:jc w:val="left"/>
              <w:rPr>
                <w:ins w:id="7869" w:author="Berry" w:date="2022-02-20T16:52:00Z"/>
                <w:sz w:val="18"/>
                <w:szCs w:val="18"/>
                <w:lang w:val="fr-FR" w:eastAsia="fr-FR"/>
              </w:rPr>
            </w:pPr>
            <w:ins w:id="7870" w:author="Berry" w:date="2022-02-20T16:52:00Z">
              <w:r>
                <w:rPr>
                  <w:sz w:val="18"/>
                  <w:szCs w:val="18"/>
                  <w:lang w:val="fr-FR" w:eastAsia="fr-FR"/>
                </w:rPr>
                <w:t>N*m</w:t>
              </w:r>
            </w:ins>
          </w:p>
        </w:tc>
        <w:tc>
          <w:tcPr>
            <w:tcW w:w="6402" w:type="dxa"/>
            <w:tcBorders>
              <w:top w:val="single" w:sz="4" w:space="0" w:color="auto"/>
              <w:left w:val="single" w:sz="4" w:space="0" w:color="auto"/>
              <w:bottom w:val="single" w:sz="4" w:space="0" w:color="auto"/>
              <w:right w:val="single" w:sz="4" w:space="0" w:color="auto"/>
            </w:tcBorders>
            <w:hideMark/>
          </w:tcPr>
          <w:p w14:paraId="1257CC66" w14:textId="77777777" w:rsidR="00315C35" w:rsidRPr="00EC307F" w:rsidRDefault="00315C35" w:rsidP="00D059B9">
            <w:pPr>
              <w:keepNext/>
              <w:widowControl w:val="0"/>
              <w:autoSpaceDE w:val="0"/>
              <w:autoSpaceDN w:val="0"/>
              <w:adjustRightInd w:val="0"/>
              <w:spacing w:before="0" w:line="240" w:lineRule="auto"/>
              <w:jc w:val="left"/>
              <w:rPr>
                <w:ins w:id="7871" w:author="Berry" w:date="2022-02-20T16:52:00Z"/>
                <w:rFonts w:ascii="Courier New" w:hAnsi="Courier New" w:cs="Courier New"/>
                <w:sz w:val="18"/>
                <w:szCs w:val="18"/>
                <w:lang w:eastAsia="fr-FR"/>
              </w:rPr>
            </w:pPr>
            <w:ins w:id="7872" w:author="Berry" w:date="2022-02-20T16:52:00Z">
              <w:r w:rsidRPr="00EC307F">
                <w:rPr>
                  <w:rFonts w:ascii="Courier New" w:hAnsi="Courier New" w:cs="Courier New"/>
                  <w:sz w:val="18"/>
                  <w:szCs w:val="18"/>
                  <w:lang w:eastAsia="fr-FR"/>
                </w:rPr>
                <w:t>&lt;MAN_TOR_X units="N*m"&gt;numeric-value&lt;/MAN_TOR_X&gt;</w:t>
              </w:r>
            </w:ins>
          </w:p>
        </w:tc>
      </w:tr>
      <w:tr w:rsidR="00315C35" w14:paraId="5C244A8D" w14:textId="77777777" w:rsidTr="00D059B9">
        <w:trPr>
          <w:ins w:id="7873"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07E00F59" w14:textId="77777777" w:rsidR="00315C35" w:rsidRDefault="00315C35" w:rsidP="00D059B9">
            <w:pPr>
              <w:keepNext/>
              <w:widowControl w:val="0"/>
              <w:autoSpaceDE w:val="0"/>
              <w:autoSpaceDN w:val="0"/>
              <w:adjustRightInd w:val="0"/>
              <w:spacing w:before="0" w:line="240" w:lineRule="auto"/>
              <w:jc w:val="left"/>
              <w:rPr>
                <w:ins w:id="7874" w:author="Berry" w:date="2022-02-20T16:52:00Z"/>
                <w:rFonts w:ascii="Courier New" w:hAnsi="Courier New"/>
                <w:sz w:val="18"/>
                <w:szCs w:val="18"/>
                <w:lang w:val="fr-FR" w:eastAsia="fr-FR"/>
              </w:rPr>
            </w:pPr>
            <w:ins w:id="7875" w:author="Berry" w:date="2022-02-20T16:52:00Z">
              <w:r>
                <w:rPr>
                  <w:rFonts w:ascii="Courier New" w:hAnsi="Courier New"/>
                  <w:sz w:val="18"/>
                  <w:szCs w:val="18"/>
                  <w:lang w:val="fr-FR" w:eastAsia="fr-FR"/>
                </w:rPr>
                <w:t>MAN_TOR_Y</w:t>
              </w:r>
            </w:ins>
          </w:p>
        </w:tc>
        <w:tc>
          <w:tcPr>
            <w:tcW w:w="839" w:type="dxa"/>
            <w:tcBorders>
              <w:top w:val="single" w:sz="4" w:space="0" w:color="auto"/>
              <w:left w:val="single" w:sz="4" w:space="0" w:color="auto"/>
              <w:bottom w:val="single" w:sz="4" w:space="0" w:color="auto"/>
              <w:right w:val="single" w:sz="4" w:space="0" w:color="auto"/>
            </w:tcBorders>
            <w:hideMark/>
          </w:tcPr>
          <w:p w14:paraId="39B99144" w14:textId="77777777" w:rsidR="00315C35" w:rsidRDefault="00315C35" w:rsidP="00D059B9">
            <w:pPr>
              <w:keepNext/>
              <w:widowControl w:val="0"/>
              <w:autoSpaceDE w:val="0"/>
              <w:autoSpaceDN w:val="0"/>
              <w:adjustRightInd w:val="0"/>
              <w:spacing w:before="0" w:line="240" w:lineRule="auto"/>
              <w:jc w:val="left"/>
              <w:rPr>
                <w:ins w:id="7876" w:author="Berry" w:date="2022-02-20T16:52:00Z"/>
                <w:sz w:val="18"/>
                <w:szCs w:val="18"/>
                <w:lang w:val="fr-FR" w:eastAsia="fr-FR"/>
              </w:rPr>
            </w:pPr>
            <w:ins w:id="7877" w:author="Berry" w:date="2022-02-20T16:52:00Z">
              <w:r>
                <w:rPr>
                  <w:sz w:val="18"/>
                  <w:szCs w:val="18"/>
                  <w:lang w:val="fr-FR" w:eastAsia="fr-FR"/>
                </w:rPr>
                <w:t>N*m</w:t>
              </w:r>
            </w:ins>
          </w:p>
        </w:tc>
        <w:tc>
          <w:tcPr>
            <w:tcW w:w="6402" w:type="dxa"/>
            <w:tcBorders>
              <w:top w:val="single" w:sz="4" w:space="0" w:color="auto"/>
              <w:left w:val="single" w:sz="4" w:space="0" w:color="auto"/>
              <w:bottom w:val="single" w:sz="4" w:space="0" w:color="auto"/>
              <w:right w:val="single" w:sz="4" w:space="0" w:color="auto"/>
            </w:tcBorders>
            <w:hideMark/>
          </w:tcPr>
          <w:p w14:paraId="1F069F91" w14:textId="77777777" w:rsidR="00315C35" w:rsidRPr="00EC307F" w:rsidRDefault="00315C35" w:rsidP="00D059B9">
            <w:pPr>
              <w:keepNext/>
              <w:widowControl w:val="0"/>
              <w:autoSpaceDE w:val="0"/>
              <w:autoSpaceDN w:val="0"/>
              <w:adjustRightInd w:val="0"/>
              <w:spacing w:before="0" w:line="240" w:lineRule="auto"/>
              <w:jc w:val="left"/>
              <w:rPr>
                <w:ins w:id="7878" w:author="Berry" w:date="2022-02-20T16:52:00Z"/>
                <w:rFonts w:ascii="Courier New" w:hAnsi="Courier New" w:cs="Courier New"/>
                <w:sz w:val="18"/>
                <w:szCs w:val="18"/>
                <w:lang w:eastAsia="fr-FR"/>
              </w:rPr>
            </w:pPr>
            <w:ins w:id="7879" w:author="Berry" w:date="2022-02-20T16:52:00Z">
              <w:r w:rsidRPr="00EC307F">
                <w:rPr>
                  <w:rFonts w:ascii="Courier New" w:hAnsi="Courier New" w:cs="Courier New"/>
                  <w:sz w:val="18"/>
                  <w:szCs w:val="18"/>
                  <w:lang w:eastAsia="fr-FR"/>
                </w:rPr>
                <w:t>&lt;MAN_TOR_Y units="N*m"&gt;numeric-value&lt;/MAN_TOR_Y&gt;</w:t>
              </w:r>
            </w:ins>
          </w:p>
        </w:tc>
      </w:tr>
      <w:tr w:rsidR="00315C35" w14:paraId="110452A1" w14:textId="77777777" w:rsidTr="00D059B9">
        <w:trPr>
          <w:ins w:id="7880" w:author="Berry" w:date="2022-02-20T16:52:00Z"/>
        </w:trPr>
        <w:tc>
          <w:tcPr>
            <w:tcW w:w="1749" w:type="dxa"/>
            <w:tcBorders>
              <w:top w:val="single" w:sz="4" w:space="0" w:color="auto"/>
              <w:left w:val="single" w:sz="4" w:space="0" w:color="auto"/>
              <w:bottom w:val="single" w:sz="4" w:space="0" w:color="auto"/>
              <w:right w:val="single" w:sz="4" w:space="0" w:color="auto"/>
            </w:tcBorders>
            <w:hideMark/>
          </w:tcPr>
          <w:p w14:paraId="774CEAFF" w14:textId="77777777" w:rsidR="00315C35" w:rsidRDefault="00315C35" w:rsidP="00D059B9">
            <w:pPr>
              <w:keepNext/>
              <w:widowControl w:val="0"/>
              <w:autoSpaceDE w:val="0"/>
              <w:autoSpaceDN w:val="0"/>
              <w:adjustRightInd w:val="0"/>
              <w:spacing w:before="0" w:line="240" w:lineRule="auto"/>
              <w:jc w:val="left"/>
              <w:rPr>
                <w:ins w:id="7881" w:author="Berry" w:date="2022-02-20T16:52:00Z"/>
                <w:rFonts w:ascii="Courier New" w:hAnsi="Courier New"/>
                <w:sz w:val="18"/>
                <w:szCs w:val="18"/>
                <w:lang w:val="fr-FR" w:eastAsia="fr-FR"/>
              </w:rPr>
            </w:pPr>
            <w:ins w:id="7882" w:author="Berry" w:date="2022-02-20T16:52:00Z">
              <w:r>
                <w:rPr>
                  <w:rFonts w:ascii="Courier New" w:hAnsi="Courier New"/>
                  <w:sz w:val="18"/>
                  <w:szCs w:val="18"/>
                  <w:lang w:val="fr-FR" w:eastAsia="fr-FR"/>
                </w:rPr>
                <w:t>MAN_TOR_Z</w:t>
              </w:r>
            </w:ins>
          </w:p>
        </w:tc>
        <w:tc>
          <w:tcPr>
            <w:tcW w:w="839" w:type="dxa"/>
            <w:tcBorders>
              <w:top w:val="single" w:sz="4" w:space="0" w:color="auto"/>
              <w:left w:val="single" w:sz="4" w:space="0" w:color="auto"/>
              <w:bottom w:val="single" w:sz="4" w:space="0" w:color="auto"/>
              <w:right w:val="single" w:sz="4" w:space="0" w:color="auto"/>
            </w:tcBorders>
            <w:hideMark/>
          </w:tcPr>
          <w:p w14:paraId="5CE0286E" w14:textId="77777777" w:rsidR="00315C35" w:rsidRDefault="00315C35" w:rsidP="00D059B9">
            <w:pPr>
              <w:keepNext/>
              <w:widowControl w:val="0"/>
              <w:autoSpaceDE w:val="0"/>
              <w:autoSpaceDN w:val="0"/>
              <w:adjustRightInd w:val="0"/>
              <w:spacing w:before="0" w:line="240" w:lineRule="auto"/>
              <w:jc w:val="left"/>
              <w:rPr>
                <w:ins w:id="7883" w:author="Berry" w:date="2022-02-20T16:52:00Z"/>
                <w:sz w:val="18"/>
                <w:szCs w:val="18"/>
                <w:lang w:val="fr-FR" w:eastAsia="fr-FR"/>
              </w:rPr>
            </w:pPr>
            <w:ins w:id="7884" w:author="Berry" w:date="2022-02-20T16:52:00Z">
              <w:r>
                <w:rPr>
                  <w:sz w:val="18"/>
                  <w:szCs w:val="18"/>
                  <w:lang w:val="fr-FR" w:eastAsia="fr-FR"/>
                </w:rPr>
                <w:t>N*m</w:t>
              </w:r>
            </w:ins>
          </w:p>
        </w:tc>
        <w:tc>
          <w:tcPr>
            <w:tcW w:w="6402" w:type="dxa"/>
            <w:tcBorders>
              <w:top w:val="single" w:sz="4" w:space="0" w:color="auto"/>
              <w:left w:val="single" w:sz="4" w:space="0" w:color="auto"/>
              <w:bottom w:val="single" w:sz="4" w:space="0" w:color="auto"/>
              <w:right w:val="single" w:sz="4" w:space="0" w:color="auto"/>
            </w:tcBorders>
            <w:hideMark/>
          </w:tcPr>
          <w:p w14:paraId="1E7BDE1A" w14:textId="77777777" w:rsidR="00315C35" w:rsidRPr="00EC307F" w:rsidRDefault="00315C35" w:rsidP="00D059B9">
            <w:pPr>
              <w:keepNext/>
              <w:widowControl w:val="0"/>
              <w:autoSpaceDE w:val="0"/>
              <w:autoSpaceDN w:val="0"/>
              <w:adjustRightInd w:val="0"/>
              <w:spacing w:before="0" w:line="240" w:lineRule="auto"/>
              <w:jc w:val="left"/>
              <w:rPr>
                <w:ins w:id="7885" w:author="Berry" w:date="2022-02-20T16:52:00Z"/>
                <w:rFonts w:ascii="Courier New" w:hAnsi="Courier New" w:cs="Courier New"/>
                <w:sz w:val="18"/>
                <w:szCs w:val="18"/>
                <w:lang w:eastAsia="fr-FR"/>
              </w:rPr>
            </w:pPr>
            <w:ins w:id="7886" w:author="Berry" w:date="2022-02-20T16:52:00Z">
              <w:r w:rsidRPr="00EC307F">
                <w:rPr>
                  <w:rFonts w:ascii="Courier New" w:hAnsi="Courier New" w:cs="Courier New"/>
                  <w:sz w:val="18"/>
                  <w:szCs w:val="18"/>
                  <w:lang w:eastAsia="fr-FR"/>
                </w:rPr>
                <w:t>&lt;MAN_TOR_Z units="N*m"&gt;numeric-value&lt;/MAN_TOR_Z&gt;</w:t>
              </w:r>
            </w:ins>
          </w:p>
        </w:tc>
      </w:tr>
      <w:tr w:rsidR="00524A02" w14:paraId="77770AE3" w14:textId="77777777" w:rsidTr="00D059B9">
        <w:trPr>
          <w:ins w:id="7887" w:author="Berry" w:date="2022-02-20T16:52:00Z"/>
        </w:trPr>
        <w:tc>
          <w:tcPr>
            <w:tcW w:w="1749" w:type="dxa"/>
            <w:tcBorders>
              <w:top w:val="single" w:sz="4" w:space="0" w:color="auto"/>
              <w:left w:val="single" w:sz="4" w:space="0" w:color="auto"/>
              <w:bottom w:val="single" w:sz="4" w:space="0" w:color="auto"/>
              <w:right w:val="single" w:sz="4" w:space="0" w:color="auto"/>
            </w:tcBorders>
          </w:tcPr>
          <w:p w14:paraId="6287C724" w14:textId="74D7B855" w:rsidR="00524A02" w:rsidRDefault="00E1057F" w:rsidP="00D059B9">
            <w:pPr>
              <w:keepNext/>
              <w:widowControl w:val="0"/>
              <w:autoSpaceDE w:val="0"/>
              <w:autoSpaceDN w:val="0"/>
              <w:adjustRightInd w:val="0"/>
              <w:spacing w:before="0" w:line="240" w:lineRule="auto"/>
              <w:jc w:val="left"/>
              <w:rPr>
                <w:ins w:id="7888" w:author="Berry" w:date="2022-02-20T16:52:00Z"/>
                <w:rFonts w:ascii="Courier New" w:hAnsi="Courier New"/>
                <w:sz w:val="18"/>
                <w:szCs w:val="18"/>
                <w:lang w:val="fr-FR" w:eastAsia="fr-FR"/>
              </w:rPr>
            </w:pPr>
            <w:ins w:id="7889" w:author="Berry" w:date="2022-02-20T16:52:00Z">
              <w:r>
                <w:rPr>
                  <w:rFonts w:ascii="Courier New" w:hAnsi="Courier New"/>
                  <w:sz w:val="18"/>
                  <w:szCs w:val="18"/>
                  <w:lang w:val="fr-FR" w:eastAsia="fr-FR"/>
                </w:rPr>
                <w:t>MAN_</w:t>
              </w:r>
              <w:r w:rsidR="00524A02">
                <w:rPr>
                  <w:rFonts w:ascii="Courier New" w:hAnsi="Courier New"/>
                  <w:sz w:val="18"/>
                  <w:szCs w:val="18"/>
                  <w:lang w:val="fr-FR" w:eastAsia="fr-FR"/>
                </w:rPr>
                <w:t>DELTA_MASS</w:t>
              </w:r>
            </w:ins>
          </w:p>
        </w:tc>
        <w:tc>
          <w:tcPr>
            <w:tcW w:w="839" w:type="dxa"/>
            <w:tcBorders>
              <w:top w:val="single" w:sz="4" w:space="0" w:color="auto"/>
              <w:left w:val="single" w:sz="4" w:space="0" w:color="auto"/>
              <w:bottom w:val="single" w:sz="4" w:space="0" w:color="auto"/>
              <w:right w:val="single" w:sz="4" w:space="0" w:color="auto"/>
            </w:tcBorders>
          </w:tcPr>
          <w:p w14:paraId="0DEF911D" w14:textId="38FB3A1B" w:rsidR="00524A02" w:rsidRDefault="00524A02" w:rsidP="00D059B9">
            <w:pPr>
              <w:keepNext/>
              <w:widowControl w:val="0"/>
              <w:autoSpaceDE w:val="0"/>
              <w:autoSpaceDN w:val="0"/>
              <w:adjustRightInd w:val="0"/>
              <w:spacing w:before="0" w:line="240" w:lineRule="auto"/>
              <w:jc w:val="left"/>
              <w:rPr>
                <w:ins w:id="7890" w:author="Berry" w:date="2022-02-20T16:52:00Z"/>
                <w:sz w:val="18"/>
                <w:szCs w:val="18"/>
                <w:lang w:val="fr-FR" w:eastAsia="fr-FR"/>
              </w:rPr>
            </w:pPr>
            <w:proofErr w:type="gramStart"/>
            <w:ins w:id="7891" w:author="Berry" w:date="2022-02-20T16:52:00Z">
              <w:r>
                <w:rPr>
                  <w:sz w:val="18"/>
                  <w:szCs w:val="18"/>
                  <w:lang w:val="fr-FR" w:eastAsia="fr-FR"/>
                </w:rPr>
                <w:t>kg</w:t>
              </w:r>
              <w:proofErr w:type="gramEnd"/>
            </w:ins>
          </w:p>
        </w:tc>
        <w:tc>
          <w:tcPr>
            <w:tcW w:w="6402" w:type="dxa"/>
            <w:tcBorders>
              <w:top w:val="single" w:sz="4" w:space="0" w:color="auto"/>
              <w:left w:val="single" w:sz="4" w:space="0" w:color="auto"/>
              <w:bottom w:val="single" w:sz="4" w:space="0" w:color="auto"/>
              <w:right w:val="single" w:sz="4" w:space="0" w:color="auto"/>
            </w:tcBorders>
          </w:tcPr>
          <w:p w14:paraId="3A9EC1A1" w14:textId="6018394F" w:rsidR="00524A02" w:rsidRPr="00EC307F" w:rsidRDefault="00524A02" w:rsidP="00524A02">
            <w:pPr>
              <w:keepNext/>
              <w:widowControl w:val="0"/>
              <w:autoSpaceDE w:val="0"/>
              <w:autoSpaceDN w:val="0"/>
              <w:adjustRightInd w:val="0"/>
              <w:spacing w:before="0" w:line="240" w:lineRule="auto"/>
              <w:jc w:val="left"/>
              <w:rPr>
                <w:ins w:id="7892" w:author="Berry" w:date="2022-02-20T16:52:00Z"/>
                <w:rFonts w:ascii="Courier New" w:hAnsi="Courier New" w:cs="Courier New"/>
                <w:sz w:val="18"/>
                <w:szCs w:val="18"/>
                <w:lang w:eastAsia="fr-FR"/>
              </w:rPr>
            </w:pPr>
            <w:ins w:id="7893" w:author="Berry" w:date="2022-02-20T16:52:00Z">
              <w:r w:rsidRPr="00EC307F">
                <w:rPr>
                  <w:rFonts w:ascii="Courier New" w:hAnsi="Courier New" w:cs="Courier New"/>
                  <w:sz w:val="18"/>
                  <w:szCs w:val="18"/>
                  <w:lang w:eastAsia="fr-FR"/>
                </w:rPr>
                <w:t>&lt;</w:t>
              </w:r>
              <w:r w:rsidR="00E1057F">
                <w:rPr>
                  <w:rFonts w:ascii="Courier New" w:hAnsi="Courier New" w:cs="Courier New"/>
                  <w:sz w:val="18"/>
                  <w:szCs w:val="18"/>
                  <w:lang w:eastAsia="fr-FR"/>
                </w:rPr>
                <w:t>MAN_</w:t>
              </w:r>
              <w:r w:rsidRPr="000B102A">
                <w:rPr>
                  <w:rFonts w:ascii="Courier New" w:hAnsi="Courier New"/>
                  <w:sz w:val="18"/>
                  <w:szCs w:val="18"/>
                  <w:lang w:eastAsia="fr-FR"/>
                </w:rPr>
                <w:t>DELTA_MASS</w:t>
              </w:r>
              <w:r w:rsidRPr="00EC307F">
                <w:rPr>
                  <w:rFonts w:ascii="Courier New" w:hAnsi="Courier New" w:cs="Courier New"/>
                  <w:sz w:val="18"/>
                  <w:szCs w:val="18"/>
                  <w:lang w:eastAsia="fr-FR"/>
                </w:rPr>
                <w:t xml:space="preserve"> units="</w:t>
              </w:r>
              <w:r>
                <w:rPr>
                  <w:rFonts w:ascii="Courier New" w:hAnsi="Courier New" w:cs="Courier New"/>
                  <w:sz w:val="18"/>
                  <w:szCs w:val="18"/>
                  <w:lang w:eastAsia="fr-FR"/>
                </w:rPr>
                <w:t>kg</w:t>
              </w:r>
              <w:r w:rsidRPr="00EC307F">
                <w:rPr>
                  <w:rFonts w:ascii="Courier New" w:hAnsi="Courier New" w:cs="Courier New"/>
                  <w:sz w:val="18"/>
                  <w:szCs w:val="18"/>
                  <w:lang w:eastAsia="fr-FR"/>
                </w:rPr>
                <w:t>"&gt;numeric-value&lt;/</w:t>
              </w:r>
              <w:r w:rsidR="00E1057F">
                <w:rPr>
                  <w:rFonts w:ascii="Courier New" w:hAnsi="Courier New" w:cs="Courier New"/>
                  <w:sz w:val="18"/>
                  <w:szCs w:val="18"/>
                  <w:lang w:eastAsia="fr-FR"/>
                </w:rPr>
                <w:t>MAN_</w:t>
              </w:r>
              <w:r w:rsidRPr="008252DA">
                <w:rPr>
                  <w:rFonts w:ascii="Courier New" w:hAnsi="Courier New"/>
                  <w:sz w:val="18"/>
                  <w:szCs w:val="18"/>
                  <w:lang w:eastAsia="fr-FR"/>
                </w:rPr>
                <w:t>DELTA_MASS</w:t>
              </w:r>
              <w:r w:rsidRPr="00EC307F">
                <w:rPr>
                  <w:rFonts w:ascii="Courier New" w:hAnsi="Courier New" w:cs="Courier New"/>
                  <w:sz w:val="18"/>
                  <w:szCs w:val="18"/>
                  <w:lang w:eastAsia="fr-FR"/>
                </w:rPr>
                <w:t>&gt;</w:t>
              </w:r>
            </w:ins>
          </w:p>
        </w:tc>
      </w:tr>
    </w:tbl>
    <w:p w14:paraId="6DE2B364" w14:textId="77777777" w:rsidR="00315C35" w:rsidRDefault="00315C35" w:rsidP="000B102A">
      <w:pPr>
        <w:pStyle w:val="Heading3"/>
        <w:numPr>
          <w:ilvl w:val="2"/>
          <w:numId w:val="38"/>
        </w:numPr>
        <w:rPr>
          <w:ins w:id="7894" w:author="Berry" w:date="2022-02-20T16:52:00Z"/>
        </w:rPr>
      </w:pPr>
      <w:ins w:id="7895" w:author="Berry" w:date="2022-02-20T16:52:00Z">
        <w:r>
          <w:t>Special tags in the APM/XML body</w:t>
        </w:r>
      </w:ins>
    </w:p>
    <w:p w14:paraId="2D08F96B" w14:textId="74981063" w:rsidR="00315C35" w:rsidRDefault="00315C35" w:rsidP="00315C35">
      <w:pPr>
        <w:pStyle w:val="Notelevel1"/>
        <w:rPr>
          <w:ins w:id="7896" w:author="Berry" w:date="2022-02-20T16:52:00Z"/>
        </w:rPr>
      </w:pPr>
      <w:ins w:id="7897" w:author="Berry" w:date="2022-02-20T16:52:00Z">
        <w:r>
          <w:t>NOTE</w:t>
        </w:r>
        <w:r>
          <w:tab/>
          <w:t>–</w:t>
        </w:r>
        <w:r>
          <w:tab/>
          <w:t xml:space="preserve">In addition to the APM keywords specified in Section </w:t>
        </w:r>
        <w:r>
          <w:fldChar w:fldCharType="begin"/>
        </w:r>
        <w:r>
          <w:instrText xml:space="preserve"> REF _Ref56170760 \r \h </w:instrText>
        </w:r>
        <w:r>
          <w:fldChar w:fldCharType="separate"/>
        </w:r>
        <w:r w:rsidR="00006BB3">
          <w:t>3</w:t>
        </w:r>
        <w:r>
          <w:fldChar w:fldCharType="end"/>
        </w:r>
        <w:r>
          <w:t xml:space="preserve">, there are several special tags associated with the APM body as described in the next few subsections. The information content in the APM is separated into constructs referred to as ‘logical </w:t>
        </w:r>
        <w:proofErr w:type="gramStart"/>
        <w:r>
          <w:t>blocks’</w:t>
        </w:r>
        <w:proofErr w:type="gramEnd"/>
        <w:r>
          <w:t xml:space="preserve">. Special tags in the APM are used to encapsulate the information in the logical blocks of the APM. </w:t>
        </w:r>
      </w:ins>
    </w:p>
    <w:p w14:paraId="4C553B89" w14:textId="77777777" w:rsidR="00315C35" w:rsidRDefault="00315C35" w:rsidP="000B102A">
      <w:pPr>
        <w:pStyle w:val="Paragraph4"/>
        <w:numPr>
          <w:ilvl w:val="3"/>
          <w:numId w:val="38"/>
        </w:numPr>
        <w:tabs>
          <w:tab w:val="num" w:pos="907"/>
        </w:tabs>
        <w:ind w:left="0"/>
        <w:rPr>
          <w:ins w:id="7898" w:author="Berry" w:date="2022-02-20T16:52:00Z"/>
        </w:rPr>
      </w:pPr>
      <w:ins w:id="7899" w:author="Berry" w:date="2022-02-20T16:52:00Z">
        <w:r>
          <w:lastRenderedPageBreak/>
          <w:t>The APM/XML tags used to delimit the logical blocks of the APM shall be drawn from the following table:</w:t>
        </w:r>
      </w:ins>
    </w:p>
    <w:p w14:paraId="7CD9E36A" w14:textId="2F4116E9" w:rsidR="00315C35" w:rsidRDefault="00315C35" w:rsidP="00315C35">
      <w:pPr>
        <w:pStyle w:val="Caption"/>
        <w:keepNext/>
        <w:jc w:val="center"/>
        <w:rPr>
          <w:ins w:id="7900" w:author="Berry" w:date="2022-02-20T16:52:00Z"/>
          <w:color w:val="000000" w:themeColor="text1"/>
          <w:szCs w:val="24"/>
        </w:rPr>
      </w:pPr>
      <w:ins w:id="7901" w:author="Berry" w:date="2022-02-20T16:52:00Z">
        <w:r>
          <w:rPr>
            <w:color w:val="000000" w:themeColor="text1"/>
            <w:szCs w:val="24"/>
          </w:rPr>
          <w:t xml:space="preserve">Table </w:t>
        </w:r>
        <w:r>
          <w:rPr>
            <w:color w:val="000000" w:themeColor="text1"/>
            <w:szCs w:val="24"/>
          </w:rPr>
          <w:fldChar w:fldCharType="begin"/>
        </w:r>
        <w:r>
          <w:rPr>
            <w:color w:val="000000" w:themeColor="text1"/>
            <w:szCs w:val="24"/>
          </w:rPr>
          <w:instrText xml:space="preserve"> STYLEREF 1 \s </w:instrText>
        </w:r>
        <w:r>
          <w:rPr>
            <w:color w:val="000000" w:themeColor="text1"/>
            <w:szCs w:val="24"/>
          </w:rPr>
          <w:fldChar w:fldCharType="separate"/>
        </w:r>
        <w:r w:rsidR="00006BB3">
          <w:rPr>
            <w:noProof/>
            <w:color w:val="000000" w:themeColor="text1"/>
            <w:szCs w:val="24"/>
          </w:rPr>
          <w:t>7</w:t>
        </w:r>
        <w:r>
          <w:rPr>
            <w:color w:val="000000" w:themeColor="text1"/>
            <w:szCs w:val="24"/>
          </w:rPr>
          <w:fldChar w:fldCharType="end"/>
        </w:r>
        <w:r>
          <w:rPr>
            <w:color w:val="000000" w:themeColor="text1"/>
            <w:szCs w:val="24"/>
          </w:rPr>
          <w:noBreakHyphen/>
        </w:r>
        <w:r>
          <w:rPr>
            <w:color w:val="000000" w:themeColor="text1"/>
            <w:szCs w:val="24"/>
          </w:rPr>
          <w:fldChar w:fldCharType="begin"/>
        </w:r>
        <w:r>
          <w:rPr>
            <w:color w:val="000000" w:themeColor="text1"/>
            <w:szCs w:val="24"/>
          </w:rPr>
          <w:instrText xml:space="preserve"> SEQ Table \* ARABIC \s 1 </w:instrText>
        </w:r>
        <w:r>
          <w:rPr>
            <w:color w:val="000000" w:themeColor="text1"/>
            <w:szCs w:val="24"/>
          </w:rPr>
          <w:fldChar w:fldCharType="separate"/>
        </w:r>
        <w:r w:rsidR="00006BB3">
          <w:rPr>
            <w:noProof/>
            <w:color w:val="000000" w:themeColor="text1"/>
            <w:szCs w:val="24"/>
          </w:rPr>
          <w:t>3</w:t>
        </w:r>
        <w:r>
          <w:rPr>
            <w:color w:val="000000" w:themeColor="text1"/>
            <w:szCs w:val="24"/>
          </w:rPr>
          <w:fldChar w:fldCharType="end"/>
        </w:r>
        <w:r>
          <w:rPr>
            <w:color w:val="000000" w:themeColor="text1"/>
            <w:szCs w:val="24"/>
          </w:rPr>
          <w:t>: Special Tags in the APM/XML Body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5042"/>
      </w:tblGrid>
      <w:tr w:rsidR="00315C35" w14:paraId="6DD1B169" w14:textId="77777777" w:rsidTr="00D059B9">
        <w:trPr>
          <w:ins w:id="7902" w:author="Berry" w:date="2022-02-20T16:52:00Z"/>
        </w:trPr>
        <w:tc>
          <w:tcPr>
            <w:tcW w:w="4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F641E2" w14:textId="77777777" w:rsidR="00315C35" w:rsidRDefault="00315C35" w:rsidP="00D059B9">
            <w:pPr>
              <w:keepNext/>
              <w:spacing w:before="0"/>
              <w:jc w:val="left"/>
              <w:rPr>
                <w:ins w:id="7903" w:author="Berry" w:date="2022-02-20T16:52:00Z"/>
                <w:b/>
                <w:bCs/>
                <w:sz w:val="20"/>
                <w:lang w:val="fr-FR" w:eastAsia="fr-FR"/>
              </w:rPr>
            </w:pPr>
            <w:ins w:id="7904" w:author="Berry" w:date="2022-02-20T16:52:00Z">
              <w:r>
                <w:rPr>
                  <w:b/>
                  <w:bCs/>
                  <w:sz w:val="20"/>
                  <w:lang w:val="fr-FR" w:eastAsia="fr-FR"/>
                </w:rPr>
                <w:t>APM Logical Block</w:t>
              </w:r>
            </w:ins>
          </w:p>
        </w:tc>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4A55FC" w14:textId="77777777" w:rsidR="00315C35" w:rsidRDefault="00315C35" w:rsidP="00D059B9">
            <w:pPr>
              <w:keepNext/>
              <w:spacing w:before="0"/>
              <w:jc w:val="left"/>
              <w:rPr>
                <w:ins w:id="7905" w:author="Berry" w:date="2022-02-20T16:52:00Z"/>
                <w:b/>
                <w:bCs/>
                <w:sz w:val="20"/>
                <w:lang w:val="fr-FR" w:eastAsia="fr-FR"/>
              </w:rPr>
            </w:pPr>
            <w:ins w:id="7906" w:author="Berry" w:date="2022-02-20T16:52:00Z">
              <w:r>
                <w:rPr>
                  <w:b/>
                  <w:bCs/>
                  <w:sz w:val="20"/>
                  <w:lang w:val="fr-FR" w:eastAsia="fr-FR"/>
                </w:rPr>
                <w:t>Associated APM/XML Tag</w:t>
              </w:r>
            </w:ins>
          </w:p>
        </w:tc>
      </w:tr>
      <w:tr w:rsidR="00315C35" w14:paraId="03B95C12" w14:textId="77777777" w:rsidTr="00D059B9">
        <w:trPr>
          <w:ins w:id="7907" w:author="Berry" w:date="2022-02-20T16:52:00Z"/>
        </w:trPr>
        <w:tc>
          <w:tcPr>
            <w:tcW w:w="4068" w:type="dxa"/>
            <w:tcBorders>
              <w:top w:val="single" w:sz="4" w:space="0" w:color="auto"/>
              <w:left w:val="single" w:sz="4" w:space="0" w:color="auto"/>
              <w:bottom w:val="single" w:sz="4" w:space="0" w:color="auto"/>
              <w:right w:val="single" w:sz="4" w:space="0" w:color="auto"/>
            </w:tcBorders>
            <w:hideMark/>
          </w:tcPr>
          <w:p w14:paraId="208FF591" w14:textId="77777777" w:rsidR="00315C35" w:rsidRPr="00A33998" w:rsidRDefault="00315C35" w:rsidP="00D059B9">
            <w:pPr>
              <w:keepNext/>
              <w:autoSpaceDE w:val="0"/>
              <w:autoSpaceDN w:val="0"/>
              <w:adjustRightInd w:val="0"/>
              <w:spacing w:before="0" w:line="240" w:lineRule="auto"/>
              <w:jc w:val="left"/>
              <w:rPr>
                <w:ins w:id="7908" w:author="Berry" w:date="2022-02-20T16:52:00Z"/>
                <w:sz w:val="18"/>
                <w:szCs w:val="18"/>
                <w:lang w:val="fr-FR" w:eastAsia="fr-FR"/>
              </w:rPr>
            </w:pPr>
            <w:ins w:id="7909" w:author="Berry" w:date="2022-02-20T16:52:00Z">
              <w:r w:rsidRPr="00A33998">
                <w:rPr>
                  <w:sz w:val="18"/>
                  <w:szCs w:val="18"/>
                  <w:lang w:val="fr-FR" w:eastAsia="fr-FR"/>
                </w:rPr>
                <w:t>Attitude Quaternion</w:t>
              </w:r>
            </w:ins>
          </w:p>
        </w:tc>
        <w:tc>
          <w:tcPr>
            <w:tcW w:w="5148" w:type="dxa"/>
            <w:tcBorders>
              <w:top w:val="single" w:sz="4" w:space="0" w:color="auto"/>
              <w:left w:val="single" w:sz="4" w:space="0" w:color="auto"/>
              <w:bottom w:val="single" w:sz="4" w:space="0" w:color="auto"/>
              <w:right w:val="single" w:sz="4" w:space="0" w:color="auto"/>
            </w:tcBorders>
          </w:tcPr>
          <w:p w14:paraId="4DCC8F38" w14:textId="77777777" w:rsidR="00315C35" w:rsidRPr="00EC307F" w:rsidRDefault="00315C35" w:rsidP="00D059B9">
            <w:pPr>
              <w:keepNext/>
              <w:autoSpaceDE w:val="0"/>
              <w:autoSpaceDN w:val="0"/>
              <w:adjustRightInd w:val="0"/>
              <w:spacing w:before="0" w:line="240" w:lineRule="auto"/>
              <w:jc w:val="left"/>
              <w:rPr>
                <w:ins w:id="7910" w:author="Berry" w:date="2022-02-20T16:52:00Z"/>
                <w:rFonts w:ascii="Courier New" w:hAnsi="Courier New" w:cs="Courier New"/>
                <w:sz w:val="18"/>
                <w:szCs w:val="18"/>
                <w:lang w:eastAsia="fr-FR"/>
              </w:rPr>
            </w:pPr>
            <w:ins w:id="7911" w:author="Berry" w:date="2022-02-20T16:52:00Z">
              <w:r w:rsidRPr="00EC307F">
                <w:rPr>
                  <w:rFonts w:ascii="Courier New" w:hAnsi="Courier New" w:cs="Courier New"/>
                  <w:sz w:val="18"/>
                  <w:szCs w:val="18"/>
                  <w:lang w:eastAsia="fr-FR"/>
                </w:rPr>
                <w:t>&lt;quaternionState&gt;</w:t>
              </w:r>
            </w:ins>
          </w:p>
          <w:p w14:paraId="3B9F457D" w14:textId="6E41FED5" w:rsidR="00315C35" w:rsidRPr="00EC307F" w:rsidRDefault="00494904" w:rsidP="00D059B9">
            <w:pPr>
              <w:keepNext/>
              <w:autoSpaceDE w:val="0"/>
              <w:autoSpaceDN w:val="0"/>
              <w:adjustRightInd w:val="0"/>
              <w:spacing w:before="0" w:line="240" w:lineRule="auto"/>
              <w:jc w:val="left"/>
              <w:rPr>
                <w:ins w:id="7912" w:author="Berry" w:date="2022-02-20T16:52:00Z"/>
                <w:rFonts w:ascii="Courier New" w:hAnsi="Courier New" w:cs="Courier New"/>
                <w:sz w:val="18"/>
                <w:szCs w:val="18"/>
                <w:lang w:eastAsia="fr-FR"/>
              </w:rPr>
            </w:pPr>
            <w:ins w:id="7913" w:author="Berry" w:date="2022-02-20T16:52:00Z">
              <w:r>
                <w:rPr>
                  <w:rFonts w:ascii="Courier New" w:hAnsi="Courier New" w:cs="Courier New"/>
                  <w:sz w:val="18"/>
                  <w:szCs w:val="18"/>
                  <w:lang w:eastAsia="fr-FR"/>
                </w:rPr>
                <w:t xml:space="preserve">  </w:t>
              </w:r>
              <w:r w:rsidR="00315C35" w:rsidRPr="00EC307F">
                <w:rPr>
                  <w:rFonts w:ascii="Courier New" w:hAnsi="Courier New" w:cs="Courier New"/>
                  <w:sz w:val="18"/>
                  <w:szCs w:val="18"/>
                  <w:lang w:eastAsia="fr-FR"/>
                </w:rPr>
                <w:t xml:space="preserve">&lt;quaternion&gt; </w:t>
              </w:r>
            </w:ins>
          </w:p>
          <w:p w14:paraId="6839A6B2" w14:textId="3C1AABB6" w:rsidR="00315C35" w:rsidRPr="00EC307F" w:rsidRDefault="00494904" w:rsidP="00D059B9">
            <w:pPr>
              <w:keepNext/>
              <w:autoSpaceDE w:val="0"/>
              <w:autoSpaceDN w:val="0"/>
              <w:adjustRightInd w:val="0"/>
              <w:spacing w:before="0" w:line="240" w:lineRule="auto"/>
              <w:jc w:val="left"/>
              <w:rPr>
                <w:ins w:id="7914" w:author="Berry" w:date="2022-02-20T16:52:00Z"/>
                <w:rFonts w:ascii="Courier New" w:hAnsi="Courier New" w:cs="Courier New"/>
                <w:sz w:val="18"/>
                <w:szCs w:val="18"/>
                <w:lang w:eastAsia="fr-FR"/>
              </w:rPr>
            </w:pPr>
            <w:ins w:id="7915" w:author="Berry" w:date="2022-02-20T16:52:00Z">
              <w:r>
                <w:rPr>
                  <w:rFonts w:ascii="Courier New" w:hAnsi="Courier New" w:cs="Courier New"/>
                  <w:sz w:val="18"/>
                  <w:szCs w:val="18"/>
                  <w:lang w:eastAsia="fr-FR"/>
                </w:rPr>
                <w:t xml:space="preserve">  </w:t>
              </w:r>
              <w:r w:rsidR="00315C35" w:rsidRPr="00EC307F">
                <w:rPr>
                  <w:rFonts w:ascii="Courier New" w:hAnsi="Courier New" w:cs="Courier New"/>
                  <w:sz w:val="18"/>
                  <w:szCs w:val="18"/>
                  <w:lang w:eastAsia="fr-FR"/>
                </w:rPr>
                <w:t>&lt;</w:t>
              </w:r>
              <w:r w:rsidR="00A33998" w:rsidRPr="00EC307F">
                <w:rPr>
                  <w:rFonts w:ascii="Courier New" w:hAnsi="Courier New" w:cs="Courier New"/>
                  <w:sz w:val="18"/>
                  <w:szCs w:val="18"/>
                  <w:lang w:eastAsia="fr-FR"/>
                </w:rPr>
                <w:t>quaternionD</w:t>
              </w:r>
              <w:r w:rsidR="00A33998">
                <w:rPr>
                  <w:rFonts w:ascii="Courier New" w:hAnsi="Courier New" w:cs="Courier New"/>
                  <w:sz w:val="18"/>
                  <w:szCs w:val="18"/>
                  <w:lang w:eastAsia="fr-FR"/>
                </w:rPr>
                <w:t>ot</w:t>
              </w:r>
              <w:r w:rsidR="00315C35" w:rsidRPr="00EC307F">
                <w:rPr>
                  <w:rFonts w:ascii="Courier New" w:hAnsi="Courier New" w:cs="Courier New"/>
                  <w:sz w:val="18"/>
                  <w:szCs w:val="18"/>
                  <w:lang w:eastAsia="fr-FR"/>
                </w:rPr>
                <w:t>&gt;</w:t>
              </w:r>
            </w:ins>
          </w:p>
          <w:p w14:paraId="06BCF626" w14:textId="77777777" w:rsidR="00315C35" w:rsidRPr="00EC307F" w:rsidRDefault="00315C35" w:rsidP="00D059B9">
            <w:pPr>
              <w:keepNext/>
              <w:autoSpaceDE w:val="0"/>
              <w:autoSpaceDN w:val="0"/>
              <w:adjustRightInd w:val="0"/>
              <w:spacing w:before="0" w:line="240" w:lineRule="auto"/>
              <w:jc w:val="left"/>
              <w:rPr>
                <w:ins w:id="7916" w:author="Berry" w:date="2022-02-20T16:52:00Z"/>
                <w:rFonts w:ascii="Courier New" w:hAnsi="Courier New" w:cs="Courier New"/>
                <w:sz w:val="18"/>
                <w:szCs w:val="18"/>
                <w:lang w:eastAsia="fr-FR"/>
              </w:rPr>
            </w:pPr>
          </w:p>
          <w:p w14:paraId="1A3BD078" w14:textId="663A4B2B" w:rsidR="00315C35" w:rsidRPr="00EC307F" w:rsidRDefault="00315C35" w:rsidP="00A33998">
            <w:pPr>
              <w:keepNext/>
              <w:autoSpaceDE w:val="0"/>
              <w:autoSpaceDN w:val="0"/>
              <w:adjustRightInd w:val="0"/>
              <w:spacing w:before="0" w:line="240" w:lineRule="auto"/>
              <w:jc w:val="left"/>
              <w:rPr>
                <w:ins w:id="7917" w:author="Berry" w:date="2022-02-20T16:52:00Z"/>
                <w:rFonts w:ascii="Courier New" w:hAnsi="Courier New" w:cs="Courier New"/>
                <w:sz w:val="18"/>
                <w:szCs w:val="18"/>
                <w:lang w:eastAsia="fr-FR"/>
              </w:rPr>
            </w:pPr>
            <w:ins w:id="7918" w:author="Berry" w:date="2022-02-20T16:52:00Z">
              <w:r w:rsidRPr="00EC307F">
                <w:rPr>
                  <w:sz w:val="18"/>
                  <w:szCs w:val="18"/>
                  <w:lang w:eastAsia="fr-FR"/>
                </w:rPr>
                <w:t xml:space="preserve">The </w:t>
              </w:r>
              <w:r w:rsidRPr="00EC307F">
                <w:rPr>
                  <w:rFonts w:ascii="Courier New" w:hAnsi="Courier New" w:cs="Courier New"/>
                  <w:sz w:val="18"/>
                  <w:szCs w:val="18"/>
                  <w:lang w:eastAsia="fr-FR"/>
                </w:rPr>
                <w:t>&lt;quaternionState&gt;</w:t>
              </w:r>
              <w:r w:rsidRPr="00EC307F">
                <w:rPr>
                  <w:sz w:val="18"/>
                  <w:szCs w:val="18"/>
                  <w:lang w:eastAsia="fr-FR"/>
                </w:rPr>
                <w:t xml:space="preserve"> consists of the </w:t>
              </w:r>
              <w:r w:rsidRPr="00EC307F">
                <w:rPr>
                  <w:rFonts w:ascii="Courier New" w:hAnsi="Courier New" w:cs="Courier New"/>
                  <w:sz w:val="18"/>
                  <w:szCs w:val="18"/>
                  <w:lang w:eastAsia="fr-FR"/>
                </w:rPr>
                <w:t>&lt;quaternion&gt;</w:t>
              </w:r>
              <w:r w:rsidRPr="00EC307F">
                <w:rPr>
                  <w:sz w:val="18"/>
                  <w:szCs w:val="18"/>
                  <w:lang w:eastAsia="fr-FR"/>
                </w:rPr>
                <w:t xml:space="preserve"> tag that contains the components of the quaternion itself, and the </w:t>
              </w:r>
              <w:r w:rsidRPr="00EC307F">
                <w:rPr>
                  <w:rFonts w:ascii="Courier New" w:hAnsi="Courier New" w:cs="Courier New"/>
                  <w:sz w:val="18"/>
                  <w:szCs w:val="18"/>
                  <w:lang w:eastAsia="fr-FR"/>
                </w:rPr>
                <w:t>&lt;</w:t>
              </w:r>
              <w:r w:rsidR="00A33998" w:rsidRPr="00EC307F">
                <w:rPr>
                  <w:rFonts w:ascii="Courier New" w:hAnsi="Courier New" w:cs="Courier New"/>
                  <w:sz w:val="18"/>
                  <w:szCs w:val="18"/>
                  <w:lang w:eastAsia="fr-FR"/>
                </w:rPr>
                <w:t>quaternionD</w:t>
              </w:r>
              <w:r w:rsidR="00A33998">
                <w:rPr>
                  <w:rFonts w:ascii="Courier New" w:hAnsi="Courier New" w:cs="Courier New"/>
                  <w:sz w:val="18"/>
                  <w:szCs w:val="18"/>
                  <w:lang w:eastAsia="fr-FR"/>
                </w:rPr>
                <w:t>ot</w:t>
              </w:r>
              <w:r w:rsidRPr="00EC307F">
                <w:rPr>
                  <w:rFonts w:ascii="Courier New" w:hAnsi="Courier New" w:cs="Courier New"/>
                  <w:sz w:val="18"/>
                  <w:szCs w:val="18"/>
                  <w:lang w:eastAsia="fr-FR"/>
                </w:rPr>
                <w:t>&gt;</w:t>
              </w:r>
              <w:r w:rsidRPr="00EC307F">
                <w:rPr>
                  <w:sz w:val="18"/>
                  <w:szCs w:val="18"/>
                  <w:lang w:eastAsia="fr-FR"/>
                </w:rPr>
                <w:t xml:space="preserve"> tag that contains the rate of change of the quaternion components</w:t>
              </w:r>
            </w:ins>
          </w:p>
        </w:tc>
      </w:tr>
      <w:tr w:rsidR="00315C35" w14:paraId="7244C56B" w14:textId="77777777" w:rsidTr="00D059B9">
        <w:trPr>
          <w:ins w:id="7919" w:author="Berry" w:date="2022-02-20T16:52:00Z"/>
        </w:trPr>
        <w:tc>
          <w:tcPr>
            <w:tcW w:w="4068" w:type="dxa"/>
            <w:tcBorders>
              <w:top w:val="single" w:sz="4" w:space="0" w:color="auto"/>
              <w:left w:val="single" w:sz="4" w:space="0" w:color="auto"/>
              <w:bottom w:val="single" w:sz="4" w:space="0" w:color="auto"/>
              <w:right w:val="single" w:sz="4" w:space="0" w:color="auto"/>
            </w:tcBorders>
            <w:hideMark/>
          </w:tcPr>
          <w:p w14:paraId="790DD529" w14:textId="77777777" w:rsidR="00315C35" w:rsidRPr="00A33998" w:rsidRDefault="00315C35" w:rsidP="00D059B9">
            <w:pPr>
              <w:keepNext/>
              <w:autoSpaceDE w:val="0"/>
              <w:autoSpaceDN w:val="0"/>
              <w:adjustRightInd w:val="0"/>
              <w:spacing w:before="0" w:line="240" w:lineRule="auto"/>
              <w:jc w:val="left"/>
              <w:rPr>
                <w:ins w:id="7920" w:author="Berry" w:date="2022-02-20T16:52:00Z"/>
                <w:sz w:val="18"/>
                <w:szCs w:val="18"/>
                <w:lang w:val="fr-FR" w:eastAsia="fr-FR"/>
              </w:rPr>
            </w:pPr>
            <w:ins w:id="7921" w:author="Berry" w:date="2022-02-20T16:52:00Z">
              <w:r w:rsidRPr="00A33998">
                <w:rPr>
                  <w:sz w:val="18"/>
                  <w:szCs w:val="18"/>
                  <w:lang w:val="fr-FR" w:eastAsia="fr-FR"/>
                </w:rPr>
                <w:t>Euler Angle Elements</w:t>
              </w:r>
            </w:ins>
          </w:p>
        </w:tc>
        <w:tc>
          <w:tcPr>
            <w:tcW w:w="5148" w:type="dxa"/>
            <w:tcBorders>
              <w:top w:val="single" w:sz="4" w:space="0" w:color="auto"/>
              <w:left w:val="single" w:sz="4" w:space="0" w:color="auto"/>
              <w:bottom w:val="single" w:sz="4" w:space="0" w:color="auto"/>
              <w:right w:val="single" w:sz="4" w:space="0" w:color="auto"/>
            </w:tcBorders>
            <w:hideMark/>
          </w:tcPr>
          <w:p w14:paraId="22B76FB2" w14:textId="77777777" w:rsidR="00315C35" w:rsidRDefault="00315C35" w:rsidP="00D059B9">
            <w:pPr>
              <w:keepNext/>
              <w:autoSpaceDE w:val="0"/>
              <w:autoSpaceDN w:val="0"/>
              <w:adjustRightInd w:val="0"/>
              <w:spacing w:before="0" w:line="240" w:lineRule="auto"/>
              <w:jc w:val="left"/>
              <w:rPr>
                <w:ins w:id="7922" w:author="Berry" w:date="2022-02-20T16:52:00Z"/>
                <w:rFonts w:ascii="Courier New" w:hAnsi="Courier New" w:cs="Courier New"/>
                <w:sz w:val="18"/>
                <w:szCs w:val="18"/>
                <w:lang w:val="fr-FR" w:eastAsia="fr-FR"/>
              </w:rPr>
            </w:pPr>
            <w:ins w:id="7923" w:author="Berry" w:date="2022-02-20T16:52:00Z">
              <w:r>
                <w:rPr>
                  <w:rFonts w:ascii="Courier New" w:hAnsi="Courier New" w:cs="Courier New"/>
                  <w:sz w:val="18"/>
                  <w:szCs w:val="18"/>
                  <w:lang w:val="fr-FR" w:eastAsia="fr-FR"/>
                </w:rPr>
                <w:t>&lt;</w:t>
              </w:r>
              <w:proofErr w:type="gramStart"/>
              <w:r>
                <w:rPr>
                  <w:rFonts w:ascii="Courier New" w:hAnsi="Courier New" w:cs="Courier New"/>
                  <w:sz w:val="18"/>
                  <w:szCs w:val="18"/>
                  <w:lang w:val="fr-FR" w:eastAsia="fr-FR"/>
                </w:rPr>
                <w:t>eulerAngleState</w:t>
              </w:r>
              <w:proofErr w:type="gramEnd"/>
              <w:r>
                <w:rPr>
                  <w:rFonts w:ascii="Courier New" w:hAnsi="Courier New" w:cs="Courier New"/>
                  <w:sz w:val="18"/>
                  <w:szCs w:val="18"/>
                  <w:lang w:val="fr-FR" w:eastAsia="fr-FR"/>
                </w:rPr>
                <w:t>&gt;</w:t>
              </w:r>
            </w:ins>
          </w:p>
        </w:tc>
      </w:tr>
      <w:tr w:rsidR="00315C35" w14:paraId="38E70C85" w14:textId="77777777" w:rsidTr="00D059B9">
        <w:trPr>
          <w:ins w:id="7924" w:author="Berry" w:date="2022-02-20T16:52:00Z"/>
        </w:trPr>
        <w:tc>
          <w:tcPr>
            <w:tcW w:w="4068" w:type="dxa"/>
            <w:tcBorders>
              <w:top w:val="single" w:sz="4" w:space="0" w:color="auto"/>
              <w:left w:val="single" w:sz="4" w:space="0" w:color="auto"/>
              <w:bottom w:val="single" w:sz="4" w:space="0" w:color="auto"/>
              <w:right w:val="single" w:sz="4" w:space="0" w:color="auto"/>
            </w:tcBorders>
            <w:hideMark/>
          </w:tcPr>
          <w:p w14:paraId="53569E32" w14:textId="77777777" w:rsidR="00315C35" w:rsidRPr="00A33998" w:rsidRDefault="00315C35" w:rsidP="00D059B9">
            <w:pPr>
              <w:keepNext/>
              <w:autoSpaceDE w:val="0"/>
              <w:autoSpaceDN w:val="0"/>
              <w:adjustRightInd w:val="0"/>
              <w:spacing w:before="0" w:line="240" w:lineRule="auto"/>
              <w:jc w:val="left"/>
              <w:rPr>
                <w:ins w:id="7925" w:author="Berry" w:date="2022-02-20T16:52:00Z"/>
                <w:sz w:val="18"/>
                <w:szCs w:val="18"/>
                <w:lang w:val="fr-FR" w:eastAsia="fr-FR"/>
              </w:rPr>
            </w:pPr>
            <w:ins w:id="7926" w:author="Berry" w:date="2022-02-20T16:52:00Z">
              <w:r w:rsidRPr="00A33998">
                <w:rPr>
                  <w:sz w:val="18"/>
                  <w:szCs w:val="18"/>
                  <w:lang w:val="fr-FR" w:eastAsia="fr-FR"/>
                </w:rPr>
                <w:t>Angular Velocity Vector</w:t>
              </w:r>
            </w:ins>
          </w:p>
        </w:tc>
        <w:tc>
          <w:tcPr>
            <w:tcW w:w="5148" w:type="dxa"/>
            <w:tcBorders>
              <w:top w:val="single" w:sz="4" w:space="0" w:color="auto"/>
              <w:left w:val="single" w:sz="4" w:space="0" w:color="auto"/>
              <w:bottom w:val="single" w:sz="4" w:space="0" w:color="auto"/>
              <w:right w:val="single" w:sz="4" w:space="0" w:color="auto"/>
            </w:tcBorders>
            <w:hideMark/>
          </w:tcPr>
          <w:p w14:paraId="3CFFB59D" w14:textId="77777777" w:rsidR="00315C35" w:rsidRDefault="00315C35" w:rsidP="00D059B9">
            <w:pPr>
              <w:keepNext/>
              <w:autoSpaceDE w:val="0"/>
              <w:autoSpaceDN w:val="0"/>
              <w:adjustRightInd w:val="0"/>
              <w:spacing w:before="0" w:line="240" w:lineRule="auto"/>
              <w:jc w:val="left"/>
              <w:rPr>
                <w:ins w:id="7927" w:author="Berry" w:date="2022-02-20T16:52:00Z"/>
                <w:rFonts w:ascii="Courier New" w:hAnsi="Courier New" w:cs="Courier New"/>
                <w:sz w:val="18"/>
                <w:szCs w:val="18"/>
                <w:lang w:val="fr-FR" w:eastAsia="fr-FR"/>
              </w:rPr>
            </w:pPr>
            <w:ins w:id="7928" w:author="Berry" w:date="2022-02-20T16:52:00Z">
              <w:r>
                <w:rPr>
                  <w:rFonts w:ascii="Courier New" w:hAnsi="Courier New" w:cs="Courier New"/>
                  <w:sz w:val="18"/>
                  <w:szCs w:val="18"/>
                  <w:lang w:val="fr-FR" w:eastAsia="fr-FR"/>
                </w:rPr>
                <w:t>&lt;</w:t>
              </w:r>
              <w:proofErr w:type="gramStart"/>
              <w:r>
                <w:rPr>
                  <w:rFonts w:ascii="Courier New" w:hAnsi="Courier New" w:cs="Courier New"/>
                  <w:sz w:val="18"/>
                  <w:szCs w:val="18"/>
                  <w:lang w:val="fr-FR" w:eastAsia="fr-FR"/>
                </w:rPr>
                <w:t>angularVelocity</w:t>
              </w:r>
              <w:proofErr w:type="gramEnd"/>
              <w:r>
                <w:rPr>
                  <w:rFonts w:ascii="Courier New" w:hAnsi="Courier New" w:cs="Courier New"/>
                  <w:sz w:val="18"/>
                  <w:szCs w:val="18"/>
                  <w:lang w:val="fr-FR" w:eastAsia="fr-FR"/>
                </w:rPr>
                <w:t>&gt;</w:t>
              </w:r>
            </w:ins>
          </w:p>
        </w:tc>
      </w:tr>
      <w:tr w:rsidR="00315C35" w14:paraId="44D29B30" w14:textId="77777777" w:rsidTr="00D059B9">
        <w:trPr>
          <w:ins w:id="7929" w:author="Berry" w:date="2022-02-20T16:52:00Z"/>
        </w:trPr>
        <w:tc>
          <w:tcPr>
            <w:tcW w:w="4068" w:type="dxa"/>
            <w:tcBorders>
              <w:top w:val="single" w:sz="4" w:space="0" w:color="auto"/>
              <w:left w:val="single" w:sz="4" w:space="0" w:color="auto"/>
              <w:bottom w:val="single" w:sz="4" w:space="0" w:color="auto"/>
              <w:right w:val="single" w:sz="4" w:space="0" w:color="auto"/>
            </w:tcBorders>
            <w:hideMark/>
          </w:tcPr>
          <w:p w14:paraId="12D824E8" w14:textId="77777777" w:rsidR="00315C35" w:rsidRPr="00A33998" w:rsidRDefault="00315C35" w:rsidP="00D059B9">
            <w:pPr>
              <w:keepNext/>
              <w:autoSpaceDE w:val="0"/>
              <w:autoSpaceDN w:val="0"/>
              <w:adjustRightInd w:val="0"/>
              <w:spacing w:before="0" w:line="240" w:lineRule="auto"/>
              <w:jc w:val="left"/>
              <w:rPr>
                <w:ins w:id="7930" w:author="Berry" w:date="2022-02-20T16:52:00Z"/>
                <w:sz w:val="18"/>
                <w:szCs w:val="18"/>
                <w:lang w:val="fr-FR" w:eastAsia="fr-FR"/>
              </w:rPr>
            </w:pPr>
            <w:ins w:id="7931" w:author="Berry" w:date="2022-02-20T16:52:00Z">
              <w:r w:rsidRPr="00A33998">
                <w:rPr>
                  <w:sz w:val="18"/>
                  <w:szCs w:val="18"/>
                  <w:lang w:val="fr-FR" w:eastAsia="fr-FR"/>
                </w:rPr>
                <w:t>Spin</w:t>
              </w:r>
            </w:ins>
          </w:p>
        </w:tc>
        <w:tc>
          <w:tcPr>
            <w:tcW w:w="5148" w:type="dxa"/>
            <w:tcBorders>
              <w:top w:val="single" w:sz="4" w:space="0" w:color="auto"/>
              <w:left w:val="single" w:sz="4" w:space="0" w:color="auto"/>
              <w:bottom w:val="single" w:sz="4" w:space="0" w:color="auto"/>
              <w:right w:val="single" w:sz="4" w:space="0" w:color="auto"/>
            </w:tcBorders>
            <w:hideMark/>
          </w:tcPr>
          <w:p w14:paraId="090CA2EA" w14:textId="77777777" w:rsidR="00315C35" w:rsidRDefault="00315C35" w:rsidP="00D059B9">
            <w:pPr>
              <w:keepNext/>
              <w:autoSpaceDE w:val="0"/>
              <w:autoSpaceDN w:val="0"/>
              <w:adjustRightInd w:val="0"/>
              <w:spacing w:before="0" w:line="240" w:lineRule="auto"/>
              <w:jc w:val="left"/>
              <w:rPr>
                <w:ins w:id="7932" w:author="Berry" w:date="2022-02-20T16:52:00Z"/>
                <w:rFonts w:ascii="Courier New" w:hAnsi="Courier New" w:cs="Courier New"/>
                <w:sz w:val="18"/>
                <w:szCs w:val="18"/>
                <w:lang w:val="fr-FR" w:eastAsia="fr-FR"/>
              </w:rPr>
            </w:pPr>
            <w:ins w:id="7933" w:author="Berry" w:date="2022-02-20T16:52:00Z">
              <w:r>
                <w:rPr>
                  <w:rFonts w:ascii="Courier New" w:hAnsi="Courier New" w:cs="Courier New"/>
                  <w:sz w:val="18"/>
                  <w:szCs w:val="18"/>
                  <w:lang w:val="fr-FR" w:eastAsia="fr-FR"/>
                </w:rPr>
                <w:t>&lt;</w:t>
              </w:r>
              <w:proofErr w:type="gramStart"/>
              <w:r>
                <w:rPr>
                  <w:rFonts w:ascii="Courier New" w:hAnsi="Courier New" w:cs="Courier New"/>
                  <w:sz w:val="18"/>
                  <w:szCs w:val="18"/>
                  <w:lang w:val="fr-FR" w:eastAsia="fr-FR"/>
                </w:rPr>
                <w:t>spin</w:t>
              </w:r>
              <w:proofErr w:type="gramEnd"/>
              <w:r>
                <w:rPr>
                  <w:rFonts w:ascii="Courier New" w:hAnsi="Courier New" w:cs="Courier New"/>
                  <w:sz w:val="18"/>
                  <w:szCs w:val="18"/>
                  <w:lang w:val="fr-FR" w:eastAsia="fr-FR"/>
                </w:rPr>
                <w:t>&gt;</w:t>
              </w:r>
            </w:ins>
          </w:p>
        </w:tc>
      </w:tr>
      <w:tr w:rsidR="00315C35" w14:paraId="19316B1A" w14:textId="77777777" w:rsidTr="00D059B9">
        <w:trPr>
          <w:ins w:id="7934" w:author="Berry" w:date="2022-02-20T16:52:00Z"/>
        </w:trPr>
        <w:tc>
          <w:tcPr>
            <w:tcW w:w="4068" w:type="dxa"/>
            <w:tcBorders>
              <w:top w:val="single" w:sz="4" w:space="0" w:color="auto"/>
              <w:left w:val="single" w:sz="4" w:space="0" w:color="auto"/>
              <w:bottom w:val="single" w:sz="4" w:space="0" w:color="auto"/>
              <w:right w:val="single" w:sz="4" w:space="0" w:color="auto"/>
            </w:tcBorders>
            <w:hideMark/>
          </w:tcPr>
          <w:p w14:paraId="5E985268" w14:textId="77777777" w:rsidR="00315C35" w:rsidRPr="00A33998" w:rsidRDefault="00315C35" w:rsidP="00D059B9">
            <w:pPr>
              <w:keepNext/>
              <w:autoSpaceDE w:val="0"/>
              <w:autoSpaceDN w:val="0"/>
              <w:adjustRightInd w:val="0"/>
              <w:spacing w:before="0" w:line="240" w:lineRule="auto"/>
              <w:jc w:val="left"/>
              <w:rPr>
                <w:ins w:id="7935" w:author="Berry" w:date="2022-02-20T16:52:00Z"/>
                <w:sz w:val="18"/>
                <w:szCs w:val="18"/>
                <w:lang w:val="fr-FR" w:eastAsia="fr-FR"/>
              </w:rPr>
            </w:pPr>
            <w:ins w:id="7936" w:author="Berry" w:date="2022-02-20T16:52:00Z">
              <w:r w:rsidRPr="00A33998">
                <w:rPr>
                  <w:sz w:val="18"/>
                  <w:szCs w:val="18"/>
                  <w:lang w:val="fr-FR" w:eastAsia="fr-FR"/>
                </w:rPr>
                <w:t>Inertia</w:t>
              </w:r>
            </w:ins>
          </w:p>
        </w:tc>
        <w:tc>
          <w:tcPr>
            <w:tcW w:w="5148" w:type="dxa"/>
            <w:tcBorders>
              <w:top w:val="single" w:sz="4" w:space="0" w:color="auto"/>
              <w:left w:val="single" w:sz="4" w:space="0" w:color="auto"/>
              <w:bottom w:val="single" w:sz="4" w:space="0" w:color="auto"/>
              <w:right w:val="single" w:sz="4" w:space="0" w:color="auto"/>
            </w:tcBorders>
            <w:hideMark/>
          </w:tcPr>
          <w:p w14:paraId="149E550C" w14:textId="77777777" w:rsidR="00315C35" w:rsidRDefault="00315C35" w:rsidP="00D059B9">
            <w:pPr>
              <w:keepNext/>
              <w:autoSpaceDE w:val="0"/>
              <w:autoSpaceDN w:val="0"/>
              <w:adjustRightInd w:val="0"/>
              <w:spacing w:before="0" w:line="240" w:lineRule="auto"/>
              <w:jc w:val="left"/>
              <w:rPr>
                <w:ins w:id="7937" w:author="Berry" w:date="2022-02-20T16:52:00Z"/>
                <w:rFonts w:ascii="Courier New" w:hAnsi="Courier New" w:cs="Courier New"/>
                <w:sz w:val="18"/>
                <w:szCs w:val="18"/>
                <w:lang w:val="fr-FR" w:eastAsia="fr-FR"/>
              </w:rPr>
            </w:pPr>
            <w:ins w:id="7938" w:author="Berry" w:date="2022-02-20T16:52:00Z">
              <w:r>
                <w:rPr>
                  <w:rFonts w:ascii="Courier New" w:hAnsi="Courier New" w:cs="Courier New"/>
                  <w:sz w:val="18"/>
                  <w:szCs w:val="18"/>
                  <w:lang w:val="fr-FR" w:eastAsia="fr-FR"/>
                </w:rPr>
                <w:t>&lt;</w:t>
              </w:r>
              <w:proofErr w:type="gramStart"/>
              <w:r>
                <w:rPr>
                  <w:rFonts w:ascii="Courier New" w:hAnsi="Courier New" w:cs="Courier New"/>
                  <w:sz w:val="18"/>
                  <w:szCs w:val="18"/>
                  <w:lang w:val="fr-FR" w:eastAsia="fr-FR"/>
                </w:rPr>
                <w:t>inertia</w:t>
              </w:r>
              <w:proofErr w:type="gramEnd"/>
              <w:r>
                <w:rPr>
                  <w:rFonts w:ascii="Courier New" w:hAnsi="Courier New" w:cs="Courier New"/>
                  <w:sz w:val="18"/>
                  <w:szCs w:val="18"/>
                  <w:lang w:val="fr-FR" w:eastAsia="fr-FR"/>
                </w:rPr>
                <w:t>&gt;</w:t>
              </w:r>
            </w:ins>
          </w:p>
        </w:tc>
      </w:tr>
      <w:tr w:rsidR="00315C35" w14:paraId="04043B90" w14:textId="77777777" w:rsidTr="00D059B9">
        <w:trPr>
          <w:ins w:id="7939" w:author="Berry" w:date="2022-02-20T16:52:00Z"/>
        </w:trPr>
        <w:tc>
          <w:tcPr>
            <w:tcW w:w="4068" w:type="dxa"/>
            <w:tcBorders>
              <w:top w:val="single" w:sz="4" w:space="0" w:color="auto"/>
              <w:left w:val="single" w:sz="4" w:space="0" w:color="auto"/>
              <w:bottom w:val="single" w:sz="4" w:space="0" w:color="auto"/>
              <w:right w:val="single" w:sz="4" w:space="0" w:color="auto"/>
            </w:tcBorders>
            <w:hideMark/>
          </w:tcPr>
          <w:p w14:paraId="17E691B3" w14:textId="77777777" w:rsidR="00315C35" w:rsidRPr="00A33998" w:rsidRDefault="00315C35" w:rsidP="00D059B9">
            <w:pPr>
              <w:autoSpaceDE w:val="0"/>
              <w:autoSpaceDN w:val="0"/>
              <w:adjustRightInd w:val="0"/>
              <w:spacing w:before="0" w:line="240" w:lineRule="auto"/>
              <w:jc w:val="left"/>
              <w:rPr>
                <w:ins w:id="7940" w:author="Berry" w:date="2022-02-20T16:52:00Z"/>
                <w:sz w:val="18"/>
                <w:szCs w:val="18"/>
                <w:lang w:val="fr-FR" w:eastAsia="fr-FR"/>
              </w:rPr>
            </w:pPr>
            <w:ins w:id="7941" w:author="Berry" w:date="2022-02-20T16:52:00Z">
              <w:r w:rsidRPr="00A33998">
                <w:rPr>
                  <w:sz w:val="18"/>
                  <w:szCs w:val="18"/>
                  <w:lang w:val="fr-FR" w:eastAsia="fr-FR"/>
                </w:rPr>
                <w:t>Maneuver Parameters</w:t>
              </w:r>
            </w:ins>
          </w:p>
        </w:tc>
        <w:tc>
          <w:tcPr>
            <w:tcW w:w="5148" w:type="dxa"/>
            <w:tcBorders>
              <w:top w:val="single" w:sz="4" w:space="0" w:color="auto"/>
              <w:left w:val="single" w:sz="4" w:space="0" w:color="auto"/>
              <w:bottom w:val="single" w:sz="4" w:space="0" w:color="auto"/>
              <w:right w:val="single" w:sz="4" w:space="0" w:color="auto"/>
            </w:tcBorders>
            <w:hideMark/>
          </w:tcPr>
          <w:p w14:paraId="03703DEC" w14:textId="77777777" w:rsidR="00315C35" w:rsidRDefault="00315C35" w:rsidP="00D059B9">
            <w:pPr>
              <w:autoSpaceDE w:val="0"/>
              <w:autoSpaceDN w:val="0"/>
              <w:adjustRightInd w:val="0"/>
              <w:spacing w:before="0" w:line="240" w:lineRule="auto"/>
              <w:jc w:val="left"/>
              <w:rPr>
                <w:ins w:id="7942" w:author="Berry" w:date="2022-02-20T16:52:00Z"/>
                <w:rFonts w:ascii="Courier New" w:hAnsi="Courier New" w:cs="Courier New"/>
                <w:sz w:val="18"/>
                <w:szCs w:val="18"/>
                <w:lang w:val="fr-FR" w:eastAsia="fr-FR"/>
              </w:rPr>
            </w:pPr>
            <w:ins w:id="7943" w:author="Berry" w:date="2022-02-20T16:52:00Z">
              <w:r>
                <w:rPr>
                  <w:rFonts w:ascii="Courier New" w:hAnsi="Courier New" w:cs="Courier New"/>
                  <w:sz w:val="18"/>
                  <w:szCs w:val="18"/>
                  <w:lang w:val="fr-FR" w:eastAsia="fr-FR"/>
                </w:rPr>
                <w:t>&lt;</w:t>
              </w:r>
              <w:proofErr w:type="gramStart"/>
              <w:r>
                <w:rPr>
                  <w:rFonts w:ascii="Courier New" w:hAnsi="Courier New" w:cs="Courier New"/>
                  <w:sz w:val="18"/>
                  <w:szCs w:val="18"/>
                  <w:lang w:val="fr-FR" w:eastAsia="fr-FR"/>
                </w:rPr>
                <w:t>maneuverParameters</w:t>
              </w:r>
              <w:proofErr w:type="gramEnd"/>
              <w:r>
                <w:rPr>
                  <w:rFonts w:ascii="Courier New" w:hAnsi="Courier New" w:cs="Courier New"/>
                  <w:sz w:val="18"/>
                  <w:szCs w:val="18"/>
                  <w:lang w:val="fr-FR" w:eastAsia="fr-FR"/>
                </w:rPr>
                <w:t>&gt;</w:t>
              </w:r>
            </w:ins>
          </w:p>
        </w:tc>
      </w:tr>
    </w:tbl>
    <w:p w14:paraId="316DB8F6" w14:textId="23E700DA" w:rsidR="00315C35" w:rsidRDefault="00315C35" w:rsidP="001E15DD">
      <w:pPr>
        <w:pStyle w:val="Paragraph4"/>
        <w:numPr>
          <w:ilvl w:val="3"/>
          <w:numId w:val="38"/>
        </w:numPr>
        <w:tabs>
          <w:tab w:val="num" w:pos="907"/>
        </w:tabs>
        <w:ind w:left="0"/>
        <w:rPr>
          <w:ins w:id="7944" w:author="Berry" w:date="2022-02-20T16:52:00Z"/>
        </w:rPr>
      </w:pPr>
      <w:ins w:id="7945" w:author="Berry" w:date="2022-02-20T16:52:00Z">
        <w:r>
          <w:t xml:space="preserve">Between the begin tag and end tag (e.g., between </w:t>
        </w:r>
        <w:r>
          <w:rPr>
            <w:rFonts w:ascii="Courier New" w:hAnsi="Courier New" w:cs="Courier New"/>
          </w:rPr>
          <w:t>&lt;eulerAngleState&gt;</w:t>
        </w:r>
        <w:r>
          <w:t xml:space="preserve"> and </w:t>
        </w:r>
        <w:r>
          <w:rPr>
            <w:rFonts w:ascii="Courier New" w:hAnsi="Courier New" w:cs="Courier New"/>
          </w:rPr>
          <w:t>&lt;/eulerAngleState&gt;</w:t>
        </w:r>
        <w:r>
          <w:t xml:space="preserve">), the user shall place the keywords required by the specific logical block as specified in Section </w:t>
        </w:r>
        <w:r>
          <w:fldChar w:fldCharType="begin"/>
        </w:r>
        <w:r>
          <w:instrText xml:space="preserve"> REF _Ref56170777 \r \h </w:instrText>
        </w:r>
        <w:r>
          <w:fldChar w:fldCharType="separate"/>
        </w:r>
        <w:r w:rsidR="00006BB3">
          <w:t>3</w:t>
        </w:r>
        <w:r>
          <w:fldChar w:fldCharType="end"/>
        </w:r>
        <w:r>
          <w:t>.</w:t>
        </w:r>
      </w:ins>
    </w:p>
    <w:p w14:paraId="595D914E" w14:textId="77777777" w:rsidR="00315C35" w:rsidRDefault="00315C35" w:rsidP="000B102A">
      <w:pPr>
        <w:pStyle w:val="Heading3"/>
        <w:numPr>
          <w:ilvl w:val="2"/>
          <w:numId w:val="38"/>
        </w:numPr>
        <w:rPr>
          <w:ins w:id="7946" w:author="Berry" w:date="2022-02-20T16:52:00Z"/>
        </w:rPr>
      </w:pPr>
      <w:ins w:id="7947" w:author="Berry" w:date="2022-02-20T16:52:00Z">
        <w:r>
          <w:t>Discussion</w:t>
        </w:r>
      </w:ins>
    </w:p>
    <w:p w14:paraId="759C324D" w14:textId="77777777" w:rsidR="00315C35" w:rsidRDefault="00315C35" w:rsidP="00315C35">
      <w:pPr>
        <w:rPr>
          <w:ins w:id="7948" w:author="Berry" w:date="2022-02-20T16:52:00Z"/>
        </w:rPr>
      </w:pPr>
      <w:ins w:id="7949" w:author="Berry" w:date="2022-02-20T16:52:00Z">
        <w:r>
          <w:t xml:space="preserve">This non-normative subsection discusses and provides examples of the use of quaternion tags in the APM. </w:t>
        </w:r>
      </w:ins>
    </w:p>
    <w:p w14:paraId="0442B36E" w14:textId="12AB486B" w:rsidR="00315C35" w:rsidRDefault="00315C35" w:rsidP="00315C35">
      <w:pPr>
        <w:rPr>
          <w:ins w:id="7950" w:author="Berry" w:date="2022-02-20T16:52:00Z"/>
        </w:rPr>
      </w:pPr>
      <w:ins w:id="7951" w:author="Berry" w:date="2022-02-20T16:52:00Z">
        <w:r>
          <w:t>The XML representations of quaternions in the ADM constituent messages share a common quaternion definition. The following examples are meant to illustrate the standard for representing quaternions in the APM.</w:t>
        </w:r>
      </w:ins>
    </w:p>
    <w:p w14:paraId="0DEA3564" w14:textId="77777777" w:rsidR="00315C35" w:rsidRDefault="00315C35" w:rsidP="00315C35">
      <w:pPr>
        <w:spacing w:after="120" w:line="240" w:lineRule="auto"/>
        <w:rPr>
          <w:ins w:id="7952" w:author="Berry" w:date="2022-02-20T16:52:00Z"/>
        </w:rPr>
      </w:pPr>
      <w:ins w:id="7953" w:author="Berry" w:date="2022-02-20T16:52:00Z">
        <w:r>
          <w:t>Here is an example APM quaternion construct:</w:t>
        </w:r>
      </w:ins>
    </w:p>
    <w:p w14:paraId="6D0EFA2B" w14:textId="77777777" w:rsidR="00315C35" w:rsidRDefault="00315C35" w:rsidP="00315C35">
      <w:pPr>
        <w:autoSpaceDE w:val="0"/>
        <w:autoSpaceDN w:val="0"/>
        <w:adjustRightInd w:val="0"/>
        <w:spacing w:before="0" w:line="240" w:lineRule="auto"/>
        <w:rPr>
          <w:ins w:id="7954" w:author="Berry" w:date="2022-02-20T16:52:00Z"/>
          <w:rFonts w:ascii="Courier New" w:hAnsi="Courier New" w:cs="Courier New"/>
          <w:sz w:val="20"/>
        </w:rPr>
      </w:pPr>
      <w:ins w:id="7955" w:author="Berry" w:date="2022-02-20T16:52:00Z">
        <w:r>
          <w:rPr>
            <w:rFonts w:ascii="Courier New" w:hAnsi="Courier New" w:cs="Courier New"/>
            <w:sz w:val="20"/>
          </w:rPr>
          <w:t xml:space="preserve">      &lt;quaternionState&gt;</w:t>
        </w:r>
      </w:ins>
    </w:p>
    <w:p w14:paraId="066B6907" w14:textId="77777777" w:rsidR="00315C35" w:rsidRDefault="00315C35" w:rsidP="00315C35">
      <w:pPr>
        <w:autoSpaceDE w:val="0"/>
        <w:autoSpaceDN w:val="0"/>
        <w:adjustRightInd w:val="0"/>
        <w:spacing w:before="0" w:line="240" w:lineRule="auto"/>
        <w:rPr>
          <w:ins w:id="7956" w:author="Berry" w:date="2022-02-20T16:52:00Z"/>
          <w:rFonts w:ascii="Courier New" w:hAnsi="Courier New" w:cs="Courier New"/>
          <w:sz w:val="20"/>
        </w:rPr>
      </w:pPr>
      <w:ins w:id="7957" w:author="Berry" w:date="2022-02-20T16:52:00Z">
        <w:r>
          <w:rPr>
            <w:rFonts w:ascii="Courier New" w:hAnsi="Courier New" w:cs="Courier New"/>
            <w:sz w:val="20"/>
          </w:rPr>
          <w:t xml:space="preserve">        &lt;REF_FRAME_A&gt;ICRF&lt;/REF_FRAME_A&gt;</w:t>
        </w:r>
      </w:ins>
    </w:p>
    <w:p w14:paraId="61A8E8EA" w14:textId="77777777" w:rsidR="00315C35" w:rsidRDefault="00315C35" w:rsidP="00315C35">
      <w:pPr>
        <w:autoSpaceDE w:val="0"/>
        <w:autoSpaceDN w:val="0"/>
        <w:adjustRightInd w:val="0"/>
        <w:spacing w:before="0" w:line="240" w:lineRule="auto"/>
        <w:rPr>
          <w:ins w:id="7958" w:author="Berry" w:date="2022-02-20T16:52:00Z"/>
          <w:rFonts w:ascii="Courier New" w:hAnsi="Courier New" w:cs="Courier New"/>
          <w:sz w:val="20"/>
        </w:rPr>
      </w:pPr>
      <w:ins w:id="7959" w:author="Berry" w:date="2022-02-20T16:52:00Z">
        <w:r>
          <w:rPr>
            <w:rFonts w:ascii="Courier New" w:hAnsi="Courier New" w:cs="Courier New"/>
            <w:sz w:val="20"/>
          </w:rPr>
          <w:t xml:space="preserve">        &lt;REF_FRAME_B&gt;ICRF&lt;/REF_FRAME_B&gt;</w:t>
        </w:r>
      </w:ins>
    </w:p>
    <w:p w14:paraId="27FC3BC4" w14:textId="77777777" w:rsidR="00315C35" w:rsidRDefault="00315C35" w:rsidP="00315C35">
      <w:pPr>
        <w:autoSpaceDE w:val="0"/>
        <w:autoSpaceDN w:val="0"/>
        <w:adjustRightInd w:val="0"/>
        <w:spacing w:before="0" w:line="240" w:lineRule="auto"/>
        <w:jc w:val="left"/>
        <w:rPr>
          <w:ins w:id="7960" w:author="Berry" w:date="2022-02-20T16:52:00Z"/>
          <w:rFonts w:ascii="Courier New" w:hAnsi="Courier New" w:cs="Courier New"/>
          <w:sz w:val="20"/>
        </w:rPr>
      </w:pPr>
      <w:ins w:id="7961" w:author="Berry" w:date="2022-02-20T16:52:00Z">
        <w:r>
          <w:rPr>
            <w:rFonts w:ascii="Courier New" w:hAnsi="Courier New" w:cs="Courier New"/>
            <w:sz w:val="20"/>
          </w:rPr>
          <w:t xml:space="preserve">        &lt;quaternion&gt;</w:t>
        </w:r>
      </w:ins>
    </w:p>
    <w:p w14:paraId="128D911E" w14:textId="77777777" w:rsidR="00315C35" w:rsidRPr="000B102A" w:rsidRDefault="00315C35" w:rsidP="00315C35">
      <w:pPr>
        <w:autoSpaceDE w:val="0"/>
        <w:autoSpaceDN w:val="0"/>
        <w:adjustRightInd w:val="0"/>
        <w:spacing w:before="0" w:line="240" w:lineRule="auto"/>
        <w:jc w:val="left"/>
        <w:rPr>
          <w:ins w:id="7962" w:author="Berry" w:date="2022-02-20T16:52:00Z"/>
          <w:rFonts w:ascii="Courier New" w:hAnsi="Courier New" w:cs="Courier New"/>
          <w:sz w:val="20"/>
        </w:rPr>
      </w:pPr>
      <w:ins w:id="7963" w:author="Berry" w:date="2022-02-20T16:52:00Z">
        <w:r>
          <w:rPr>
            <w:rFonts w:ascii="Courier New" w:hAnsi="Courier New" w:cs="Courier New"/>
            <w:sz w:val="20"/>
          </w:rPr>
          <w:t xml:space="preserve">         </w:t>
        </w:r>
        <w:r w:rsidRPr="000B102A">
          <w:rPr>
            <w:rFonts w:ascii="Courier New" w:hAnsi="Courier New" w:cs="Courier New"/>
            <w:sz w:val="20"/>
          </w:rPr>
          <w:t>&lt;Q1&gt;0.00005&lt;/Q1&gt;</w:t>
        </w:r>
      </w:ins>
    </w:p>
    <w:p w14:paraId="5C04E73E" w14:textId="77777777" w:rsidR="00315C35" w:rsidRPr="000B102A" w:rsidRDefault="00315C35" w:rsidP="00315C35">
      <w:pPr>
        <w:autoSpaceDE w:val="0"/>
        <w:autoSpaceDN w:val="0"/>
        <w:adjustRightInd w:val="0"/>
        <w:spacing w:before="0" w:line="240" w:lineRule="auto"/>
        <w:jc w:val="left"/>
        <w:rPr>
          <w:ins w:id="7964" w:author="Berry" w:date="2022-02-20T16:52:00Z"/>
          <w:rFonts w:ascii="Courier New" w:hAnsi="Courier New" w:cs="Courier New"/>
          <w:sz w:val="20"/>
        </w:rPr>
      </w:pPr>
      <w:ins w:id="7965" w:author="Berry" w:date="2022-02-20T16:52:00Z">
        <w:r w:rsidRPr="000B102A">
          <w:rPr>
            <w:rFonts w:ascii="Courier New" w:hAnsi="Courier New" w:cs="Courier New"/>
            <w:sz w:val="20"/>
          </w:rPr>
          <w:t xml:space="preserve">         &lt;Q2&gt;0.87543&lt;/Q2&gt;</w:t>
        </w:r>
      </w:ins>
    </w:p>
    <w:p w14:paraId="432809F8" w14:textId="77777777" w:rsidR="00315C35" w:rsidRDefault="00315C35" w:rsidP="00315C35">
      <w:pPr>
        <w:autoSpaceDE w:val="0"/>
        <w:autoSpaceDN w:val="0"/>
        <w:adjustRightInd w:val="0"/>
        <w:spacing w:before="0" w:line="240" w:lineRule="auto"/>
        <w:jc w:val="left"/>
        <w:rPr>
          <w:ins w:id="7966" w:author="Berry" w:date="2022-02-20T16:52:00Z"/>
          <w:rFonts w:ascii="Courier New" w:hAnsi="Courier New" w:cs="Courier New"/>
          <w:sz w:val="20"/>
          <w:lang w:val="fr-FR"/>
        </w:rPr>
      </w:pPr>
      <w:ins w:id="7967" w:author="Berry" w:date="2022-02-20T16:52:00Z">
        <w:r w:rsidRPr="000B102A">
          <w:rPr>
            <w:rFonts w:ascii="Courier New" w:hAnsi="Courier New" w:cs="Courier New"/>
            <w:sz w:val="20"/>
          </w:rPr>
          <w:t xml:space="preserve">         </w:t>
        </w:r>
        <w:r>
          <w:rPr>
            <w:rFonts w:ascii="Courier New" w:hAnsi="Courier New" w:cs="Courier New"/>
            <w:sz w:val="20"/>
            <w:lang w:val="fr-FR"/>
          </w:rPr>
          <w:t>&lt;Q3&gt;0.40949&lt;/Q3&gt;</w:t>
        </w:r>
      </w:ins>
    </w:p>
    <w:p w14:paraId="72133DC4" w14:textId="77777777" w:rsidR="00315C35" w:rsidRDefault="00315C35" w:rsidP="00315C35">
      <w:pPr>
        <w:autoSpaceDE w:val="0"/>
        <w:autoSpaceDN w:val="0"/>
        <w:adjustRightInd w:val="0"/>
        <w:spacing w:before="0" w:line="240" w:lineRule="auto"/>
        <w:jc w:val="left"/>
        <w:rPr>
          <w:ins w:id="7968" w:author="Berry" w:date="2022-02-20T16:52:00Z"/>
          <w:rFonts w:ascii="Courier New" w:hAnsi="Courier New" w:cs="Courier New"/>
          <w:sz w:val="20"/>
          <w:lang w:val="fr-FR"/>
        </w:rPr>
      </w:pPr>
      <w:ins w:id="7969" w:author="Berry" w:date="2022-02-20T16:52:00Z">
        <w:r>
          <w:rPr>
            <w:rFonts w:ascii="Courier New" w:hAnsi="Courier New" w:cs="Courier New"/>
            <w:sz w:val="20"/>
            <w:lang w:val="fr-FR"/>
          </w:rPr>
          <w:t xml:space="preserve">         &lt;QC&gt;0.25678&lt;/QC&gt;</w:t>
        </w:r>
      </w:ins>
    </w:p>
    <w:p w14:paraId="67357DC3" w14:textId="77777777" w:rsidR="00315C35" w:rsidRPr="000B102A" w:rsidRDefault="00315C35" w:rsidP="00315C35">
      <w:pPr>
        <w:autoSpaceDE w:val="0"/>
        <w:autoSpaceDN w:val="0"/>
        <w:adjustRightInd w:val="0"/>
        <w:spacing w:before="0" w:line="240" w:lineRule="auto"/>
        <w:jc w:val="left"/>
        <w:rPr>
          <w:ins w:id="7970" w:author="Berry" w:date="2022-02-20T16:52:00Z"/>
          <w:rFonts w:ascii="Courier New" w:hAnsi="Courier New" w:cs="Courier New"/>
          <w:sz w:val="20"/>
          <w:lang w:val="fr-FR"/>
        </w:rPr>
      </w:pPr>
      <w:ins w:id="7971" w:author="Berry" w:date="2022-02-20T16:52:00Z">
        <w:r>
          <w:rPr>
            <w:rFonts w:ascii="Courier New" w:hAnsi="Courier New" w:cs="Courier New"/>
            <w:sz w:val="20"/>
            <w:lang w:val="fr-FR"/>
          </w:rPr>
          <w:t xml:space="preserve">        </w:t>
        </w:r>
        <w:r w:rsidRPr="000B102A">
          <w:rPr>
            <w:rFonts w:ascii="Courier New" w:hAnsi="Courier New" w:cs="Courier New"/>
            <w:sz w:val="20"/>
            <w:lang w:val="fr-FR"/>
          </w:rPr>
          <w:t>&lt;/quaternion&gt;</w:t>
        </w:r>
      </w:ins>
    </w:p>
    <w:p w14:paraId="0A26A1E5" w14:textId="77777777" w:rsidR="00315C35" w:rsidRDefault="00315C35" w:rsidP="00315C35">
      <w:pPr>
        <w:autoSpaceDE w:val="0"/>
        <w:autoSpaceDN w:val="0"/>
        <w:adjustRightInd w:val="0"/>
        <w:spacing w:before="0" w:line="240" w:lineRule="auto"/>
        <w:rPr>
          <w:ins w:id="7972" w:author="Berry" w:date="2022-02-20T16:52:00Z"/>
          <w:rFonts w:ascii="Courier New" w:hAnsi="Courier New" w:cs="Courier New"/>
          <w:sz w:val="20"/>
        </w:rPr>
      </w:pPr>
      <w:ins w:id="7973" w:author="Berry" w:date="2022-02-20T16:52:00Z">
        <w:r w:rsidRPr="000B102A">
          <w:rPr>
            <w:rFonts w:ascii="Courier New" w:hAnsi="Courier New" w:cs="Courier New"/>
            <w:sz w:val="20"/>
            <w:lang w:val="fr-FR"/>
          </w:rPr>
          <w:t xml:space="preserve">      </w:t>
        </w:r>
        <w:r>
          <w:rPr>
            <w:rFonts w:ascii="Courier New" w:hAnsi="Courier New" w:cs="Courier New"/>
            <w:sz w:val="20"/>
          </w:rPr>
          <w:t>&lt;/quaternionState&gt;</w:t>
        </w:r>
      </w:ins>
    </w:p>
    <w:p w14:paraId="071D91EE" w14:textId="77777777" w:rsidR="00315C35" w:rsidRDefault="00315C35" w:rsidP="00315C35">
      <w:pPr>
        <w:spacing w:after="120"/>
        <w:rPr>
          <w:ins w:id="7974" w:author="Berry" w:date="2022-02-20T16:52:00Z"/>
        </w:rPr>
      </w:pPr>
      <w:ins w:id="7975" w:author="Berry" w:date="2022-02-20T16:52:00Z">
        <w:r>
          <w:t>Here is an example APM quaternion construct with the optional derivative:</w:t>
        </w:r>
      </w:ins>
    </w:p>
    <w:p w14:paraId="147412BB" w14:textId="77777777" w:rsidR="00315C35" w:rsidRDefault="00315C35" w:rsidP="00315C35">
      <w:pPr>
        <w:autoSpaceDE w:val="0"/>
        <w:autoSpaceDN w:val="0"/>
        <w:adjustRightInd w:val="0"/>
        <w:spacing w:before="0" w:line="240" w:lineRule="auto"/>
        <w:rPr>
          <w:ins w:id="7976" w:author="Berry" w:date="2022-02-20T16:52:00Z"/>
          <w:rFonts w:ascii="Courier New" w:hAnsi="Courier New" w:cs="Courier New"/>
          <w:sz w:val="20"/>
        </w:rPr>
      </w:pPr>
      <w:ins w:id="7977" w:author="Berry" w:date="2022-02-20T16:52:00Z">
        <w:r>
          <w:rPr>
            <w:rFonts w:ascii="Courier New" w:hAnsi="Courier New" w:cs="Courier New"/>
            <w:sz w:val="20"/>
          </w:rPr>
          <w:t xml:space="preserve">      &lt;quaternionState&gt;</w:t>
        </w:r>
      </w:ins>
    </w:p>
    <w:p w14:paraId="36AF57F1" w14:textId="77777777" w:rsidR="00315C35" w:rsidRDefault="00315C35" w:rsidP="00315C35">
      <w:pPr>
        <w:autoSpaceDE w:val="0"/>
        <w:autoSpaceDN w:val="0"/>
        <w:adjustRightInd w:val="0"/>
        <w:spacing w:before="0" w:line="240" w:lineRule="auto"/>
        <w:rPr>
          <w:ins w:id="7978" w:author="Berry" w:date="2022-02-20T16:52:00Z"/>
          <w:rFonts w:ascii="Courier New" w:hAnsi="Courier New" w:cs="Courier New"/>
          <w:sz w:val="20"/>
        </w:rPr>
      </w:pPr>
      <w:ins w:id="7979" w:author="Berry" w:date="2022-02-20T16:52:00Z">
        <w:r>
          <w:rPr>
            <w:rFonts w:ascii="Courier New" w:hAnsi="Courier New" w:cs="Courier New"/>
            <w:sz w:val="20"/>
          </w:rPr>
          <w:t xml:space="preserve">        &lt;REF_FRAME_A&gt;ICRF&lt;/REF_FRAME_A&gt;</w:t>
        </w:r>
      </w:ins>
    </w:p>
    <w:p w14:paraId="7FCD875F" w14:textId="77777777" w:rsidR="00315C35" w:rsidRDefault="00315C35" w:rsidP="00315C35">
      <w:pPr>
        <w:autoSpaceDE w:val="0"/>
        <w:autoSpaceDN w:val="0"/>
        <w:adjustRightInd w:val="0"/>
        <w:spacing w:before="0" w:line="240" w:lineRule="auto"/>
        <w:rPr>
          <w:ins w:id="7980" w:author="Berry" w:date="2022-02-20T16:52:00Z"/>
          <w:rFonts w:ascii="Courier New" w:hAnsi="Courier New" w:cs="Courier New"/>
          <w:sz w:val="20"/>
        </w:rPr>
      </w:pPr>
      <w:ins w:id="7981" w:author="Berry" w:date="2022-02-20T16:52:00Z">
        <w:r>
          <w:rPr>
            <w:rFonts w:ascii="Courier New" w:hAnsi="Courier New" w:cs="Courier New"/>
            <w:sz w:val="20"/>
          </w:rPr>
          <w:t xml:space="preserve">        &lt;REF_FRAME_B&gt;ICRF&lt;/REF_FRAME_B&gt;</w:t>
        </w:r>
      </w:ins>
    </w:p>
    <w:p w14:paraId="0ACF4B04" w14:textId="77777777" w:rsidR="00315C35" w:rsidRDefault="00315C35" w:rsidP="00315C35">
      <w:pPr>
        <w:autoSpaceDE w:val="0"/>
        <w:autoSpaceDN w:val="0"/>
        <w:adjustRightInd w:val="0"/>
        <w:spacing w:before="0" w:line="240" w:lineRule="auto"/>
        <w:jc w:val="left"/>
        <w:rPr>
          <w:ins w:id="7982" w:author="Berry" w:date="2022-02-20T16:52:00Z"/>
          <w:rFonts w:ascii="Courier New" w:hAnsi="Courier New" w:cs="Courier New"/>
          <w:sz w:val="20"/>
        </w:rPr>
      </w:pPr>
      <w:ins w:id="7983" w:author="Berry" w:date="2022-02-20T16:52:00Z">
        <w:r>
          <w:rPr>
            <w:rFonts w:ascii="Courier New" w:hAnsi="Courier New" w:cs="Courier New"/>
            <w:sz w:val="20"/>
          </w:rPr>
          <w:t xml:space="preserve">        &lt;quaternion&gt;</w:t>
        </w:r>
      </w:ins>
    </w:p>
    <w:p w14:paraId="4D7D8389" w14:textId="77777777" w:rsidR="00315C35" w:rsidRPr="000B102A" w:rsidRDefault="00315C35" w:rsidP="00315C35">
      <w:pPr>
        <w:autoSpaceDE w:val="0"/>
        <w:autoSpaceDN w:val="0"/>
        <w:adjustRightInd w:val="0"/>
        <w:spacing w:before="0" w:line="240" w:lineRule="auto"/>
        <w:jc w:val="left"/>
        <w:rPr>
          <w:ins w:id="7984" w:author="Berry" w:date="2022-02-20T16:52:00Z"/>
          <w:rFonts w:ascii="Courier New" w:hAnsi="Courier New" w:cs="Courier New"/>
          <w:sz w:val="20"/>
        </w:rPr>
      </w:pPr>
      <w:ins w:id="7985" w:author="Berry" w:date="2022-02-20T16:52:00Z">
        <w:r>
          <w:rPr>
            <w:rFonts w:ascii="Courier New" w:hAnsi="Courier New" w:cs="Courier New"/>
            <w:sz w:val="20"/>
          </w:rPr>
          <w:t xml:space="preserve">         </w:t>
        </w:r>
        <w:r w:rsidRPr="000B102A">
          <w:rPr>
            <w:rFonts w:ascii="Courier New" w:hAnsi="Courier New" w:cs="Courier New"/>
            <w:sz w:val="20"/>
          </w:rPr>
          <w:t>&lt;Q1&gt;0.00005&lt;/Q1&gt;</w:t>
        </w:r>
      </w:ins>
    </w:p>
    <w:p w14:paraId="632C099E" w14:textId="77777777" w:rsidR="00315C35" w:rsidRPr="000B102A" w:rsidRDefault="00315C35" w:rsidP="00315C35">
      <w:pPr>
        <w:autoSpaceDE w:val="0"/>
        <w:autoSpaceDN w:val="0"/>
        <w:adjustRightInd w:val="0"/>
        <w:spacing w:before="0" w:line="240" w:lineRule="auto"/>
        <w:jc w:val="left"/>
        <w:rPr>
          <w:ins w:id="7986" w:author="Berry" w:date="2022-02-20T16:52:00Z"/>
          <w:rFonts w:ascii="Courier New" w:hAnsi="Courier New" w:cs="Courier New"/>
          <w:sz w:val="20"/>
        </w:rPr>
      </w:pPr>
      <w:ins w:id="7987" w:author="Berry" w:date="2022-02-20T16:52:00Z">
        <w:r w:rsidRPr="000B102A">
          <w:rPr>
            <w:rFonts w:ascii="Courier New" w:hAnsi="Courier New" w:cs="Courier New"/>
            <w:sz w:val="20"/>
          </w:rPr>
          <w:t xml:space="preserve">         &lt;Q2&gt;0.87543&lt;/Q2&gt;</w:t>
        </w:r>
      </w:ins>
    </w:p>
    <w:p w14:paraId="2B79CCFD" w14:textId="77777777" w:rsidR="00315C35" w:rsidRDefault="00315C35" w:rsidP="00315C35">
      <w:pPr>
        <w:autoSpaceDE w:val="0"/>
        <w:autoSpaceDN w:val="0"/>
        <w:adjustRightInd w:val="0"/>
        <w:spacing w:before="0" w:line="240" w:lineRule="auto"/>
        <w:jc w:val="left"/>
        <w:rPr>
          <w:ins w:id="7988" w:author="Berry" w:date="2022-02-20T16:52:00Z"/>
          <w:rFonts w:ascii="Courier New" w:hAnsi="Courier New" w:cs="Courier New"/>
          <w:sz w:val="20"/>
          <w:lang w:val="fr-FR"/>
        </w:rPr>
      </w:pPr>
      <w:ins w:id="7989" w:author="Berry" w:date="2022-02-20T16:52:00Z">
        <w:r w:rsidRPr="000B102A">
          <w:rPr>
            <w:rFonts w:ascii="Courier New" w:hAnsi="Courier New" w:cs="Courier New"/>
            <w:sz w:val="20"/>
          </w:rPr>
          <w:t xml:space="preserve">         </w:t>
        </w:r>
        <w:r>
          <w:rPr>
            <w:rFonts w:ascii="Courier New" w:hAnsi="Courier New" w:cs="Courier New"/>
            <w:sz w:val="20"/>
            <w:lang w:val="fr-FR"/>
          </w:rPr>
          <w:t>&lt;Q3&gt;0.40949&lt;/Q3&gt;</w:t>
        </w:r>
      </w:ins>
    </w:p>
    <w:p w14:paraId="7AB9D089" w14:textId="77777777" w:rsidR="00315C35" w:rsidRDefault="00315C35" w:rsidP="00315C35">
      <w:pPr>
        <w:autoSpaceDE w:val="0"/>
        <w:autoSpaceDN w:val="0"/>
        <w:adjustRightInd w:val="0"/>
        <w:spacing w:before="0" w:line="240" w:lineRule="auto"/>
        <w:jc w:val="left"/>
        <w:rPr>
          <w:ins w:id="7990" w:author="Berry" w:date="2022-02-20T16:52:00Z"/>
          <w:rFonts w:ascii="Courier New" w:hAnsi="Courier New" w:cs="Courier New"/>
          <w:sz w:val="20"/>
          <w:lang w:val="fr-FR"/>
        </w:rPr>
      </w:pPr>
      <w:ins w:id="7991" w:author="Berry" w:date="2022-02-20T16:52:00Z">
        <w:r>
          <w:rPr>
            <w:rFonts w:ascii="Courier New" w:hAnsi="Courier New" w:cs="Courier New"/>
            <w:sz w:val="20"/>
            <w:lang w:val="fr-FR"/>
          </w:rPr>
          <w:lastRenderedPageBreak/>
          <w:t xml:space="preserve">         &lt;QC&gt;0.25678&lt;/QC&gt;</w:t>
        </w:r>
      </w:ins>
    </w:p>
    <w:p w14:paraId="458214AD" w14:textId="77777777" w:rsidR="00315C35" w:rsidRDefault="00315C35" w:rsidP="00315C35">
      <w:pPr>
        <w:autoSpaceDE w:val="0"/>
        <w:autoSpaceDN w:val="0"/>
        <w:adjustRightInd w:val="0"/>
        <w:spacing w:before="0" w:line="240" w:lineRule="auto"/>
        <w:jc w:val="left"/>
        <w:rPr>
          <w:ins w:id="7992" w:author="Berry" w:date="2022-02-20T16:52:00Z"/>
          <w:rFonts w:ascii="Courier New" w:hAnsi="Courier New" w:cs="Courier New"/>
          <w:sz w:val="20"/>
          <w:lang w:val="fr-FR"/>
        </w:rPr>
      </w:pPr>
      <w:ins w:id="7993" w:author="Berry" w:date="2022-02-20T16:52:00Z">
        <w:r>
          <w:rPr>
            <w:rFonts w:ascii="Courier New" w:hAnsi="Courier New" w:cs="Courier New"/>
            <w:sz w:val="20"/>
            <w:lang w:val="fr-FR"/>
          </w:rPr>
          <w:t xml:space="preserve">        &lt;/quaternion&gt;</w:t>
        </w:r>
      </w:ins>
    </w:p>
    <w:p w14:paraId="2A6002E5" w14:textId="7A13326B" w:rsidR="00315C35" w:rsidRDefault="00315C35" w:rsidP="00315C35">
      <w:pPr>
        <w:autoSpaceDE w:val="0"/>
        <w:autoSpaceDN w:val="0"/>
        <w:adjustRightInd w:val="0"/>
        <w:spacing w:before="0" w:line="240" w:lineRule="auto"/>
        <w:jc w:val="left"/>
        <w:rPr>
          <w:ins w:id="7994" w:author="Berry" w:date="2022-02-20T16:52:00Z"/>
          <w:rFonts w:ascii="Courier New" w:hAnsi="Courier New" w:cs="Courier New"/>
          <w:sz w:val="20"/>
          <w:lang w:val="fr-FR"/>
        </w:rPr>
      </w:pPr>
      <w:ins w:id="7995" w:author="Berry" w:date="2022-02-20T16:52:00Z">
        <w:r>
          <w:rPr>
            <w:rFonts w:ascii="Courier New" w:hAnsi="Courier New" w:cs="Courier New"/>
            <w:sz w:val="20"/>
            <w:lang w:val="fr-FR"/>
          </w:rPr>
          <w:t xml:space="preserve">        &lt;</w:t>
        </w:r>
        <w:proofErr w:type="gramStart"/>
        <w:r w:rsidR="00A33998">
          <w:rPr>
            <w:rFonts w:ascii="Courier New" w:hAnsi="Courier New" w:cs="Courier New"/>
            <w:sz w:val="20"/>
            <w:lang w:val="fr-FR"/>
          </w:rPr>
          <w:t>quaternionDot</w:t>
        </w:r>
        <w:proofErr w:type="gramEnd"/>
        <w:r>
          <w:rPr>
            <w:rFonts w:ascii="Courier New" w:hAnsi="Courier New" w:cs="Courier New"/>
            <w:sz w:val="20"/>
            <w:lang w:val="fr-FR"/>
          </w:rPr>
          <w:t>&gt;</w:t>
        </w:r>
      </w:ins>
    </w:p>
    <w:p w14:paraId="405BE10F" w14:textId="77777777" w:rsidR="00315C35" w:rsidRDefault="00315C35" w:rsidP="00315C35">
      <w:pPr>
        <w:autoSpaceDE w:val="0"/>
        <w:autoSpaceDN w:val="0"/>
        <w:adjustRightInd w:val="0"/>
        <w:spacing w:before="0" w:line="240" w:lineRule="auto"/>
        <w:jc w:val="left"/>
        <w:rPr>
          <w:ins w:id="7996" w:author="Berry" w:date="2022-02-20T16:52:00Z"/>
          <w:rFonts w:ascii="Courier New" w:hAnsi="Courier New" w:cs="Courier New"/>
          <w:sz w:val="20"/>
          <w:lang w:val="fr-FR"/>
        </w:rPr>
      </w:pPr>
      <w:ins w:id="7997" w:author="Berry" w:date="2022-02-20T16:52:00Z">
        <w:r>
          <w:rPr>
            <w:rFonts w:ascii="Courier New" w:hAnsi="Courier New" w:cs="Courier New"/>
            <w:sz w:val="20"/>
            <w:lang w:val="fr-FR"/>
          </w:rPr>
          <w:t xml:space="preserve">         &lt;Q1_DOT&gt;0.002&lt;/Q1_DOT&gt;</w:t>
        </w:r>
      </w:ins>
    </w:p>
    <w:p w14:paraId="1FD5DC6F" w14:textId="77777777" w:rsidR="00315C35" w:rsidRDefault="00315C35" w:rsidP="00315C35">
      <w:pPr>
        <w:autoSpaceDE w:val="0"/>
        <w:autoSpaceDN w:val="0"/>
        <w:adjustRightInd w:val="0"/>
        <w:spacing w:before="0" w:line="240" w:lineRule="auto"/>
        <w:jc w:val="left"/>
        <w:rPr>
          <w:ins w:id="7998" w:author="Berry" w:date="2022-02-20T16:52:00Z"/>
          <w:rFonts w:ascii="Courier New" w:hAnsi="Courier New" w:cs="Courier New"/>
          <w:sz w:val="20"/>
          <w:lang w:val="fr-FR"/>
        </w:rPr>
      </w:pPr>
      <w:ins w:id="7999" w:author="Berry" w:date="2022-02-20T16:52:00Z">
        <w:r>
          <w:rPr>
            <w:rFonts w:ascii="Courier New" w:hAnsi="Courier New" w:cs="Courier New"/>
            <w:sz w:val="20"/>
            <w:lang w:val="fr-FR"/>
          </w:rPr>
          <w:t xml:space="preserve">         &lt;Q2_DOT&gt;0.003&lt;/Q2_DOT&gt;</w:t>
        </w:r>
      </w:ins>
    </w:p>
    <w:p w14:paraId="6A765BF3" w14:textId="77777777" w:rsidR="00315C35" w:rsidRDefault="00315C35" w:rsidP="00315C35">
      <w:pPr>
        <w:autoSpaceDE w:val="0"/>
        <w:autoSpaceDN w:val="0"/>
        <w:adjustRightInd w:val="0"/>
        <w:spacing w:before="0" w:line="240" w:lineRule="auto"/>
        <w:jc w:val="left"/>
        <w:rPr>
          <w:ins w:id="8000" w:author="Berry" w:date="2022-02-20T16:52:00Z"/>
          <w:rFonts w:ascii="Courier New" w:hAnsi="Courier New" w:cs="Courier New"/>
          <w:sz w:val="20"/>
          <w:lang w:val="fr-FR"/>
        </w:rPr>
      </w:pPr>
      <w:ins w:id="8001" w:author="Berry" w:date="2022-02-20T16:52:00Z">
        <w:r>
          <w:rPr>
            <w:rFonts w:ascii="Courier New" w:hAnsi="Courier New" w:cs="Courier New"/>
            <w:sz w:val="20"/>
            <w:lang w:val="fr-FR"/>
          </w:rPr>
          <w:t xml:space="preserve">         &lt;Q3_DOT&gt;0.004&lt;/Q3_DOT&gt;</w:t>
        </w:r>
      </w:ins>
    </w:p>
    <w:p w14:paraId="59B25A02" w14:textId="77777777" w:rsidR="00315C35" w:rsidRPr="000B102A" w:rsidRDefault="00315C35" w:rsidP="00315C35">
      <w:pPr>
        <w:autoSpaceDE w:val="0"/>
        <w:autoSpaceDN w:val="0"/>
        <w:adjustRightInd w:val="0"/>
        <w:spacing w:before="0" w:line="240" w:lineRule="auto"/>
        <w:jc w:val="left"/>
        <w:rPr>
          <w:ins w:id="8002" w:author="Berry" w:date="2022-02-20T16:52:00Z"/>
          <w:rFonts w:ascii="Courier New" w:hAnsi="Courier New" w:cs="Courier New"/>
          <w:sz w:val="20"/>
          <w:lang w:val="fr-FR"/>
        </w:rPr>
      </w:pPr>
      <w:ins w:id="8003" w:author="Berry" w:date="2022-02-20T16:52:00Z">
        <w:r>
          <w:rPr>
            <w:rFonts w:ascii="Courier New" w:hAnsi="Courier New" w:cs="Courier New"/>
            <w:sz w:val="20"/>
            <w:lang w:val="fr-FR"/>
          </w:rPr>
          <w:t xml:space="preserve">         </w:t>
        </w:r>
        <w:r w:rsidRPr="000B102A">
          <w:rPr>
            <w:rFonts w:ascii="Courier New" w:hAnsi="Courier New" w:cs="Courier New"/>
            <w:sz w:val="20"/>
            <w:lang w:val="fr-FR"/>
          </w:rPr>
          <w:t>&lt;QC_DOT&gt;0.001&lt;/QC_DOT&gt;</w:t>
        </w:r>
      </w:ins>
    </w:p>
    <w:p w14:paraId="2A33EBAD" w14:textId="4D822C41" w:rsidR="00315C35" w:rsidRDefault="00315C35" w:rsidP="00315C35">
      <w:pPr>
        <w:autoSpaceDE w:val="0"/>
        <w:autoSpaceDN w:val="0"/>
        <w:adjustRightInd w:val="0"/>
        <w:spacing w:before="0" w:line="240" w:lineRule="auto"/>
        <w:jc w:val="left"/>
        <w:rPr>
          <w:ins w:id="8004" w:author="Berry" w:date="2022-02-20T16:52:00Z"/>
          <w:rFonts w:ascii="Courier New" w:hAnsi="Courier New" w:cs="Courier New"/>
          <w:sz w:val="20"/>
        </w:rPr>
      </w:pPr>
      <w:ins w:id="8005" w:author="Berry" w:date="2022-02-20T16:52:00Z">
        <w:r w:rsidRPr="000B102A">
          <w:rPr>
            <w:rFonts w:ascii="Courier New" w:hAnsi="Courier New" w:cs="Courier New"/>
            <w:sz w:val="20"/>
            <w:lang w:val="fr-FR"/>
          </w:rPr>
          <w:t xml:space="preserve">        </w:t>
        </w:r>
        <w:r>
          <w:rPr>
            <w:rFonts w:ascii="Courier New" w:hAnsi="Courier New" w:cs="Courier New"/>
            <w:sz w:val="20"/>
          </w:rPr>
          <w:t>&lt;/</w:t>
        </w:r>
        <w:r w:rsidR="00A33998" w:rsidRPr="000B102A">
          <w:rPr>
            <w:rFonts w:ascii="Courier New" w:hAnsi="Courier New" w:cs="Courier New"/>
            <w:sz w:val="20"/>
          </w:rPr>
          <w:t>quaternionDot</w:t>
        </w:r>
        <w:r>
          <w:rPr>
            <w:rFonts w:ascii="Courier New" w:hAnsi="Courier New" w:cs="Courier New"/>
            <w:sz w:val="20"/>
          </w:rPr>
          <w:t>&gt;</w:t>
        </w:r>
      </w:ins>
    </w:p>
    <w:p w14:paraId="24E5035F" w14:textId="3BE2B8A8" w:rsidR="00315C35" w:rsidRDefault="00315C35" w:rsidP="00315C35">
      <w:pPr>
        <w:autoSpaceDE w:val="0"/>
        <w:autoSpaceDN w:val="0"/>
        <w:adjustRightInd w:val="0"/>
        <w:spacing w:before="0" w:line="240" w:lineRule="auto"/>
        <w:rPr>
          <w:ins w:id="8006" w:author="Berry" w:date="2022-02-20T16:52:00Z"/>
          <w:rFonts w:ascii="Courier New" w:hAnsi="Courier New" w:cs="Courier New"/>
          <w:sz w:val="20"/>
        </w:rPr>
      </w:pPr>
      <w:ins w:id="8007" w:author="Berry" w:date="2022-02-20T16:52:00Z">
        <w:r>
          <w:rPr>
            <w:rFonts w:ascii="Courier New" w:hAnsi="Courier New" w:cs="Courier New"/>
            <w:sz w:val="20"/>
          </w:rPr>
          <w:t xml:space="preserve">      &lt;/quaternionState&gt;</w:t>
        </w:r>
      </w:ins>
    </w:p>
    <w:p w14:paraId="03D2E8C4" w14:textId="5E65F123" w:rsidR="00953B33" w:rsidRDefault="00953B33" w:rsidP="00315C35">
      <w:pPr>
        <w:autoSpaceDE w:val="0"/>
        <w:autoSpaceDN w:val="0"/>
        <w:adjustRightInd w:val="0"/>
        <w:spacing w:before="0" w:line="240" w:lineRule="auto"/>
        <w:rPr>
          <w:ins w:id="8008" w:author="Berry" w:date="2022-02-20T16:52:00Z"/>
          <w:rFonts w:ascii="Courier New" w:hAnsi="Courier New" w:cs="Courier New"/>
          <w:sz w:val="20"/>
        </w:rPr>
      </w:pPr>
    </w:p>
    <w:p w14:paraId="75EE93C0" w14:textId="77777777" w:rsidR="00953B33" w:rsidRPr="00AD5CCB" w:rsidRDefault="00953B33" w:rsidP="00953B33">
      <w:pPr>
        <w:spacing w:after="120" w:line="240" w:lineRule="auto"/>
        <w:rPr>
          <w:ins w:id="8009" w:author="Berry" w:date="2022-02-20T16:52:00Z"/>
        </w:rPr>
      </w:pPr>
      <w:ins w:id="8010" w:author="Berry" w:date="2022-02-20T16:52:00Z">
        <w:r w:rsidRPr="00AD5CCB">
          <w:t xml:space="preserve">The Spin Block is not required, but if it is present, there are three different ways in which to encode the last three keywords in the APM Spin Block. The first uses the three keywords NUTATION, NUTATION_PER, and NUTATION_PHASE. The second uses the three keywords MOMENTUM_ALPHA, MOMENTUM_DELTA, and NUTATION_VEL. Finally, in the third "degenerate" encoding, neither of these two sets of three keywords is included. The APM schema enforces this structure. </w:t>
        </w:r>
      </w:ins>
    </w:p>
    <w:p w14:paraId="5CA721A3" w14:textId="77777777" w:rsidR="00953B33" w:rsidRPr="00AD5CCB" w:rsidRDefault="00953B33" w:rsidP="00953B33">
      <w:pPr>
        <w:autoSpaceDE w:val="0"/>
        <w:autoSpaceDN w:val="0"/>
        <w:adjustRightInd w:val="0"/>
        <w:spacing w:before="0" w:line="240" w:lineRule="auto"/>
        <w:rPr>
          <w:ins w:id="8011" w:author="Berry" w:date="2022-02-20T16:52:00Z"/>
          <w:rFonts w:ascii="Courier New" w:hAnsi="Courier New" w:cs="Courier New"/>
          <w:sz w:val="20"/>
        </w:rPr>
      </w:pPr>
    </w:p>
    <w:p w14:paraId="12C251D8" w14:textId="77777777" w:rsidR="00953B33" w:rsidRPr="00A6705E" w:rsidRDefault="00953B33" w:rsidP="00953B33">
      <w:pPr>
        <w:autoSpaceDE w:val="0"/>
        <w:autoSpaceDN w:val="0"/>
        <w:adjustRightInd w:val="0"/>
        <w:spacing w:before="0" w:line="240" w:lineRule="auto"/>
        <w:jc w:val="left"/>
        <w:rPr>
          <w:ins w:id="8012" w:author="Berry" w:date="2022-02-20T16:52:00Z"/>
          <w:rFonts w:ascii="Courier New" w:hAnsi="Courier New" w:cs="Courier New"/>
          <w:sz w:val="20"/>
        </w:rPr>
      </w:pPr>
      <w:ins w:id="8013" w:author="Berry" w:date="2022-02-20T16:52:00Z">
        <w:r w:rsidRPr="00A6705E">
          <w:rPr>
            <w:rFonts w:ascii="Courier New" w:hAnsi="Courier New" w:cs="Courier New"/>
            <w:sz w:val="20"/>
          </w:rPr>
          <w:t xml:space="preserve">      &lt;spin&gt;</w:t>
        </w:r>
      </w:ins>
    </w:p>
    <w:p w14:paraId="43CA86F6" w14:textId="77777777" w:rsidR="00953B33" w:rsidRPr="00A6705E" w:rsidRDefault="00953B33" w:rsidP="00953B33">
      <w:pPr>
        <w:autoSpaceDE w:val="0"/>
        <w:autoSpaceDN w:val="0"/>
        <w:adjustRightInd w:val="0"/>
        <w:spacing w:before="0" w:line="240" w:lineRule="auto"/>
        <w:jc w:val="left"/>
        <w:rPr>
          <w:ins w:id="8014" w:author="Berry" w:date="2022-02-20T16:52:00Z"/>
          <w:rFonts w:ascii="Courier New" w:hAnsi="Courier New" w:cs="Courier New"/>
          <w:sz w:val="20"/>
        </w:rPr>
      </w:pPr>
      <w:ins w:id="8015" w:author="Berry" w:date="2022-02-20T16:52:00Z">
        <w:r w:rsidRPr="00A6705E">
          <w:rPr>
            <w:rFonts w:ascii="Courier New" w:hAnsi="Courier New" w:cs="Courier New"/>
            <w:sz w:val="20"/>
          </w:rPr>
          <w:t xml:space="preserve">         &lt;COMMENT&gt;Round and round and round it goes...&lt;/COMMENT&gt;</w:t>
        </w:r>
      </w:ins>
    </w:p>
    <w:p w14:paraId="4BA86DBF" w14:textId="77777777" w:rsidR="00953B33" w:rsidRPr="00A6705E" w:rsidRDefault="00953B33" w:rsidP="00953B33">
      <w:pPr>
        <w:autoSpaceDE w:val="0"/>
        <w:autoSpaceDN w:val="0"/>
        <w:adjustRightInd w:val="0"/>
        <w:spacing w:before="0" w:line="240" w:lineRule="auto"/>
        <w:jc w:val="left"/>
        <w:rPr>
          <w:ins w:id="8016" w:author="Berry" w:date="2022-02-20T16:52:00Z"/>
          <w:rFonts w:ascii="Courier New" w:hAnsi="Courier New" w:cs="Courier New"/>
          <w:sz w:val="20"/>
        </w:rPr>
      </w:pPr>
      <w:ins w:id="8017" w:author="Berry" w:date="2022-02-20T16:52:00Z">
        <w:r w:rsidRPr="00A6705E">
          <w:rPr>
            <w:rFonts w:ascii="Courier New" w:hAnsi="Courier New" w:cs="Courier New"/>
            <w:sz w:val="20"/>
          </w:rPr>
          <w:t xml:space="preserve">         &lt;REF_FRAME_A&gt;J2000&lt;/REF_FRAME_A&gt;</w:t>
        </w:r>
      </w:ins>
    </w:p>
    <w:p w14:paraId="1787252F" w14:textId="77777777" w:rsidR="00953B33" w:rsidRPr="00A6705E" w:rsidRDefault="00953B33" w:rsidP="00953B33">
      <w:pPr>
        <w:autoSpaceDE w:val="0"/>
        <w:autoSpaceDN w:val="0"/>
        <w:adjustRightInd w:val="0"/>
        <w:spacing w:before="0" w:line="240" w:lineRule="auto"/>
        <w:jc w:val="left"/>
        <w:rPr>
          <w:ins w:id="8018" w:author="Berry" w:date="2022-02-20T16:52:00Z"/>
          <w:rFonts w:ascii="Courier New" w:hAnsi="Courier New" w:cs="Courier New"/>
          <w:sz w:val="20"/>
        </w:rPr>
      </w:pPr>
      <w:ins w:id="8019" w:author="Berry" w:date="2022-02-20T16:52:00Z">
        <w:r w:rsidRPr="00A6705E">
          <w:rPr>
            <w:rFonts w:ascii="Courier New" w:hAnsi="Courier New" w:cs="Courier New"/>
            <w:sz w:val="20"/>
          </w:rPr>
          <w:t xml:space="preserve">         &lt;REF_FRAME_B&gt;SC_BODY&lt;/REF_FRAME_B&gt;</w:t>
        </w:r>
      </w:ins>
    </w:p>
    <w:p w14:paraId="36AA4C06" w14:textId="77777777" w:rsidR="00953B33" w:rsidRPr="000B102A" w:rsidRDefault="00953B33" w:rsidP="00953B33">
      <w:pPr>
        <w:autoSpaceDE w:val="0"/>
        <w:autoSpaceDN w:val="0"/>
        <w:adjustRightInd w:val="0"/>
        <w:spacing w:before="0" w:line="240" w:lineRule="auto"/>
        <w:jc w:val="left"/>
        <w:rPr>
          <w:ins w:id="8020" w:author="Berry" w:date="2022-02-20T16:52:00Z"/>
          <w:rFonts w:ascii="Courier New" w:hAnsi="Courier New" w:cs="Courier New"/>
          <w:sz w:val="20"/>
          <w:lang w:val="it-IT"/>
        </w:rPr>
      </w:pPr>
      <w:ins w:id="8021" w:author="Berry" w:date="2022-02-20T16:52:00Z">
        <w:r w:rsidRPr="00A6705E">
          <w:rPr>
            <w:rFonts w:ascii="Courier New" w:hAnsi="Courier New" w:cs="Courier New"/>
            <w:sz w:val="20"/>
          </w:rPr>
          <w:t xml:space="preserve">         </w:t>
        </w:r>
        <w:r w:rsidRPr="000B102A">
          <w:rPr>
            <w:rFonts w:ascii="Courier New" w:hAnsi="Courier New" w:cs="Courier New"/>
            <w:sz w:val="20"/>
            <w:lang w:val="it-IT"/>
          </w:rPr>
          <w:t>&lt;SPIN_ALPHA units="deg"&gt;1.0&lt;/SPIN_ALPHA&gt;</w:t>
        </w:r>
      </w:ins>
    </w:p>
    <w:p w14:paraId="3E3354C0" w14:textId="77777777" w:rsidR="00953B33" w:rsidRPr="000B102A" w:rsidRDefault="00953B33" w:rsidP="00953B33">
      <w:pPr>
        <w:autoSpaceDE w:val="0"/>
        <w:autoSpaceDN w:val="0"/>
        <w:adjustRightInd w:val="0"/>
        <w:spacing w:before="0" w:line="240" w:lineRule="auto"/>
        <w:jc w:val="left"/>
        <w:rPr>
          <w:ins w:id="8022" w:author="Berry" w:date="2022-02-20T16:52:00Z"/>
          <w:rFonts w:ascii="Courier New" w:hAnsi="Courier New" w:cs="Courier New"/>
          <w:sz w:val="20"/>
          <w:lang w:val="it-IT"/>
        </w:rPr>
      </w:pPr>
      <w:ins w:id="8023" w:author="Berry" w:date="2022-02-20T16:52:00Z">
        <w:r w:rsidRPr="000B102A">
          <w:rPr>
            <w:rFonts w:ascii="Courier New" w:hAnsi="Courier New" w:cs="Courier New"/>
            <w:sz w:val="20"/>
            <w:lang w:val="it-IT"/>
          </w:rPr>
          <w:t xml:space="preserve">         &lt;SPIN_DELTA units="deg"&gt;2.0&lt;/SPIN_DELTA&gt;</w:t>
        </w:r>
      </w:ins>
    </w:p>
    <w:p w14:paraId="52472A08" w14:textId="77777777" w:rsidR="00953B33" w:rsidRPr="00A6705E" w:rsidRDefault="00953B33" w:rsidP="00953B33">
      <w:pPr>
        <w:autoSpaceDE w:val="0"/>
        <w:autoSpaceDN w:val="0"/>
        <w:adjustRightInd w:val="0"/>
        <w:spacing w:before="0" w:line="240" w:lineRule="auto"/>
        <w:jc w:val="left"/>
        <w:rPr>
          <w:ins w:id="8024" w:author="Berry" w:date="2022-02-20T16:52:00Z"/>
          <w:rFonts w:ascii="Courier New" w:hAnsi="Courier New" w:cs="Courier New"/>
          <w:sz w:val="20"/>
        </w:rPr>
      </w:pPr>
      <w:ins w:id="8025" w:author="Berry" w:date="2022-02-20T16:52:00Z">
        <w:r w:rsidRPr="000B102A">
          <w:rPr>
            <w:rFonts w:ascii="Courier New" w:hAnsi="Courier New" w:cs="Courier New"/>
            <w:sz w:val="20"/>
            <w:lang w:val="it-IT"/>
          </w:rPr>
          <w:t xml:space="preserve">         </w:t>
        </w:r>
        <w:r w:rsidRPr="00A6705E">
          <w:rPr>
            <w:rFonts w:ascii="Courier New" w:hAnsi="Courier New" w:cs="Courier New"/>
            <w:sz w:val="20"/>
          </w:rPr>
          <w:t>&lt;SPIN_ANGLE units="deg"&gt;3.0&lt;/SPIN_ANGLE&gt;</w:t>
        </w:r>
      </w:ins>
    </w:p>
    <w:p w14:paraId="0F245E69" w14:textId="77777777" w:rsidR="00953B33" w:rsidRPr="00A6705E" w:rsidRDefault="00953B33" w:rsidP="00953B33">
      <w:pPr>
        <w:autoSpaceDE w:val="0"/>
        <w:autoSpaceDN w:val="0"/>
        <w:adjustRightInd w:val="0"/>
        <w:spacing w:before="0" w:line="240" w:lineRule="auto"/>
        <w:jc w:val="left"/>
        <w:rPr>
          <w:ins w:id="8026" w:author="Berry" w:date="2022-02-20T16:52:00Z"/>
          <w:rFonts w:ascii="Courier New" w:hAnsi="Courier New" w:cs="Courier New"/>
          <w:sz w:val="20"/>
        </w:rPr>
      </w:pPr>
      <w:ins w:id="8027" w:author="Berry" w:date="2022-02-20T16:52:00Z">
        <w:r w:rsidRPr="00A6705E">
          <w:rPr>
            <w:rFonts w:ascii="Courier New" w:hAnsi="Courier New" w:cs="Courier New"/>
            <w:sz w:val="20"/>
          </w:rPr>
          <w:t xml:space="preserve">         &lt;SPIN_ANGLE_VEL units="deg/s"&gt;10.0&lt;/SPIN_ANGLE_VEL&gt;</w:t>
        </w:r>
      </w:ins>
    </w:p>
    <w:p w14:paraId="01468C09" w14:textId="77777777" w:rsidR="00953B33" w:rsidRPr="00A6705E" w:rsidRDefault="00953B33" w:rsidP="00953B33">
      <w:pPr>
        <w:autoSpaceDE w:val="0"/>
        <w:autoSpaceDN w:val="0"/>
        <w:adjustRightInd w:val="0"/>
        <w:spacing w:before="0" w:line="240" w:lineRule="auto"/>
        <w:jc w:val="left"/>
        <w:rPr>
          <w:ins w:id="8028" w:author="Berry" w:date="2022-02-20T16:52:00Z"/>
          <w:rFonts w:ascii="Courier New" w:hAnsi="Courier New" w:cs="Courier New"/>
          <w:sz w:val="20"/>
        </w:rPr>
      </w:pPr>
      <w:ins w:id="8029" w:author="Berry" w:date="2022-02-20T16:52:00Z">
        <w:r w:rsidRPr="00A6705E">
          <w:rPr>
            <w:rFonts w:ascii="Courier New" w:hAnsi="Courier New" w:cs="Courier New"/>
            <w:sz w:val="20"/>
          </w:rPr>
          <w:t xml:space="preserve">         &lt;NUTATION units="deg"&gt;2.0&lt;/NUTATION&gt;</w:t>
        </w:r>
      </w:ins>
    </w:p>
    <w:p w14:paraId="0A76D6FE" w14:textId="77777777" w:rsidR="00953B33" w:rsidRPr="00A6705E" w:rsidRDefault="00953B33" w:rsidP="00953B33">
      <w:pPr>
        <w:autoSpaceDE w:val="0"/>
        <w:autoSpaceDN w:val="0"/>
        <w:adjustRightInd w:val="0"/>
        <w:spacing w:before="0" w:line="240" w:lineRule="auto"/>
        <w:jc w:val="left"/>
        <w:rPr>
          <w:ins w:id="8030" w:author="Berry" w:date="2022-02-20T16:52:00Z"/>
          <w:rFonts w:ascii="Courier New" w:hAnsi="Courier New" w:cs="Courier New"/>
          <w:sz w:val="20"/>
        </w:rPr>
      </w:pPr>
      <w:ins w:id="8031" w:author="Berry" w:date="2022-02-20T16:52:00Z">
        <w:r w:rsidRPr="00A6705E">
          <w:rPr>
            <w:rFonts w:ascii="Courier New" w:hAnsi="Courier New" w:cs="Courier New"/>
            <w:sz w:val="20"/>
          </w:rPr>
          <w:t xml:space="preserve">         &lt;NUTATION_PER units="s"&gt;30.5&lt;/NUTATION_PER&gt;</w:t>
        </w:r>
      </w:ins>
    </w:p>
    <w:p w14:paraId="0C2277B7" w14:textId="77777777" w:rsidR="00953B33" w:rsidRPr="00A6705E" w:rsidRDefault="00953B33" w:rsidP="00953B33">
      <w:pPr>
        <w:autoSpaceDE w:val="0"/>
        <w:autoSpaceDN w:val="0"/>
        <w:adjustRightInd w:val="0"/>
        <w:spacing w:before="0" w:line="240" w:lineRule="auto"/>
        <w:jc w:val="left"/>
        <w:rPr>
          <w:ins w:id="8032" w:author="Berry" w:date="2022-02-20T16:52:00Z"/>
          <w:rFonts w:ascii="Courier New" w:hAnsi="Courier New" w:cs="Courier New"/>
          <w:sz w:val="20"/>
        </w:rPr>
      </w:pPr>
      <w:ins w:id="8033" w:author="Berry" w:date="2022-02-20T16:52:00Z">
        <w:r w:rsidRPr="00A6705E">
          <w:rPr>
            <w:rFonts w:ascii="Courier New" w:hAnsi="Courier New" w:cs="Courier New"/>
            <w:sz w:val="20"/>
          </w:rPr>
          <w:t xml:space="preserve">         &lt;NUTATION_PHASE units="deg"&gt;92.7&lt;/NUTATION_PHASE&gt;</w:t>
        </w:r>
      </w:ins>
    </w:p>
    <w:p w14:paraId="21575141" w14:textId="77777777" w:rsidR="00953B33" w:rsidRPr="00A6705E" w:rsidRDefault="00953B33" w:rsidP="00953B33">
      <w:pPr>
        <w:autoSpaceDE w:val="0"/>
        <w:autoSpaceDN w:val="0"/>
        <w:adjustRightInd w:val="0"/>
        <w:spacing w:before="0" w:line="240" w:lineRule="auto"/>
        <w:jc w:val="left"/>
        <w:rPr>
          <w:ins w:id="8034" w:author="Berry" w:date="2022-02-20T16:52:00Z"/>
          <w:rFonts w:ascii="Courier New" w:hAnsi="Courier New" w:cs="Courier New"/>
          <w:sz w:val="20"/>
        </w:rPr>
      </w:pPr>
      <w:ins w:id="8035" w:author="Berry" w:date="2022-02-20T16:52:00Z">
        <w:r w:rsidRPr="00A6705E">
          <w:rPr>
            <w:rFonts w:ascii="Courier New" w:hAnsi="Courier New" w:cs="Courier New"/>
            <w:sz w:val="20"/>
          </w:rPr>
          <w:t xml:space="preserve">      &lt;/spin&gt;</w:t>
        </w:r>
      </w:ins>
    </w:p>
    <w:p w14:paraId="2DD4FB6D" w14:textId="77777777" w:rsidR="00953B33" w:rsidRPr="00A6705E" w:rsidRDefault="00953B33" w:rsidP="00953B33">
      <w:pPr>
        <w:autoSpaceDE w:val="0"/>
        <w:autoSpaceDN w:val="0"/>
        <w:adjustRightInd w:val="0"/>
        <w:spacing w:before="0" w:line="240" w:lineRule="auto"/>
        <w:jc w:val="left"/>
        <w:rPr>
          <w:ins w:id="8036" w:author="Berry" w:date="2022-02-20T16:52:00Z"/>
          <w:rFonts w:ascii="Courier New" w:hAnsi="Courier New" w:cs="Courier New"/>
          <w:sz w:val="20"/>
        </w:rPr>
      </w:pPr>
    </w:p>
    <w:p w14:paraId="5EBE4765" w14:textId="77777777" w:rsidR="00953B33" w:rsidRPr="00A6705E" w:rsidRDefault="00953B33" w:rsidP="00953B33">
      <w:pPr>
        <w:autoSpaceDE w:val="0"/>
        <w:autoSpaceDN w:val="0"/>
        <w:adjustRightInd w:val="0"/>
        <w:spacing w:before="0" w:line="240" w:lineRule="auto"/>
        <w:jc w:val="left"/>
        <w:rPr>
          <w:ins w:id="8037" w:author="Berry" w:date="2022-02-20T16:52:00Z"/>
          <w:rFonts w:ascii="Courier New" w:hAnsi="Courier New" w:cs="Courier New"/>
          <w:sz w:val="20"/>
        </w:rPr>
      </w:pPr>
      <w:ins w:id="8038" w:author="Berry" w:date="2022-02-20T16:52:00Z">
        <w:r w:rsidRPr="00A6705E">
          <w:rPr>
            <w:rFonts w:ascii="Courier New" w:hAnsi="Courier New" w:cs="Courier New"/>
            <w:sz w:val="20"/>
          </w:rPr>
          <w:t xml:space="preserve">      &lt;spin&gt;</w:t>
        </w:r>
      </w:ins>
    </w:p>
    <w:p w14:paraId="44C5D821" w14:textId="77777777" w:rsidR="00953B33" w:rsidRPr="00A6705E" w:rsidRDefault="00953B33" w:rsidP="00953B33">
      <w:pPr>
        <w:autoSpaceDE w:val="0"/>
        <w:autoSpaceDN w:val="0"/>
        <w:adjustRightInd w:val="0"/>
        <w:spacing w:before="0" w:line="240" w:lineRule="auto"/>
        <w:jc w:val="left"/>
        <w:rPr>
          <w:ins w:id="8039" w:author="Berry" w:date="2022-02-20T16:52:00Z"/>
          <w:rFonts w:ascii="Courier New" w:hAnsi="Courier New" w:cs="Courier New"/>
          <w:sz w:val="20"/>
        </w:rPr>
      </w:pPr>
      <w:ins w:id="8040" w:author="Berry" w:date="2022-02-20T16:52:00Z">
        <w:r w:rsidRPr="00A6705E">
          <w:rPr>
            <w:rFonts w:ascii="Courier New" w:hAnsi="Courier New" w:cs="Courier New"/>
            <w:sz w:val="20"/>
          </w:rPr>
          <w:t xml:space="preserve">         &lt;COMMENT&gt;Round and round and round it goes...&lt;/COMMENT&gt;</w:t>
        </w:r>
      </w:ins>
    </w:p>
    <w:p w14:paraId="75013178" w14:textId="77777777" w:rsidR="00953B33" w:rsidRPr="00A6705E" w:rsidRDefault="00953B33" w:rsidP="00953B33">
      <w:pPr>
        <w:autoSpaceDE w:val="0"/>
        <w:autoSpaceDN w:val="0"/>
        <w:adjustRightInd w:val="0"/>
        <w:spacing w:before="0" w:line="240" w:lineRule="auto"/>
        <w:jc w:val="left"/>
        <w:rPr>
          <w:ins w:id="8041" w:author="Berry" w:date="2022-02-20T16:52:00Z"/>
          <w:rFonts w:ascii="Courier New" w:hAnsi="Courier New" w:cs="Courier New"/>
          <w:sz w:val="20"/>
        </w:rPr>
      </w:pPr>
      <w:ins w:id="8042" w:author="Berry" w:date="2022-02-20T16:52:00Z">
        <w:r w:rsidRPr="00A6705E">
          <w:rPr>
            <w:rFonts w:ascii="Courier New" w:hAnsi="Courier New" w:cs="Courier New"/>
            <w:sz w:val="20"/>
          </w:rPr>
          <w:t xml:space="preserve">         &lt;REF_FRAME_A&gt;J2000&lt;/REF_FRAME_A&gt;</w:t>
        </w:r>
      </w:ins>
    </w:p>
    <w:p w14:paraId="49D3AD5F" w14:textId="77777777" w:rsidR="00953B33" w:rsidRPr="00A6705E" w:rsidRDefault="00953B33" w:rsidP="00953B33">
      <w:pPr>
        <w:autoSpaceDE w:val="0"/>
        <w:autoSpaceDN w:val="0"/>
        <w:adjustRightInd w:val="0"/>
        <w:spacing w:before="0" w:line="240" w:lineRule="auto"/>
        <w:jc w:val="left"/>
        <w:rPr>
          <w:ins w:id="8043" w:author="Berry" w:date="2022-02-20T16:52:00Z"/>
          <w:rFonts w:ascii="Courier New" w:hAnsi="Courier New" w:cs="Courier New"/>
          <w:sz w:val="20"/>
        </w:rPr>
      </w:pPr>
      <w:ins w:id="8044" w:author="Berry" w:date="2022-02-20T16:52:00Z">
        <w:r w:rsidRPr="00A6705E">
          <w:rPr>
            <w:rFonts w:ascii="Courier New" w:hAnsi="Courier New" w:cs="Courier New"/>
            <w:sz w:val="20"/>
          </w:rPr>
          <w:t xml:space="preserve">         &lt;REF_FRAME_B&gt;SC_BODY&lt;/REF_FRAME_B&gt;</w:t>
        </w:r>
      </w:ins>
    </w:p>
    <w:p w14:paraId="58AEFB30" w14:textId="77777777" w:rsidR="00953B33" w:rsidRPr="000B102A" w:rsidRDefault="00953B33" w:rsidP="00953B33">
      <w:pPr>
        <w:autoSpaceDE w:val="0"/>
        <w:autoSpaceDN w:val="0"/>
        <w:adjustRightInd w:val="0"/>
        <w:spacing w:before="0" w:line="240" w:lineRule="auto"/>
        <w:jc w:val="left"/>
        <w:rPr>
          <w:ins w:id="8045" w:author="Berry" w:date="2022-02-20T16:52:00Z"/>
          <w:rFonts w:ascii="Courier New" w:hAnsi="Courier New" w:cs="Courier New"/>
          <w:sz w:val="20"/>
          <w:lang w:val="it-IT"/>
        </w:rPr>
      </w:pPr>
      <w:ins w:id="8046" w:author="Berry" w:date="2022-02-20T16:52:00Z">
        <w:r w:rsidRPr="00A6705E">
          <w:rPr>
            <w:rFonts w:ascii="Courier New" w:hAnsi="Courier New" w:cs="Courier New"/>
            <w:sz w:val="20"/>
          </w:rPr>
          <w:t xml:space="preserve">         </w:t>
        </w:r>
        <w:r w:rsidRPr="000B102A">
          <w:rPr>
            <w:rFonts w:ascii="Courier New" w:hAnsi="Courier New" w:cs="Courier New"/>
            <w:sz w:val="20"/>
            <w:lang w:val="it-IT"/>
          </w:rPr>
          <w:t>&lt;SPIN_ALPHA units="deg"&gt;1.0&lt;/SPIN_ALPHA&gt;</w:t>
        </w:r>
      </w:ins>
    </w:p>
    <w:p w14:paraId="4BE74CEF" w14:textId="77777777" w:rsidR="00953B33" w:rsidRPr="000B102A" w:rsidRDefault="00953B33" w:rsidP="00953B33">
      <w:pPr>
        <w:autoSpaceDE w:val="0"/>
        <w:autoSpaceDN w:val="0"/>
        <w:adjustRightInd w:val="0"/>
        <w:spacing w:before="0" w:line="240" w:lineRule="auto"/>
        <w:jc w:val="left"/>
        <w:rPr>
          <w:ins w:id="8047" w:author="Berry" w:date="2022-02-20T16:52:00Z"/>
          <w:rFonts w:ascii="Courier New" w:hAnsi="Courier New" w:cs="Courier New"/>
          <w:sz w:val="20"/>
          <w:lang w:val="it-IT"/>
        </w:rPr>
      </w:pPr>
      <w:ins w:id="8048" w:author="Berry" w:date="2022-02-20T16:52:00Z">
        <w:r w:rsidRPr="000B102A">
          <w:rPr>
            <w:rFonts w:ascii="Courier New" w:hAnsi="Courier New" w:cs="Courier New"/>
            <w:sz w:val="20"/>
            <w:lang w:val="it-IT"/>
          </w:rPr>
          <w:t xml:space="preserve">         &lt;SPIN_DELTA units="deg"&gt;2.0&lt;/SPIN_DELTA&gt;</w:t>
        </w:r>
      </w:ins>
    </w:p>
    <w:p w14:paraId="037F4744" w14:textId="77777777" w:rsidR="00953B33" w:rsidRPr="00A6705E" w:rsidRDefault="00953B33" w:rsidP="00953B33">
      <w:pPr>
        <w:autoSpaceDE w:val="0"/>
        <w:autoSpaceDN w:val="0"/>
        <w:adjustRightInd w:val="0"/>
        <w:spacing w:before="0" w:line="240" w:lineRule="auto"/>
        <w:jc w:val="left"/>
        <w:rPr>
          <w:ins w:id="8049" w:author="Berry" w:date="2022-02-20T16:52:00Z"/>
          <w:rFonts w:ascii="Courier New" w:hAnsi="Courier New" w:cs="Courier New"/>
          <w:sz w:val="20"/>
        </w:rPr>
      </w:pPr>
      <w:ins w:id="8050" w:author="Berry" w:date="2022-02-20T16:52:00Z">
        <w:r w:rsidRPr="000B102A">
          <w:rPr>
            <w:rFonts w:ascii="Courier New" w:hAnsi="Courier New" w:cs="Courier New"/>
            <w:sz w:val="20"/>
            <w:lang w:val="it-IT"/>
          </w:rPr>
          <w:t xml:space="preserve">         </w:t>
        </w:r>
        <w:r w:rsidRPr="00A6705E">
          <w:rPr>
            <w:rFonts w:ascii="Courier New" w:hAnsi="Courier New" w:cs="Courier New"/>
            <w:sz w:val="20"/>
          </w:rPr>
          <w:t>&lt;SPIN_ANGLE units="deg"&gt;3.0&lt;/SPIN_ANGLE&gt;</w:t>
        </w:r>
      </w:ins>
    </w:p>
    <w:p w14:paraId="44DDB865" w14:textId="77777777" w:rsidR="00953B33" w:rsidRPr="00A6705E" w:rsidRDefault="00953B33" w:rsidP="00953B33">
      <w:pPr>
        <w:autoSpaceDE w:val="0"/>
        <w:autoSpaceDN w:val="0"/>
        <w:adjustRightInd w:val="0"/>
        <w:spacing w:before="0" w:line="240" w:lineRule="auto"/>
        <w:jc w:val="left"/>
        <w:rPr>
          <w:ins w:id="8051" w:author="Berry" w:date="2022-02-20T16:52:00Z"/>
          <w:rFonts w:ascii="Courier New" w:hAnsi="Courier New" w:cs="Courier New"/>
          <w:sz w:val="20"/>
        </w:rPr>
      </w:pPr>
      <w:ins w:id="8052" w:author="Berry" w:date="2022-02-20T16:52:00Z">
        <w:r w:rsidRPr="00A6705E">
          <w:rPr>
            <w:rFonts w:ascii="Courier New" w:hAnsi="Courier New" w:cs="Courier New"/>
            <w:sz w:val="20"/>
          </w:rPr>
          <w:t xml:space="preserve">         &lt;SPIN_ANGLE_VEL units="deg/s"&gt;10.0&lt;/SPIN_ANGLE_VEL&gt;</w:t>
        </w:r>
      </w:ins>
    </w:p>
    <w:p w14:paraId="08F7D97B" w14:textId="77777777" w:rsidR="00953B33" w:rsidRPr="00A6705E" w:rsidRDefault="00953B33" w:rsidP="00953B33">
      <w:pPr>
        <w:autoSpaceDE w:val="0"/>
        <w:autoSpaceDN w:val="0"/>
        <w:adjustRightInd w:val="0"/>
        <w:spacing w:before="0" w:line="240" w:lineRule="auto"/>
        <w:jc w:val="left"/>
        <w:rPr>
          <w:ins w:id="8053" w:author="Berry" w:date="2022-02-20T16:52:00Z"/>
          <w:rFonts w:ascii="Courier New" w:hAnsi="Courier New" w:cs="Courier New"/>
          <w:sz w:val="20"/>
        </w:rPr>
      </w:pPr>
      <w:ins w:id="8054" w:author="Berry" w:date="2022-02-20T16:52:00Z">
        <w:r w:rsidRPr="00A6705E">
          <w:rPr>
            <w:rFonts w:ascii="Courier New" w:hAnsi="Courier New" w:cs="Courier New"/>
            <w:sz w:val="20"/>
          </w:rPr>
          <w:t xml:space="preserve">         &lt;MOMENTUM_ALPHA units="deg"&gt;1.0&lt;/MOMENTUM_ALPHA&gt;</w:t>
        </w:r>
      </w:ins>
    </w:p>
    <w:p w14:paraId="275EEE8B" w14:textId="77777777" w:rsidR="00953B33" w:rsidRPr="00A6705E" w:rsidRDefault="00953B33" w:rsidP="00953B33">
      <w:pPr>
        <w:autoSpaceDE w:val="0"/>
        <w:autoSpaceDN w:val="0"/>
        <w:adjustRightInd w:val="0"/>
        <w:spacing w:before="0" w:line="240" w:lineRule="auto"/>
        <w:jc w:val="left"/>
        <w:rPr>
          <w:ins w:id="8055" w:author="Berry" w:date="2022-02-20T16:52:00Z"/>
          <w:rFonts w:ascii="Courier New" w:hAnsi="Courier New" w:cs="Courier New"/>
          <w:sz w:val="20"/>
          <w:lang w:val="it-IT"/>
        </w:rPr>
      </w:pPr>
      <w:ins w:id="8056" w:author="Berry" w:date="2022-02-20T16:52:00Z">
        <w:r w:rsidRPr="00A6705E">
          <w:rPr>
            <w:rFonts w:ascii="Courier New" w:hAnsi="Courier New" w:cs="Courier New"/>
            <w:sz w:val="20"/>
          </w:rPr>
          <w:t xml:space="preserve">         </w:t>
        </w:r>
        <w:r w:rsidRPr="00A6705E">
          <w:rPr>
            <w:rFonts w:ascii="Courier New" w:hAnsi="Courier New" w:cs="Courier New"/>
            <w:sz w:val="20"/>
            <w:lang w:val="it-IT"/>
          </w:rPr>
          <w:t>&lt;MOMENTUM_DELTA units="deg"&gt;1.0&lt;/MOMENTUM_DELTA&gt;</w:t>
        </w:r>
      </w:ins>
    </w:p>
    <w:p w14:paraId="7FF2206F" w14:textId="77777777" w:rsidR="00953B33" w:rsidRPr="00A6705E" w:rsidRDefault="00953B33" w:rsidP="00953B33">
      <w:pPr>
        <w:autoSpaceDE w:val="0"/>
        <w:autoSpaceDN w:val="0"/>
        <w:adjustRightInd w:val="0"/>
        <w:spacing w:before="0" w:line="240" w:lineRule="auto"/>
        <w:jc w:val="left"/>
        <w:rPr>
          <w:ins w:id="8057" w:author="Berry" w:date="2022-02-20T16:52:00Z"/>
          <w:rFonts w:ascii="Courier New" w:hAnsi="Courier New" w:cs="Courier New"/>
          <w:sz w:val="20"/>
        </w:rPr>
      </w:pPr>
      <w:ins w:id="8058" w:author="Berry" w:date="2022-02-20T16:52:00Z">
        <w:r w:rsidRPr="00A6705E">
          <w:rPr>
            <w:rFonts w:ascii="Courier New" w:hAnsi="Courier New" w:cs="Courier New"/>
            <w:sz w:val="20"/>
            <w:lang w:val="it-IT"/>
          </w:rPr>
          <w:t xml:space="preserve">         </w:t>
        </w:r>
        <w:r w:rsidRPr="00A6705E">
          <w:rPr>
            <w:rFonts w:ascii="Courier New" w:hAnsi="Courier New" w:cs="Courier New"/>
            <w:sz w:val="20"/>
          </w:rPr>
          <w:t>&lt;NUTATION_VEL units="deg/s"&gt;1.0&lt;/NUTATION_VEL&gt;</w:t>
        </w:r>
      </w:ins>
    </w:p>
    <w:p w14:paraId="06D34FA5" w14:textId="77777777" w:rsidR="00953B33" w:rsidRPr="00A6705E" w:rsidRDefault="00953B33" w:rsidP="00953B33">
      <w:pPr>
        <w:autoSpaceDE w:val="0"/>
        <w:autoSpaceDN w:val="0"/>
        <w:adjustRightInd w:val="0"/>
        <w:spacing w:before="0" w:line="240" w:lineRule="auto"/>
        <w:jc w:val="left"/>
        <w:rPr>
          <w:ins w:id="8059" w:author="Berry" w:date="2022-02-20T16:52:00Z"/>
          <w:rFonts w:ascii="Courier New" w:hAnsi="Courier New" w:cs="Courier New"/>
          <w:sz w:val="20"/>
        </w:rPr>
      </w:pPr>
      <w:ins w:id="8060" w:author="Berry" w:date="2022-02-20T16:52:00Z">
        <w:r w:rsidRPr="00A6705E">
          <w:rPr>
            <w:rFonts w:ascii="Courier New" w:hAnsi="Courier New" w:cs="Courier New"/>
            <w:sz w:val="20"/>
          </w:rPr>
          <w:t xml:space="preserve">      &lt;/spin&gt;</w:t>
        </w:r>
      </w:ins>
    </w:p>
    <w:p w14:paraId="73A3103B" w14:textId="77777777" w:rsidR="00953B33" w:rsidRPr="00A6705E" w:rsidRDefault="00953B33" w:rsidP="00953B33">
      <w:pPr>
        <w:autoSpaceDE w:val="0"/>
        <w:autoSpaceDN w:val="0"/>
        <w:adjustRightInd w:val="0"/>
        <w:spacing w:before="0" w:line="240" w:lineRule="auto"/>
        <w:jc w:val="left"/>
        <w:rPr>
          <w:ins w:id="8061" w:author="Berry" w:date="2022-02-20T16:52:00Z"/>
          <w:rFonts w:ascii="Courier New" w:hAnsi="Courier New" w:cs="Courier New"/>
          <w:sz w:val="20"/>
        </w:rPr>
      </w:pPr>
    </w:p>
    <w:p w14:paraId="51B2967A" w14:textId="77777777" w:rsidR="00953B33" w:rsidRPr="00A6705E" w:rsidRDefault="00953B33" w:rsidP="00953B33">
      <w:pPr>
        <w:autoSpaceDE w:val="0"/>
        <w:autoSpaceDN w:val="0"/>
        <w:adjustRightInd w:val="0"/>
        <w:spacing w:before="0" w:line="240" w:lineRule="auto"/>
        <w:jc w:val="left"/>
        <w:rPr>
          <w:ins w:id="8062" w:author="Berry" w:date="2022-02-20T16:52:00Z"/>
          <w:rFonts w:ascii="Courier New" w:hAnsi="Courier New" w:cs="Courier New"/>
          <w:sz w:val="20"/>
        </w:rPr>
      </w:pPr>
      <w:ins w:id="8063" w:author="Berry" w:date="2022-02-20T16:52:00Z">
        <w:r w:rsidRPr="00A6705E">
          <w:rPr>
            <w:rFonts w:ascii="Courier New" w:hAnsi="Courier New" w:cs="Courier New"/>
            <w:sz w:val="20"/>
          </w:rPr>
          <w:t xml:space="preserve">      &lt;spin&gt;</w:t>
        </w:r>
      </w:ins>
    </w:p>
    <w:p w14:paraId="4B43A7A7" w14:textId="77777777" w:rsidR="00953B33" w:rsidRPr="00A6705E" w:rsidRDefault="00953B33" w:rsidP="00953B33">
      <w:pPr>
        <w:autoSpaceDE w:val="0"/>
        <w:autoSpaceDN w:val="0"/>
        <w:adjustRightInd w:val="0"/>
        <w:spacing w:before="0" w:line="240" w:lineRule="auto"/>
        <w:jc w:val="left"/>
        <w:rPr>
          <w:ins w:id="8064" w:author="Berry" w:date="2022-02-20T16:52:00Z"/>
          <w:rFonts w:ascii="Courier New" w:hAnsi="Courier New" w:cs="Courier New"/>
          <w:sz w:val="20"/>
        </w:rPr>
      </w:pPr>
      <w:ins w:id="8065" w:author="Berry" w:date="2022-02-20T16:52:00Z">
        <w:r w:rsidRPr="00A6705E">
          <w:rPr>
            <w:rFonts w:ascii="Courier New" w:hAnsi="Courier New" w:cs="Courier New"/>
            <w:sz w:val="20"/>
          </w:rPr>
          <w:t xml:space="preserve">         &lt;COMMENT&gt;Round and round and round it goes...&lt;/COMMENT&gt;</w:t>
        </w:r>
      </w:ins>
    </w:p>
    <w:p w14:paraId="7D8389A1" w14:textId="77777777" w:rsidR="00953B33" w:rsidRPr="00A6705E" w:rsidRDefault="00953B33" w:rsidP="00953B33">
      <w:pPr>
        <w:autoSpaceDE w:val="0"/>
        <w:autoSpaceDN w:val="0"/>
        <w:adjustRightInd w:val="0"/>
        <w:spacing w:before="0" w:line="240" w:lineRule="auto"/>
        <w:jc w:val="left"/>
        <w:rPr>
          <w:ins w:id="8066" w:author="Berry" w:date="2022-02-20T16:52:00Z"/>
          <w:rFonts w:ascii="Courier New" w:hAnsi="Courier New" w:cs="Courier New"/>
          <w:sz w:val="20"/>
        </w:rPr>
      </w:pPr>
      <w:ins w:id="8067" w:author="Berry" w:date="2022-02-20T16:52:00Z">
        <w:r w:rsidRPr="00A6705E">
          <w:rPr>
            <w:rFonts w:ascii="Courier New" w:hAnsi="Courier New" w:cs="Courier New"/>
            <w:sz w:val="20"/>
          </w:rPr>
          <w:t xml:space="preserve">         &lt;REF_FRAME_A&gt;J2000&lt;/REF_FRAME_A&gt;</w:t>
        </w:r>
      </w:ins>
    </w:p>
    <w:p w14:paraId="3A43EF22" w14:textId="77777777" w:rsidR="00953B33" w:rsidRPr="00A6705E" w:rsidRDefault="00953B33" w:rsidP="00953B33">
      <w:pPr>
        <w:autoSpaceDE w:val="0"/>
        <w:autoSpaceDN w:val="0"/>
        <w:adjustRightInd w:val="0"/>
        <w:spacing w:before="0" w:line="240" w:lineRule="auto"/>
        <w:jc w:val="left"/>
        <w:rPr>
          <w:ins w:id="8068" w:author="Berry" w:date="2022-02-20T16:52:00Z"/>
          <w:rFonts w:ascii="Courier New" w:hAnsi="Courier New" w:cs="Courier New"/>
          <w:sz w:val="20"/>
        </w:rPr>
      </w:pPr>
      <w:ins w:id="8069" w:author="Berry" w:date="2022-02-20T16:52:00Z">
        <w:r w:rsidRPr="00A6705E">
          <w:rPr>
            <w:rFonts w:ascii="Courier New" w:hAnsi="Courier New" w:cs="Courier New"/>
            <w:sz w:val="20"/>
          </w:rPr>
          <w:t xml:space="preserve">         &lt;REF_FRAME_B&gt;SC_BODY&lt;/REF_FRAME_B&gt;</w:t>
        </w:r>
      </w:ins>
    </w:p>
    <w:p w14:paraId="5B39B8C0" w14:textId="77777777" w:rsidR="00953B33" w:rsidRPr="000B102A" w:rsidRDefault="00953B33" w:rsidP="00953B33">
      <w:pPr>
        <w:autoSpaceDE w:val="0"/>
        <w:autoSpaceDN w:val="0"/>
        <w:adjustRightInd w:val="0"/>
        <w:spacing w:before="0" w:line="240" w:lineRule="auto"/>
        <w:jc w:val="left"/>
        <w:rPr>
          <w:ins w:id="8070" w:author="Berry" w:date="2022-02-20T16:52:00Z"/>
          <w:rFonts w:ascii="Courier New" w:hAnsi="Courier New" w:cs="Courier New"/>
          <w:sz w:val="20"/>
          <w:lang w:val="it-IT"/>
        </w:rPr>
      </w:pPr>
      <w:ins w:id="8071" w:author="Berry" w:date="2022-02-20T16:52:00Z">
        <w:r w:rsidRPr="00A6705E">
          <w:rPr>
            <w:rFonts w:ascii="Courier New" w:hAnsi="Courier New" w:cs="Courier New"/>
            <w:sz w:val="20"/>
          </w:rPr>
          <w:t xml:space="preserve">         </w:t>
        </w:r>
        <w:r w:rsidRPr="000B102A">
          <w:rPr>
            <w:rFonts w:ascii="Courier New" w:hAnsi="Courier New" w:cs="Courier New"/>
            <w:sz w:val="20"/>
            <w:lang w:val="it-IT"/>
          </w:rPr>
          <w:t>&lt;SPIN_ALPHA units="deg"&gt;1.0&lt;/SPIN_ALPHA&gt;</w:t>
        </w:r>
      </w:ins>
    </w:p>
    <w:p w14:paraId="50718FF1" w14:textId="77777777" w:rsidR="00953B33" w:rsidRPr="000B102A" w:rsidRDefault="00953B33" w:rsidP="00953B33">
      <w:pPr>
        <w:autoSpaceDE w:val="0"/>
        <w:autoSpaceDN w:val="0"/>
        <w:adjustRightInd w:val="0"/>
        <w:spacing w:before="0" w:line="240" w:lineRule="auto"/>
        <w:jc w:val="left"/>
        <w:rPr>
          <w:ins w:id="8072" w:author="Berry" w:date="2022-02-20T16:52:00Z"/>
          <w:rFonts w:ascii="Courier New" w:hAnsi="Courier New" w:cs="Courier New"/>
          <w:sz w:val="20"/>
          <w:lang w:val="it-IT"/>
        </w:rPr>
      </w:pPr>
      <w:ins w:id="8073" w:author="Berry" w:date="2022-02-20T16:52:00Z">
        <w:r w:rsidRPr="000B102A">
          <w:rPr>
            <w:rFonts w:ascii="Courier New" w:hAnsi="Courier New" w:cs="Courier New"/>
            <w:sz w:val="20"/>
            <w:lang w:val="it-IT"/>
          </w:rPr>
          <w:t xml:space="preserve">         &lt;SPIN_DELTA units="deg"&gt;2.0&lt;/SPIN_DELTA&gt;</w:t>
        </w:r>
      </w:ins>
    </w:p>
    <w:p w14:paraId="2FABE37F" w14:textId="77777777" w:rsidR="00953B33" w:rsidRPr="00A6705E" w:rsidRDefault="00953B33" w:rsidP="00953B33">
      <w:pPr>
        <w:autoSpaceDE w:val="0"/>
        <w:autoSpaceDN w:val="0"/>
        <w:adjustRightInd w:val="0"/>
        <w:spacing w:before="0" w:line="240" w:lineRule="auto"/>
        <w:jc w:val="left"/>
        <w:rPr>
          <w:ins w:id="8074" w:author="Berry" w:date="2022-02-20T16:52:00Z"/>
          <w:rFonts w:ascii="Courier New" w:hAnsi="Courier New" w:cs="Courier New"/>
          <w:sz w:val="20"/>
        </w:rPr>
      </w:pPr>
      <w:ins w:id="8075" w:author="Berry" w:date="2022-02-20T16:52:00Z">
        <w:r w:rsidRPr="000B102A">
          <w:rPr>
            <w:rFonts w:ascii="Courier New" w:hAnsi="Courier New" w:cs="Courier New"/>
            <w:sz w:val="20"/>
            <w:lang w:val="it-IT"/>
          </w:rPr>
          <w:t xml:space="preserve">         </w:t>
        </w:r>
        <w:r w:rsidRPr="00A6705E">
          <w:rPr>
            <w:rFonts w:ascii="Courier New" w:hAnsi="Courier New" w:cs="Courier New"/>
            <w:sz w:val="20"/>
          </w:rPr>
          <w:t>&lt;SPIN_ANGLE units="deg"&gt;3.0&lt;/SPIN_ANGLE&gt;</w:t>
        </w:r>
      </w:ins>
    </w:p>
    <w:p w14:paraId="70435BE5" w14:textId="77777777" w:rsidR="00953B33" w:rsidRPr="00A6705E" w:rsidRDefault="00953B33" w:rsidP="00953B33">
      <w:pPr>
        <w:autoSpaceDE w:val="0"/>
        <w:autoSpaceDN w:val="0"/>
        <w:adjustRightInd w:val="0"/>
        <w:spacing w:before="0" w:line="240" w:lineRule="auto"/>
        <w:jc w:val="left"/>
        <w:rPr>
          <w:ins w:id="8076" w:author="Berry" w:date="2022-02-20T16:52:00Z"/>
          <w:rFonts w:ascii="Courier New" w:hAnsi="Courier New" w:cs="Courier New"/>
          <w:sz w:val="20"/>
        </w:rPr>
      </w:pPr>
      <w:ins w:id="8077" w:author="Berry" w:date="2022-02-20T16:52:00Z">
        <w:r w:rsidRPr="00A6705E">
          <w:rPr>
            <w:rFonts w:ascii="Courier New" w:hAnsi="Courier New" w:cs="Courier New"/>
            <w:sz w:val="20"/>
          </w:rPr>
          <w:t xml:space="preserve">         &lt;SPIN_ANGLE_VEL units="deg/s"&gt;10.0&lt;/SPIN_ANGLE_VEL&gt;</w:t>
        </w:r>
      </w:ins>
    </w:p>
    <w:p w14:paraId="63295B72" w14:textId="77777777" w:rsidR="00953B33" w:rsidRPr="00CC6C4F" w:rsidRDefault="00953B33" w:rsidP="00953B33">
      <w:pPr>
        <w:autoSpaceDE w:val="0"/>
        <w:autoSpaceDN w:val="0"/>
        <w:adjustRightInd w:val="0"/>
        <w:spacing w:before="0" w:line="240" w:lineRule="auto"/>
        <w:jc w:val="left"/>
        <w:rPr>
          <w:ins w:id="8078" w:author="Berry" w:date="2022-02-20T16:52:00Z"/>
          <w:rFonts w:ascii="Courier New" w:hAnsi="Courier New" w:cs="Courier New"/>
          <w:sz w:val="20"/>
          <w:lang w:val="fr-FR"/>
        </w:rPr>
      </w:pPr>
      <w:ins w:id="8079" w:author="Berry" w:date="2022-02-20T16:52:00Z">
        <w:r w:rsidRPr="00A6705E">
          <w:rPr>
            <w:rFonts w:ascii="Courier New" w:hAnsi="Courier New" w:cs="Courier New"/>
            <w:sz w:val="20"/>
          </w:rPr>
          <w:t xml:space="preserve">      </w:t>
        </w:r>
        <w:r w:rsidRPr="00AD5CCB">
          <w:rPr>
            <w:rFonts w:ascii="Courier New" w:hAnsi="Courier New" w:cs="Courier New"/>
            <w:sz w:val="20"/>
            <w:lang w:val="fr-FR"/>
          </w:rPr>
          <w:t>&lt;/spin&gt;</w:t>
        </w:r>
      </w:ins>
    </w:p>
    <w:p w14:paraId="07E0BDFC" w14:textId="77777777" w:rsidR="00953B33" w:rsidRDefault="00953B33" w:rsidP="00315C35">
      <w:pPr>
        <w:autoSpaceDE w:val="0"/>
        <w:autoSpaceDN w:val="0"/>
        <w:adjustRightInd w:val="0"/>
        <w:spacing w:before="0" w:line="240" w:lineRule="auto"/>
        <w:rPr>
          <w:ins w:id="8080" w:author="Berry" w:date="2022-02-20T16:52:00Z"/>
          <w:rFonts w:ascii="Courier New" w:hAnsi="Courier New" w:cs="Courier New"/>
          <w:sz w:val="20"/>
        </w:rPr>
      </w:pPr>
    </w:p>
    <w:p w14:paraId="00BF1DD8" w14:textId="77777777" w:rsidR="00315C35" w:rsidRDefault="00315C35" w:rsidP="000B102A">
      <w:pPr>
        <w:pStyle w:val="Heading2"/>
        <w:numPr>
          <w:ilvl w:val="1"/>
          <w:numId w:val="38"/>
        </w:numPr>
        <w:rPr>
          <w:ins w:id="8081" w:author="Berry" w:date="2022-02-20T16:52:00Z"/>
        </w:rPr>
      </w:pPr>
      <w:bookmarkStart w:id="8082" w:name="_Toc59706674"/>
      <w:bookmarkStart w:id="8083" w:name="_Toc95918252"/>
      <w:ins w:id="8084" w:author="Berry" w:date="2022-02-20T16:52:00Z">
        <w:r>
          <w:lastRenderedPageBreak/>
          <w:t>CREATING AN AEM INSTANTIATION</w:t>
        </w:r>
        <w:bookmarkEnd w:id="8082"/>
        <w:bookmarkEnd w:id="8083"/>
        <w:r>
          <w:t xml:space="preserve">          </w:t>
        </w:r>
      </w:ins>
    </w:p>
    <w:p w14:paraId="3EE8A223" w14:textId="62279085" w:rsidR="00315C35" w:rsidRDefault="00315C35" w:rsidP="000B102A">
      <w:pPr>
        <w:pStyle w:val="Paragraph3"/>
        <w:numPr>
          <w:ilvl w:val="2"/>
          <w:numId w:val="38"/>
        </w:numPr>
        <w:rPr>
          <w:ins w:id="8085" w:author="Berry" w:date="2022-02-20T16:52:00Z"/>
        </w:rPr>
      </w:pPr>
      <w:ins w:id="8086" w:author="Berry" w:date="2022-02-20T16:52:00Z">
        <w:r>
          <w:t xml:space="preserve">An AEM instantiation shall be delimited with the </w:t>
        </w:r>
        <w:r>
          <w:rPr>
            <w:rFonts w:ascii="Courier New" w:hAnsi="Courier New" w:cs="Courier New"/>
          </w:rPr>
          <w:t>&lt;aem&gt;&lt;/aem&gt;</w:t>
        </w:r>
        <w:r>
          <w:t xml:space="preserve"> root element tags using the standard attributes documented in</w:t>
        </w:r>
        <w:r w:rsidR="0078419A">
          <w:t xml:space="preserve"> Sections </w:t>
        </w:r>
        <w:r w:rsidR="0078419A">
          <w:fldChar w:fldCharType="begin"/>
        </w:r>
        <w:r w:rsidR="0078419A">
          <w:instrText xml:space="preserve"> REF _Ref92358111 \r \h </w:instrText>
        </w:r>
        <w:r w:rsidR="0078419A">
          <w:fldChar w:fldCharType="separate"/>
        </w:r>
        <w:r w:rsidR="00006BB3">
          <w:t>7.4.1</w:t>
        </w:r>
        <w:r w:rsidR="0078419A">
          <w:fldChar w:fldCharType="end"/>
        </w:r>
        <w:r w:rsidR="0078419A">
          <w:t xml:space="preserve"> through </w:t>
        </w:r>
        <w:r w:rsidR="0078419A">
          <w:fldChar w:fldCharType="begin"/>
        </w:r>
        <w:r w:rsidR="0078419A">
          <w:instrText xml:space="preserve"> REF _Ref92358126 \r \h </w:instrText>
        </w:r>
        <w:r w:rsidR="0078419A">
          <w:fldChar w:fldCharType="separate"/>
        </w:r>
        <w:r w:rsidR="00006BB3">
          <w:t>7.4.2</w:t>
        </w:r>
        <w:r w:rsidR="0078419A">
          <w:fldChar w:fldCharType="end"/>
        </w:r>
        <w:r w:rsidR="0078419A">
          <w:t>.</w:t>
        </w:r>
        <w:r>
          <w:t xml:space="preserve"> </w:t>
        </w:r>
      </w:ins>
    </w:p>
    <w:p w14:paraId="7DA0FB2B" w14:textId="77777777" w:rsidR="00315C35" w:rsidRDefault="00315C35" w:rsidP="00315C35">
      <w:pPr>
        <w:pStyle w:val="Notelevel1"/>
        <w:keepLines w:val="0"/>
        <w:widowControl w:val="0"/>
        <w:spacing w:line="240" w:lineRule="auto"/>
        <w:rPr>
          <w:ins w:id="8087" w:author="Berry" w:date="2022-02-20T16:52:00Z"/>
          <w:color w:val="000000" w:themeColor="text1"/>
        </w:rPr>
      </w:pPr>
      <w:ins w:id="8088" w:author="Berry" w:date="2022-02-20T16:52:00Z">
        <w:r>
          <w:rPr>
            <w:color w:val="000000" w:themeColor="text1"/>
          </w:rPr>
          <w:t>NOTE</w:t>
        </w:r>
        <w:r>
          <w:rPr>
            <w:color w:val="000000" w:themeColor="text1"/>
          </w:rPr>
          <w:tab/>
          <w:t>–</w:t>
        </w:r>
        <w:r>
          <w:rPr>
            <w:color w:val="000000" w:themeColor="text1"/>
          </w:rPr>
          <w:tab/>
        </w:r>
        <w:r>
          <w:rPr>
            <w:color w:val="000000" w:themeColor="text1"/>
            <w:szCs w:val="24"/>
          </w:rPr>
          <w:t>Annex G provides some example AEM instantiations</w:t>
        </w:r>
        <w:r>
          <w:rPr>
            <w:color w:val="000000" w:themeColor="text1"/>
          </w:rPr>
          <w:t>.</w:t>
        </w:r>
      </w:ins>
    </w:p>
    <w:p w14:paraId="23D09FDA" w14:textId="77777777" w:rsidR="00315C35" w:rsidRDefault="00315C35" w:rsidP="000B102A">
      <w:pPr>
        <w:pStyle w:val="Paragraph3"/>
        <w:numPr>
          <w:ilvl w:val="2"/>
          <w:numId w:val="38"/>
        </w:numPr>
        <w:rPr>
          <w:ins w:id="8089" w:author="Berry" w:date="2022-02-20T16:52:00Z"/>
          <w:szCs w:val="24"/>
        </w:rPr>
      </w:pPr>
      <w:ins w:id="8090" w:author="Berry" w:date="2022-02-20T16:52:00Z">
        <w:r>
          <w:rPr>
            <w:szCs w:val="24"/>
          </w:rPr>
          <w:t xml:space="preserve">The final attributes of the </w:t>
        </w:r>
        <w:r>
          <w:rPr>
            <w:rFonts w:ascii="Courier New" w:hAnsi="Courier New" w:cs="Courier New"/>
            <w:szCs w:val="24"/>
          </w:rPr>
          <w:t>&lt;aem&gt;</w:t>
        </w:r>
        <w:r>
          <w:rPr>
            <w:szCs w:val="24"/>
          </w:rPr>
          <w:t xml:space="preserve"> tag shall be ‘id’ and ‘version’; the order in which these attributes are specified is not significant. </w:t>
        </w:r>
      </w:ins>
    </w:p>
    <w:p w14:paraId="15913228" w14:textId="77777777" w:rsidR="00315C35" w:rsidRDefault="00315C35" w:rsidP="000B102A">
      <w:pPr>
        <w:pStyle w:val="Paragraph3"/>
        <w:numPr>
          <w:ilvl w:val="2"/>
          <w:numId w:val="38"/>
        </w:numPr>
        <w:rPr>
          <w:ins w:id="8091" w:author="Berry" w:date="2022-02-20T16:52:00Z"/>
          <w:szCs w:val="24"/>
        </w:rPr>
      </w:pPr>
      <w:ins w:id="8092" w:author="Berry" w:date="2022-02-20T16:52:00Z">
        <w:r>
          <w:rPr>
            <w:szCs w:val="24"/>
          </w:rPr>
          <w:t>The ‘id’ attribute shall be ‘</w:t>
        </w:r>
        <w:r>
          <w:rPr>
            <w:rFonts w:ascii="Courier New" w:hAnsi="Courier New" w:cs="Courier New"/>
            <w:szCs w:val="24"/>
          </w:rPr>
          <w:t>id="CCSDS_AEM_VERS"</w:t>
        </w:r>
        <w:r>
          <w:rPr>
            <w:szCs w:val="24"/>
          </w:rPr>
          <w:t xml:space="preserve">’. </w:t>
        </w:r>
      </w:ins>
    </w:p>
    <w:p w14:paraId="7E3DF8B3" w14:textId="20996574" w:rsidR="00315C35" w:rsidRDefault="00315C35" w:rsidP="001E15DD">
      <w:pPr>
        <w:pStyle w:val="Paragraph3"/>
        <w:numPr>
          <w:ilvl w:val="2"/>
          <w:numId w:val="38"/>
        </w:numPr>
        <w:rPr>
          <w:ins w:id="8093" w:author="Berry" w:date="2022-02-20T16:52:00Z"/>
          <w:szCs w:val="24"/>
        </w:rPr>
      </w:pPr>
      <w:ins w:id="8094" w:author="Berry" w:date="2022-02-20T16:52:00Z">
        <w:r>
          <w:rPr>
            <w:szCs w:val="24"/>
          </w:rPr>
          <w:t xml:space="preserve">The ‘version’ attribute for the version of the AEM described in Section </w:t>
        </w:r>
        <w:r>
          <w:rPr>
            <w:szCs w:val="24"/>
          </w:rPr>
          <w:fldChar w:fldCharType="begin"/>
        </w:r>
        <w:r>
          <w:rPr>
            <w:szCs w:val="24"/>
          </w:rPr>
          <w:instrText xml:space="preserve"> REF _Ref56170801 \r \h </w:instrText>
        </w:r>
        <w:r>
          <w:rPr>
            <w:szCs w:val="24"/>
          </w:rPr>
        </w:r>
        <w:r>
          <w:rPr>
            <w:szCs w:val="24"/>
          </w:rPr>
          <w:fldChar w:fldCharType="separate"/>
        </w:r>
        <w:r w:rsidR="00006BB3">
          <w:rPr>
            <w:szCs w:val="24"/>
          </w:rPr>
          <w:t>4</w:t>
        </w:r>
        <w:r>
          <w:rPr>
            <w:szCs w:val="24"/>
          </w:rPr>
          <w:fldChar w:fldCharType="end"/>
        </w:r>
        <w:r>
          <w:rPr>
            <w:szCs w:val="24"/>
          </w:rPr>
          <w:t xml:space="preserve"> shall be ‘</w:t>
        </w:r>
        <w:r>
          <w:rPr>
            <w:rFonts w:ascii="Courier New" w:hAnsi="Courier New" w:cs="Courier New"/>
            <w:szCs w:val="24"/>
          </w:rPr>
          <w:t>version="2.0"</w:t>
        </w:r>
        <w:r>
          <w:rPr>
            <w:szCs w:val="24"/>
          </w:rPr>
          <w:t>’.</w:t>
        </w:r>
      </w:ins>
    </w:p>
    <w:p w14:paraId="2A7AF8DE" w14:textId="09F7691D" w:rsidR="00315C35" w:rsidRDefault="00315C35" w:rsidP="000B102A">
      <w:pPr>
        <w:pStyle w:val="Paragraph3"/>
        <w:numPr>
          <w:ilvl w:val="2"/>
          <w:numId w:val="38"/>
        </w:numPr>
        <w:rPr>
          <w:ins w:id="8095" w:author="Berry" w:date="2022-02-20T16:52:00Z"/>
          <w:szCs w:val="24"/>
        </w:rPr>
      </w:pPr>
      <w:ins w:id="8096" w:author="Berry" w:date="2022-02-20T16:52:00Z">
        <w:r>
          <w:rPr>
            <w:szCs w:val="24"/>
          </w:rPr>
          <w:t xml:space="preserve">The standard ADM/XML header shall follow the </w:t>
        </w:r>
        <w:r>
          <w:rPr>
            <w:rFonts w:ascii="Courier New" w:hAnsi="Courier New" w:cs="Courier New"/>
            <w:szCs w:val="24"/>
          </w:rPr>
          <w:t>&lt;aem&gt;</w:t>
        </w:r>
        <w:r>
          <w:rPr>
            <w:szCs w:val="24"/>
          </w:rPr>
          <w:t xml:space="preserve"> tag (see</w:t>
        </w:r>
        <w:r w:rsidR="0078419A">
          <w:rPr>
            <w:szCs w:val="24"/>
          </w:rPr>
          <w:t xml:space="preserve"> Section </w:t>
        </w:r>
        <w:r w:rsidR="0078419A">
          <w:rPr>
            <w:szCs w:val="24"/>
          </w:rPr>
          <w:fldChar w:fldCharType="begin"/>
        </w:r>
        <w:r w:rsidR="0078419A">
          <w:rPr>
            <w:szCs w:val="24"/>
          </w:rPr>
          <w:instrText xml:space="preserve"> REF _Ref92358239 \r \h </w:instrText>
        </w:r>
        <w:r w:rsidR="0078419A">
          <w:rPr>
            <w:szCs w:val="24"/>
          </w:rPr>
        </w:r>
        <w:r w:rsidR="0078419A">
          <w:rPr>
            <w:szCs w:val="24"/>
          </w:rPr>
          <w:fldChar w:fldCharType="separate"/>
        </w:r>
        <w:r w:rsidR="00006BB3">
          <w:rPr>
            <w:szCs w:val="24"/>
          </w:rPr>
          <w:t>7.4.3</w:t>
        </w:r>
        <w:r w:rsidR="0078419A">
          <w:rPr>
            <w:szCs w:val="24"/>
          </w:rPr>
          <w:fldChar w:fldCharType="end"/>
        </w:r>
        <w:r>
          <w:rPr>
            <w:szCs w:val="24"/>
          </w:rPr>
          <w:t>).</w:t>
        </w:r>
      </w:ins>
    </w:p>
    <w:p w14:paraId="4AAA30A5" w14:textId="494EC2F6" w:rsidR="00315C35" w:rsidRDefault="00315C35" w:rsidP="000B102A">
      <w:pPr>
        <w:pStyle w:val="Paragraph3"/>
        <w:numPr>
          <w:ilvl w:val="2"/>
          <w:numId w:val="38"/>
        </w:numPr>
        <w:rPr>
          <w:ins w:id="8097" w:author="Berry" w:date="2022-02-20T16:52:00Z"/>
          <w:szCs w:val="24"/>
        </w:rPr>
      </w:pPr>
      <w:ins w:id="8098" w:author="Berry" w:date="2022-02-20T16:52:00Z">
        <w:r>
          <w:rPr>
            <w:szCs w:val="24"/>
          </w:rPr>
          <w:t xml:space="preserve">The AEM </w:t>
        </w:r>
        <w:r>
          <w:rPr>
            <w:rFonts w:ascii="Courier New" w:hAnsi="Courier New" w:cs="Courier New"/>
            <w:szCs w:val="24"/>
          </w:rPr>
          <w:t>&lt;body&gt;</w:t>
        </w:r>
        <w:r>
          <w:rPr>
            <w:szCs w:val="24"/>
          </w:rPr>
          <w:t xml:space="preserve"> shall consist of one or more </w:t>
        </w:r>
        <w:r>
          <w:rPr>
            <w:rFonts w:ascii="Courier New" w:hAnsi="Courier New" w:cs="Courier New"/>
            <w:szCs w:val="24"/>
          </w:rPr>
          <w:t>&lt;segment&gt;</w:t>
        </w:r>
        <w:r>
          <w:rPr>
            <w:szCs w:val="24"/>
          </w:rPr>
          <w:t xml:space="preserve"> constructs (see </w:t>
        </w:r>
        <w:r w:rsidR="00263A13">
          <w:rPr>
            <w:szCs w:val="24"/>
          </w:rPr>
          <w:t>reference</w:t>
        </w:r>
        <w:r>
          <w:rPr>
            <w:szCs w:val="24"/>
          </w:rPr>
          <w:t xml:space="preserve"> </w:t>
        </w:r>
        <w:r w:rsidR="00263A13">
          <w:rPr>
            <w:szCs w:val="24"/>
          </w:rPr>
          <w:fldChar w:fldCharType="begin"/>
        </w:r>
        <w:r w:rsidR="00263A13">
          <w:rPr>
            <w:szCs w:val="24"/>
          </w:rPr>
          <w:instrText xml:space="preserve"> REF R_505x0r1XMLSpecificationforNavigationDa \h </w:instrText>
        </w:r>
        <w:r w:rsidR="00263A13">
          <w:rPr>
            <w:szCs w:val="24"/>
          </w:rPr>
        </w:r>
        <w:r w:rsidR="00263A13">
          <w:rPr>
            <w:szCs w:val="24"/>
          </w:rPr>
          <w:fldChar w:fldCharType="separate"/>
        </w:r>
        <w:r w:rsidR="00006BB3" w:rsidRPr="004679A6">
          <w:t>[</w:t>
        </w:r>
        <w:r w:rsidR="00006BB3">
          <w:rPr>
            <w:noProof/>
          </w:rPr>
          <w:t>4</w:t>
        </w:r>
        <w:r w:rsidR="00006BB3" w:rsidRPr="004679A6">
          <w:t>]</w:t>
        </w:r>
        <w:r w:rsidR="00263A13">
          <w:rPr>
            <w:szCs w:val="24"/>
          </w:rPr>
          <w:fldChar w:fldCharType="end"/>
        </w:r>
        <w:r>
          <w:rPr>
            <w:szCs w:val="24"/>
          </w:rPr>
          <w:t xml:space="preserve">, </w:t>
        </w:r>
        <w:r>
          <w:t xml:space="preserve">Section </w:t>
        </w:r>
        <w:r>
          <w:rPr>
            <w:szCs w:val="24"/>
          </w:rPr>
          <w:t>3.4).</w:t>
        </w:r>
      </w:ins>
    </w:p>
    <w:p w14:paraId="7E18F52A" w14:textId="77777777" w:rsidR="00315C35" w:rsidRDefault="00315C35" w:rsidP="000B102A">
      <w:pPr>
        <w:pStyle w:val="Paragraph3"/>
        <w:numPr>
          <w:ilvl w:val="2"/>
          <w:numId w:val="38"/>
        </w:numPr>
        <w:rPr>
          <w:ins w:id="8099" w:author="Berry" w:date="2022-02-20T16:52:00Z"/>
          <w:szCs w:val="24"/>
        </w:rPr>
      </w:pPr>
      <w:ins w:id="8100" w:author="Berry" w:date="2022-02-20T16:52:00Z">
        <w:r>
          <w:rPr>
            <w:szCs w:val="24"/>
          </w:rPr>
          <w:t xml:space="preserve">Each </w:t>
        </w:r>
        <w:r>
          <w:rPr>
            <w:rFonts w:ascii="Courier New" w:hAnsi="Courier New" w:cs="Courier New"/>
            <w:szCs w:val="24"/>
          </w:rPr>
          <w:t xml:space="preserve">&lt;segment&gt; </w:t>
        </w:r>
        <w:r>
          <w:rPr>
            <w:szCs w:val="24"/>
          </w:rPr>
          <w:t xml:space="preserve">shall consist of a </w:t>
        </w:r>
        <w:r>
          <w:rPr>
            <w:rFonts w:ascii="Courier New" w:hAnsi="Courier New" w:cs="Courier New"/>
            <w:szCs w:val="24"/>
          </w:rPr>
          <w:t xml:space="preserve">&lt;metadata&gt; </w:t>
        </w:r>
        <w:r>
          <w:rPr>
            <w:szCs w:val="24"/>
          </w:rPr>
          <w:t xml:space="preserve">section and a </w:t>
        </w:r>
        <w:r>
          <w:rPr>
            <w:rFonts w:ascii="Courier New" w:hAnsi="Courier New" w:cs="Courier New"/>
            <w:szCs w:val="24"/>
          </w:rPr>
          <w:t>&lt;data&gt;</w:t>
        </w:r>
        <w:r>
          <w:rPr>
            <w:szCs w:val="24"/>
          </w:rPr>
          <w:t xml:space="preserve"> section.</w:t>
        </w:r>
      </w:ins>
    </w:p>
    <w:p w14:paraId="1E825A8D" w14:textId="05D9DE4D" w:rsidR="00315C35" w:rsidRDefault="00315C35" w:rsidP="001E15DD">
      <w:pPr>
        <w:pStyle w:val="Paragraph3"/>
        <w:numPr>
          <w:ilvl w:val="2"/>
          <w:numId w:val="38"/>
        </w:numPr>
        <w:rPr>
          <w:ins w:id="8101" w:author="Berry" w:date="2022-02-20T16:52:00Z"/>
          <w:szCs w:val="24"/>
        </w:rPr>
      </w:pPr>
      <w:ins w:id="8102" w:author="Berry" w:date="2022-02-20T16:52:00Z">
        <w:r>
          <w:rPr>
            <w:szCs w:val="24"/>
          </w:rPr>
          <w:t xml:space="preserve">The keywords in the </w:t>
        </w:r>
        <w:r>
          <w:rPr>
            <w:rFonts w:ascii="Courier New" w:hAnsi="Courier New" w:cs="Courier New"/>
            <w:szCs w:val="24"/>
          </w:rPr>
          <w:t>&lt;metadata&gt;</w:t>
        </w:r>
        <w:r>
          <w:rPr>
            <w:szCs w:val="24"/>
          </w:rPr>
          <w:t xml:space="preserve"> and </w:t>
        </w:r>
        <w:r>
          <w:rPr>
            <w:rFonts w:ascii="Courier New" w:hAnsi="Courier New" w:cs="Courier New"/>
            <w:szCs w:val="24"/>
          </w:rPr>
          <w:t>&lt;data&gt;</w:t>
        </w:r>
        <w:r>
          <w:rPr>
            <w:szCs w:val="24"/>
          </w:rPr>
          <w:t xml:space="preserve"> sections shall be those specified in </w:t>
        </w:r>
        <w:r>
          <w:t xml:space="preserve">Section </w:t>
        </w:r>
        <w:r>
          <w:rPr>
            <w:szCs w:val="24"/>
          </w:rPr>
          <w:fldChar w:fldCharType="begin"/>
        </w:r>
        <w:r>
          <w:rPr>
            <w:szCs w:val="24"/>
          </w:rPr>
          <w:instrText xml:space="preserve"> REF _Ref7014671 \r \h  \* MERGEFORMAT </w:instrText>
        </w:r>
        <w:r>
          <w:rPr>
            <w:szCs w:val="24"/>
          </w:rPr>
        </w:r>
        <w:r>
          <w:rPr>
            <w:szCs w:val="24"/>
          </w:rPr>
          <w:fldChar w:fldCharType="separate"/>
        </w:r>
        <w:r w:rsidR="00006BB3">
          <w:rPr>
            <w:szCs w:val="24"/>
          </w:rPr>
          <w:t>4.2</w:t>
        </w:r>
        <w:r>
          <w:rPr>
            <w:szCs w:val="24"/>
          </w:rPr>
          <w:fldChar w:fldCharType="end"/>
        </w:r>
        <w:r>
          <w:rPr>
            <w:szCs w:val="24"/>
          </w:rPr>
          <w:t>. The rules for including any of the keyword tags in the AEM/XML are the same as those specified for the AEM/KVN.</w:t>
        </w:r>
      </w:ins>
    </w:p>
    <w:p w14:paraId="09D8844E" w14:textId="21D24337" w:rsidR="00315C35" w:rsidRDefault="00315C35" w:rsidP="001E15DD">
      <w:pPr>
        <w:pStyle w:val="Paragraph3"/>
        <w:numPr>
          <w:ilvl w:val="2"/>
          <w:numId w:val="38"/>
        </w:numPr>
        <w:rPr>
          <w:ins w:id="8103" w:author="Berry" w:date="2022-02-20T16:52:00Z"/>
          <w:szCs w:val="24"/>
        </w:rPr>
      </w:pPr>
      <w:ins w:id="8104" w:author="Berry" w:date="2022-02-20T16:52:00Z">
        <w:r>
          <w:rPr>
            <w:szCs w:val="24"/>
          </w:rPr>
          <w:t xml:space="preserve">Tags for keywords shall be all uppercase as in Section </w:t>
        </w:r>
        <w:r>
          <w:rPr>
            <w:szCs w:val="24"/>
          </w:rPr>
          <w:fldChar w:fldCharType="begin"/>
        </w:r>
        <w:r>
          <w:rPr>
            <w:szCs w:val="24"/>
          </w:rPr>
          <w:instrText xml:space="preserve"> REF _Ref7014703 \r \h  \* MERGEFORMAT </w:instrText>
        </w:r>
        <w:r>
          <w:rPr>
            <w:szCs w:val="24"/>
          </w:rPr>
        </w:r>
        <w:r>
          <w:rPr>
            <w:szCs w:val="24"/>
          </w:rPr>
          <w:fldChar w:fldCharType="separate"/>
        </w:r>
        <w:r w:rsidR="00006BB3">
          <w:rPr>
            <w:szCs w:val="24"/>
          </w:rPr>
          <w:t>4.2</w:t>
        </w:r>
        <w:r>
          <w:rPr>
            <w:szCs w:val="24"/>
          </w:rPr>
          <w:fldChar w:fldCharType="end"/>
        </w:r>
        <w:r>
          <w:rPr>
            <w:szCs w:val="24"/>
          </w:rPr>
          <w:t>.</w:t>
        </w:r>
      </w:ins>
    </w:p>
    <w:p w14:paraId="525856D6" w14:textId="77777777" w:rsidR="00315C35" w:rsidRDefault="00315C35" w:rsidP="000B102A">
      <w:pPr>
        <w:pStyle w:val="Paragraph3"/>
        <w:numPr>
          <w:ilvl w:val="2"/>
          <w:numId w:val="38"/>
        </w:numPr>
        <w:rPr>
          <w:ins w:id="8105" w:author="Berry" w:date="2022-02-20T16:52:00Z"/>
          <w:szCs w:val="24"/>
        </w:rPr>
      </w:pPr>
      <w:ins w:id="8106" w:author="Berry" w:date="2022-02-20T16:52:00Z">
        <w:r>
          <w:rPr>
            <w:szCs w:val="24"/>
          </w:rPr>
          <w:t xml:space="preserve">Although units are not specified in the KVN representation of the AEM, several of the AEM/XML keywords may have a </w:t>
        </w:r>
        <w:proofErr w:type="gramStart"/>
        <w:r>
          <w:rPr>
            <w:szCs w:val="24"/>
          </w:rPr>
          <w:t>units</w:t>
        </w:r>
        <w:proofErr w:type="gramEnd"/>
        <w:r>
          <w:rPr>
            <w:szCs w:val="24"/>
          </w:rPr>
          <w:t xml:space="preserve"> attribute, if desired by the AEM producer, as illustrated in the following table:</w:t>
        </w:r>
      </w:ins>
    </w:p>
    <w:p w14:paraId="220839EB" w14:textId="77777777" w:rsidR="00315C35" w:rsidRDefault="00315C35" w:rsidP="00315C35">
      <w:pPr>
        <w:spacing w:before="0" w:line="240" w:lineRule="auto"/>
        <w:rPr>
          <w:ins w:id="8107" w:author="Berry" w:date="2022-02-20T16:52:00Z"/>
        </w:rPr>
      </w:pPr>
    </w:p>
    <w:p w14:paraId="30A2AE9C" w14:textId="3C74EC14" w:rsidR="00315C35" w:rsidRDefault="00315C35" w:rsidP="00315C35">
      <w:pPr>
        <w:pStyle w:val="Caption"/>
        <w:keepNext/>
        <w:jc w:val="center"/>
        <w:rPr>
          <w:ins w:id="8108" w:author="Berry" w:date="2022-02-20T16:52:00Z"/>
          <w:color w:val="000000" w:themeColor="text1"/>
          <w:szCs w:val="24"/>
        </w:rPr>
      </w:pPr>
      <w:ins w:id="8109" w:author="Berry" w:date="2022-02-20T16:52:00Z">
        <w:r>
          <w:rPr>
            <w:color w:val="000000" w:themeColor="text1"/>
            <w:szCs w:val="24"/>
          </w:rPr>
          <w:lastRenderedPageBreak/>
          <w:t xml:space="preserve">Table </w:t>
        </w:r>
        <w:r>
          <w:rPr>
            <w:color w:val="000000" w:themeColor="text1"/>
            <w:szCs w:val="24"/>
          </w:rPr>
          <w:fldChar w:fldCharType="begin"/>
        </w:r>
        <w:r>
          <w:rPr>
            <w:color w:val="000000" w:themeColor="text1"/>
            <w:szCs w:val="24"/>
          </w:rPr>
          <w:instrText xml:space="preserve"> STYLEREF 1 \s </w:instrText>
        </w:r>
        <w:r>
          <w:rPr>
            <w:color w:val="000000" w:themeColor="text1"/>
            <w:szCs w:val="24"/>
          </w:rPr>
          <w:fldChar w:fldCharType="separate"/>
        </w:r>
        <w:r w:rsidR="00006BB3">
          <w:rPr>
            <w:noProof/>
            <w:color w:val="000000" w:themeColor="text1"/>
            <w:szCs w:val="24"/>
          </w:rPr>
          <w:t>7</w:t>
        </w:r>
        <w:r>
          <w:rPr>
            <w:color w:val="000000" w:themeColor="text1"/>
            <w:szCs w:val="24"/>
          </w:rPr>
          <w:fldChar w:fldCharType="end"/>
        </w:r>
        <w:r>
          <w:rPr>
            <w:color w:val="000000" w:themeColor="text1"/>
            <w:szCs w:val="24"/>
          </w:rPr>
          <w:noBreakHyphen/>
        </w:r>
        <w:r>
          <w:rPr>
            <w:color w:val="000000" w:themeColor="text1"/>
            <w:szCs w:val="24"/>
          </w:rPr>
          <w:fldChar w:fldCharType="begin"/>
        </w:r>
        <w:r>
          <w:rPr>
            <w:color w:val="000000" w:themeColor="text1"/>
            <w:szCs w:val="24"/>
          </w:rPr>
          <w:instrText xml:space="preserve"> SEQ Table \* ARABIC \s 1 </w:instrText>
        </w:r>
        <w:r>
          <w:rPr>
            <w:color w:val="000000" w:themeColor="text1"/>
            <w:szCs w:val="24"/>
          </w:rPr>
          <w:fldChar w:fldCharType="separate"/>
        </w:r>
        <w:r w:rsidR="00006BB3">
          <w:rPr>
            <w:noProof/>
            <w:color w:val="000000" w:themeColor="text1"/>
            <w:szCs w:val="24"/>
          </w:rPr>
          <w:t>4</w:t>
        </w:r>
        <w:r>
          <w:rPr>
            <w:color w:val="000000" w:themeColor="text1"/>
            <w:szCs w:val="24"/>
          </w:rPr>
          <w:fldChar w:fldCharType="end"/>
        </w:r>
        <w:r>
          <w:rPr>
            <w:color w:val="000000" w:themeColor="text1"/>
            <w:szCs w:val="24"/>
          </w:rPr>
          <w:t>: AEM XML Units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748"/>
        <w:gridCol w:w="832"/>
        <w:gridCol w:w="6410"/>
      </w:tblGrid>
      <w:tr w:rsidR="00315C35" w14:paraId="1CD4995E" w14:textId="77777777" w:rsidTr="00D059B9">
        <w:trPr>
          <w:tblHeader/>
          <w:ins w:id="8110" w:author="Berry" w:date="2022-02-20T16:52:00Z"/>
        </w:trPr>
        <w:tc>
          <w:tcPr>
            <w:tcW w:w="1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116006" w14:textId="77777777" w:rsidR="00315C35" w:rsidRDefault="00315C35" w:rsidP="00D059B9">
            <w:pPr>
              <w:keepNext/>
              <w:spacing w:before="0"/>
              <w:jc w:val="left"/>
              <w:rPr>
                <w:ins w:id="8111" w:author="Berry" w:date="2022-02-20T16:52:00Z"/>
                <w:b/>
                <w:bCs/>
                <w:sz w:val="20"/>
                <w:lang w:val="fr-FR" w:eastAsia="fr-FR"/>
              </w:rPr>
            </w:pPr>
            <w:ins w:id="8112" w:author="Berry" w:date="2022-02-20T16:52:00Z">
              <w:r>
                <w:rPr>
                  <w:b/>
                  <w:bCs/>
                  <w:sz w:val="20"/>
                  <w:lang w:val="fr-FR" w:eastAsia="fr-FR"/>
                </w:rPr>
                <w:t>Keyword</w:t>
              </w:r>
            </w:ins>
          </w:p>
        </w:tc>
        <w:tc>
          <w:tcPr>
            <w:tcW w:w="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9DBFB6" w14:textId="77777777" w:rsidR="00315C35" w:rsidRDefault="00315C35" w:rsidP="00D059B9">
            <w:pPr>
              <w:keepNext/>
              <w:spacing w:before="0"/>
              <w:jc w:val="left"/>
              <w:rPr>
                <w:ins w:id="8113" w:author="Berry" w:date="2022-02-20T16:52:00Z"/>
                <w:b/>
                <w:bCs/>
                <w:sz w:val="20"/>
                <w:lang w:val="fr-FR" w:eastAsia="fr-FR"/>
              </w:rPr>
            </w:pPr>
            <w:ins w:id="8114" w:author="Berry" w:date="2022-02-20T16:52:00Z">
              <w:r>
                <w:rPr>
                  <w:b/>
                  <w:bCs/>
                  <w:sz w:val="20"/>
                  <w:lang w:val="fr-FR" w:eastAsia="fr-FR"/>
                </w:rPr>
                <w:t>Units</w:t>
              </w:r>
            </w:ins>
          </w:p>
        </w:tc>
        <w:tc>
          <w:tcPr>
            <w:tcW w:w="6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D09AEF" w14:textId="77777777" w:rsidR="00315C35" w:rsidRDefault="00315C35" w:rsidP="00D059B9">
            <w:pPr>
              <w:keepNext/>
              <w:spacing w:before="0"/>
              <w:jc w:val="left"/>
              <w:rPr>
                <w:ins w:id="8115" w:author="Berry" w:date="2022-02-20T16:52:00Z"/>
                <w:b/>
                <w:bCs/>
                <w:sz w:val="20"/>
                <w:lang w:val="fr-FR" w:eastAsia="fr-FR"/>
              </w:rPr>
            </w:pPr>
            <w:ins w:id="8116" w:author="Berry" w:date="2022-02-20T16:52:00Z">
              <w:r>
                <w:rPr>
                  <w:b/>
                  <w:bCs/>
                  <w:sz w:val="20"/>
                  <w:lang w:val="fr-FR" w:eastAsia="fr-FR"/>
                </w:rPr>
                <w:t>Example</w:t>
              </w:r>
            </w:ins>
          </w:p>
        </w:tc>
      </w:tr>
      <w:tr w:rsidR="00315C35" w14:paraId="6B8B9740" w14:textId="77777777" w:rsidTr="00D059B9">
        <w:trPr>
          <w:ins w:id="8117" w:author="Berry" w:date="2022-02-20T16:52:00Z"/>
        </w:trPr>
        <w:tc>
          <w:tcPr>
            <w:tcW w:w="1748" w:type="dxa"/>
            <w:tcBorders>
              <w:top w:val="single" w:sz="4" w:space="0" w:color="auto"/>
              <w:left w:val="single" w:sz="4" w:space="0" w:color="auto"/>
              <w:bottom w:val="single" w:sz="4" w:space="0" w:color="auto"/>
              <w:right w:val="single" w:sz="4" w:space="0" w:color="auto"/>
            </w:tcBorders>
            <w:hideMark/>
          </w:tcPr>
          <w:p w14:paraId="230C7D1F" w14:textId="77777777" w:rsidR="00315C35" w:rsidRDefault="00315C35" w:rsidP="00D059B9">
            <w:pPr>
              <w:keepNext/>
              <w:autoSpaceDE w:val="0"/>
              <w:autoSpaceDN w:val="0"/>
              <w:adjustRightInd w:val="0"/>
              <w:spacing w:before="0" w:line="240" w:lineRule="auto"/>
              <w:jc w:val="left"/>
              <w:rPr>
                <w:ins w:id="8118" w:author="Berry" w:date="2022-02-20T16:52:00Z"/>
                <w:rFonts w:ascii="Courier New" w:hAnsi="Courier New"/>
                <w:sz w:val="18"/>
                <w:szCs w:val="18"/>
                <w:lang w:val="fr-FR" w:eastAsia="fr-FR"/>
              </w:rPr>
            </w:pPr>
            <w:ins w:id="8119" w:author="Berry" w:date="2022-02-20T16:52:00Z">
              <w:r>
                <w:rPr>
                  <w:rFonts w:ascii="Courier New" w:hAnsi="Courier New"/>
                  <w:sz w:val="18"/>
                  <w:szCs w:val="18"/>
                  <w:lang w:val="fr-FR" w:eastAsia="fr-FR"/>
                </w:rPr>
                <w:t>Q1_DOT</w:t>
              </w:r>
            </w:ins>
          </w:p>
        </w:tc>
        <w:tc>
          <w:tcPr>
            <w:tcW w:w="832" w:type="dxa"/>
            <w:tcBorders>
              <w:top w:val="single" w:sz="4" w:space="0" w:color="auto"/>
              <w:left w:val="single" w:sz="4" w:space="0" w:color="auto"/>
              <w:bottom w:val="single" w:sz="4" w:space="0" w:color="auto"/>
              <w:right w:val="single" w:sz="4" w:space="0" w:color="auto"/>
            </w:tcBorders>
            <w:hideMark/>
          </w:tcPr>
          <w:p w14:paraId="3128DD2A" w14:textId="77777777" w:rsidR="00315C35" w:rsidRDefault="00315C35" w:rsidP="00D059B9">
            <w:pPr>
              <w:keepNext/>
              <w:autoSpaceDE w:val="0"/>
              <w:autoSpaceDN w:val="0"/>
              <w:adjustRightInd w:val="0"/>
              <w:spacing w:before="0" w:line="240" w:lineRule="auto"/>
              <w:jc w:val="left"/>
              <w:rPr>
                <w:ins w:id="8120" w:author="Berry" w:date="2022-02-20T16:52:00Z"/>
                <w:sz w:val="18"/>
                <w:szCs w:val="18"/>
                <w:lang w:val="fr-FR" w:eastAsia="fr-FR"/>
              </w:rPr>
            </w:pPr>
            <w:ins w:id="8121" w:author="Berry" w:date="2022-02-20T16:52:00Z">
              <w:r>
                <w:rPr>
                  <w:sz w:val="18"/>
                  <w:szCs w:val="18"/>
                  <w:lang w:val="fr-FR" w:eastAsia="fr-FR"/>
                </w:rPr>
                <w:t>1/s</w:t>
              </w:r>
            </w:ins>
          </w:p>
        </w:tc>
        <w:tc>
          <w:tcPr>
            <w:tcW w:w="6410" w:type="dxa"/>
            <w:tcBorders>
              <w:top w:val="single" w:sz="4" w:space="0" w:color="auto"/>
              <w:left w:val="single" w:sz="4" w:space="0" w:color="auto"/>
              <w:bottom w:val="single" w:sz="4" w:space="0" w:color="auto"/>
              <w:right w:val="single" w:sz="4" w:space="0" w:color="auto"/>
            </w:tcBorders>
            <w:hideMark/>
          </w:tcPr>
          <w:p w14:paraId="07B95201" w14:textId="77777777" w:rsidR="00315C35" w:rsidRPr="00EC307F" w:rsidRDefault="00315C35" w:rsidP="00D059B9">
            <w:pPr>
              <w:keepNext/>
              <w:autoSpaceDE w:val="0"/>
              <w:autoSpaceDN w:val="0"/>
              <w:adjustRightInd w:val="0"/>
              <w:spacing w:before="0" w:line="240" w:lineRule="auto"/>
              <w:jc w:val="left"/>
              <w:rPr>
                <w:ins w:id="8122" w:author="Berry" w:date="2022-02-20T16:52:00Z"/>
                <w:rFonts w:ascii="Courier New" w:hAnsi="Courier New" w:cs="Courier New"/>
                <w:sz w:val="18"/>
                <w:szCs w:val="18"/>
                <w:lang w:eastAsia="fr-FR"/>
              </w:rPr>
            </w:pPr>
            <w:ins w:id="8123" w:author="Berry" w:date="2022-02-20T16:52:00Z">
              <w:r w:rsidRPr="00EC307F">
                <w:rPr>
                  <w:rFonts w:ascii="Courier New" w:hAnsi="Courier New" w:cs="Courier New"/>
                  <w:sz w:val="18"/>
                  <w:szCs w:val="18"/>
                  <w:lang w:eastAsia="fr-FR"/>
                </w:rPr>
                <w:t>&lt;Q1_DOT units="1/s"&gt;numeric-value&lt;/Q1_DOT&gt;</w:t>
              </w:r>
            </w:ins>
          </w:p>
        </w:tc>
      </w:tr>
      <w:tr w:rsidR="00315C35" w14:paraId="2DA0102B" w14:textId="77777777" w:rsidTr="00D059B9">
        <w:trPr>
          <w:ins w:id="8124" w:author="Berry" w:date="2022-02-20T16:52:00Z"/>
        </w:trPr>
        <w:tc>
          <w:tcPr>
            <w:tcW w:w="1748" w:type="dxa"/>
            <w:tcBorders>
              <w:top w:val="single" w:sz="4" w:space="0" w:color="auto"/>
              <w:left w:val="single" w:sz="4" w:space="0" w:color="auto"/>
              <w:bottom w:val="single" w:sz="4" w:space="0" w:color="auto"/>
              <w:right w:val="single" w:sz="4" w:space="0" w:color="auto"/>
            </w:tcBorders>
            <w:hideMark/>
          </w:tcPr>
          <w:p w14:paraId="65365681" w14:textId="77777777" w:rsidR="00315C35" w:rsidRDefault="00315C35" w:rsidP="00D059B9">
            <w:pPr>
              <w:keepNext/>
              <w:autoSpaceDE w:val="0"/>
              <w:autoSpaceDN w:val="0"/>
              <w:adjustRightInd w:val="0"/>
              <w:spacing w:before="0" w:line="240" w:lineRule="auto"/>
              <w:jc w:val="left"/>
              <w:rPr>
                <w:ins w:id="8125" w:author="Berry" w:date="2022-02-20T16:52:00Z"/>
                <w:rFonts w:ascii="Courier New" w:hAnsi="Courier New"/>
                <w:sz w:val="18"/>
                <w:szCs w:val="18"/>
                <w:lang w:val="fr-FR" w:eastAsia="fr-FR"/>
              </w:rPr>
            </w:pPr>
            <w:ins w:id="8126" w:author="Berry" w:date="2022-02-20T16:52:00Z">
              <w:r>
                <w:rPr>
                  <w:rFonts w:ascii="Courier New" w:hAnsi="Courier New"/>
                  <w:sz w:val="18"/>
                  <w:szCs w:val="18"/>
                  <w:lang w:val="fr-FR" w:eastAsia="fr-FR"/>
                </w:rPr>
                <w:t>Q2_DOT</w:t>
              </w:r>
            </w:ins>
          </w:p>
        </w:tc>
        <w:tc>
          <w:tcPr>
            <w:tcW w:w="832" w:type="dxa"/>
            <w:tcBorders>
              <w:top w:val="single" w:sz="4" w:space="0" w:color="auto"/>
              <w:left w:val="single" w:sz="4" w:space="0" w:color="auto"/>
              <w:bottom w:val="single" w:sz="4" w:space="0" w:color="auto"/>
              <w:right w:val="single" w:sz="4" w:space="0" w:color="auto"/>
            </w:tcBorders>
            <w:hideMark/>
          </w:tcPr>
          <w:p w14:paraId="70A16E33" w14:textId="77777777" w:rsidR="00315C35" w:rsidRDefault="00315C35" w:rsidP="00D059B9">
            <w:pPr>
              <w:keepNext/>
              <w:autoSpaceDE w:val="0"/>
              <w:autoSpaceDN w:val="0"/>
              <w:adjustRightInd w:val="0"/>
              <w:spacing w:before="0" w:line="240" w:lineRule="auto"/>
              <w:jc w:val="left"/>
              <w:rPr>
                <w:ins w:id="8127" w:author="Berry" w:date="2022-02-20T16:52:00Z"/>
                <w:sz w:val="18"/>
                <w:szCs w:val="18"/>
                <w:lang w:val="fr-FR" w:eastAsia="fr-FR"/>
              </w:rPr>
            </w:pPr>
            <w:ins w:id="8128" w:author="Berry" w:date="2022-02-20T16:52:00Z">
              <w:r>
                <w:rPr>
                  <w:sz w:val="18"/>
                  <w:szCs w:val="18"/>
                  <w:lang w:val="fr-FR" w:eastAsia="fr-FR"/>
                </w:rPr>
                <w:t>1/s</w:t>
              </w:r>
            </w:ins>
          </w:p>
        </w:tc>
        <w:tc>
          <w:tcPr>
            <w:tcW w:w="6410" w:type="dxa"/>
            <w:tcBorders>
              <w:top w:val="single" w:sz="4" w:space="0" w:color="auto"/>
              <w:left w:val="single" w:sz="4" w:space="0" w:color="auto"/>
              <w:bottom w:val="single" w:sz="4" w:space="0" w:color="auto"/>
              <w:right w:val="single" w:sz="4" w:space="0" w:color="auto"/>
            </w:tcBorders>
            <w:hideMark/>
          </w:tcPr>
          <w:p w14:paraId="7C0D8479" w14:textId="77777777" w:rsidR="00315C35" w:rsidRPr="00EC307F" w:rsidRDefault="00315C35" w:rsidP="00D059B9">
            <w:pPr>
              <w:keepNext/>
              <w:autoSpaceDE w:val="0"/>
              <w:autoSpaceDN w:val="0"/>
              <w:adjustRightInd w:val="0"/>
              <w:spacing w:before="0" w:line="240" w:lineRule="auto"/>
              <w:jc w:val="left"/>
              <w:rPr>
                <w:ins w:id="8129" w:author="Berry" w:date="2022-02-20T16:52:00Z"/>
                <w:rFonts w:ascii="Courier New" w:hAnsi="Courier New" w:cs="Courier New"/>
                <w:sz w:val="18"/>
                <w:szCs w:val="18"/>
                <w:lang w:eastAsia="fr-FR"/>
              </w:rPr>
            </w:pPr>
            <w:ins w:id="8130" w:author="Berry" w:date="2022-02-20T16:52:00Z">
              <w:r w:rsidRPr="00EC307F">
                <w:rPr>
                  <w:rFonts w:ascii="Courier New" w:hAnsi="Courier New" w:cs="Courier New"/>
                  <w:sz w:val="18"/>
                  <w:szCs w:val="18"/>
                  <w:lang w:eastAsia="fr-FR"/>
                </w:rPr>
                <w:t>&lt;Q2_DOT units="1/s"&gt;numeric-value&lt;/Q2_DOT&gt;</w:t>
              </w:r>
            </w:ins>
          </w:p>
        </w:tc>
      </w:tr>
      <w:tr w:rsidR="00315C35" w14:paraId="6B9FA798" w14:textId="77777777" w:rsidTr="00D059B9">
        <w:trPr>
          <w:ins w:id="8131" w:author="Berry" w:date="2022-02-20T16:52:00Z"/>
        </w:trPr>
        <w:tc>
          <w:tcPr>
            <w:tcW w:w="1748" w:type="dxa"/>
            <w:tcBorders>
              <w:top w:val="single" w:sz="4" w:space="0" w:color="auto"/>
              <w:left w:val="single" w:sz="4" w:space="0" w:color="auto"/>
              <w:bottom w:val="single" w:sz="4" w:space="0" w:color="auto"/>
              <w:right w:val="single" w:sz="4" w:space="0" w:color="auto"/>
            </w:tcBorders>
            <w:hideMark/>
          </w:tcPr>
          <w:p w14:paraId="7098FEFC" w14:textId="77777777" w:rsidR="00315C35" w:rsidRDefault="00315C35" w:rsidP="00D059B9">
            <w:pPr>
              <w:keepNext/>
              <w:autoSpaceDE w:val="0"/>
              <w:autoSpaceDN w:val="0"/>
              <w:adjustRightInd w:val="0"/>
              <w:spacing w:before="0" w:line="240" w:lineRule="auto"/>
              <w:jc w:val="left"/>
              <w:rPr>
                <w:ins w:id="8132" w:author="Berry" w:date="2022-02-20T16:52:00Z"/>
                <w:rFonts w:ascii="Courier New" w:hAnsi="Courier New"/>
                <w:sz w:val="18"/>
                <w:szCs w:val="18"/>
                <w:lang w:val="fr-FR" w:eastAsia="fr-FR"/>
              </w:rPr>
            </w:pPr>
            <w:ins w:id="8133" w:author="Berry" w:date="2022-02-20T16:52:00Z">
              <w:r>
                <w:rPr>
                  <w:rFonts w:ascii="Courier New" w:hAnsi="Courier New"/>
                  <w:sz w:val="18"/>
                  <w:szCs w:val="18"/>
                  <w:lang w:val="fr-FR" w:eastAsia="fr-FR"/>
                </w:rPr>
                <w:t>Q3_DOT</w:t>
              </w:r>
            </w:ins>
          </w:p>
        </w:tc>
        <w:tc>
          <w:tcPr>
            <w:tcW w:w="832" w:type="dxa"/>
            <w:tcBorders>
              <w:top w:val="single" w:sz="4" w:space="0" w:color="auto"/>
              <w:left w:val="single" w:sz="4" w:space="0" w:color="auto"/>
              <w:bottom w:val="single" w:sz="4" w:space="0" w:color="auto"/>
              <w:right w:val="single" w:sz="4" w:space="0" w:color="auto"/>
            </w:tcBorders>
            <w:hideMark/>
          </w:tcPr>
          <w:p w14:paraId="387B00AF" w14:textId="77777777" w:rsidR="00315C35" w:rsidRDefault="00315C35" w:rsidP="00D059B9">
            <w:pPr>
              <w:keepNext/>
              <w:autoSpaceDE w:val="0"/>
              <w:autoSpaceDN w:val="0"/>
              <w:adjustRightInd w:val="0"/>
              <w:spacing w:before="0" w:line="240" w:lineRule="auto"/>
              <w:jc w:val="left"/>
              <w:rPr>
                <w:ins w:id="8134" w:author="Berry" w:date="2022-02-20T16:52:00Z"/>
                <w:sz w:val="18"/>
                <w:szCs w:val="18"/>
                <w:lang w:val="fr-FR" w:eastAsia="fr-FR"/>
              </w:rPr>
            </w:pPr>
            <w:ins w:id="8135" w:author="Berry" w:date="2022-02-20T16:52:00Z">
              <w:r>
                <w:rPr>
                  <w:sz w:val="18"/>
                  <w:szCs w:val="18"/>
                  <w:lang w:val="fr-FR" w:eastAsia="fr-FR"/>
                </w:rPr>
                <w:t>1/s</w:t>
              </w:r>
            </w:ins>
          </w:p>
        </w:tc>
        <w:tc>
          <w:tcPr>
            <w:tcW w:w="6410" w:type="dxa"/>
            <w:tcBorders>
              <w:top w:val="single" w:sz="4" w:space="0" w:color="auto"/>
              <w:left w:val="single" w:sz="4" w:space="0" w:color="auto"/>
              <w:bottom w:val="single" w:sz="4" w:space="0" w:color="auto"/>
              <w:right w:val="single" w:sz="4" w:space="0" w:color="auto"/>
            </w:tcBorders>
            <w:hideMark/>
          </w:tcPr>
          <w:p w14:paraId="61D60C38" w14:textId="77777777" w:rsidR="00315C35" w:rsidRPr="00EC307F" w:rsidRDefault="00315C35" w:rsidP="00D059B9">
            <w:pPr>
              <w:keepNext/>
              <w:autoSpaceDE w:val="0"/>
              <w:autoSpaceDN w:val="0"/>
              <w:adjustRightInd w:val="0"/>
              <w:spacing w:before="0" w:line="240" w:lineRule="auto"/>
              <w:jc w:val="left"/>
              <w:rPr>
                <w:ins w:id="8136" w:author="Berry" w:date="2022-02-20T16:52:00Z"/>
                <w:rFonts w:ascii="Courier New" w:hAnsi="Courier New" w:cs="Courier New"/>
                <w:sz w:val="18"/>
                <w:szCs w:val="18"/>
                <w:lang w:eastAsia="fr-FR"/>
              </w:rPr>
            </w:pPr>
            <w:ins w:id="8137" w:author="Berry" w:date="2022-02-20T16:52:00Z">
              <w:r w:rsidRPr="00EC307F">
                <w:rPr>
                  <w:rFonts w:ascii="Courier New" w:hAnsi="Courier New" w:cs="Courier New"/>
                  <w:sz w:val="18"/>
                  <w:szCs w:val="18"/>
                  <w:lang w:eastAsia="fr-FR"/>
                </w:rPr>
                <w:t>&lt;Q3_DOT units="1/s"&gt;numeric-value&lt;/Q3_DOT&gt;</w:t>
              </w:r>
            </w:ins>
          </w:p>
        </w:tc>
      </w:tr>
      <w:tr w:rsidR="00315C35" w14:paraId="0AC71903" w14:textId="77777777" w:rsidTr="00D059B9">
        <w:trPr>
          <w:ins w:id="8138" w:author="Berry" w:date="2022-02-20T16:52:00Z"/>
        </w:trPr>
        <w:tc>
          <w:tcPr>
            <w:tcW w:w="1748" w:type="dxa"/>
            <w:tcBorders>
              <w:top w:val="single" w:sz="4" w:space="0" w:color="auto"/>
              <w:left w:val="single" w:sz="4" w:space="0" w:color="auto"/>
              <w:bottom w:val="single" w:sz="4" w:space="0" w:color="auto"/>
              <w:right w:val="single" w:sz="4" w:space="0" w:color="auto"/>
            </w:tcBorders>
            <w:hideMark/>
          </w:tcPr>
          <w:p w14:paraId="66ED5798" w14:textId="77777777" w:rsidR="00315C35" w:rsidRDefault="00315C35" w:rsidP="00D059B9">
            <w:pPr>
              <w:keepNext/>
              <w:autoSpaceDE w:val="0"/>
              <w:autoSpaceDN w:val="0"/>
              <w:adjustRightInd w:val="0"/>
              <w:spacing w:before="0" w:line="240" w:lineRule="auto"/>
              <w:jc w:val="left"/>
              <w:rPr>
                <w:ins w:id="8139" w:author="Berry" w:date="2022-02-20T16:52:00Z"/>
                <w:rFonts w:ascii="Courier New" w:hAnsi="Courier New"/>
                <w:sz w:val="18"/>
                <w:szCs w:val="18"/>
                <w:lang w:val="fr-FR" w:eastAsia="fr-FR"/>
              </w:rPr>
            </w:pPr>
            <w:ins w:id="8140" w:author="Berry" w:date="2022-02-20T16:52:00Z">
              <w:r>
                <w:rPr>
                  <w:rFonts w:ascii="Courier New" w:hAnsi="Courier New"/>
                  <w:sz w:val="18"/>
                  <w:szCs w:val="18"/>
                  <w:lang w:val="fr-FR" w:eastAsia="fr-FR"/>
                </w:rPr>
                <w:t>QC_DOT</w:t>
              </w:r>
            </w:ins>
          </w:p>
        </w:tc>
        <w:tc>
          <w:tcPr>
            <w:tcW w:w="832" w:type="dxa"/>
            <w:tcBorders>
              <w:top w:val="single" w:sz="4" w:space="0" w:color="auto"/>
              <w:left w:val="single" w:sz="4" w:space="0" w:color="auto"/>
              <w:bottom w:val="single" w:sz="4" w:space="0" w:color="auto"/>
              <w:right w:val="single" w:sz="4" w:space="0" w:color="auto"/>
            </w:tcBorders>
            <w:hideMark/>
          </w:tcPr>
          <w:p w14:paraId="3A465948" w14:textId="77777777" w:rsidR="00315C35" w:rsidRDefault="00315C35" w:rsidP="00D059B9">
            <w:pPr>
              <w:keepNext/>
              <w:autoSpaceDE w:val="0"/>
              <w:autoSpaceDN w:val="0"/>
              <w:adjustRightInd w:val="0"/>
              <w:spacing w:before="0" w:line="240" w:lineRule="auto"/>
              <w:jc w:val="left"/>
              <w:rPr>
                <w:ins w:id="8141" w:author="Berry" w:date="2022-02-20T16:52:00Z"/>
                <w:sz w:val="18"/>
                <w:szCs w:val="18"/>
                <w:lang w:val="fr-FR" w:eastAsia="fr-FR"/>
              </w:rPr>
            </w:pPr>
            <w:ins w:id="8142" w:author="Berry" w:date="2022-02-20T16:52:00Z">
              <w:r>
                <w:rPr>
                  <w:sz w:val="18"/>
                  <w:szCs w:val="18"/>
                  <w:lang w:val="fr-FR" w:eastAsia="fr-FR"/>
                </w:rPr>
                <w:t>1/s</w:t>
              </w:r>
            </w:ins>
          </w:p>
        </w:tc>
        <w:tc>
          <w:tcPr>
            <w:tcW w:w="6410" w:type="dxa"/>
            <w:tcBorders>
              <w:top w:val="single" w:sz="4" w:space="0" w:color="auto"/>
              <w:left w:val="single" w:sz="4" w:space="0" w:color="auto"/>
              <w:bottom w:val="single" w:sz="4" w:space="0" w:color="auto"/>
              <w:right w:val="single" w:sz="4" w:space="0" w:color="auto"/>
            </w:tcBorders>
            <w:hideMark/>
          </w:tcPr>
          <w:p w14:paraId="37DBEAAF" w14:textId="77777777" w:rsidR="00315C35" w:rsidRPr="00EC307F" w:rsidRDefault="00315C35" w:rsidP="00D059B9">
            <w:pPr>
              <w:keepNext/>
              <w:autoSpaceDE w:val="0"/>
              <w:autoSpaceDN w:val="0"/>
              <w:adjustRightInd w:val="0"/>
              <w:spacing w:before="0" w:line="240" w:lineRule="auto"/>
              <w:jc w:val="left"/>
              <w:rPr>
                <w:ins w:id="8143" w:author="Berry" w:date="2022-02-20T16:52:00Z"/>
                <w:rFonts w:ascii="Courier New" w:hAnsi="Courier New" w:cs="Courier New"/>
                <w:sz w:val="18"/>
                <w:szCs w:val="18"/>
                <w:lang w:eastAsia="fr-FR"/>
              </w:rPr>
            </w:pPr>
            <w:ins w:id="8144" w:author="Berry" w:date="2022-02-20T16:52:00Z">
              <w:r w:rsidRPr="00EC307F">
                <w:rPr>
                  <w:rFonts w:ascii="Courier New" w:hAnsi="Courier New" w:cs="Courier New"/>
                  <w:sz w:val="18"/>
                  <w:szCs w:val="18"/>
                  <w:lang w:eastAsia="fr-FR"/>
                </w:rPr>
                <w:t>&lt;QC_DOT units="1/s"&gt;numeric-value&lt;/QC_DOT&gt;</w:t>
              </w:r>
            </w:ins>
          </w:p>
        </w:tc>
      </w:tr>
      <w:tr w:rsidR="00315C35" w14:paraId="16E2D1F4" w14:textId="77777777" w:rsidTr="00D059B9">
        <w:trPr>
          <w:ins w:id="8145" w:author="Berry" w:date="2022-02-20T16:52:00Z"/>
        </w:trPr>
        <w:tc>
          <w:tcPr>
            <w:tcW w:w="1748" w:type="dxa"/>
            <w:tcBorders>
              <w:top w:val="single" w:sz="4" w:space="0" w:color="auto"/>
              <w:left w:val="single" w:sz="4" w:space="0" w:color="auto"/>
              <w:bottom w:val="single" w:sz="4" w:space="0" w:color="auto"/>
              <w:right w:val="single" w:sz="4" w:space="0" w:color="auto"/>
            </w:tcBorders>
            <w:hideMark/>
          </w:tcPr>
          <w:p w14:paraId="13174EFA" w14:textId="77777777" w:rsidR="00315C35" w:rsidRDefault="00315C35" w:rsidP="00D059B9">
            <w:pPr>
              <w:keepNext/>
              <w:autoSpaceDE w:val="0"/>
              <w:autoSpaceDN w:val="0"/>
              <w:adjustRightInd w:val="0"/>
              <w:spacing w:before="0" w:line="240" w:lineRule="auto"/>
              <w:jc w:val="left"/>
              <w:rPr>
                <w:ins w:id="8146" w:author="Berry" w:date="2022-02-20T16:52:00Z"/>
                <w:rFonts w:ascii="Courier New" w:hAnsi="Courier New"/>
                <w:sz w:val="18"/>
                <w:szCs w:val="18"/>
                <w:lang w:val="fr-FR" w:eastAsia="fr-FR"/>
              </w:rPr>
            </w:pPr>
            <w:ins w:id="8147" w:author="Berry" w:date="2022-02-20T16:52:00Z">
              <w:r>
                <w:rPr>
                  <w:rFonts w:ascii="Courier New" w:hAnsi="Courier New"/>
                  <w:sz w:val="18"/>
                  <w:szCs w:val="18"/>
                  <w:lang w:val="fr-FR" w:eastAsia="fr-FR"/>
                </w:rPr>
                <w:t>ANGLE_1</w:t>
              </w:r>
            </w:ins>
          </w:p>
        </w:tc>
        <w:tc>
          <w:tcPr>
            <w:tcW w:w="832" w:type="dxa"/>
            <w:tcBorders>
              <w:top w:val="single" w:sz="4" w:space="0" w:color="auto"/>
              <w:left w:val="single" w:sz="4" w:space="0" w:color="auto"/>
              <w:bottom w:val="single" w:sz="4" w:space="0" w:color="auto"/>
              <w:right w:val="single" w:sz="4" w:space="0" w:color="auto"/>
            </w:tcBorders>
            <w:hideMark/>
          </w:tcPr>
          <w:p w14:paraId="003D79DB" w14:textId="77777777" w:rsidR="00315C35" w:rsidRDefault="00315C35" w:rsidP="00D059B9">
            <w:pPr>
              <w:keepNext/>
              <w:autoSpaceDE w:val="0"/>
              <w:autoSpaceDN w:val="0"/>
              <w:adjustRightInd w:val="0"/>
              <w:spacing w:before="0" w:line="240" w:lineRule="auto"/>
              <w:jc w:val="left"/>
              <w:rPr>
                <w:ins w:id="8148" w:author="Berry" w:date="2022-02-20T16:52:00Z"/>
                <w:sz w:val="18"/>
                <w:szCs w:val="18"/>
                <w:lang w:val="fr-FR" w:eastAsia="fr-FR"/>
              </w:rPr>
            </w:pPr>
            <w:proofErr w:type="gramStart"/>
            <w:ins w:id="8149" w:author="Berry" w:date="2022-02-20T16:52:00Z">
              <w:r>
                <w:rPr>
                  <w:sz w:val="18"/>
                  <w:szCs w:val="18"/>
                  <w:lang w:val="fr-FR" w:eastAsia="fr-FR"/>
                </w:rPr>
                <w:t>deg</w:t>
              </w:r>
              <w:proofErr w:type="gramEnd"/>
            </w:ins>
          </w:p>
        </w:tc>
        <w:tc>
          <w:tcPr>
            <w:tcW w:w="6410" w:type="dxa"/>
            <w:tcBorders>
              <w:top w:val="single" w:sz="4" w:space="0" w:color="auto"/>
              <w:left w:val="single" w:sz="4" w:space="0" w:color="auto"/>
              <w:bottom w:val="single" w:sz="4" w:space="0" w:color="auto"/>
              <w:right w:val="single" w:sz="4" w:space="0" w:color="auto"/>
            </w:tcBorders>
            <w:hideMark/>
          </w:tcPr>
          <w:p w14:paraId="51788067" w14:textId="77777777" w:rsidR="00315C35" w:rsidRPr="00EC307F" w:rsidRDefault="00315C35" w:rsidP="00D059B9">
            <w:pPr>
              <w:keepNext/>
              <w:autoSpaceDE w:val="0"/>
              <w:autoSpaceDN w:val="0"/>
              <w:adjustRightInd w:val="0"/>
              <w:spacing w:before="0" w:line="240" w:lineRule="auto"/>
              <w:jc w:val="left"/>
              <w:rPr>
                <w:ins w:id="8150" w:author="Berry" w:date="2022-02-20T16:52:00Z"/>
                <w:rFonts w:ascii="Courier New" w:hAnsi="Courier New" w:cs="Courier New"/>
                <w:sz w:val="18"/>
                <w:szCs w:val="18"/>
                <w:lang w:eastAsia="fr-FR"/>
              </w:rPr>
            </w:pPr>
            <w:ins w:id="8151" w:author="Berry" w:date="2022-02-20T16:52:00Z">
              <w:r w:rsidRPr="00EC307F">
                <w:rPr>
                  <w:rFonts w:ascii="Courier New" w:hAnsi="Courier New" w:cs="Courier New"/>
                  <w:sz w:val="18"/>
                  <w:szCs w:val="18"/>
                  <w:lang w:eastAsia="fr-FR"/>
                </w:rPr>
                <w:t xml:space="preserve">&lt;ANGLE_1 </w:t>
              </w:r>
              <w:proofErr w:type="gramStart"/>
              <w:r w:rsidRPr="00EC307F">
                <w:rPr>
                  <w:rFonts w:ascii="Courier New" w:hAnsi="Courier New" w:cs="Courier New"/>
                  <w:sz w:val="18"/>
                  <w:szCs w:val="18"/>
                  <w:lang w:eastAsia="fr-FR"/>
                </w:rPr>
                <w:t>units</w:t>
              </w:r>
              <w:proofErr w:type="gramEnd"/>
              <w:r w:rsidRPr="00EC307F">
                <w:rPr>
                  <w:rFonts w:ascii="Courier New" w:hAnsi="Courier New" w:cs="Courier New"/>
                  <w:sz w:val="18"/>
                  <w:szCs w:val="18"/>
                  <w:lang w:eastAsia="fr-FR"/>
                </w:rPr>
                <w:t>="deg"&gt;numeric-value&lt;/ANGLE_1&gt;</w:t>
              </w:r>
            </w:ins>
          </w:p>
        </w:tc>
      </w:tr>
      <w:tr w:rsidR="00315C35" w14:paraId="01D1E952" w14:textId="77777777" w:rsidTr="00D059B9">
        <w:trPr>
          <w:ins w:id="8152" w:author="Berry" w:date="2022-02-20T16:52:00Z"/>
        </w:trPr>
        <w:tc>
          <w:tcPr>
            <w:tcW w:w="1748" w:type="dxa"/>
            <w:tcBorders>
              <w:top w:val="single" w:sz="4" w:space="0" w:color="auto"/>
              <w:left w:val="single" w:sz="4" w:space="0" w:color="auto"/>
              <w:bottom w:val="single" w:sz="4" w:space="0" w:color="auto"/>
              <w:right w:val="single" w:sz="4" w:space="0" w:color="auto"/>
            </w:tcBorders>
            <w:hideMark/>
          </w:tcPr>
          <w:p w14:paraId="169D3A09" w14:textId="77777777" w:rsidR="00315C35" w:rsidRDefault="00315C35" w:rsidP="00D059B9">
            <w:pPr>
              <w:keepNext/>
              <w:autoSpaceDE w:val="0"/>
              <w:autoSpaceDN w:val="0"/>
              <w:adjustRightInd w:val="0"/>
              <w:spacing w:before="0" w:line="240" w:lineRule="auto"/>
              <w:jc w:val="left"/>
              <w:rPr>
                <w:ins w:id="8153" w:author="Berry" w:date="2022-02-20T16:52:00Z"/>
                <w:rFonts w:ascii="Courier New" w:hAnsi="Courier New"/>
                <w:sz w:val="18"/>
                <w:szCs w:val="18"/>
                <w:lang w:val="fr-FR" w:eastAsia="fr-FR"/>
              </w:rPr>
            </w:pPr>
            <w:ins w:id="8154" w:author="Berry" w:date="2022-02-20T16:52:00Z">
              <w:r>
                <w:rPr>
                  <w:rFonts w:ascii="Courier New" w:hAnsi="Courier New"/>
                  <w:sz w:val="18"/>
                  <w:szCs w:val="18"/>
                  <w:lang w:val="fr-FR" w:eastAsia="fr-FR"/>
                </w:rPr>
                <w:t>ANGLE_2</w:t>
              </w:r>
            </w:ins>
          </w:p>
        </w:tc>
        <w:tc>
          <w:tcPr>
            <w:tcW w:w="832" w:type="dxa"/>
            <w:tcBorders>
              <w:top w:val="single" w:sz="4" w:space="0" w:color="auto"/>
              <w:left w:val="single" w:sz="4" w:space="0" w:color="auto"/>
              <w:bottom w:val="single" w:sz="4" w:space="0" w:color="auto"/>
              <w:right w:val="single" w:sz="4" w:space="0" w:color="auto"/>
            </w:tcBorders>
            <w:hideMark/>
          </w:tcPr>
          <w:p w14:paraId="28C82E2F" w14:textId="77777777" w:rsidR="00315C35" w:rsidRDefault="00315C35" w:rsidP="00D059B9">
            <w:pPr>
              <w:keepNext/>
              <w:autoSpaceDE w:val="0"/>
              <w:autoSpaceDN w:val="0"/>
              <w:adjustRightInd w:val="0"/>
              <w:spacing w:before="0" w:line="240" w:lineRule="auto"/>
              <w:jc w:val="left"/>
              <w:rPr>
                <w:ins w:id="8155" w:author="Berry" w:date="2022-02-20T16:52:00Z"/>
                <w:sz w:val="18"/>
                <w:szCs w:val="18"/>
                <w:lang w:val="fr-FR" w:eastAsia="fr-FR"/>
              </w:rPr>
            </w:pPr>
            <w:proofErr w:type="gramStart"/>
            <w:ins w:id="8156" w:author="Berry" w:date="2022-02-20T16:52:00Z">
              <w:r>
                <w:rPr>
                  <w:sz w:val="18"/>
                  <w:szCs w:val="18"/>
                  <w:lang w:val="fr-FR" w:eastAsia="fr-FR"/>
                </w:rPr>
                <w:t>deg</w:t>
              </w:r>
              <w:proofErr w:type="gramEnd"/>
            </w:ins>
          </w:p>
        </w:tc>
        <w:tc>
          <w:tcPr>
            <w:tcW w:w="6410" w:type="dxa"/>
            <w:tcBorders>
              <w:top w:val="single" w:sz="4" w:space="0" w:color="auto"/>
              <w:left w:val="single" w:sz="4" w:space="0" w:color="auto"/>
              <w:bottom w:val="single" w:sz="4" w:space="0" w:color="auto"/>
              <w:right w:val="single" w:sz="4" w:space="0" w:color="auto"/>
            </w:tcBorders>
            <w:hideMark/>
          </w:tcPr>
          <w:p w14:paraId="22A07C6B" w14:textId="77777777" w:rsidR="00315C35" w:rsidRPr="00EC307F" w:rsidRDefault="00315C35" w:rsidP="00D059B9">
            <w:pPr>
              <w:keepNext/>
              <w:autoSpaceDE w:val="0"/>
              <w:autoSpaceDN w:val="0"/>
              <w:adjustRightInd w:val="0"/>
              <w:spacing w:before="0" w:line="240" w:lineRule="auto"/>
              <w:jc w:val="left"/>
              <w:rPr>
                <w:ins w:id="8157" w:author="Berry" w:date="2022-02-20T16:52:00Z"/>
                <w:rFonts w:ascii="Courier New" w:hAnsi="Courier New" w:cs="Courier New"/>
                <w:sz w:val="18"/>
                <w:szCs w:val="18"/>
                <w:lang w:eastAsia="fr-FR"/>
              </w:rPr>
            </w:pPr>
            <w:ins w:id="8158" w:author="Berry" w:date="2022-02-20T16:52:00Z">
              <w:r w:rsidRPr="00EC307F">
                <w:rPr>
                  <w:rFonts w:ascii="Courier New" w:hAnsi="Courier New" w:cs="Courier New"/>
                  <w:sz w:val="18"/>
                  <w:szCs w:val="18"/>
                  <w:lang w:eastAsia="fr-FR"/>
                </w:rPr>
                <w:t>&lt;ANGLE_2 units="deg"&gt;numeric-value&lt;/ANGLE_2&gt;</w:t>
              </w:r>
            </w:ins>
          </w:p>
        </w:tc>
      </w:tr>
      <w:tr w:rsidR="00315C35" w14:paraId="7BB95102" w14:textId="77777777" w:rsidTr="00D059B9">
        <w:trPr>
          <w:ins w:id="8159" w:author="Berry" w:date="2022-02-20T16:52:00Z"/>
        </w:trPr>
        <w:tc>
          <w:tcPr>
            <w:tcW w:w="1748" w:type="dxa"/>
            <w:tcBorders>
              <w:top w:val="single" w:sz="4" w:space="0" w:color="auto"/>
              <w:left w:val="single" w:sz="4" w:space="0" w:color="auto"/>
              <w:bottom w:val="single" w:sz="4" w:space="0" w:color="auto"/>
              <w:right w:val="single" w:sz="4" w:space="0" w:color="auto"/>
            </w:tcBorders>
            <w:hideMark/>
          </w:tcPr>
          <w:p w14:paraId="6CF09719" w14:textId="77777777" w:rsidR="00315C35" w:rsidRDefault="00315C35" w:rsidP="00D059B9">
            <w:pPr>
              <w:keepNext/>
              <w:autoSpaceDE w:val="0"/>
              <w:autoSpaceDN w:val="0"/>
              <w:adjustRightInd w:val="0"/>
              <w:spacing w:before="0" w:line="240" w:lineRule="auto"/>
              <w:jc w:val="left"/>
              <w:rPr>
                <w:ins w:id="8160" w:author="Berry" w:date="2022-02-20T16:52:00Z"/>
                <w:rFonts w:ascii="Courier New" w:hAnsi="Courier New"/>
                <w:sz w:val="18"/>
                <w:szCs w:val="18"/>
                <w:lang w:val="fr-FR" w:eastAsia="fr-FR"/>
              </w:rPr>
            </w:pPr>
            <w:ins w:id="8161" w:author="Berry" w:date="2022-02-20T16:52:00Z">
              <w:r>
                <w:rPr>
                  <w:rFonts w:ascii="Courier New" w:hAnsi="Courier New"/>
                  <w:sz w:val="18"/>
                  <w:szCs w:val="18"/>
                  <w:lang w:val="fr-FR" w:eastAsia="fr-FR"/>
                </w:rPr>
                <w:t>ANGLE_3</w:t>
              </w:r>
            </w:ins>
          </w:p>
        </w:tc>
        <w:tc>
          <w:tcPr>
            <w:tcW w:w="832" w:type="dxa"/>
            <w:tcBorders>
              <w:top w:val="single" w:sz="4" w:space="0" w:color="auto"/>
              <w:left w:val="single" w:sz="4" w:space="0" w:color="auto"/>
              <w:bottom w:val="single" w:sz="4" w:space="0" w:color="auto"/>
              <w:right w:val="single" w:sz="4" w:space="0" w:color="auto"/>
            </w:tcBorders>
            <w:hideMark/>
          </w:tcPr>
          <w:p w14:paraId="64E18FA5" w14:textId="77777777" w:rsidR="00315C35" w:rsidRDefault="00315C35" w:rsidP="00D059B9">
            <w:pPr>
              <w:keepNext/>
              <w:autoSpaceDE w:val="0"/>
              <w:autoSpaceDN w:val="0"/>
              <w:adjustRightInd w:val="0"/>
              <w:spacing w:before="0" w:line="240" w:lineRule="auto"/>
              <w:jc w:val="left"/>
              <w:rPr>
                <w:ins w:id="8162" w:author="Berry" w:date="2022-02-20T16:52:00Z"/>
                <w:sz w:val="18"/>
                <w:szCs w:val="18"/>
                <w:lang w:val="fr-FR" w:eastAsia="fr-FR"/>
              </w:rPr>
            </w:pPr>
            <w:proofErr w:type="gramStart"/>
            <w:ins w:id="8163" w:author="Berry" w:date="2022-02-20T16:52:00Z">
              <w:r>
                <w:rPr>
                  <w:sz w:val="18"/>
                  <w:szCs w:val="18"/>
                  <w:lang w:val="fr-FR" w:eastAsia="fr-FR"/>
                </w:rPr>
                <w:t>deg</w:t>
              </w:r>
              <w:proofErr w:type="gramEnd"/>
            </w:ins>
          </w:p>
        </w:tc>
        <w:tc>
          <w:tcPr>
            <w:tcW w:w="6410" w:type="dxa"/>
            <w:tcBorders>
              <w:top w:val="single" w:sz="4" w:space="0" w:color="auto"/>
              <w:left w:val="single" w:sz="4" w:space="0" w:color="auto"/>
              <w:bottom w:val="single" w:sz="4" w:space="0" w:color="auto"/>
              <w:right w:val="single" w:sz="4" w:space="0" w:color="auto"/>
            </w:tcBorders>
            <w:hideMark/>
          </w:tcPr>
          <w:p w14:paraId="3C509D8F" w14:textId="77777777" w:rsidR="00315C35" w:rsidRPr="00EC307F" w:rsidRDefault="00315C35" w:rsidP="00D059B9">
            <w:pPr>
              <w:keepNext/>
              <w:autoSpaceDE w:val="0"/>
              <w:autoSpaceDN w:val="0"/>
              <w:adjustRightInd w:val="0"/>
              <w:spacing w:before="0" w:line="240" w:lineRule="auto"/>
              <w:jc w:val="left"/>
              <w:rPr>
                <w:ins w:id="8164" w:author="Berry" w:date="2022-02-20T16:52:00Z"/>
                <w:rFonts w:ascii="Courier New" w:hAnsi="Courier New" w:cs="Courier New"/>
                <w:sz w:val="18"/>
                <w:szCs w:val="18"/>
                <w:lang w:eastAsia="fr-FR"/>
              </w:rPr>
            </w:pPr>
            <w:ins w:id="8165" w:author="Berry" w:date="2022-02-20T16:52:00Z">
              <w:r w:rsidRPr="00EC307F">
                <w:rPr>
                  <w:rFonts w:ascii="Courier New" w:hAnsi="Courier New" w:cs="Courier New"/>
                  <w:sz w:val="18"/>
                  <w:szCs w:val="18"/>
                  <w:lang w:eastAsia="fr-FR"/>
                </w:rPr>
                <w:t>&lt;ANGLE_3 units="deg"&gt;numeric-value&lt;/ANGLE_3&gt;</w:t>
              </w:r>
            </w:ins>
          </w:p>
        </w:tc>
      </w:tr>
      <w:tr w:rsidR="00315C35" w14:paraId="2289799D" w14:textId="77777777" w:rsidTr="00D059B9">
        <w:trPr>
          <w:ins w:id="8166" w:author="Berry" w:date="2022-02-20T16:52:00Z"/>
        </w:trPr>
        <w:tc>
          <w:tcPr>
            <w:tcW w:w="1748" w:type="dxa"/>
            <w:tcBorders>
              <w:top w:val="single" w:sz="4" w:space="0" w:color="auto"/>
              <w:left w:val="single" w:sz="4" w:space="0" w:color="auto"/>
              <w:bottom w:val="single" w:sz="4" w:space="0" w:color="auto"/>
              <w:right w:val="single" w:sz="4" w:space="0" w:color="auto"/>
            </w:tcBorders>
            <w:hideMark/>
          </w:tcPr>
          <w:p w14:paraId="0F65C6AC" w14:textId="77777777" w:rsidR="00315C35" w:rsidRDefault="00315C35" w:rsidP="00D059B9">
            <w:pPr>
              <w:keepNext/>
              <w:autoSpaceDE w:val="0"/>
              <w:autoSpaceDN w:val="0"/>
              <w:adjustRightInd w:val="0"/>
              <w:spacing w:before="0" w:line="240" w:lineRule="auto"/>
              <w:jc w:val="left"/>
              <w:rPr>
                <w:ins w:id="8167" w:author="Berry" w:date="2022-02-20T16:52:00Z"/>
                <w:rFonts w:ascii="Courier New" w:hAnsi="Courier New"/>
                <w:sz w:val="18"/>
                <w:szCs w:val="18"/>
                <w:lang w:val="fr-FR" w:eastAsia="fr-FR"/>
              </w:rPr>
            </w:pPr>
            <w:ins w:id="8168" w:author="Berry" w:date="2022-02-20T16:52:00Z">
              <w:r>
                <w:rPr>
                  <w:rFonts w:ascii="Courier New" w:hAnsi="Courier New"/>
                  <w:sz w:val="18"/>
                  <w:szCs w:val="18"/>
                  <w:lang w:val="fr-FR" w:eastAsia="fr-FR"/>
                </w:rPr>
                <w:t>ANGLE_1_DOT</w:t>
              </w:r>
            </w:ins>
          </w:p>
        </w:tc>
        <w:tc>
          <w:tcPr>
            <w:tcW w:w="832" w:type="dxa"/>
            <w:tcBorders>
              <w:top w:val="single" w:sz="4" w:space="0" w:color="auto"/>
              <w:left w:val="single" w:sz="4" w:space="0" w:color="auto"/>
              <w:bottom w:val="single" w:sz="4" w:space="0" w:color="auto"/>
              <w:right w:val="single" w:sz="4" w:space="0" w:color="auto"/>
            </w:tcBorders>
            <w:hideMark/>
          </w:tcPr>
          <w:p w14:paraId="4E835B39" w14:textId="77777777" w:rsidR="00315C35" w:rsidRDefault="00315C35" w:rsidP="00D059B9">
            <w:pPr>
              <w:keepNext/>
              <w:autoSpaceDE w:val="0"/>
              <w:autoSpaceDN w:val="0"/>
              <w:adjustRightInd w:val="0"/>
              <w:spacing w:before="0" w:line="240" w:lineRule="auto"/>
              <w:jc w:val="left"/>
              <w:rPr>
                <w:ins w:id="8169" w:author="Berry" w:date="2022-02-20T16:52:00Z"/>
                <w:sz w:val="18"/>
                <w:szCs w:val="18"/>
                <w:lang w:val="fr-FR" w:eastAsia="fr-FR"/>
              </w:rPr>
            </w:pPr>
            <w:proofErr w:type="gramStart"/>
            <w:ins w:id="8170" w:author="Berry" w:date="2022-02-20T16:52:00Z">
              <w:r>
                <w:rPr>
                  <w:sz w:val="18"/>
                  <w:szCs w:val="18"/>
                  <w:lang w:val="fr-FR" w:eastAsia="fr-FR"/>
                </w:rPr>
                <w:t>deg</w:t>
              </w:r>
              <w:proofErr w:type="gramEnd"/>
              <w:r>
                <w:rPr>
                  <w:sz w:val="18"/>
                  <w:szCs w:val="18"/>
                  <w:lang w:val="fr-FR" w:eastAsia="fr-FR"/>
                </w:rPr>
                <w:t>/s</w:t>
              </w:r>
            </w:ins>
          </w:p>
        </w:tc>
        <w:tc>
          <w:tcPr>
            <w:tcW w:w="6410" w:type="dxa"/>
            <w:tcBorders>
              <w:top w:val="single" w:sz="4" w:space="0" w:color="auto"/>
              <w:left w:val="single" w:sz="4" w:space="0" w:color="auto"/>
              <w:bottom w:val="single" w:sz="4" w:space="0" w:color="auto"/>
              <w:right w:val="single" w:sz="4" w:space="0" w:color="auto"/>
            </w:tcBorders>
            <w:hideMark/>
          </w:tcPr>
          <w:p w14:paraId="204F7007" w14:textId="77777777" w:rsidR="00315C35" w:rsidRPr="00EC307F" w:rsidRDefault="00315C35" w:rsidP="00D059B9">
            <w:pPr>
              <w:keepNext/>
              <w:autoSpaceDE w:val="0"/>
              <w:autoSpaceDN w:val="0"/>
              <w:adjustRightInd w:val="0"/>
              <w:spacing w:before="0" w:line="240" w:lineRule="auto"/>
              <w:jc w:val="left"/>
              <w:rPr>
                <w:ins w:id="8171" w:author="Berry" w:date="2022-02-20T16:52:00Z"/>
                <w:rFonts w:ascii="Courier New" w:hAnsi="Courier New" w:cs="Courier New"/>
                <w:sz w:val="18"/>
                <w:szCs w:val="18"/>
                <w:lang w:eastAsia="fr-FR"/>
              </w:rPr>
            </w:pPr>
            <w:ins w:id="8172" w:author="Berry" w:date="2022-02-20T16:52:00Z">
              <w:r w:rsidRPr="00EC307F">
                <w:rPr>
                  <w:rFonts w:ascii="Courier New" w:hAnsi="Courier New" w:cs="Courier New"/>
                  <w:sz w:val="18"/>
                  <w:szCs w:val="18"/>
                  <w:lang w:eastAsia="fr-FR"/>
                </w:rPr>
                <w:t>&lt;ANGLE_1_DOT units="deg/s"&gt;numeric-value&lt;/ANGLE_1_DOT&gt;</w:t>
              </w:r>
            </w:ins>
          </w:p>
        </w:tc>
      </w:tr>
      <w:tr w:rsidR="00315C35" w14:paraId="6A267502" w14:textId="77777777" w:rsidTr="00D059B9">
        <w:trPr>
          <w:ins w:id="8173" w:author="Berry" w:date="2022-02-20T16:52:00Z"/>
        </w:trPr>
        <w:tc>
          <w:tcPr>
            <w:tcW w:w="1748" w:type="dxa"/>
            <w:tcBorders>
              <w:top w:val="single" w:sz="4" w:space="0" w:color="auto"/>
              <w:left w:val="single" w:sz="4" w:space="0" w:color="auto"/>
              <w:bottom w:val="single" w:sz="4" w:space="0" w:color="auto"/>
              <w:right w:val="single" w:sz="4" w:space="0" w:color="auto"/>
            </w:tcBorders>
            <w:hideMark/>
          </w:tcPr>
          <w:p w14:paraId="0F0B30F0" w14:textId="77777777" w:rsidR="00315C35" w:rsidRDefault="00315C35" w:rsidP="00D059B9">
            <w:pPr>
              <w:keepNext/>
              <w:autoSpaceDE w:val="0"/>
              <w:autoSpaceDN w:val="0"/>
              <w:adjustRightInd w:val="0"/>
              <w:spacing w:before="0" w:line="240" w:lineRule="auto"/>
              <w:jc w:val="left"/>
              <w:rPr>
                <w:ins w:id="8174" w:author="Berry" w:date="2022-02-20T16:52:00Z"/>
                <w:rFonts w:ascii="Courier New" w:hAnsi="Courier New"/>
                <w:sz w:val="18"/>
                <w:szCs w:val="18"/>
                <w:lang w:val="fr-FR" w:eastAsia="fr-FR"/>
              </w:rPr>
            </w:pPr>
            <w:ins w:id="8175" w:author="Berry" w:date="2022-02-20T16:52:00Z">
              <w:r>
                <w:rPr>
                  <w:rFonts w:ascii="Courier New" w:hAnsi="Courier New"/>
                  <w:sz w:val="18"/>
                  <w:szCs w:val="18"/>
                  <w:lang w:val="fr-FR" w:eastAsia="fr-FR"/>
                </w:rPr>
                <w:t>ANGLE_2_DOT</w:t>
              </w:r>
            </w:ins>
          </w:p>
        </w:tc>
        <w:tc>
          <w:tcPr>
            <w:tcW w:w="832" w:type="dxa"/>
            <w:tcBorders>
              <w:top w:val="single" w:sz="4" w:space="0" w:color="auto"/>
              <w:left w:val="single" w:sz="4" w:space="0" w:color="auto"/>
              <w:bottom w:val="single" w:sz="4" w:space="0" w:color="auto"/>
              <w:right w:val="single" w:sz="4" w:space="0" w:color="auto"/>
            </w:tcBorders>
            <w:hideMark/>
          </w:tcPr>
          <w:p w14:paraId="3B6123CE" w14:textId="77777777" w:rsidR="00315C35" w:rsidRDefault="00315C35" w:rsidP="00D059B9">
            <w:pPr>
              <w:keepNext/>
              <w:autoSpaceDE w:val="0"/>
              <w:autoSpaceDN w:val="0"/>
              <w:adjustRightInd w:val="0"/>
              <w:spacing w:before="0" w:line="240" w:lineRule="auto"/>
              <w:jc w:val="left"/>
              <w:rPr>
                <w:ins w:id="8176" w:author="Berry" w:date="2022-02-20T16:52:00Z"/>
                <w:sz w:val="18"/>
                <w:szCs w:val="18"/>
                <w:lang w:val="fr-FR" w:eastAsia="fr-FR"/>
              </w:rPr>
            </w:pPr>
            <w:proofErr w:type="gramStart"/>
            <w:ins w:id="8177" w:author="Berry" w:date="2022-02-20T16:52:00Z">
              <w:r>
                <w:rPr>
                  <w:sz w:val="18"/>
                  <w:szCs w:val="18"/>
                  <w:lang w:val="fr-FR" w:eastAsia="fr-FR"/>
                </w:rPr>
                <w:t>deg</w:t>
              </w:r>
              <w:proofErr w:type="gramEnd"/>
              <w:r>
                <w:rPr>
                  <w:sz w:val="18"/>
                  <w:szCs w:val="18"/>
                  <w:lang w:val="fr-FR" w:eastAsia="fr-FR"/>
                </w:rPr>
                <w:t>/s</w:t>
              </w:r>
            </w:ins>
          </w:p>
        </w:tc>
        <w:tc>
          <w:tcPr>
            <w:tcW w:w="6410" w:type="dxa"/>
            <w:tcBorders>
              <w:top w:val="single" w:sz="4" w:space="0" w:color="auto"/>
              <w:left w:val="single" w:sz="4" w:space="0" w:color="auto"/>
              <w:bottom w:val="single" w:sz="4" w:space="0" w:color="auto"/>
              <w:right w:val="single" w:sz="4" w:space="0" w:color="auto"/>
            </w:tcBorders>
            <w:hideMark/>
          </w:tcPr>
          <w:p w14:paraId="18A76DA8" w14:textId="77777777" w:rsidR="00315C35" w:rsidRPr="00EC307F" w:rsidRDefault="00315C35" w:rsidP="00D059B9">
            <w:pPr>
              <w:keepNext/>
              <w:autoSpaceDE w:val="0"/>
              <w:autoSpaceDN w:val="0"/>
              <w:adjustRightInd w:val="0"/>
              <w:spacing w:before="0" w:line="240" w:lineRule="auto"/>
              <w:jc w:val="left"/>
              <w:rPr>
                <w:ins w:id="8178" w:author="Berry" w:date="2022-02-20T16:52:00Z"/>
                <w:rFonts w:ascii="Courier New" w:hAnsi="Courier New" w:cs="Courier New"/>
                <w:sz w:val="18"/>
                <w:szCs w:val="18"/>
                <w:lang w:eastAsia="fr-FR"/>
              </w:rPr>
            </w:pPr>
            <w:ins w:id="8179" w:author="Berry" w:date="2022-02-20T16:52:00Z">
              <w:r w:rsidRPr="00EC307F">
                <w:rPr>
                  <w:rFonts w:ascii="Courier New" w:hAnsi="Courier New" w:cs="Courier New"/>
                  <w:sz w:val="18"/>
                  <w:szCs w:val="18"/>
                  <w:lang w:eastAsia="fr-FR"/>
                </w:rPr>
                <w:t>&lt;ANGLE_2_DOT units="deg/s"&gt;numeric-value&lt;/ANGLE_2_DOT&gt;</w:t>
              </w:r>
            </w:ins>
          </w:p>
        </w:tc>
      </w:tr>
      <w:tr w:rsidR="00315C35" w14:paraId="582E55B1" w14:textId="77777777" w:rsidTr="00D059B9">
        <w:trPr>
          <w:ins w:id="8180" w:author="Berry" w:date="2022-02-20T16:52:00Z"/>
        </w:trPr>
        <w:tc>
          <w:tcPr>
            <w:tcW w:w="1748" w:type="dxa"/>
            <w:tcBorders>
              <w:top w:val="single" w:sz="4" w:space="0" w:color="auto"/>
              <w:left w:val="single" w:sz="4" w:space="0" w:color="auto"/>
              <w:bottom w:val="single" w:sz="4" w:space="0" w:color="auto"/>
              <w:right w:val="single" w:sz="4" w:space="0" w:color="auto"/>
            </w:tcBorders>
            <w:hideMark/>
          </w:tcPr>
          <w:p w14:paraId="6063C9A8" w14:textId="77777777" w:rsidR="00315C35" w:rsidRDefault="00315C35" w:rsidP="00D059B9">
            <w:pPr>
              <w:keepNext/>
              <w:autoSpaceDE w:val="0"/>
              <w:autoSpaceDN w:val="0"/>
              <w:adjustRightInd w:val="0"/>
              <w:spacing w:before="0" w:line="240" w:lineRule="auto"/>
              <w:jc w:val="left"/>
              <w:rPr>
                <w:ins w:id="8181" w:author="Berry" w:date="2022-02-20T16:52:00Z"/>
                <w:rFonts w:ascii="Courier New" w:hAnsi="Courier New"/>
                <w:sz w:val="18"/>
                <w:szCs w:val="18"/>
                <w:lang w:val="fr-FR" w:eastAsia="fr-FR"/>
              </w:rPr>
            </w:pPr>
            <w:ins w:id="8182" w:author="Berry" w:date="2022-02-20T16:52:00Z">
              <w:r>
                <w:rPr>
                  <w:rFonts w:ascii="Courier New" w:hAnsi="Courier New"/>
                  <w:sz w:val="18"/>
                  <w:szCs w:val="18"/>
                  <w:lang w:val="fr-FR" w:eastAsia="fr-FR"/>
                </w:rPr>
                <w:t>ANGLE_3_DOT</w:t>
              </w:r>
            </w:ins>
          </w:p>
        </w:tc>
        <w:tc>
          <w:tcPr>
            <w:tcW w:w="832" w:type="dxa"/>
            <w:tcBorders>
              <w:top w:val="single" w:sz="4" w:space="0" w:color="auto"/>
              <w:left w:val="single" w:sz="4" w:space="0" w:color="auto"/>
              <w:bottom w:val="single" w:sz="4" w:space="0" w:color="auto"/>
              <w:right w:val="single" w:sz="4" w:space="0" w:color="auto"/>
            </w:tcBorders>
            <w:hideMark/>
          </w:tcPr>
          <w:p w14:paraId="6F3C1C80" w14:textId="77777777" w:rsidR="00315C35" w:rsidRDefault="00315C35" w:rsidP="00D059B9">
            <w:pPr>
              <w:keepNext/>
              <w:autoSpaceDE w:val="0"/>
              <w:autoSpaceDN w:val="0"/>
              <w:adjustRightInd w:val="0"/>
              <w:spacing w:before="0" w:line="240" w:lineRule="auto"/>
              <w:jc w:val="left"/>
              <w:rPr>
                <w:ins w:id="8183" w:author="Berry" w:date="2022-02-20T16:52:00Z"/>
                <w:sz w:val="18"/>
                <w:szCs w:val="18"/>
                <w:lang w:val="fr-FR" w:eastAsia="fr-FR"/>
              </w:rPr>
            </w:pPr>
            <w:proofErr w:type="gramStart"/>
            <w:ins w:id="8184" w:author="Berry" w:date="2022-02-20T16:52:00Z">
              <w:r>
                <w:rPr>
                  <w:sz w:val="18"/>
                  <w:szCs w:val="18"/>
                  <w:lang w:val="fr-FR" w:eastAsia="fr-FR"/>
                </w:rPr>
                <w:t>deg</w:t>
              </w:r>
              <w:proofErr w:type="gramEnd"/>
              <w:r>
                <w:rPr>
                  <w:sz w:val="18"/>
                  <w:szCs w:val="18"/>
                  <w:lang w:val="fr-FR" w:eastAsia="fr-FR"/>
                </w:rPr>
                <w:t>/s</w:t>
              </w:r>
            </w:ins>
          </w:p>
        </w:tc>
        <w:tc>
          <w:tcPr>
            <w:tcW w:w="6410" w:type="dxa"/>
            <w:tcBorders>
              <w:top w:val="single" w:sz="4" w:space="0" w:color="auto"/>
              <w:left w:val="single" w:sz="4" w:space="0" w:color="auto"/>
              <w:bottom w:val="single" w:sz="4" w:space="0" w:color="auto"/>
              <w:right w:val="single" w:sz="4" w:space="0" w:color="auto"/>
            </w:tcBorders>
            <w:hideMark/>
          </w:tcPr>
          <w:p w14:paraId="701E5EF8" w14:textId="77777777" w:rsidR="00315C35" w:rsidRPr="00EC307F" w:rsidRDefault="00315C35" w:rsidP="00D059B9">
            <w:pPr>
              <w:keepNext/>
              <w:autoSpaceDE w:val="0"/>
              <w:autoSpaceDN w:val="0"/>
              <w:adjustRightInd w:val="0"/>
              <w:spacing w:before="0" w:line="240" w:lineRule="auto"/>
              <w:jc w:val="left"/>
              <w:rPr>
                <w:ins w:id="8185" w:author="Berry" w:date="2022-02-20T16:52:00Z"/>
                <w:rFonts w:ascii="Courier New" w:hAnsi="Courier New" w:cs="Courier New"/>
                <w:sz w:val="18"/>
                <w:szCs w:val="18"/>
                <w:lang w:eastAsia="fr-FR"/>
              </w:rPr>
            </w:pPr>
            <w:ins w:id="8186" w:author="Berry" w:date="2022-02-20T16:52:00Z">
              <w:r w:rsidRPr="00EC307F">
                <w:rPr>
                  <w:rFonts w:ascii="Courier New" w:hAnsi="Courier New" w:cs="Courier New"/>
                  <w:sz w:val="18"/>
                  <w:szCs w:val="18"/>
                  <w:lang w:eastAsia="fr-FR"/>
                </w:rPr>
                <w:t>&lt;ANGLE_3_DOT units="deg/s"&gt;numeric-value&lt;/ANGLE_3_DOT&gt;</w:t>
              </w:r>
            </w:ins>
          </w:p>
        </w:tc>
      </w:tr>
      <w:tr w:rsidR="00315C35" w14:paraId="707B5383" w14:textId="77777777" w:rsidTr="00D059B9">
        <w:trPr>
          <w:ins w:id="8187" w:author="Berry" w:date="2022-02-20T16:52:00Z"/>
        </w:trPr>
        <w:tc>
          <w:tcPr>
            <w:tcW w:w="1748" w:type="dxa"/>
            <w:tcBorders>
              <w:top w:val="single" w:sz="4" w:space="0" w:color="auto"/>
              <w:left w:val="single" w:sz="4" w:space="0" w:color="auto"/>
              <w:bottom w:val="single" w:sz="4" w:space="0" w:color="auto"/>
              <w:right w:val="single" w:sz="4" w:space="0" w:color="auto"/>
            </w:tcBorders>
            <w:hideMark/>
          </w:tcPr>
          <w:p w14:paraId="049A3C0C" w14:textId="77777777" w:rsidR="00315C35" w:rsidRDefault="00315C35" w:rsidP="00D059B9">
            <w:pPr>
              <w:keepNext/>
              <w:autoSpaceDE w:val="0"/>
              <w:autoSpaceDN w:val="0"/>
              <w:adjustRightInd w:val="0"/>
              <w:spacing w:before="0" w:line="240" w:lineRule="auto"/>
              <w:jc w:val="left"/>
              <w:rPr>
                <w:ins w:id="8188" w:author="Berry" w:date="2022-02-20T16:52:00Z"/>
                <w:rFonts w:ascii="Courier New" w:hAnsi="Courier New"/>
                <w:sz w:val="18"/>
                <w:szCs w:val="18"/>
                <w:lang w:val="fr-FR" w:eastAsia="fr-FR"/>
              </w:rPr>
            </w:pPr>
            <w:ins w:id="8189" w:author="Berry" w:date="2022-02-20T16:52:00Z">
              <w:r>
                <w:rPr>
                  <w:rFonts w:ascii="Courier New" w:hAnsi="Courier New"/>
                  <w:sz w:val="18"/>
                  <w:szCs w:val="18"/>
                  <w:lang w:val="fr-FR" w:eastAsia="fr-FR"/>
                </w:rPr>
                <w:t>ANGVEL_X</w:t>
              </w:r>
            </w:ins>
          </w:p>
        </w:tc>
        <w:tc>
          <w:tcPr>
            <w:tcW w:w="832" w:type="dxa"/>
            <w:tcBorders>
              <w:top w:val="single" w:sz="4" w:space="0" w:color="auto"/>
              <w:left w:val="single" w:sz="4" w:space="0" w:color="auto"/>
              <w:bottom w:val="single" w:sz="4" w:space="0" w:color="auto"/>
              <w:right w:val="single" w:sz="4" w:space="0" w:color="auto"/>
            </w:tcBorders>
            <w:hideMark/>
          </w:tcPr>
          <w:p w14:paraId="2BFE5C8C" w14:textId="77777777" w:rsidR="00315C35" w:rsidRDefault="00315C35" w:rsidP="00D059B9">
            <w:pPr>
              <w:keepNext/>
              <w:autoSpaceDE w:val="0"/>
              <w:autoSpaceDN w:val="0"/>
              <w:adjustRightInd w:val="0"/>
              <w:spacing w:before="0" w:line="240" w:lineRule="auto"/>
              <w:jc w:val="left"/>
              <w:rPr>
                <w:ins w:id="8190" w:author="Berry" w:date="2022-02-20T16:52:00Z"/>
                <w:sz w:val="18"/>
                <w:szCs w:val="18"/>
                <w:lang w:val="fr-FR" w:eastAsia="fr-FR"/>
              </w:rPr>
            </w:pPr>
            <w:proofErr w:type="gramStart"/>
            <w:ins w:id="8191" w:author="Berry" w:date="2022-02-20T16:52:00Z">
              <w:r>
                <w:rPr>
                  <w:sz w:val="18"/>
                  <w:szCs w:val="18"/>
                  <w:lang w:val="fr-FR" w:eastAsia="fr-FR"/>
                </w:rPr>
                <w:t>deg</w:t>
              </w:r>
              <w:proofErr w:type="gramEnd"/>
              <w:r>
                <w:rPr>
                  <w:sz w:val="18"/>
                  <w:szCs w:val="18"/>
                  <w:lang w:val="fr-FR" w:eastAsia="fr-FR"/>
                </w:rPr>
                <w:t>/s</w:t>
              </w:r>
            </w:ins>
          </w:p>
        </w:tc>
        <w:tc>
          <w:tcPr>
            <w:tcW w:w="6410" w:type="dxa"/>
            <w:tcBorders>
              <w:top w:val="single" w:sz="4" w:space="0" w:color="auto"/>
              <w:left w:val="single" w:sz="4" w:space="0" w:color="auto"/>
              <w:bottom w:val="single" w:sz="4" w:space="0" w:color="auto"/>
              <w:right w:val="single" w:sz="4" w:space="0" w:color="auto"/>
            </w:tcBorders>
            <w:hideMark/>
          </w:tcPr>
          <w:p w14:paraId="58312593" w14:textId="77777777" w:rsidR="00315C35" w:rsidRPr="00EC307F" w:rsidRDefault="00315C35" w:rsidP="00D059B9">
            <w:pPr>
              <w:keepNext/>
              <w:autoSpaceDE w:val="0"/>
              <w:autoSpaceDN w:val="0"/>
              <w:adjustRightInd w:val="0"/>
              <w:spacing w:before="0" w:line="240" w:lineRule="auto"/>
              <w:jc w:val="left"/>
              <w:rPr>
                <w:ins w:id="8192" w:author="Berry" w:date="2022-02-20T16:52:00Z"/>
                <w:rFonts w:ascii="Courier New" w:hAnsi="Courier New" w:cs="Courier New"/>
                <w:sz w:val="18"/>
                <w:szCs w:val="18"/>
                <w:lang w:eastAsia="fr-FR"/>
              </w:rPr>
            </w:pPr>
            <w:ins w:id="8193" w:author="Berry" w:date="2022-02-20T16:52:00Z">
              <w:r w:rsidRPr="00EC307F">
                <w:rPr>
                  <w:rFonts w:ascii="Courier New" w:hAnsi="Courier New" w:cs="Courier New"/>
                  <w:sz w:val="18"/>
                  <w:szCs w:val="18"/>
                  <w:lang w:eastAsia="fr-FR"/>
                </w:rPr>
                <w:t>&lt;ANGVEL_X units="deg/s"&gt;numeric-value&lt;/ANGVEL_X&gt;</w:t>
              </w:r>
            </w:ins>
          </w:p>
        </w:tc>
      </w:tr>
      <w:tr w:rsidR="00315C35" w14:paraId="28CE1C7B" w14:textId="77777777" w:rsidTr="00D059B9">
        <w:trPr>
          <w:ins w:id="8194" w:author="Berry" w:date="2022-02-20T16:52:00Z"/>
        </w:trPr>
        <w:tc>
          <w:tcPr>
            <w:tcW w:w="1748" w:type="dxa"/>
            <w:tcBorders>
              <w:top w:val="single" w:sz="4" w:space="0" w:color="auto"/>
              <w:left w:val="single" w:sz="4" w:space="0" w:color="auto"/>
              <w:bottom w:val="single" w:sz="4" w:space="0" w:color="auto"/>
              <w:right w:val="single" w:sz="4" w:space="0" w:color="auto"/>
            </w:tcBorders>
            <w:hideMark/>
          </w:tcPr>
          <w:p w14:paraId="463FC3FF" w14:textId="77777777" w:rsidR="00315C35" w:rsidRDefault="00315C35" w:rsidP="00D059B9">
            <w:pPr>
              <w:keepNext/>
              <w:autoSpaceDE w:val="0"/>
              <w:autoSpaceDN w:val="0"/>
              <w:adjustRightInd w:val="0"/>
              <w:spacing w:before="0" w:line="240" w:lineRule="auto"/>
              <w:jc w:val="left"/>
              <w:rPr>
                <w:ins w:id="8195" w:author="Berry" w:date="2022-02-20T16:52:00Z"/>
                <w:rFonts w:ascii="Courier New" w:hAnsi="Courier New"/>
                <w:sz w:val="18"/>
                <w:szCs w:val="18"/>
                <w:lang w:val="fr-FR" w:eastAsia="fr-FR"/>
              </w:rPr>
            </w:pPr>
            <w:ins w:id="8196" w:author="Berry" w:date="2022-02-20T16:52:00Z">
              <w:r>
                <w:rPr>
                  <w:rFonts w:ascii="Courier New" w:hAnsi="Courier New"/>
                  <w:sz w:val="18"/>
                  <w:szCs w:val="18"/>
                  <w:lang w:val="fr-FR" w:eastAsia="fr-FR"/>
                </w:rPr>
                <w:t>ANGVEL_Y</w:t>
              </w:r>
            </w:ins>
          </w:p>
        </w:tc>
        <w:tc>
          <w:tcPr>
            <w:tcW w:w="832" w:type="dxa"/>
            <w:tcBorders>
              <w:top w:val="single" w:sz="4" w:space="0" w:color="auto"/>
              <w:left w:val="single" w:sz="4" w:space="0" w:color="auto"/>
              <w:bottom w:val="single" w:sz="4" w:space="0" w:color="auto"/>
              <w:right w:val="single" w:sz="4" w:space="0" w:color="auto"/>
            </w:tcBorders>
            <w:hideMark/>
          </w:tcPr>
          <w:p w14:paraId="174EEDC6" w14:textId="77777777" w:rsidR="00315C35" w:rsidRDefault="00315C35" w:rsidP="00D059B9">
            <w:pPr>
              <w:keepNext/>
              <w:autoSpaceDE w:val="0"/>
              <w:autoSpaceDN w:val="0"/>
              <w:adjustRightInd w:val="0"/>
              <w:spacing w:before="0" w:line="240" w:lineRule="auto"/>
              <w:jc w:val="left"/>
              <w:rPr>
                <w:ins w:id="8197" w:author="Berry" w:date="2022-02-20T16:52:00Z"/>
                <w:sz w:val="18"/>
                <w:szCs w:val="18"/>
                <w:lang w:val="fr-FR" w:eastAsia="fr-FR"/>
              </w:rPr>
            </w:pPr>
            <w:proofErr w:type="gramStart"/>
            <w:ins w:id="8198" w:author="Berry" w:date="2022-02-20T16:52:00Z">
              <w:r>
                <w:rPr>
                  <w:sz w:val="18"/>
                  <w:szCs w:val="18"/>
                  <w:lang w:val="fr-FR" w:eastAsia="fr-FR"/>
                </w:rPr>
                <w:t>deg</w:t>
              </w:r>
              <w:proofErr w:type="gramEnd"/>
              <w:r>
                <w:rPr>
                  <w:sz w:val="18"/>
                  <w:szCs w:val="18"/>
                  <w:lang w:val="fr-FR" w:eastAsia="fr-FR"/>
                </w:rPr>
                <w:t>/s</w:t>
              </w:r>
            </w:ins>
          </w:p>
        </w:tc>
        <w:tc>
          <w:tcPr>
            <w:tcW w:w="6410" w:type="dxa"/>
            <w:tcBorders>
              <w:top w:val="single" w:sz="4" w:space="0" w:color="auto"/>
              <w:left w:val="single" w:sz="4" w:space="0" w:color="auto"/>
              <w:bottom w:val="single" w:sz="4" w:space="0" w:color="auto"/>
              <w:right w:val="single" w:sz="4" w:space="0" w:color="auto"/>
            </w:tcBorders>
            <w:hideMark/>
          </w:tcPr>
          <w:p w14:paraId="4A047A21" w14:textId="77777777" w:rsidR="00315C35" w:rsidRDefault="00315C35" w:rsidP="00D059B9">
            <w:pPr>
              <w:keepNext/>
              <w:autoSpaceDE w:val="0"/>
              <w:autoSpaceDN w:val="0"/>
              <w:adjustRightInd w:val="0"/>
              <w:spacing w:before="0" w:line="240" w:lineRule="auto"/>
              <w:jc w:val="left"/>
              <w:rPr>
                <w:ins w:id="8199" w:author="Berry" w:date="2022-02-20T16:52:00Z"/>
                <w:rFonts w:ascii="Courier New" w:hAnsi="Courier New" w:cs="Courier New"/>
                <w:sz w:val="18"/>
                <w:szCs w:val="18"/>
                <w:lang w:val="fr-FR" w:eastAsia="fr-FR"/>
              </w:rPr>
            </w:pPr>
            <w:ins w:id="8200" w:author="Berry" w:date="2022-02-20T16:52:00Z">
              <w:r>
                <w:rPr>
                  <w:rFonts w:ascii="Courier New" w:hAnsi="Courier New" w:cs="Courier New"/>
                  <w:sz w:val="18"/>
                  <w:szCs w:val="18"/>
                  <w:lang w:val="fr-FR" w:eastAsia="fr-FR"/>
                </w:rPr>
                <w:t>&lt;ANGVEL_Y units="deg/s"&gt;numeric-value&lt;/ANGVEL_Y&gt;</w:t>
              </w:r>
            </w:ins>
          </w:p>
        </w:tc>
      </w:tr>
      <w:tr w:rsidR="00315C35" w14:paraId="6BCBD022" w14:textId="77777777" w:rsidTr="00D059B9">
        <w:trPr>
          <w:ins w:id="8201" w:author="Berry" w:date="2022-02-20T16:52:00Z"/>
        </w:trPr>
        <w:tc>
          <w:tcPr>
            <w:tcW w:w="1748" w:type="dxa"/>
            <w:tcBorders>
              <w:top w:val="single" w:sz="4" w:space="0" w:color="auto"/>
              <w:left w:val="single" w:sz="4" w:space="0" w:color="auto"/>
              <w:bottom w:val="single" w:sz="4" w:space="0" w:color="auto"/>
              <w:right w:val="single" w:sz="4" w:space="0" w:color="auto"/>
            </w:tcBorders>
            <w:hideMark/>
          </w:tcPr>
          <w:p w14:paraId="06276205" w14:textId="77777777" w:rsidR="00315C35" w:rsidRDefault="00315C35" w:rsidP="00D059B9">
            <w:pPr>
              <w:keepNext/>
              <w:autoSpaceDE w:val="0"/>
              <w:autoSpaceDN w:val="0"/>
              <w:adjustRightInd w:val="0"/>
              <w:spacing w:before="0" w:line="240" w:lineRule="auto"/>
              <w:jc w:val="left"/>
              <w:rPr>
                <w:ins w:id="8202" w:author="Berry" w:date="2022-02-20T16:52:00Z"/>
                <w:rFonts w:ascii="Courier New" w:hAnsi="Courier New"/>
                <w:sz w:val="18"/>
                <w:szCs w:val="18"/>
                <w:lang w:val="fr-FR" w:eastAsia="fr-FR"/>
              </w:rPr>
            </w:pPr>
            <w:ins w:id="8203" w:author="Berry" w:date="2022-02-20T16:52:00Z">
              <w:r>
                <w:rPr>
                  <w:rFonts w:ascii="Courier New" w:hAnsi="Courier New"/>
                  <w:sz w:val="18"/>
                  <w:szCs w:val="18"/>
                  <w:lang w:val="fr-FR" w:eastAsia="fr-FR"/>
                </w:rPr>
                <w:t>ANGVEL_Z</w:t>
              </w:r>
            </w:ins>
          </w:p>
        </w:tc>
        <w:tc>
          <w:tcPr>
            <w:tcW w:w="832" w:type="dxa"/>
            <w:tcBorders>
              <w:top w:val="single" w:sz="4" w:space="0" w:color="auto"/>
              <w:left w:val="single" w:sz="4" w:space="0" w:color="auto"/>
              <w:bottom w:val="single" w:sz="4" w:space="0" w:color="auto"/>
              <w:right w:val="single" w:sz="4" w:space="0" w:color="auto"/>
            </w:tcBorders>
            <w:hideMark/>
          </w:tcPr>
          <w:p w14:paraId="2FE80A4C" w14:textId="77777777" w:rsidR="00315C35" w:rsidRDefault="00315C35" w:rsidP="00D059B9">
            <w:pPr>
              <w:keepNext/>
              <w:autoSpaceDE w:val="0"/>
              <w:autoSpaceDN w:val="0"/>
              <w:adjustRightInd w:val="0"/>
              <w:spacing w:before="0" w:line="240" w:lineRule="auto"/>
              <w:jc w:val="left"/>
              <w:rPr>
                <w:ins w:id="8204" w:author="Berry" w:date="2022-02-20T16:52:00Z"/>
                <w:sz w:val="18"/>
                <w:szCs w:val="18"/>
                <w:lang w:val="fr-FR" w:eastAsia="fr-FR"/>
              </w:rPr>
            </w:pPr>
            <w:proofErr w:type="gramStart"/>
            <w:ins w:id="8205" w:author="Berry" w:date="2022-02-20T16:52:00Z">
              <w:r>
                <w:rPr>
                  <w:sz w:val="18"/>
                  <w:szCs w:val="18"/>
                  <w:lang w:val="fr-FR" w:eastAsia="fr-FR"/>
                </w:rPr>
                <w:t>deg</w:t>
              </w:r>
              <w:proofErr w:type="gramEnd"/>
              <w:r>
                <w:rPr>
                  <w:sz w:val="18"/>
                  <w:szCs w:val="18"/>
                  <w:lang w:val="fr-FR" w:eastAsia="fr-FR"/>
                </w:rPr>
                <w:t>/s</w:t>
              </w:r>
            </w:ins>
          </w:p>
        </w:tc>
        <w:tc>
          <w:tcPr>
            <w:tcW w:w="6410" w:type="dxa"/>
            <w:tcBorders>
              <w:top w:val="single" w:sz="4" w:space="0" w:color="auto"/>
              <w:left w:val="single" w:sz="4" w:space="0" w:color="auto"/>
              <w:bottom w:val="single" w:sz="4" w:space="0" w:color="auto"/>
              <w:right w:val="single" w:sz="4" w:space="0" w:color="auto"/>
            </w:tcBorders>
            <w:hideMark/>
          </w:tcPr>
          <w:p w14:paraId="73DFCD17" w14:textId="77777777" w:rsidR="00315C35" w:rsidRPr="00EC307F" w:rsidRDefault="00315C35" w:rsidP="00D059B9">
            <w:pPr>
              <w:keepNext/>
              <w:autoSpaceDE w:val="0"/>
              <w:autoSpaceDN w:val="0"/>
              <w:adjustRightInd w:val="0"/>
              <w:spacing w:before="0" w:line="240" w:lineRule="auto"/>
              <w:jc w:val="left"/>
              <w:rPr>
                <w:ins w:id="8206" w:author="Berry" w:date="2022-02-20T16:52:00Z"/>
                <w:rFonts w:ascii="Courier New" w:hAnsi="Courier New" w:cs="Courier New"/>
                <w:sz w:val="18"/>
                <w:szCs w:val="18"/>
                <w:lang w:eastAsia="fr-FR"/>
              </w:rPr>
            </w:pPr>
            <w:ins w:id="8207" w:author="Berry" w:date="2022-02-20T16:52:00Z">
              <w:r w:rsidRPr="00EC307F">
                <w:rPr>
                  <w:rFonts w:ascii="Courier New" w:hAnsi="Courier New" w:cs="Courier New"/>
                  <w:sz w:val="18"/>
                  <w:szCs w:val="18"/>
                  <w:lang w:eastAsia="fr-FR"/>
                </w:rPr>
                <w:t>&lt;ANGVEL_Z units="deg/s"&gt;numeric-value&lt;/ANGVEL_Z&gt;</w:t>
              </w:r>
            </w:ins>
          </w:p>
        </w:tc>
      </w:tr>
      <w:tr w:rsidR="00315C35" w14:paraId="4694F87C" w14:textId="77777777" w:rsidTr="00D059B9">
        <w:trPr>
          <w:ins w:id="8208" w:author="Berry" w:date="2022-02-20T16:52:00Z"/>
        </w:trPr>
        <w:tc>
          <w:tcPr>
            <w:tcW w:w="1748" w:type="dxa"/>
            <w:tcBorders>
              <w:top w:val="single" w:sz="4" w:space="0" w:color="auto"/>
              <w:left w:val="single" w:sz="4" w:space="0" w:color="auto"/>
              <w:bottom w:val="single" w:sz="4" w:space="0" w:color="auto"/>
              <w:right w:val="single" w:sz="4" w:space="0" w:color="auto"/>
            </w:tcBorders>
            <w:hideMark/>
          </w:tcPr>
          <w:p w14:paraId="04FC8E08" w14:textId="77777777" w:rsidR="00315C35" w:rsidRDefault="00315C35" w:rsidP="00D059B9">
            <w:pPr>
              <w:keepNext/>
              <w:autoSpaceDE w:val="0"/>
              <w:autoSpaceDN w:val="0"/>
              <w:adjustRightInd w:val="0"/>
              <w:spacing w:before="0" w:line="240" w:lineRule="auto"/>
              <w:jc w:val="left"/>
              <w:rPr>
                <w:ins w:id="8209" w:author="Berry" w:date="2022-02-20T16:52:00Z"/>
                <w:rFonts w:ascii="Courier New" w:hAnsi="Courier New"/>
                <w:sz w:val="18"/>
                <w:szCs w:val="18"/>
                <w:lang w:val="fr-FR" w:eastAsia="fr-FR"/>
              </w:rPr>
            </w:pPr>
            <w:ins w:id="8210" w:author="Berry" w:date="2022-02-20T16:52:00Z">
              <w:r>
                <w:rPr>
                  <w:rFonts w:ascii="Courier New" w:hAnsi="Courier New"/>
                  <w:sz w:val="18"/>
                  <w:szCs w:val="18"/>
                  <w:lang w:val="fr-FR" w:eastAsia="fr-FR"/>
                </w:rPr>
                <w:t>SPIN_ALPHA</w:t>
              </w:r>
            </w:ins>
          </w:p>
        </w:tc>
        <w:tc>
          <w:tcPr>
            <w:tcW w:w="832" w:type="dxa"/>
            <w:tcBorders>
              <w:top w:val="single" w:sz="4" w:space="0" w:color="auto"/>
              <w:left w:val="single" w:sz="4" w:space="0" w:color="auto"/>
              <w:bottom w:val="single" w:sz="4" w:space="0" w:color="auto"/>
              <w:right w:val="single" w:sz="4" w:space="0" w:color="auto"/>
            </w:tcBorders>
            <w:hideMark/>
          </w:tcPr>
          <w:p w14:paraId="67E18F1D" w14:textId="77777777" w:rsidR="00315C35" w:rsidRDefault="00315C35" w:rsidP="00D059B9">
            <w:pPr>
              <w:keepNext/>
              <w:autoSpaceDE w:val="0"/>
              <w:autoSpaceDN w:val="0"/>
              <w:adjustRightInd w:val="0"/>
              <w:spacing w:before="0" w:line="240" w:lineRule="auto"/>
              <w:jc w:val="left"/>
              <w:rPr>
                <w:ins w:id="8211" w:author="Berry" w:date="2022-02-20T16:52:00Z"/>
                <w:sz w:val="18"/>
                <w:szCs w:val="18"/>
                <w:lang w:val="fr-FR" w:eastAsia="fr-FR"/>
              </w:rPr>
            </w:pPr>
            <w:proofErr w:type="gramStart"/>
            <w:ins w:id="8212" w:author="Berry" w:date="2022-02-20T16:52:00Z">
              <w:r>
                <w:rPr>
                  <w:sz w:val="18"/>
                  <w:szCs w:val="18"/>
                  <w:lang w:val="fr-FR" w:eastAsia="fr-FR"/>
                </w:rPr>
                <w:t>deg</w:t>
              </w:r>
              <w:proofErr w:type="gramEnd"/>
            </w:ins>
          </w:p>
        </w:tc>
        <w:tc>
          <w:tcPr>
            <w:tcW w:w="6410" w:type="dxa"/>
            <w:tcBorders>
              <w:top w:val="single" w:sz="4" w:space="0" w:color="auto"/>
              <w:left w:val="single" w:sz="4" w:space="0" w:color="auto"/>
              <w:bottom w:val="single" w:sz="4" w:space="0" w:color="auto"/>
              <w:right w:val="single" w:sz="4" w:space="0" w:color="auto"/>
            </w:tcBorders>
            <w:hideMark/>
          </w:tcPr>
          <w:p w14:paraId="533C2CF1" w14:textId="77777777" w:rsidR="00315C35" w:rsidRDefault="00315C35" w:rsidP="00D059B9">
            <w:pPr>
              <w:keepNext/>
              <w:autoSpaceDE w:val="0"/>
              <w:autoSpaceDN w:val="0"/>
              <w:adjustRightInd w:val="0"/>
              <w:spacing w:before="0" w:line="240" w:lineRule="auto"/>
              <w:jc w:val="left"/>
              <w:rPr>
                <w:ins w:id="8213" w:author="Berry" w:date="2022-02-20T16:52:00Z"/>
                <w:rFonts w:ascii="Courier New" w:hAnsi="Courier New" w:cs="Courier New"/>
                <w:sz w:val="18"/>
                <w:szCs w:val="18"/>
                <w:lang w:val="fr-FR" w:eastAsia="fr-FR"/>
              </w:rPr>
            </w:pPr>
            <w:ins w:id="8214" w:author="Berry" w:date="2022-02-20T16:52:00Z">
              <w:r>
                <w:rPr>
                  <w:rFonts w:ascii="Courier New" w:hAnsi="Courier New" w:cs="Courier New"/>
                  <w:sz w:val="18"/>
                  <w:szCs w:val="18"/>
                  <w:lang w:val="fr-FR" w:eastAsia="fr-FR"/>
                </w:rPr>
                <w:t>&lt;SPIN_ALPHA units="deg"&gt;numeric-value&lt;/SPIN_ALPHA&gt;</w:t>
              </w:r>
            </w:ins>
          </w:p>
        </w:tc>
      </w:tr>
      <w:tr w:rsidR="00315C35" w:rsidRPr="00B13902" w14:paraId="6F15746D" w14:textId="77777777" w:rsidTr="00D059B9">
        <w:trPr>
          <w:ins w:id="8215" w:author="Berry" w:date="2022-02-20T16:52:00Z"/>
        </w:trPr>
        <w:tc>
          <w:tcPr>
            <w:tcW w:w="1748" w:type="dxa"/>
            <w:tcBorders>
              <w:top w:val="single" w:sz="4" w:space="0" w:color="auto"/>
              <w:left w:val="single" w:sz="4" w:space="0" w:color="auto"/>
              <w:bottom w:val="single" w:sz="4" w:space="0" w:color="auto"/>
              <w:right w:val="single" w:sz="4" w:space="0" w:color="auto"/>
            </w:tcBorders>
            <w:hideMark/>
          </w:tcPr>
          <w:p w14:paraId="5C0D8C34" w14:textId="77777777" w:rsidR="00315C35" w:rsidRDefault="00315C35" w:rsidP="00D059B9">
            <w:pPr>
              <w:keepNext/>
              <w:autoSpaceDE w:val="0"/>
              <w:autoSpaceDN w:val="0"/>
              <w:adjustRightInd w:val="0"/>
              <w:spacing w:before="0" w:line="240" w:lineRule="auto"/>
              <w:jc w:val="left"/>
              <w:rPr>
                <w:ins w:id="8216" w:author="Berry" w:date="2022-02-20T16:52:00Z"/>
                <w:rFonts w:ascii="Courier New" w:hAnsi="Courier New"/>
                <w:sz w:val="18"/>
                <w:szCs w:val="18"/>
                <w:lang w:val="fr-FR" w:eastAsia="fr-FR"/>
              </w:rPr>
            </w:pPr>
            <w:ins w:id="8217" w:author="Berry" w:date="2022-02-20T16:52:00Z">
              <w:r>
                <w:rPr>
                  <w:rFonts w:ascii="Courier New" w:hAnsi="Courier New"/>
                  <w:sz w:val="18"/>
                  <w:szCs w:val="18"/>
                  <w:lang w:val="fr-FR" w:eastAsia="fr-FR"/>
                </w:rPr>
                <w:t>SPIN_DELTA</w:t>
              </w:r>
            </w:ins>
          </w:p>
        </w:tc>
        <w:tc>
          <w:tcPr>
            <w:tcW w:w="832" w:type="dxa"/>
            <w:tcBorders>
              <w:top w:val="single" w:sz="4" w:space="0" w:color="auto"/>
              <w:left w:val="single" w:sz="4" w:space="0" w:color="auto"/>
              <w:bottom w:val="single" w:sz="4" w:space="0" w:color="auto"/>
              <w:right w:val="single" w:sz="4" w:space="0" w:color="auto"/>
            </w:tcBorders>
            <w:hideMark/>
          </w:tcPr>
          <w:p w14:paraId="0EC89AF5" w14:textId="77777777" w:rsidR="00315C35" w:rsidRDefault="00315C35" w:rsidP="00D059B9">
            <w:pPr>
              <w:keepNext/>
              <w:autoSpaceDE w:val="0"/>
              <w:autoSpaceDN w:val="0"/>
              <w:adjustRightInd w:val="0"/>
              <w:spacing w:before="0" w:line="240" w:lineRule="auto"/>
              <w:jc w:val="left"/>
              <w:rPr>
                <w:ins w:id="8218" w:author="Berry" w:date="2022-02-20T16:52:00Z"/>
                <w:sz w:val="18"/>
                <w:szCs w:val="18"/>
                <w:lang w:val="fr-FR" w:eastAsia="fr-FR"/>
              </w:rPr>
            </w:pPr>
            <w:proofErr w:type="gramStart"/>
            <w:ins w:id="8219" w:author="Berry" w:date="2022-02-20T16:52:00Z">
              <w:r>
                <w:rPr>
                  <w:sz w:val="18"/>
                  <w:szCs w:val="18"/>
                  <w:lang w:val="fr-FR" w:eastAsia="fr-FR"/>
                </w:rPr>
                <w:t>deg</w:t>
              </w:r>
              <w:proofErr w:type="gramEnd"/>
            </w:ins>
          </w:p>
        </w:tc>
        <w:tc>
          <w:tcPr>
            <w:tcW w:w="6410" w:type="dxa"/>
            <w:tcBorders>
              <w:top w:val="single" w:sz="4" w:space="0" w:color="auto"/>
              <w:left w:val="single" w:sz="4" w:space="0" w:color="auto"/>
              <w:bottom w:val="single" w:sz="4" w:space="0" w:color="auto"/>
              <w:right w:val="single" w:sz="4" w:space="0" w:color="auto"/>
            </w:tcBorders>
            <w:hideMark/>
          </w:tcPr>
          <w:p w14:paraId="40ED6A57" w14:textId="77777777" w:rsidR="00315C35" w:rsidRDefault="00315C35" w:rsidP="00D059B9">
            <w:pPr>
              <w:keepNext/>
              <w:autoSpaceDE w:val="0"/>
              <w:autoSpaceDN w:val="0"/>
              <w:adjustRightInd w:val="0"/>
              <w:spacing w:before="0" w:line="240" w:lineRule="auto"/>
              <w:jc w:val="left"/>
              <w:rPr>
                <w:ins w:id="8220" w:author="Berry" w:date="2022-02-20T16:52:00Z"/>
                <w:rFonts w:ascii="Courier New" w:hAnsi="Courier New" w:cs="Courier New"/>
                <w:sz w:val="18"/>
                <w:szCs w:val="18"/>
                <w:lang w:val="it-IT" w:eastAsia="fr-FR"/>
              </w:rPr>
            </w:pPr>
            <w:ins w:id="8221" w:author="Berry" w:date="2022-02-20T16:52:00Z">
              <w:r>
                <w:rPr>
                  <w:rFonts w:ascii="Courier New" w:hAnsi="Courier New" w:cs="Courier New"/>
                  <w:sz w:val="18"/>
                  <w:szCs w:val="18"/>
                  <w:lang w:val="it-IT" w:eastAsia="fr-FR"/>
                </w:rPr>
                <w:t>&lt;SPIN_DELTA units="deg"&gt;numeric-value&lt;/SPIN_DELTA&gt;</w:t>
              </w:r>
            </w:ins>
          </w:p>
        </w:tc>
      </w:tr>
      <w:tr w:rsidR="00315C35" w14:paraId="0E12145A" w14:textId="77777777" w:rsidTr="00D059B9">
        <w:trPr>
          <w:ins w:id="8222" w:author="Berry" w:date="2022-02-20T16:52:00Z"/>
        </w:trPr>
        <w:tc>
          <w:tcPr>
            <w:tcW w:w="1748" w:type="dxa"/>
            <w:tcBorders>
              <w:top w:val="single" w:sz="4" w:space="0" w:color="auto"/>
              <w:left w:val="single" w:sz="4" w:space="0" w:color="auto"/>
              <w:bottom w:val="single" w:sz="4" w:space="0" w:color="auto"/>
              <w:right w:val="single" w:sz="4" w:space="0" w:color="auto"/>
            </w:tcBorders>
            <w:hideMark/>
          </w:tcPr>
          <w:p w14:paraId="25207E39" w14:textId="77777777" w:rsidR="00315C35" w:rsidRDefault="00315C35" w:rsidP="00D059B9">
            <w:pPr>
              <w:keepNext/>
              <w:autoSpaceDE w:val="0"/>
              <w:autoSpaceDN w:val="0"/>
              <w:adjustRightInd w:val="0"/>
              <w:spacing w:before="0" w:line="240" w:lineRule="auto"/>
              <w:jc w:val="left"/>
              <w:rPr>
                <w:ins w:id="8223" w:author="Berry" w:date="2022-02-20T16:52:00Z"/>
                <w:rFonts w:ascii="Courier New" w:hAnsi="Courier New"/>
                <w:sz w:val="18"/>
                <w:szCs w:val="18"/>
                <w:lang w:val="fr-FR" w:eastAsia="fr-FR"/>
              </w:rPr>
            </w:pPr>
            <w:ins w:id="8224" w:author="Berry" w:date="2022-02-20T16:52:00Z">
              <w:r>
                <w:rPr>
                  <w:rFonts w:ascii="Courier New" w:hAnsi="Courier New"/>
                  <w:sz w:val="18"/>
                  <w:szCs w:val="18"/>
                  <w:lang w:val="fr-FR" w:eastAsia="fr-FR"/>
                </w:rPr>
                <w:t>SPIN_ANGLE</w:t>
              </w:r>
            </w:ins>
          </w:p>
        </w:tc>
        <w:tc>
          <w:tcPr>
            <w:tcW w:w="832" w:type="dxa"/>
            <w:tcBorders>
              <w:top w:val="single" w:sz="4" w:space="0" w:color="auto"/>
              <w:left w:val="single" w:sz="4" w:space="0" w:color="auto"/>
              <w:bottom w:val="single" w:sz="4" w:space="0" w:color="auto"/>
              <w:right w:val="single" w:sz="4" w:space="0" w:color="auto"/>
            </w:tcBorders>
            <w:hideMark/>
          </w:tcPr>
          <w:p w14:paraId="6A9717A9" w14:textId="77777777" w:rsidR="00315C35" w:rsidRDefault="00315C35" w:rsidP="00D059B9">
            <w:pPr>
              <w:keepNext/>
              <w:autoSpaceDE w:val="0"/>
              <w:autoSpaceDN w:val="0"/>
              <w:adjustRightInd w:val="0"/>
              <w:spacing w:before="0" w:line="240" w:lineRule="auto"/>
              <w:jc w:val="left"/>
              <w:rPr>
                <w:ins w:id="8225" w:author="Berry" w:date="2022-02-20T16:52:00Z"/>
                <w:sz w:val="18"/>
                <w:szCs w:val="18"/>
                <w:lang w:val="fr-FR" w:eastAsia="fr-FR"/>
              </w:rPr>
            </w:pPr>
            <w:proofErr w:type="gramStart"/>
            <w:ins w:id="8226" w:author="Berry" w:date="2022-02-20T16:52:00Z">
              <w:r>
                <w:rPr>
                  <w:sz w:val="18"/>
                  <w:szCs w:val="18"/>
                  <w:lang w:val="fr-FR" w:eastAsia="fr-FR"/>
                </w:rPr>
                <w:t>deg</w:t>
              </w:r>
              <w:proofErr w:type="gramEnd"/>
            </w:ins>
          </w:p>
        </w:tc>
        <w:tc>
          <w:tcPr>
            <w:tcW w:w="6410" w:type="dxa"/>
            <w:tcBorders>
              <w:top w:val="single" w:sz="4" w:space="0" w:color="auto"/>
              <w:left w:val="single" w:sz="4" w:space="0" w:color="auto"/>
              <w:bottom w:val="single" w:sz="4" w:space="0" w:color="auto"/>
              <w:right w:val="single" w:sz="4" w:space="0" w:color="auto"/>
            </w:tcBorders>
            <w:hideMark/>
          </w:tcPr>
          <w:p w14:paraId="4173AF1F" w14:textId="77777777" w:rsidR="00315C35" w:rsidRPr="00EC307F" w:rsidRDefault="00315C35" w:rsidP="00D059B9">
            <w:pPr>
              <w:keepNext/>
              <w:autoSpaceDE w:val="0"/>
              <w:autoSpaceDN w:val="0"/>
              <w:adjustRightInd w:val="0"/>
              <w:spacing w:before="0" w:line="240" w:lineRule="auto"/>
              <w:jc w:val="left"/>
              <w:rPr>
                <w:ins w:id="8227" w:author="Berry" w:date="2022-02-20T16:52:00Z"/>
                <w:rFonts w:ascii="Courier New" w:hAnsi="Courier New" w:cs="Courier New"/>
                <w:sz w:val="18"/>
                <w:szCs w:val="18"/>
                <w:lang w:eastAsia="fr-FR"/>
              </w:rPr>
            </w:pPr>
            <w:ins w:id="8228" w:author="Berry" w:date="2022-02-20T16:52:00Z">
              <w:r w:rsidRPr="00EC307F">
                <w:rPr>
                  <w:rFonts w:ascii="Courier New" w:hAnsi="Courier New" w:cs="Courier New"/>
                  <w:sz w:val="18"/>
                  <w:szCs w:val="18"/>
                  <w:lang w:eastAsia="fr-FR"/>
                </w:rPr>
                <w:t>&lt;SPIN_ANGLE units="deg"&gt;numeric-value&lt;/SPIN_ANGLE&gt;</w:t>
              </w:r>
            </w:ins>
          </w:p>
        </w:tc>
      </w:tr>
      <w:tr w:rsidR="00315C35" w14:paraId="6976C8FE" w14:textId="77777777" w:rsidTr="00D059B9">
        <w:trPr>
          <w:ins w:id="8229" w:author="Berry" w:date="2022-02-20T16:52:00Z"/>
        </w:trPr>
        <w:tc>
          <w:tcPr>
            <w:tcW w:w="1748" w:type="dxa"/>
            <w:tcBorders>
              <w:top w:val="single" w:sz="4" w:space="0" w:color="auto"/>
              <w:left w:val="single" w:sz="4" w:space="0" w:color="auto"/>
              <w:bottom w:val="single" w:sz="4" w:space="0" w:color="auto"/>
              <w:right w:val="single" w:sz="4" w:space="0" w:color="auto"/>
            </w:tcBorders>
            <w:hideMark/>
          </w:tcPr>
          <w:p w14:paraId="66A37D3C" w14:textId="77777777" w:rsidR="00315C35" w:rsidRDefault="00315C35" w:rsidP="00D059B9">
            <w:pPr>
              <w:keepNext/>
              <w:autoSpaceDE w:val="0"/>
              <w:autoSpaceDN w:val="0"/>
              <w:adjustRightInd w:val="0"/>
              <w:spacing w:before="0" w:line="240" w:lineRule="auto"/>
              <w:jc w:val="left"/>
              <w:rPr>
                <w:ins w:id="8230" w:author="Berry" w:date="2022-02-20T16:52:00Z"/>
                <w:rFonts w:ascii="Courier New" w:hAnsi="Courier New"/>
                <w:sz w:val="18"/>
                <w:szCs w:val="18"/>
                <w:lang w:val="fr-FR" w:eastAsia="fr-FR"/>
              </w:rPr>
            </w:pPr>
            <w:ins w:id="8231" w:author="Berry" w:date="2022-02-20T16:52:00Z">
              <w:r>
                <w:rPr>
                  <w:rFonts w:ascii="Courier New" w:hAnsi="Courier New"/>
                  <w:sz w:val="18"/>
                  <w:szCs w:val="18"/>
                  <w:lang w:val="fr-FR" w:eastAsia="fr-FR"/>
                </w:rPr>
                <w:t>SPIN_ANGLE_VEL</w:t>
              </w:r>
            </w:ins>
          </w:p>
        </w:tc>
        <w:tc>
          <w:tcPr>
            <w:tcW w:w="832" w:type="dxa"/>
            <w:tcBorders>
              <w:top w:val="single" w:sz="4" w:space="0" w:color="auto"/>
              <w:left w:val="single" w:sz="4" w:space="0" w:color="auto"/>
              <w:bottom w:val="single" w:sz="4" w:space="0" w:color="auto"/>
              <w:right w:val="single" w:sz="4" w:space="0" w:color="auto"/>
            </w:tcBorders>
            <w:hideMark/>
          </w:tcPr>
          <w:p w14:paraId="29085E02" w14:textId="77777777" w:rsidR="00315C35" w:rsidRDefault="00315C35" w:rsidP="00D059B9">
            <w:pPr>
              <w:keepNext/>
              <w:autoSpaceDE w:val="0"/>
              <w:autoSpaceDN w:val="0"/>
              <w:adjustRightInd w:val="0"/>
              <w:spacing w:before="0" w:line="240" w:lineRule="auto"/>
              <w:jc w:val="left"/>
              <w:rPr>
                <w:ins w:id="8232" w:author="Berry" w:date="2022-02-20T16:52:00Z"/>
                <w:sz w:val="18"/>
                <w:szCs w:val="18"/>
                <w:lang w:val="fr-FR" w:eastAsia="fr-FR"/>
              </w:rPr>
            </w:pPr>
            <w:proofErr w:type="gramStart"/>
            <w:ins w:id="8233" w:author="Berry" w:date="2022-02-20T16:52:00Z">
              <w:r>
                <w:rPr>
                  <w:sz w:val="18"/>
                  <w:szCs w:val="18"/>
                  <w:lang w:val="fr-FR" w:eastAsia="fr-FR"/>
                </w:rPr>
                <w:t>deg</w:t>
              </w:r>
              <w:proofErr w:type="gramEnd"/>
              <w:r>
                <w:rPr>
                  <w:sz w:val="18"/>
                  <w:szCs w:val="18"/>
                  <w:lang w:val="fr-FR" w:eastAsia="fr-FR"/>
                </w:rPr>
                <w:t>/s</w:t>
              </w:r>
            </w:ins>
          </w:p>
        </w:tc>
        <w:tc>
          <w:tcPr>
            <w:tcW w:w="6410" w:type="dxa"/>
            <w:tcBorders>
              <w:top w:val="single" w:sz="4" w:space="0" w:color="auto"/>
              <w:left w:val="single" w:sz="4" w:space="0" w:color="auto"/>
              <w:bottom w:val="single" w:sz="4" w:space="0" w:color="auto"/>
              <w:right w:val="single" w:sz="4" w:space="0" w:color="auto"/>
            </w:tcBorders>
            <w:hideMark/>
          </w:tcPr>
          <w:p w14:paraId="410B4C31" w14:textId="77777777" w:rsidR="00315C35" w:rsidRPr="00EC307F" w:rsidRDefault="00315C35" w:rsidP="00D059B9">
            <w:pPr>
              <w:keepNext/>
              <w:autoSpaceDE w:val="0"/>
              <w:autoSpaceDN w:val="0"/>
              <w:adjustRightInd w:val="0"/>
              <w:spacing w:before="0" w:line="240" w:lineRule="auto"/>
              <w:jc w:val="left"/>
              <w:rPr>
                <w:ins w:id="8234" w:author="Berry" w:date="2022-02-20T16:52:00Z"/>
                <w:rFonts w:ascii="Courier New" w:hAnsi="Courier New" w:cs="Courier New"/>
                <w:sz w:val="18"/>
                <w:szCs w:val="18"/>
                <w:lang w:eastAsia="fr-FR"/>
              </w:rPr>
            </w:pPr>
            <w:ins w:id="8235" w:author="Berry" w:date="2022-02-20T16:52:00Z">
              <w:r w:rsidRPr="00EC307F">
                <w:rPr>
                  <w:rFonts w:ascii="Courier New" w:hAnsi="Courier New" w:cs="Courier New"/>
                  <w:sz w:val="18"/>
                  <w:szCs w:val="18"/>
                  <w:lang w:eastAsia="fr-FR"/>
                </w:rPr>
                <w:t>&lt;SPIN_ANGLE_VEL units="deg/s"&gt;numeric-value&lt;/SPIN_ANGLE_VEL&gt;</w:t>
              </w:r>
            </w:ins>
          </w:p>
        </w:tc>
      </w:tr>
      <w:tr w:rsidR="00315C35" w14:paraId="529B04B6" w14:textId="77777777" w:rsidTr="00D059B9">
        <w:trPr>
          <w:ins w:id="8236" w:author="Berry" w:date="2022-02-20T16:52:00Z"/>
        </w:trPr>
        <w:tc>
          <w:tcPr>
            <w:tcW w:w="1748" w:type="dxa"/>
            <w:tcBorders>
              <w:top w:val="single" w:sz="4" w:space="0" w:color="auto"/>
              <w:left w:val="single" w:sz="4" w:space="0" w:color="auto"/>
              <w:bottom w:val="single" w:sz="4" w:space="0" w:color="auto"/>
              <w:right w:val="single" w:sz="4" w:space="0" w:color="auto"/>
            </w:tcBorders>
            <w:hideMark/>
          </w:tcPr>
          <w:p w14:paraId="0D09A646" w14:textId="77777777" w:rsidR="00315C35" w:rsidRDefault="00315C35" w:rsidP="00D059B9">
            <w:pPr>
              <w:keepNext/>
              <w:autoSpaceDE w:val="0"/>
              <w:autoSpaceDN w:val="0"/>
              <w:adjustRightInd w:val="0"/>
              <w:spacing w:before="0" w:line="240" w:lineRule="auto"/>
              <w:jc w:val="left"/>
              <w:rPr>
                <w:ins w:id="8237" w:author="Berry" w:date="2022-02-20T16:52:00Z"/>
                <w:rFonts w:ascii="Courier New" w:hAnsi="Courier New"/>
                <w:sz w:val="18"/>
                <w:szCs w:val="18"/>
                <w:lang w:val="fr-FR" w:eastAsia="fr-FR"/>
              </w:rPr>
            </w:pPr>
            <w:ins w:id="8238" w:author="Berry" w:date="2022-02-20T16:52:00Z">
              <w:r>
                <w:rPr>
                  <w:rFonts w:ascii="Courier New" w:hAnsi="Courier New"/>
                  <w:sz w:val="18"/>
                  <w:szCs w:val="18"/>
                  <w:lang w:val="fr-FR" w:eastAsia="fr-FR"/>
                </w:rPr>
                <w:t>NUTATION</w:t>
              </w:r>
            </w:ins>
          </w:p>
        </w:tc>
        <w:tc>
          <w:tcPr>
            <w:tcW w:w="832" w:type="dxa"/>
            <w:tcBorders>
              <w:top w:val="single" w:sz="4" w:space="0" w:color="auto"/>
              <w:left w:val="single" w:sz="4" w:space="0" w:color="auto"/>
              <w:bottom w:val="single" w:sz="4" w:space="0" w:color="auto"/>
              <w:right w:val="single" w:sz="4" w:space="0" w:color="auto"/>
            </w:tcBorders>
            <w:hideMark/>
          </w:tcPr>
          <w:p w14:paraId="463C716B" w14:textId="77777777" w:rsidR="00315C35" w:rsidRDefault="00315C35" w:rsidP="00D059B9">
            <w:pPr>
              <w:keepNext/>
              <w:autoSpaceDE w:val="0"/>
              <w:autoSpaceDN w:val="0"/>
              <w:adjustRightInd w:val="0"/>
              <w:spacing w:before="0" w:line="240" w:lineRule="auto"/>
              <w:jc w:val="left"/>
              <w:rPr>
                <w:ins w:id="8239" w:author="Berry" w:date="2022-02-20T16:52:00Z"/>
                <w:sz w:val="18"/>
                <w:szCs w:val="18"/>
                <w:lang w:val="fr-FR" w:eastAsia="fr-FR"/>
              </w:rPr>
            </w:pPr>
            <w:proofErr w:type="gramStart"/>
            <w:ins w:id="8240" w:author="Berry" w:date="2022-02-20T16:52:00Z">
              <w:r>
                <w:rPr>
                  <w:sz w:val="18"/>
                  <w:szCs w:val="18"/>
                  <w:lang w:val="fr-FR" w:eastAsia="fr-FR"/>
                </w:rPr>
                <w:t>deg</w:t>
              </w:r>
              <w:proofErr w:type="gramEnd"/>
            </w:ins>
          </w:p>
        </w:tc>
        <w:tc>
          <w:tcPr>
            <w:tcW w:w="6410" w:type="dxa"/>
            <w:tcBorders>
              <w:top w:val="single" w:sz="4" w:space="0" w:color="auto"/>
              <w:left w:val="single" w:sz="4" w:space="0" w:color="auto"/>
              <w:bottom w:val="single" w:sz="4" w:space="0" w:color="auto"/>
              <w:right w:val="single" w:sz="4" w:space="0" w:color="auto"/>
            </w:tcBorders>
            <w:hideMark/>
          </w:tcPr>
          <w:p w14:paraId="17D7F33C" w14:textId="77777777" w:rsidR="00315C35" w:rsidRPr="00EC307F" w:rsidRDefault="00315C35" w:rsidP="00D059B9">
            <w:pPr>
              <w:keepNext/>
              <w:autoSpaceDE w:val="0"/>
              <w:autoSpaceDN w:val="0"/>
              <w:adjustRightInd w:val="0"/>
              <w:spacing w:before="0" w:line="240" w:lineRule="auto"/>
              <w:jc w:val="left"/>
              <w:rPr>
                <w:ins w:id="8241" w:author="Berry" w:date="2022-02-20T16:52:00Z"/>
                <w:rFonts w:ascii="Courier New" w:hAnsi="Courier New" w:cs="Courier New"/>
                <w:sz w:val="18"/>
                <w:szCs w:val="18"/>
                <w:lang w:eastAsia="fr-FR"/>
              </w:rPr>
            </w:pPr>
            <w:ins w:id="8242" w:author="Berry" w:date="2022-02-20T16:52:00Z">
              <w:r w:rsidRPr="00EC307F">
                <w:rPr>
                  <w:rFonts w:ascii="Courier New" w:hAnsi="Courier New" w:cs="Courier New"/>
                  <w:sz w:val="18"/>
                  <w:szCs w:val="18"/>
                  <w:lang w:eastAsia="fr-FR"/>
                </w:rPr>
                <w:t>&lt;NUTATION units="deg"&gt;numeric-value&lt;/NUTATION&gt;</w:t>
              </w:r>
            </w:ins>
          </w:p>
        </w:tc>
      </w:tr>
      <w:tr w:rsidR="00315C35" w14:paraId="72C8D119" w14:textId="77777777" w:rsidTr="00D059B9">
        <w:trPr>
          <w:ins w:id="8243" w:author="Berry" w:date="2022-02-20T16:52:00Z"/>
        </w:trPr>
        <w:tc>
          <w:tcPr>
            <w:tcW w:w="1748" w:type="dxa"/>
            <w:tcBorders>
              <w:top w:val="single" w:sz="4" w:space="0" w:color="auto"/>
              <w:left w:val="single" w:sz="4" w:space="0" w:color="auto"/>
              <w:bottom w:val="single" w:sz="4" w:space="0" w:color="auto"/>
              <w:right w:val="single" w:sz="4" w:space="0" w:color="auto"/>
            </w:tcBorders>
            <w:hideMark/>
          </w:tcPr>
          <w:p w14:paraId="201091A3" w14:textId="77777777" w:rsidR="00315C35" w:rsidRDefault="00315C35" w:rsidP="00D059B9">
            <w:pPr>
              <w:keepNext/>
              <w:autoSpaceDE w:val="0"/>
              <w:autoSpaceDN w:val="0"/>
              <w:adjustRightInd w:val="0"/>
              <w:spacing w:before="0" w:line="240" w:lineRule="auto"/>
              <w:jc w:val="left"/>
              <w:rPr>
                <w:ins w:id="8244" w:author="Berry" w:date="2022-02-20T16:52:00Z"/>
                <w:rFonts w:ascii="Courier New" w:hAnsi="Courier New"/>
                <w:sz w:val="18"/>
                <w:szCs w:val="18"/>
                <w:lang w:val="fr-FR" w:eastAsia="fr-FR"/>
              </w:rPr>
            </w:pPr>
            <w:ins w:id="8245" w:author="Berry" w:date="2022-02-20T16:52:00Z">
              <w:r>
                <w:rPr>
                  <w:rFonts w:ascii="Courier New" w:hAnsi="Courier New"/>
                  <w:sz w:val="18"/>
                  <w:szCs w:val="18"/>
                  <w:lang w:val="fr-FR" w:eastAsia="fr-FR"/>
                </w:rPr>
                <w:t>NUTATION_PER</w:t>
              </w:r>
            </w:ins>
          </w:p>
        </w:tc>
        <w:tc>
          <w:tcPr>
            <w:tcW w:w="832" w:type="dxa"/>
            <w:tcBorders>
              <w:top w:val="single" w:sz="4" w:space="0" w:color="auto"/>
              <w:left w:val="single" w:sz="4" w:space="0" w:color="auto"/>
              <w:bottom w:val="single" w:sz="4" w:space="0" w:color="auto"/>
              <w:right w:val="single" w:sz="4" w:space="0" w:color="auto"/>
            </w:tcBorders>
            <w:hideMark/>
          </w:tcPr>
          <w:p w14:paraId="36AFD3B0" w14:textId="77777777" w:rsidR="00315C35" w:rsidRDefault="00315C35" w:rsidP="00D059B9">
            <w:pPr>
              <w:keepNext/>
              <w:autoSpaceDE w:val="0"/>
              <w:autoSpaceDN w:val="0"/>
              <w:adjustRightInd w:val="0"/>
              <w:spacing w:before="0" w:line="240" w:lineRule="auto"/>
              <w:jc w:val="left"/>
              <w:rPr>
                <w:ins w:id="8246" w:author="Berry" w:date="2022-02-20T16:52:00Z"/>
                <w:sz w:val="18"/>
                <w:szCs w:val="18"/>
                <w:lang w:val="fr-FR" w:eastAsia="fr-FR"/>
              </w:rPr>
            </w:pPr>
            <w:proofErr w:type="gramStart"/>
            <w:ins w:id="8247" w:author="Berry" w:date="2022-02-20T16:52:00Z">
              <w:r>
                <w:rPr>
                  <w:sz w:val="18"/>
                  <w:szCs w:val="18"/>
                  <w:lang w:val="fr-FR" w:eastAsia="fr-FR"/>
                </w:rPr>
                <w:t>s</w:t>
              </w:r>
              <w:proofErr w:type="gramEnd"/>
            </w:ins>
          </w:p>
        </w:tc>
        <w:tc>
          <w:tcPr>
            <w:tcW w:w="6410" w:type="dxa"/>
            <w:tcBorders>
              <w:top w:val="single" w:sz="4" w:space="0" w:color="auto"/>
              <w:left w:val="single" w:sz="4" w:space="0" w:color="auto"/>
              <w:bottom w:val="single" w:sz="4" w:space="0" w:color="auto"/>
              <w:right w:val="single" w:sz="4" w:space="0" w:color="auto"/>
            </w:tcBorders>
            <w:hideMark/>
          </w:tcPr>
          <w:p w14:paraId="1258C6A1" w14:textId="77777777" w:rsidR="00315C35" w:rsidRDefault="00315C35" w:rsidP="00D059B9">
            <w:pPr>
              <w:keepNext/>
              <w:autoSpaceDE w:val="0"/>
              <w:autoSpaceDN w:val="0"/>
              <w:adjustRightInd w:val="0"/>
              <w:spacing w:before="0" w:line="240" w:lineRule="auto"/>
              <w:jc w:val="left"/>
              <w:rPr>
                <w:ins w:id="8248" w:author="Berry" w:date="2022-02-20T16:52:00Z"/>
                <w:rFonts w:ascii="Courier New" w:hAnsi="Courier New" w:cs="Courier New"/>
                <w:sz w:val="18"/>
                <w:szCs w:val="18"/>
                <w:lang w:val="fr-FR" w:eastAsia="fr-FR"/>
              </w:rPr>
            </w:pPr>
            <w:ins w:id="8249" w:author="Berry" w:date="2022-02-20T16:52:00Z">
              <w:r>
                <w:rPr>
                  <w:rFonts w:ascii="Courier New" w:hAnsi="Courier New" w:cs="Courier New"/>
                  <w:sz w:val="18"/>
                  <w:szCs w:val="18"/>
                  <w:lang w:val="fr-FR" w:eastAsia="fr-FR"/>
                </w:rPr>
                <w:t>&lt;NUTATION_PER units="s"&gt;numeric-value&lt;/NUTATION_PER&gt;</w:t>
              </w:r>
            </w:ins>
          </w:p>
        </w:tc>
      </w:tr>
      <w:tr w:rsidR="00315C35" w14:paraId="398EFAE3" w14:textId="77777777" w:rsidTr="00D059B9">
        <w:trPr>
          <w:ins w:id="8250" w:author="Berry" w:date="2022-02-20T16:52:00Z"/>
        </w:trPr>
        <w:tc>
          <w:tcPr>
            <w:tcW w:w="1748" w:type="dxa"/>
            <w:tcBorders>
              <w:top w:val="single" w:sz="4" w:space="0" w:color="auto"/>
              <w:left w:val="single" w:sz="4" w:space="0" w:color="auto"/>
              <w:bottom w:val="single" w:sz="4" w:space="0" w:color="auto"/>
              <w:right w:val="single" w:sz="4" w:space="0" w:color="auto"/>
            </w:tcBorders>
            <w:hideMark/>
          </w:tcPr>
          <w:p w14:paraId="1D0A9848" w14:textId="77777777" w:rsidR="00315C35" w:rsidRDefault="00315C35" w:rsidP="00D059B9">
            <w:pPr>
              <w:keepNext/>
              <w:autoSpaceDE w:val="0"/>
              <w:autoSpaceDN w:val="0"/>
              <w:adjustRightInd w:val="0"/>
              <w:spacing w:before="0" w:line="240" w:lineRule="auto"/>
              <w:jc w:val="left"/>
              <w:rPr>
                <w:ins w:id="8251" w:author="Berry" w:date="2022-02-20T16:52:00Z"/>
                <w:rFonts w:ascii="Courier New" w:hAnsi="Courier New"/>
                <w:sz w:val="18"/>
                <w:szCs w:val="18"/>
                <w:lang w:val="fr-FR" w:eastAsia="fr-FR"/>
              </w:rPr>
            </w:pPr>
            <w:ins w:id="8252" w:author="Berry" w:date="2022-02-20T16:52:00Z">
              <w:r>
                <w:rPr>
                  <w:rFonts w:ascii="Courier New" w:hAnsi="Courier New"/>
                  <w:sz w:val="18"/>
                  <w:szCs w:val="18"/>
                  <w:lang w:val="fr-FR" w:eastAsia="fr-FR"/>
                </w:rPr>
                <w:t>NUTATION_PHASE</w:t>
              </w:r>
            </w:ins>
          </w:p>
        </w:tc>
        <w:tc>
          <w:tcPr>
            <w:tcW w:w="832" w:type="dxa"/>
            <w:tcBorders>
              <w:top w:val="single" w:sz="4" w:space="0" w:color="auto"/>
              <w:left w:val="single" w:sz="4" w:space="0" w:color="auto"/>
              <w:bottom w:val="single" w:sz="4" w:space="0" w:color="auto"/>
              <w:right w:val="single" w:sz="4" w:space="0" w:color="auto"/>
            </w:tcBorders>
            <w:hideMark/>
          </w:tcPr>
          <w:p w14:paraId="3A80C0B9" w14:textId="77777777" w:rsidR="00315C35" w:rsidRDefault="00315C35" w:rsidP="00D059B9">
            <w:pPr>
              <w:keepNext/>
              <w:autoSpaceDE w:val="0"/>
              <w:autoSpaceDN w:val="0"/>
              <w:adjustRightInd w:val="0"/>
              <w:spacing w:before="0" w:line="240" w:lineRule="auto"/>
              <w:jc w:val="left"/>
              <w:rPr>
                <w:ins w:id="8253" w:author="Berry" w:date="2022-02-20T16:52:00Z"/>
                <w:sz w:val="18"/>
                <w:szCs w:val="18"/>
                <w:lang w:val="fr-FR" w:eastAsia="fr-FR"/>
              </w:rPr>
            </w:pPr>
            <w:proofErr w:type="gramStart"/>
            <w:ins w:id="8254" w:author="Berry" w:date="2022-02-20T16:52:00Z">
              <w:r>
                <w:rPr>
                  <w:sz w:val="18"/>
                  <w:szCs w:val="18"/>
                  <w:lang w:val="fr-FR" w:eastAsia="fr-FR"/>
                </w:rPr>
                <w:t>deg</w:t>
              </w:r>
              <w:proofErr w:type="gramEnd"/>
            </w:ins>
          </w:p>
        </w:tc>
        <w:tc>
          <w:tcPr>
            <w:tcW w:w="6410" w:type="dxa"/>
            <w:tcBorders>
              <w:top w:val="single" w:sz="4" w:space="0" w:color="auto"/>
              <w:left w:val="single" w:sz="4" w:space="0" w:color="auto"/>
              <w:bottom w:val="single" w:sz="4" w:space="0" w:color="auto"/>
              <w:right w:val="single" w:sz="4" w:space="0" w:color="auto"/>
            </w:tcBorders>
            <w:hideMark/>
          </w:tcPr>
          <w:p w14:paraId="786E4661" w14:textId="77777777" w:rsidR="00315C35" w:rsidRPr="00EC307F" w:rsidRDefault="00315C35" w:rsidP="00D059B9">
            <w:pPr>
              <w:keepNext/>
              <w:autoSpaceDE w:val="0"/>
              <w:autoSpaceDN w:val="0"/>
              <w:adjustRightInd w:val="0"/>
              <w:spacing w:before="0" w:line="240" w:lineRule="auto"/>
              <w:jc w:val="left"/>
              <w:rPr>
                <w:ins w:id="8255" w:author="Berry" w:date="2022-02-20T16:52:00Z"/>
                <w:rFonts w:ascii="Courier New" w:hAnsi="Courier New" w:cs="Courier New"/>
                <w:sz w:val="18"/>
                <w:szCs w:val="18"/>
                <w:lang w:eastAsia="fr-FR"/>
              </w:rPr>
            </w:pPr>
            <w:ins w:id="8256" w:author="Berry" w:date="2022-02-20T16:52:00Z">
              <w:r w:rsidRPr="00EC307F">
                <w:rPr>
                  <w:rFonts w:ascii="Courier New" w:hAnsi="Courier New" w:cs="Courier New"/>
                  <w:sz w:val="18"/>
                  <w:szCs w:val="18"/>
                  <w:lang w:eastAsia="fr-FR"/>
                </w:rPr>
                <w:t>&lt;NUTATION_PHASE units="deg"&gt;numeric-value&lt;/NUTATION_PHASE&gt;</w:t>
              </w:r>
            </w:ins>
          </w:p>
        </w:tc>
      </w:tr>
      <w:tr w:rsidR="00315C35" w14:paraId="166DCC22" w14:textId="77777777" w:rsidTr="00D059B9">
        <w:trPr>
          <w:ins w:id="8257" w:author="Berry" w:date="2022-02-20T16:52:00Z"/>
        </w:trPr>
        <w:tc>
          <w:tcPr>
            <w:tcW w:w="1748" w:type="dxa"/>
            <w:tcBorders>
              <w:top w:val="single" w:sz="4" w:space="0" w:color="auto"/>
              <w:left w:val="single" w:sz="4" w:space="0" w:color="auto"/>
              <w:bottom w:val="single" w:sz="4" w:space="0" w:color="auto"/>
              <w:right w:val="single" w:sz="4" w:space="0" w:color="auto"/>
            </w:tcBorders>
          </w:tcPr>
          <w:p w14:paraId="3D3BB5D9" w14:textId="77777777" w:rsidR="00315C35" w:rsidRDefault="00315C35" w:rsidP="00D059B9">
            <w:pPr>
              <w:keepNext/>
              <w:autoSpaceDE w:val="0"/>
              <w:autoSpaceDN w:val="0"/>
              <w:adjustRightInd w:val="0"/>
              <w:spacing w:before="0" w:line="240" w:lineRule="auto"/>
              <w:jc w:val="left"/>
              <w:rPr>
                <w:ins w:id="8258" w:author="Berry" w:date="2022-02-20T16:52:00Z"/>
                <w:rFonts w:ascii="Courier New" w:hAnsi="Courier New"/>
                <w:sz w:val="18"/>
                <w:szCs w:val="18"/>
                <w:lang w:val="fr-FR" w:eastAsia="fr-FR"/>
              </w:rPr>
            </w:pPr>
            <w:ins w:id="8259" w:author="Berry" w:date="2022-02-20T16:52:00Z">
              <w:r>
                <w:rPr>
                  <w:rFonts w:ascii="Courier New" w:hAnsi="Courier New"/>
                  <w:sz w:val="18"/>
                  <w:szCs w:val="18"/>
                  <w:lang w:val="fr-FR" w:eastAsia="fr-FR"/>
                </w:rPr>
                <w:t>MOMENTUM_ALPHA</w:t>
              </w:r>
            </w:ins>
          </w:p>
        </w:tc>
        <w:tc>
          <w:tcPr>
            <w:tcW w:w="832" w:type="dxa"/>
            <w:tcBorders>
              <w:top w:val="single" w:sz="4" w:space="0" w:color="auto"/>
              <w:left w:val="single" w:sz="4" w:space="0" w:color="auto"/>
              <w:bottom w:val="single" w:sz="4" w:space="0" w:color="auto"/>
              <w:right w:val="single" w:sz="4" w:space="0" w:color="auto"/>
            </w:tcBorders>
          </w:tcPr>
          <w:p w14:paraId="36BC2870" w14:textId="77777777" w:rsidR="00315C35" w:rsidRDefault="00315C35" w:rsidP="00D059B9">
            <w:pPr>
              <w:keepNext/>
              <w:autoSpaceDE w:val="0"/>
              <w:autoSpaceDN w:val="0"/>
              <w:adjustRightInd w:val="0"/>
              <w:spacing w:before="0" w:line="240" w:lineRule="auto"/>
              <w:jc w:val="left"/>
              <w:rPr>
                <w:ins w:id="8260" w:author="Berry" w:date="2022-02-20T16:52:00Z"/>
                <w:sz w:val="18"/>
                <w:szCs w:val="18"/>
                <w:lang w:val="fr-FR" w:eastAsia="fr-FR"/>
              </w:rPr>
            </w:pPr>
            <w:proofErr w:type="gramStart"/>
            <w:ins w:id="8261" w:author="Berry" w:date="2022-02-20T16:52:00Z">
              <w:r>
                <w:rPr>
                  <w:sz w:val="18"/>
                  <w:szCs w:val="18"/>
                  <w:lang w:val="fr-FR" w:eastAsia="fr-FR"/>
                </w:rPr>
                <w:t>deg</w:t>
              </w:r>
              <w:proofErr w:type="gramEnd"/>
            </w:ins>
          </w:p>
        </w:tc>
        <w:tc>
          <w:tcPr>
            <w:tcW w:w="6410" w:type="dxa"/>
            <w:tcBorders>
              <w:top w:val="single" w:sz="4" w:space="0" w:color="auto"/>
              <w:left w:val="single" w:sz="4" w:space="0" w:color="auto"/>
              <w:bottom w:val="single" w:sz="4" w:space="0" w:color="auto"/>
              <w:right w:val="single" w:sz="4" w:space="0" w:color="auto"/>
            </w:tcBorders>
          </w:tcPr>
          <w:p w14:paraId="6B682C06" w14:textId="77777777" w:rsidR="00315C35" w:rsidRPr="009C289C" w:rsidRDefault="00315C35" w:rsidP="00D059B9">
            <w:pPr>
              <w:keepNext/>
              <w:autoSpaceDE w:val="0"/>
              <w:autoSpaceDN w:val="0"/>
              <w:adjustRightInd w:val="0"/>
              <w:spacing w:before="0" w:line="240" w:lineRule="auto"/>
              <w:jc w:val="left"/>
              <w:rPr>
                <w:ins w:id="8262" w:author="Berry" w:date="2022-02-20T16:52:00Z"/>
                <w:rFonts w:ascii="Courier New" w:hAnsi="Courier New" w:cs="Courier New"/>
                <w:sz w:val="18"/>
                <w:szCs w:val="18"/>
                <w:lang w:eastAsia="fr-FR"/>
              </w:rPr>
            </w:pPr>
            <w:ins w:id="8263" w:author="Berry" w:date="2022-02-20T16:52:00Z">
              <w:r w:rsidRPr="00EC2C77">
                <w:rPr>
                  <w:rFonts w:ascii="Courier New" w:hAnsi="Courier New" w:cs="Courier New"/>
                  <w:sz w:val="18"/>
                  <w:szCs w:val="18"/>
                  <w:lang w:eastAsia="fr-FR"/>
                </w:rPr>
                <w:t>&lt;</w:t>
              </w:r>
              <w:r w:rsidRPr="00AB5B1E">
                <w:rPr>
                  <w:rFonts w:ascii="Courier New" w:hAnsi="Courier New"/>
                  <w:sz w:val="18"/>
                  <w:szCs w:val="18"/>
                  <w:lang w:eastAsia="fr-FR"/>
                </w:rPr>
                <w:t>MOMENTUM_ALPHA</w:t>
              </w:r>
              <w:r w:rsidRPr="00EC2C77">
                <w:rPr>
                  <w:rFonts w:ascii="Courier New" w:hAnsi="Courier New" w:cs="Courier New"/>
                  <w:sz w:val="18"/>
                  <w:szCs w:val="18"/>
                  <w:lang w:eastAsia="fr-FR"/>
                </w:rPr>
                <w:t xml:space="preserve"> units="deg"&gt;numeric-value&lt;/</w:t>
              </w:r>
              <w:r w:rsidRPr="00AB5B1E">
                <w:rPr>
                  <w:rFonts w:ascii="Courier New" w:hAnsi="Courier New"/>
                  <w:sz w:val="18"/>
                  <w:szCs w:val="18"/>
                  <w:lang w:eastAsia="fr-FR"/>
                </w:rPr>
                <w:t>MOMENTUM_ALPHA</w:t>
              </w:r>
              <w:r w:rsidRPr="00EC2C77">
                <w:rPr>
                  <w:rFonts w:ascii="Courier New" w:hAnsi="Courier New" w:cs="Courier New"/>
                  <w:sz w:val="18"/>
                  <w:szCs w:val="18"/>
                  <w:lang w:eastAsia="fr-FR"/>
                </w:rPr>
                <w:t>&gt;</w:t>
              </w:r>
            </w:ins>
          </w:p>
        </w:tc>
      </w:tr>
      <w:tr w:rsidR="00315C35" w:rsidRPr="00B13902" w14:paraId="295E5299" w14:textId="77777777" w:rsidTr="00D059B9">
        <w:trPr>
          <w:ins w:id="8264" w:author="Berry" w:date="2022-02-20T16:52:00Z"/>
        </w:trPr>
        <w:tc>
          <w:tcPr>
            <w:tcW w:w="1748" w:type="dxa"/>
            <w:tcBorders>
              <w:top w:val="single" w:sz="4" w:space="0" w:color="auto"/>
              <w:left w:val="single" w:sz="4" w:space="0" w:color="auto"/>
              <w:bottom w:val="single" w:sz="4" w:space="0" w:color="auto"/>
              <w:right w:val="single" w:sz="4" w:space="0" w:color="auto"/>
            </w:tcBorders>
          </w:tcPr>
          <w:p w14:paraId="0D3CE1D6" w14:textId="77777777" w:rsidR="00315C35" w:rsidRDefault="00315C35" w:rsidP="00D059B9">
            <w:pPr>
              <w:keepNext/>
              <w:autoSpaceDE w:val="0"/>
              <w:autoSpaceDN w:val="0"/>
              <w:adjustRightInd w:val="0"/>
              <w:spacing w:before="0" w:line="240" w:lineRule="auto"/>
              <w:jc w:val="left"/>
              <w:rPr>
                <w:ins w:id="8265" w:author="Berry" w:date="2022-02-20T16:52:00Z"/>
                <w:rFonts w:ascii="Courier New" w:hAnsi="Courier New"/>
                <w:sz w:val="18"/>
                <w:szCs w:val="18"/>
                <w:lang w:val="fr-FR" w:eastAsia="fr-FR"/>
              </w:rPr>
            </w:pPr>
            <w:ins w:id="8266" w:author="Berry" w:date="2022-02-20T16:52:00Z">
              <w:r>
                <w:rPr>
                  <w:rFonts w:ascii="Courier New" w:hAnsi="Courier New"/>
                  <w:sz w:val="18"/>
                  <w:szCs w:val="18"/>
                  <w:lang w:val="fr-FR" w:eastAsia="fr-FR"/>
                </w:rPr>
                <w:t>MOMENTUM_DELTA</w:t>
              </w:r>
            </w:ins>
          </w:p>
        </w:tc>
        <w:tc>
          <w:tcPr>
            <w:tcW w:w="832" w:type="dxa"/>
            <w:tcBorders>
              <w:top w:val="single" w:sz="4" w:space="0" w:color="auto"/>
              <w:left w:val="single" w:sz="4" w:space="0" w:color="auto"/>
              <w:bottom w:val="single" w:sz="4" w:space="0" w:color="auto"/>
              <w:right w:val="single" w:sz="4" w:space="0" w:color="auto"/>
            </w:tcBorders>
          </w:tcPr>
          <w:p w14:paraId="73B08C08" w14:textId="77777777" w:rsidR="00315C35" w:rsidRDefault="00315C35" w:rsidP="00D059B9">
            <w:pPr>
              <w:keepNext/>
              <w:autoSpaceDE w:val="0"/>
              <w:autoSpaceDN w:val="0"/>
              <w:adjustRightInd w:val="0"/>
              <w:spacing w:before="0" w:line="240" w:lineRule="auto"/>
              <w:jc w:val="left"/>
              <w:rPr>
                <w:ins w:id="8267" w:author="Berry" w:date="2022-02-20T16:52:00Z"/>
                <w:sz w:val="18"/>
                <w:szCs w:val="18"/>
                <w:lang w:val="fr-FR" w:eastAsia="fr-FR"/>
              </w:rPr>
            </w:pPr>
            <w:proofErr w:type="gramStart"/>
            <w:ins w:id="8268" w:author="Berry" w:date="2022-02-20T16:52:00Z">
              <w:r>
                <w:rPr>
                  <w:sz w:val="18"/>
                  <w:szCs w:val="18"/>
                  <w:lang w:val="fr-FR" w:eastAsia="fr-FR"/>
                </w:rPr>
                <w:t>deg</w:t>
              </w:r>
              <w:proofErr w:type="gramEnd"/>
            </w:ins>
          </w:p>
        </w:tc>
        <w:tc>
          <w:tcPr>
            <w:tcW w:w="6410" w:type="dxa"/>
            <w:tcBorders>
              <w:top w:val="single" w:sz="4" w:space="0" w:color="auto"/>
              <w:left w:val="single" w:sz="4" w:space="0" w:color="auto"/>
              <w:bottom w:val="single" w:sz="4" w:space="0" w:color="auto"/>
              <w:right w:val="single" w:sz="4" w:space="0" w:color="auto"/>
            </w:tcBorders>
          </w:tcPr>
          <w:p w14:paraId="56F8FF13" w14:textId="77777777" w:rsidR="00315C35" w:rsidRPr="00EC307F" w:rsidRDefault="00315C35" w:rsidP="00D059B9">
            <w:pPr>
              <w:keepNext/>
              <w:autoSpaceDE w:val="0"/>
              <w:autoSpaceDN w:val="0"/>
              <w:adjustRightInd w:val="0"/>
              <w:spacing w:before="0" w:line="240" w:lineRule="auto"/>
              <w:jc w:val="left"/>
              <w:rPr>
                <w:ins w:id="8269" w:author="Berry" w:date="2022-02-20T16:52:00Z"/>
                <w:rFonts w:ascii="Courier New" w:hAnsi="Courier New" w:cs="Courier New"/>
                <w:sz w:val="18"/>
                <w:szCs w:val="18"/>
                <w:lang w:val="it-IT" w:eastAsia="fr-FR"/>
              </w:rPr>
            </w:pPr>
            <w:ins w:id="8270" w:author="Berry" w:date="2022-02-20T16:52:00Z">
              <w:r w:rsidRPr="00AB5B1E">
                <w:rPr>
                  <w:rFonts w:ascii="Courier New" w:hAnsi="Courier New" w:cs="Courier New"/>
                  <w:sz w:val="18"/>
                  <w:szCs w:val="18"/>
                  <w:lang w:val="it-IT" w:eastAsia="fr-FR"/>
                </w:rPr>
                <w:t>&lt;</w:t>
              </w:r>
              <w:r w:rsidRPr="00AB5B1E">
                <w:rPr>
                  <w:rFonts w:ascii="Courier New" w:hAnsi="Courier New"/>
                  <w:sz w:val="18"/>
                  <w:szCs w:val="18"/>
                  <w:lang w:val="it-IT" w:eastAsia="fr-FR"/>
                </w:rPr>
                <w:t xml:space="preserve">MOMENTUM_DELTA </w:t>
              </w:r>
              <w:r w:rsidRPr="00AB5B1E">
                <w:rPr>
                  <w:rFonts w:ascii="Courier New" w:hAnsi="Courier New" w:cs="Courier New"/>
                  <w:sz w:val="18"/>
                  <w:szCs w:val="18"/>
                  <w:lang w:val="it-IT" w:eastAsia="fr-FR"/>
                </w:rPr>
                <w:t>units="deg"&gt;numeric-value&lt;/</w:t>
              </w:r>
              <w:r w:rsidRPr="00AB5B1E">
                <w:rPr>
                  <w:rFonts w:ascii="Courier New" w:hAnsi="Courier New"/>
                  <w:sz w:val="18"/>
                  <w:szCs w:val="18"/>
                  <w:lang w:val="it-IT" w:eastAsia="fr-FR"/>
                </w:rPr>
                <w:t>MOMENTUM_DELTA</w:t>
              </w:r>
              <w:r w:rsidRPr="00AB5B1E">
                <w:rPr>
                  <w:rFonts w:ascii="Courier New" w:hAnsi="Courier New" w:cs="Courier New"/>
                  <w:sz w:val="18"/>
                  <w:szCs w:val="18"/>
                  <w:lang w:val="it-IT" w:eastAsia="fr-FR"/>
                </w:rPr>
                <w:t>&gt;</w:t>
              </w:r>
            </w:ins>
          </w:p>
        </w:tc>
      </w:tr>
      <w:tr w:rsidR="00315C35" w14:paraId="2B346B52" w14:textId="77777777" w:rsidTr="00D059B9">
        <w:trPr>
          <w:ins w:id="8271" w:author="Berry" w:date="2022-02-20T16:52:00Z"/>
        </w:trPr>
        <w:tc>
          <w:tcPr>
            <w:tcW w:w="1748" w:type="dxa"/>
            <w:tcBorders>
              <w:top w:val="single" w:sz="4" w:space="0" w:color="auto"/>
              <w:left w:val="single" w:sz="4" w:space="0" w:color="auto"/>
              <w:bottom w:val="single" w:sz="4" w:space="0" w:color="auto"/>
              <w:right w:val="single" w:sz="4" w:space="0" w:color="auto"/>
            </w:tcBorders>
          </w:tcPr>
          <w:p w14:paraId="22937121" w14:textId="77777777" w:rsidR="00315C35" w:rsidRDefault="00315C35" w:rsidP="00D059B9">
            <w:pPr>
              <w:keepNext/>
              <w:autoSpaceDE w:val="0"/>
              <w:autoSpaceDN w:val="0"/>
              <w:adjustRightInd w:val="0"/>
              <w:spacing w:before="0" w:line="240" w:lineRule="auto"/>
              <w:jc w:val="left"/>
              <w:rPr>
                <w:ins w:id="8272" w:author="Berry" w:date="2022-02-20T16:52:00Z"/>
                <w:rFonts w:ascii="Courier New" w:hAnsi="Courier New"/>
                <w:sz w:val="18"/>
                <w:szCs w:val="18"/>
                <w:lang w:val="fr-FR" w:eastAsia="fr-FR"/>
              </w:rPr>
            </w:pPr>
            <w:ins w:id="8273" w:author="Berry" w:date="2022-02-20T16:52:00Z">
              <w:r>
                <w:rPr>
                  <w:rFonts w:ascii="Courier New" w:hAnsi="Courier New"/>
                  <w:sz w:val="18"/>
                  <w:szCs w:val="18"/>
                  <w:lang w:val="fr-FR" w:eastAsia="fr-FR"/>
                </w:rPr>
                <w:t>NUTATION_VEL</w:t>
              </w:r>
            </w:ins>
          </w:p>
        </w:tc>
        <w:tc>
          <w:tcPr>
            <w:tcW w:w="832" w:type="dxa"/>
            <w:tcBorders>
              <w:top w:val="single" w:sz="4" w:space="0" w:color="auto"/>
              <w:left w:val="single" w:sz="4" w:space="0" w:color="auto"/>
              <w:bottom w:val="single" w:sz="4" w:space="0" w:color="auto"/>
              <w:right w:val="single" w:sz="4" w:space="0" w:color="auto"/>
            </w:tcBorders>
          </w:tcPr>
          <w:p w14:paraId="0D67C5A6" w14:textId="77777777" w:rsidR="00315C35" w:rsidRDefault="00315C35" w:rsidP="00D059B9">
            <w:pPr>
              <w:keepNext/>
              <w:autoSpaceDE w:val="0"/>
              <w:autoSpaceDN w:val="0"/>
              <w:adjustRightInd w:val="0"/>
              <w:spacing w:before="0" w:line="240" w:lineRule="auto"/>
              <w:jc w:val="left"/>
              <w:rPr>
                <w:ins w:id="8274" w:author="Berry" w:date="2022-02-20T16:52:00Z"/>
                <w:sz w:val="18"/>
                <w:szCs w:val="18"/>
                <w:lang w:val="fr-FR" w:eastAsia="fr-FR"/>
              </w:rPr>
            </w:pPr>
            <w:proofErr w:type="gramStart"/>
            <w:ins w:id="8275" w:author="Berry" w:date="2022-02-20T16:52:00Z">
              <w:r>
                <w:rPr>
                  <w:sz w:val="18"/>
                  <w:szCs w:val="18"/>
                  <w:lang w:val="fr-FR" w:eastAsia="fr-FR"/>
                </w:rPr>
                <w:t>deg</w:t>
              </w:r>
              <w:proofErr w:type="gramEnd"/>
              <w:r>
                <w:rPr>
                  <w:sz w:val="18"/>
                  <w:szCs w:val="18"/>
                  <w:lang w:val="fr-FR" w:eastAsia="fr-FR"/>
                </w:rPr>
                <w:t>/s</w:t>
              </w:r>
            </w:ins>
          </w:p>
        </w:tc>
        <w:tc>
          <w:tcPr>
            <w:tcW w:w="6410" w:type="dxa"/>
            <w:tcBorders>
              <w:top w:val="single" w:sz="4" w:space="0" w:color="auto"/>
              <w:left w:val="single" w:sz="4" w:space="0" w:color="auto"/>
              <w:bottom w:val="single" w:sz="4" w:space="0" w:color="auto"/>
              <w:right w:val="single" w:sz="4" w:space="0" w:color="auto"/>
            </w:tcBorders>
          </w:tcPr>
          <w:p w14:paraId="61162FCB" w14:textId="77777777" w:rsidR="00315C35" w:rsidRPr="00EC307F" w:rsidRDefault="00315C35" w:rsidP="00D059B9">
            <w:pPr>
              <w:keepNext/>
              <w:autoSpaceDE w:val="0"/>
              <w:autoSpaceDN w:val="0"/>
              <w:adjustRightInd w:val="0"/>
              <w:spacing w:before="0" w:line="240" w:lineRule="auto"/>
              <w:jc w:val="left"/>
              <w:rPr>
                <w:ins w:id="8276" w:author="Berry" w:date="2022-02-20T16:52:00Z"/>
                <w:rFonts w:ascii="Courier New" w:hAnsi="Courier New" w:cs="Courier New"/>
                <w:sz w:val="18"/>
                <w:szCs w:val="18"/>
                <w:lang w:eastAsia="fr-FR"/>
              </w:rPr>
            </w:pPr>
            <w:ins w:id="8277" w:author="Berry" w:date="2022-02-20T16:52:00Z">
              <w:r>
                <w:rPr>
                  <w:rFonts w:ascii="Courier New" w:hAnsi="Courier New" w:cs="Courier New"/>
                  <w:sz w:val="18"/>
                  <w:szCs w:val="18"/>
                  <w:lang w:eastAsia="fr-FR"/>
                </w:rPr>
                <w:t>&lt;NUTATION</w:t>
              </w:r>
              <w:r w:rsidRPr="00EC2C77">
                <w:rPr>
                  <w:rFonts w:ascii="Courier New" w:hAnsi="Courier New" w:cs="Courier New"/>
                  <w:sz w:val="18"/>
                  <w:szCs w:val="18"/>
                  <w:lang w:eastAsia="fr-FR"/>
                </w:rPr>
                <w:t>_VEL units="deg/s"&gt;numeric-value&lt;/</w:t>
              </w:r>
              <w:r>
                <w:rPr>
                  <w:rFonts w:ascii="Courier New" w:hAnsi="Courier New" w:cs="Courier New"/>
                  <w:sz w:val="18"/>
                  <w:szCs w:val="18"/>
                  <w:lang w:eastAsia="fr-FR"/>
                </w:rPr>
                <w:t>NUTATION</w:t>
              </w:r>
              <w:r w:rsidRPr="00EC2C77">
                <w:rPr>
                  <w:rFonts w:ascii="Courier New" w:hAnsi="Courier New" w:cs="Courier New"/>
                  <w:sz w:val="18"/>
                  <w:szCs w:val="18"/>
                  <w:lang w:eastAsia="fr-FR"/>
                </w:rPr>
                <w:t>_VEL&gt;</w:t>
              </w:r>
            </w:ins>
          </w:p>
        </w:tc>
      </w:tr>
    </w:tbl>
    <w:p w14:paraId="1505E3D6" w14:textId="77777777" w:rsidR="00315C35" w:rsidRDefault="00315C35" w:rsidP="000B102A">
      <w:pPr>
        <w:pStyle w:val="Heading3"/>
        <w:numPr>
          <w:ilvl w:val="2"/>
          <w:numId w:val="38"/>
        </w:numPr>
        <w:rPr>
          <w:ins w:id="8278" w:author="Berry" w:date="2022-02-20T16:52:00Z"/>
        </w:rPr>
      </w:pPr>
      <w:ins w:id="8279" w:author="Berry" w:date="2022-02-20T16:52:00Z">
        <w:r>
          <w:t>Special tags in the AEM/XML body</w:t>
        </w:r>
      </w:ins>
    </w:p>
    <w:p w14:paraId="1E024151" w14:textId="265FF203" w:rsidR="00315C35" w:rsidRDefault="00315C35" w:rsidP="00315C35">
      <w:pPr>
        <w:rPr>
          <w:ins w:id="8280" w:author="Berry" w:date="2022-02-20T16:52:00Z"/>
          <w:b/>
          <w:color w:val="FF0000"/>
          <w:szCs w:val="24"/>
        </w:rPr>
      </w:pPr>
      <w:ins w:id="8281" w:author="Berry" w:date="2022-02-20T16:52:00Z">
        <w:r>
          <w:rPr>
            <w:szCs w:val="24"/>
          </w:rPr>
          <w:t>NOTE</w:t>
        </w:r>
        <w:r>
          <w:rPr>
            <w:szCs w:val="24"/>
          </w:rPr>
          <w:tab/>
          <w:t xml:space="preserve">– In addition to the AEM keywords specified in Section </w:t>
        </w:r>
        <w:r>
          <w:rPr>
            <w:szCs w:val="24"/>
          </w:rPr>
          <w:fldChar w:fldCharType="begin"/>
        </w:r>
        <w:r>
          <w:rPr>
            <w:szCs w:val="24"/>
          </w:rPr>
          <w:instrText xml:space="preserve"> REF _Ref7014754 \r \h  \* MERGEFORMAT </w:instrText>
        </w:r>
        <w:r>
          <w:rPr>
            <w:szCs w:val="24"/>
          </w:rPr>
        </w:r>
        <w:r>
          <w:rPr>
            <w:szCs w:val="24"/>
          </w:rPr>
          <w:fldChar w:fldCharType="separate"/>
        </w:r>
        <w:r w:rsidR="00006BB3">
          <w:rPr>
            <w:szCs w:val="24"/>
          </w:rPr>
          <w:t>4.2</w:t>
        </w:r>
        <w:r>
          <w:rPr>
            <w:szCs w:val="24"/>
          </w:rPr>
          <w:fldChar w:fldCharType="end"/>
        </w:r>
        <w:r>
          <w:rPr>
            <w:szCs w:val="24"/>
          </w:rPr>
          <w:t>, there are several special tags associated with the AEM body as described in the next few subsections.</w:t>
        </w:r>
      </w:ins>
    </w:p>
    <w:p w14:paraId="57907938" w14:textId="77777777" w:rsidR="00315C35" w:rsidRDefault="00315C35" w:rsidP="000B102A">
      <w:pPr>
        <w:pStyle w:val="Paragraph4"/>
        <w:numPr>
          <w:ilvl w:val="3"/>
          <w:numId w:val="38"/>
        </w:numPr>
        <w:tabs>
          <w:tab w:val="num" w:pos="907"/>
        </w:tabs>
        <w:ind w:left="0"/>
        <w:rPr>
          <w:ins w:id="8282" w:author="Berry" w:date="2022-02-20T16:52:00Z"/>
          <w:szCs w:val="24"/>
        </w:rPr>
      </w:pPr>
      <w:ins w:id="8283" w:author="Berry" w:date="2022-02-20T16:52:00Z">
        <w:r>
          <w:rPr>
            <w:szCs w:val="24"/>
          </w:rPr>
          <w:t xml:space="preserve">The </w:t>
        </w:r>
        <w:r>
          <w:rPr>
            <w:rFonts w:ascii="Courier New" w:hAnsi="Courier New" w:cs="Courier New"/>
            <w:szCs w:val="24"/>
          </w:rPr>
          <w:t>&lt;attitudeState&gt;</w:t>
        </w:r>
        <w:r>
          <w:rPr>
            <w:szCs w:val="24"/>
          </w:rPr>
          <w:t xml:space="preserve"> tag shall be used to encapsulate the keywords associated with the structure of one of the attitude ephemeris data line types. </w:t>
        </w:r>
      </w:ins>
    </w:p>
    <w:p w14:paraId="5C874D68" w14:textId="6D9A3BD8" w:rsidR="00315C35" w:rsidRDefault="00315C35" w:rsidP="000B102A">
      <w:pPr>
        <w:pStyle w:val="Paragraph4"/>
        <w:numPr>
          <w:ilvl w:val="3"/>
          <w:numId w:val="38"/>
        </w:numPr>
        <w:tabs>
          <w:tab w:val="num" w:pos="907"/>
        </w:tabs>
        <w:ind w:left="0"/>
        <w:rPr>
          <w:ins w:id="8284" w:author="Berry" w:date="2022-02-20T16:52:00Z"/>
          <w:szCs w:val="24"/>
        </w:rPr>
      </w:pPr>
      <w:ins w:id="8285" w:author="Berry" w:date="2022-02-20T16:52:00Z">
        <w:r>
          <w:rPr>
            <w:szCs w:val="24"/>
          </w:rPr>
          <w:t xml:space="preserve">The </w:t>
        </w:r>
        <w:r w:rsidR="0078419A">
          <w:rPr>
            <w:szCs w:val="24"/>
          </w:rPr>
          <w:t>AEM</w:t>
        </w:r>
        <w:r>
          <w:rPr>
            <w:szCs w:val="24"/>
          </w:rPr>
          <w:t xml:space="preserve">/XML tags used within the </w:t>
        </w:r>
        <w:r>
          <w:rPr>
            <w:rFonts w:ascii="Courier New" w:hAnsi="Courier New" w:cs="Courier New"/>
            <w:szCs w:val="24"/>
          </w:rPr>
          <w:t>&lt;attitudeState&gt;</w:t>
        </w:r>
        <w:r>
          <w:rPr>
            <w:szCs w:val="24"/>
          </w:rPr>
          <w:t xml:space="preserve"> structure shall be drawn from the following table:</w:t>
        </w:r>
      </w:ins>
    </w:p>
    <w:p w14:paraId="4DB1767B" w14:textId="118C0124" w:rsidR="00315C35" w:rsidRDefault="00315C35" w:rsidP="00315C35">
      <w:pPr>
        <w:pStyle w:val="Caption"/>
        <w:widowControl w:val="0"/>
        <w:spacing w:line="240" w:lineRule="auto"/>
        <w:jc w:val="center"/>
        <w:rPr>
          <w:ins w:id="8286" w:author="Berry" w:date="2022-02-20T16:52:00Z"/>
          <w:color w:val="000000" w:themeColor="text1"/>
          <w:szCs w:val="24"/>
        </w:rPr>
      </w:pPr>
      <w:ins w:id="8287" w:author="Berry" w:date="2022-02-20T16:52:00Z">
        <w:r>
          <w:rPr>
            <w:color w:val="000000" w:themeColor="text1"/>
            <w:szCs w:val="24"/>
          </w:rPr>
          <w:t xml:space="preserve">Table </w:t>
        </w:r>
        <w:r>
          <w:rPr>
            <w:color w:val="000000" w:themeColor="text1"/>
            <w:szCs w:val="24"/>
          </w:rPr>
          <w:fldChar w:fldCharType="begin"/>
        </w:r>
        <w:r>
          <w:rPr>
            <w:color w:val="000000" w:themeColor="text1"/>
            <w:szCs w:val="24"/>
          </w:rPr>
          <w:instrText xml:space="preserve"> STYLEREF 1 \s </w:instrText>
        </w:r>
        <w:r>
          <w:rPr>
            <w:color w:val="000000" w:themeColor="text1"/>
            <w:szCs w:val="24"/>
          </w:rPr>
          <w:fldChar w:fldCharType="separate"/>
        </w:r>
        <w:r w:rsidR="00006BB3">
          <w:rPr>
            <w:noProof/>
            <w:color w:val="000000" w:themeColor="text1"/>
            <w:szCs w:val="24"/>
          </w:rPr>
          <w:t>7</w:t>
        </w:r>
        <w:r>
          <w:rPr>
            <w:color w:val="000000" w:themeColor="text1"/>
            <w:szCs w:val="24"/>
          </w:rPr>
          <w:fldChar w:fldCharType="end"/>
        </w:r>
        <w:r>
          <w:rPr>
            <w:color w:val="000000" w:themeColor="text1"/>
            <w:szCs w:val="24"/>
          </w:rPr>
          <w:noBreakHyphen/>
        </w:r>
        <w:r>
          <w:rPr>
            <w:color w:val="000000" w:themeColor="text1"/>
            <w:szCs w:val="24"/>
          </w:rPr>
          <w:fldChar w:fldCharType="begin"/>
        </w:r>
        <w:r>
          <w:rPr>
            <w:color w:val="000000" w:themeColor="text1"/>
            <w:szCs w:val="24"/>
          </w:rPr>
          <w:instrText xml:space="preserve"> SEQ Table \* ARABIC \s 1 </w:instrText>
        </w:r>
        <w:r>
          <w:rPr>
            <w:color w:val="000000" w:themeColor="text1"/>
            <w:szCs w:val="24"/>
          </w:rPr>
          <w:fldChar w:fldCharType="separate"/>
        </w:r>
        <w:r w:rsidR="00006BB3">
          <w:rPr>
            <w:noProof/>
            <w:color w:val="000000" w:themeColor="text1"/>
            <w:szCs w:val="24"/>
          </w:rPr>
          <w:t>5</w:t>
        </w:r>
        <w:r>
          <w:rPr>
            <w:color w:val="000000" w:themeColor="text1"/>
            <w:szCs w:val="24"/>
          </w:rPr>
          <w:fldChar w:fldCharType="end"/>
        </w:r>
        <w:r>
          <w:rPr>
            <w:color w:val="000000" w:themeColor="text1"/>
            <w:szCs w:val="24"/>
          </w:rPr>
          <w:t>: Special Tags in the AEM/XML Body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5005"/>
      </w:tblGrid>
      <w:tr w:rsidR="00315C35" w14:paraId="05937439" w14:textId="77777777" w:rsidTr="00D059B9">
        <w:trPr>
          <w:ins w:id="8288" w:author="Berry" w:date="2022-02-20T16:52:00Z"/>
        </w:trPr>
        <w:tc>
          <w:tcPr>
            <w:tcW w:w="3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1B3583" w14:textId="77777777" w:rsidR="00315C35" w:rsidRPr="00EC307F" w:rsidRDefault="00315C35" w:rsidP="00D059B9">
            <w:pPr>
              <w:widowControl w:val="0"/>
              <w:spacing w:before="0" w:line="240" w:lineRule="auto"/>
              <w:jc w:val="left"/>
              <w:rPr>
                <w:ins w:id="8289" w:author="Berry" w:date="2022-02-20T16:52:00Z"/>
                <w:b/>
                <w:bCs/>
                <w:sz w:val="20"/>
                <w:lang w:eastAsia="fr-FR"/>
              </w:rPr>
            </w:pPr>
            <w:ins w:id="8290" w:author="Berry" w:date="2022-02-20T16:52:00Z">
              <w:r w:rsidRPr="00EC307F">
                <w:rPr>
                  <w:b/>
                  <w:bCs/>
                  <w:sz w:val="20"/>
                  <w:lang w:eastAsia="fr-FR"/>
                </w:rPr>
                <w:t>AEM ‘ATTITUDE_TYPE’ Metadata Value</w:t>
              </w:r>
            </w:ins>
          </w:p>
        </w:tc>
        <w:tc>
          <w:tcPr>
            <w:tcW w:w="5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E09A7D" w14:textId="77777777" w:rsidR="00315C35" w:rsidRPr="00EC307F" w:rsidRDefault="00315C35" w:rsidP="00D059B9">
            <w:pPr>
              <w:widowControl w:val="0"/>
              <w:spacing w:before="0" w:line="240" w:lineRule="auto"/>
              <w:jc w:val="left"/>
              <w:rPr>
                <w:ins w:id="8291" w:author="Berry" w:date="2022-02-20T16:52:00Z"/>
                <w:b/>
                <w:bCs/>
                <w:sz w:val="20"/>
                <w:lang w:eastAsia="fr-FR"/>
              </w:rPr>
            </w:pPr>
            <w:ins w:id="8292" w:author="Berry" w:date="2022-02-20T16:52:00Z">
              <w:r w:rsidRPr="00EC307F">
                <w:rPr>
                  <w:b/>
                  <w:bCs/>
                  <w:sz w:val="20"/>
                  <w:lang w:eastAsia="fr-FR"/>
                </w:rPr>
                <w:t xml:space="preserve">Associated ADM/XML Tags in the </w:t>
              </w:r>
              <w:r w:rsidRPr="00EC307F">
                <w:rPr>
                  <w:rFonts w:ascii="Courier New" w:hAnsi="Courier New" w:cs="Courier New"/>
                  <w:b/>
                  <w:bCs/>
                  <w:sz w:val="20"/>
                  <w:lang w:eastAsia="fr-FR"/>
                </w:rPr>
                <w:t>&lt;attitudeState&gt;</w:t>
              </w:r>
            </w:ins>
          </w:p>
        </w:tc>
      </w:tr>
      <w:tr w:rsidR="00315C35" w14:paraId="67C14C58" w14:textId="77777777" w:rsidTr="00D059B9">
        <w:trPr>
          <w:ins w:id="8293" w:author="Berry" w:date="2022-02-20T16:52:00Z"/>
        </w:trPr>
        <w:tc>
          <w:tcPr>
            <w:tcW w:w="3985" w:type="dxa"/>
            <w:tcBorders>
              <w:top w:val="single" w:sz="4" w:space="0" w:color="auto"/>
              <w:left w:val="single" w:sz="4" w:space="0" w:color="auto"/>
              <w:bottom w:val="single" w:sz="4" w:space="0" w:color="auto"/>
              <w:right w:val="single" w:sz="4" w:space="0" w:color="auto"/>
            </w:tcBorders>
            <w:hideMark/>
          </w:tcPr>
          <w:p w14:paraId="04DE54C6" w14:textId="77777777" w:rsidR="00315C35" w:rsidRDefault="00315C35" w:rsidP="00D059B9">
            <w:pPr>
              <w:widowControl w:val="0"/>
              <w:autoSpaceDE w:val="0"/>
              <w:autoSpaceDN w:val="0"/>
              <w:adjustRightInd w:val="0"/>
              <w:spacing w:before="0" w:line="240" w:lineRule="auto"/>
              <w:jc w:val="left"/>
              <w:rPr>
                <w:ins w:id="8294" w:author="Berry" w:date="2022-02-20T16:52:00Z"/>
                <w:sz w:val="18"/>
                <w:szCs w:val="18"/>
                <w:lang w:val="fr-FR" w:eastAsia="fr-FR"/>
              </w:rPr>
            </w:pPr>
            <w:ins w:id="8295" w:author="Berry" w:date="2022-02-20T16:52:00Z">
              <w:r>
                <w:rPr>
                  <w:sz w:val="18"/>
                  <w:szCs w:val="18"/>
                  <w:lang w:val="fr-FR" w:eastAsia="fr-FR"/>
                </w:rPr>
                <w:t>QUATERNION</w:t>
              </w:r>
            </w:ins>
          </w:p>
        </w:tc>
        <w:tc>
          <w:tcPr>
            <w:tcW w:w="5005" w:type="dxa"/>
            <w:tcBorders>
              <w:top w:val="single" w:sz="4" w:space="0" w:color="auto"/>
              <w:left w:val="single" w:sz="4" w:space="0" w:color="auto"/>
              <w:bottom w:val="single" w:sz="4" w:space="0" w:color="auto"/>
              <w:right w:val="single" w:sz="4" w:space="0" w:color="auto"/>
            </w:tcBorders>
            <w:hideMark/>
          </w:tcPr>
          <w:p w14:paraId="6066EDE5" w14:textId="77777777" w:rsidR="00315C35" w:rsidRDefault="00315C35" w:rsidP="00D059B9">
            <w:pPr>
              <w:widowControl w:val="0"/>
              <w:autoSpaceDE w:val="0"/>
              <w:autoSpaceDN w:val="0"/>
              <w:adjustRightInd w:val="0"/>
              <w:spacing w:before="0" w:line="240" w:lineRule="auto"/>
              <w:jc w:val="left"/>
              <w:rPr>
                <w:ins w:id="8296" w:author="Berry" w:date="2022-02-20T16:52:00Z"/>
                <w:rFonts w:ascii="Courier New" w:hAnsi="Courier New" w:cs="Courier New"/>
                <w:sz w:val="18"/>
                <w:szCs w:val="18"/>
                <w:lang w:val="fr-FR" w:eastAsia="fr-FR"/>
              </w:rPr>
            </w:pPr>
            <w:ins w:id="8297" w:author="Berry" w:date="2022-02-20T16:52:00Z">
              <w:r>
                <w:rPr>
                  <w:rFonts w:ascii="Courier New" w:hAnsi="Courier New" w:cs="Courier New"/>
                  <w:sz w:val="18"/>
                  <w:szCs w:val="18"/>
                  <w:lang w:val="fr-FR" w:eastAsia="fr-FR"/>
                </w:rPr>
                <w:t>&lt;</w:t>
              </w:r>
              <w:proofErr w:type="gramStart"/>
              <w:r>
                <w:rPr>
                  <w:rFonts w:ascii="Courier New" w:hAnsi="Courier New" w:cs="Courier New"/>
                  <w:sz w:val="18"/>
                  <w:szCs w:val="18"/>
                  <w:lang w:val="fr-FR" w:eastAsia="fr-FR"/>
                </w:rPr>
                <w:t>quaternionEphemeris</w:t>
              </w:r>
              <w:proofErr w:type="gramEnd"/>
              <w:r>
                <w:rPr>
                  <w:rFonts w:ascii="Courier New" w:hAnsi="Courier New" w:cs="Courier New"/>
                  <w:sz w:val="18"/>
                  <w:szCs w:val="18"/>
                  <w:lang w:val="fr-FR" w:eastAsia="fr-FR"/>
                </w:rPr>
                <w:t>&gt;, &lt;quaternion&gt;</w:t>
              </w:r>
            </w:ins>
          </w:p>
        </w:tc>
      </w:tr>
      <w:tr w:rsidR="00315C35" w14:paraId="3AC89644" w14:textId="77777777" w:rsidTr="00D059B9">
        <w:trPr>
          <w:ins w:id="8298" w:author="Berry" w:date="2022-02-20T16:52:00Z"/>
        </w:trPr>
        <w:tc>
          <w:tcPr>
            <w:tcW w:w="3985" w:type="dxa"/>
            <w:tcBorders>
              <w:top w:val="single" w:sz="4" w:space="0" w:color="auto"/>
              <w:left w:val="single" w:sz="4" w:space="0" w:color="auto"/>
              <w:bottom w:val="single" w:sz="4" w:space="0" w:color="auto"/>
              <w:right w:val="single" w:sz="4" w:space="0" w:color="auto"/>
            </w:tcBorders>
            <w:hideMark/>
          </w:tcPr>
          <w:p w14:paraId="7D9ACA38" w14:textId="77777777" w:rsidR="00315C35" w:rsidRDefault="00315C35" w:rsidP="00D059B9">
            <w:pPr>
              <w:widowControl w:val="0"/>
              <w:autoSpaceDE w:val="0"/>
              <w:autoSpaceDN w:val="0"/>
              <w:adjustRightInd w:val="0"/>
              <w:spacing w:before="0" w:line="240" w:lineRule="auto"/>
              <w:jc w:val="left"/>
              <w:rPr>
                <w:ins w:id="8299" w:author="Berry" w:date="2022-02-20T16:52:00Z"/>
                <w:sz w:val="18"/>
                <w:szCs w:val="18"/>
                <w:lang w:val="fr-FR" w:eastAsia="fr-FR"/>
              </w:rPr>
            </w:pPr>
            <w:ins w:id="8300" w:author="Berry" w:date="2022-02-20T16:52:00Z">
              <w:r>
                <w:rPr>
                  <w:sz w:val="18"/>
                  <w:szCs w:val="18"/>
                  <w:lang w:val="fr-FR" w:eastAsia="fr-FR"/>
                </w:rPr>
                <w:t>QUATERNION/DERIVATIVE</w:t>
              </w:r>
            </w:ins>
          </w:p>
        </w:tc>
        <w:tc>
          <w:tcPr>
            <w:tcW w:w="5005" w:type="dxa"/>
            <w:tcBorders>
              <w:top w:val="single" w:sz="4" w:space="0" w:color="auto"/>
              <w:left w:val="single" w:sz="4" w:space="0" w:color="auto"/>
              <w:bottom w:val="single" w:sz="4" w:space="0" w:color="auto"/>
              <w:right w:val="single" w:sz="4" w:space="0" w:color="auto"/>
            </w:tcBorders>
            <w:hideMark/>
          </w:tcPr>
          <w:p w14:paraId="364CC905" w14:textId="77777777" w:rsidR="00315C35" w:rsidRDefault="00315C35" w:rsidP="00D059B9">
            <w:pPr>
              <w:widowControl w:val="0"/>
              <w:autoSpaceDE w:val="0"/>
              <w:autoSpaceDN w:val="0"/>
              <w:adjustRightInd w:val="0"/>
              <w:spacing w:before="0" w:line="240" w:lineRule="auto"/>
              <w:jc w:val="left"/>
              <w:rPr>
                <w:ins w:id="8301" w:author="Berry" w:date="2022-02-20T16:52:00Z"/>
                <w:rFonts w:ascii="Courier New" w:hAnsi="Courier New" w:cs="Courier New"/>
                <w:sz w:val="18"/>
                <w:szCs w:val="18"/>
                <w:lang w:val="fr-FR" w:eastAsia="fr-FR"/>
              </w:rPr>
            </w:pPr>
            <w:ins w:id="8302" w:author="Berry" w:date="2022-02-20T16:52:00Z">
              <w:r>
                <w:rPr>
                  <w:rFonts w:ascii="Courier New" w:hAnsi="Courier New" w:cs="Courier New"/>
                  <w:sz w:val="18"/>
                  <w:szCs w:val="18"/>
                  <w:lang w:val="fr-FR" w:eastAsia="fr-FR"/>
                </w:rPr>
                <w:t>&lt;</w:t>
              </w:r>
              <w:proofErr w:type="gramStart"/>
              <w:r>
                <w:rPr>
                  <w:rFonts w:ascii="Courier New" w:hAnsi="Courier New" w:cs="Courier New"/>
                  <w:sz w:val="18"/>
                  <w:szCs w:val="18"/>
                  <w:lang w:val="fr-FR" w:eastAsia="fr-FR"/>
                </w:rPr>
                <w:t>quaternionDerivative</w:t>
              </w:r>
              <w:proofErr w:type="gramEnd"/>
              <w:r>
                <w:rPr>
                  <w:rFonts w:ascii="Courier New" w:hAnsi="Courier New" w:cs="Courier New"/>
                  <w:sz w:val="18"/>
                  <w:szCs w:val="18"/>
                  <w:lang w:val="fr-FR" w:eastAsia="fr-FR"/>
                </w:rPr>
                <w:t>&gt;, &lt;quaternion&gt;, &lt;quaternionDot&gt;</w:t>
              </w:r>
            </w:ins>
          </w:p>
        </w:tc>
      </w:tr>
      <w:tr w:rsidR="00315C35" w14:paraId="6B207E2B" w14:textId="77777777" w:rsidTr="00D059B9">
        <w:trPr>
          <w:ins w:id="8303" w:author="Berry" w:date="2022-02-20T16:52:00Z"/>
        </w:trPr>
        <w:tc>
          <w:tcPr>
            <w:tcW w:w="3985" w:type="dxa"/>
            <w:tcBorders>
              <w:top w:val="single" w:sz="4" w:space="0" w:color="auto"/>
              <w:left w:val="single" w:sz="4" w:space="0" w:color="auto"/>
              <w:bottom w:val="single" w:sz="4" w:space="0" w:color="auto"/>
              <w:right w:val="single" w:sz="4" w:space="0" w:color="auto"/>
            </w:tcBorders>
            <w:hideMark/>
          </w:tcPr>
          <w:p w14:paraId="3C397330" w14:textId="77777777" w:rsidR="00315C35" w:rsidRDefault="00315C35" w:rsidP="00D059B9">
            <w:pPr>
              <w:widowControl w:val="0"/>
              <w:tabs>
                <w:tab w:val="left" w:pos="2674"/>
              </w:tabs>
              <w:autoSpaceDE w:val="0"/>
              <w:autoSpaceDN w:val="0"/>
              <w:adjustRightInd w:val="0"/>
              <w:spacing w:before="0" w:line="240" w:lineRule="auto"/>
              <w:jc w:val="left"/>
              <w:rPr>
                <w:ins w:id="8304" w:author="Berry" w:date="2022-02-20T16:52:00Z"/>
                <w:sz w:val="18"/>
                <w:szCs w:val="18"/>
                <w:lang w:val="fr-FR" w:eastAsia="fr-FR"/>
              </w:rPr>
            </w:pPr>
            <w:ins w:id="8305" w:author="Berry" w:date="2022-02-20T16:52:00Z">
              <w:r>
                <w:rPr>
                  <w:sz w:val="18"/>
                  <w:szCs w:val="18"/>
                  <w:lang w:val="fr-FR" w:eastAsia="fr-FR"/>
                </w:rPr>
                <w:t>QUATERNION/ANGVEL</w:t>
              </w:r>
            </w:ins>
          </w:p>
        </w:tc>
        <w:tc>
          <w:tcPr>
            <w:tcW w:w="5005" w:type="dxa"/>
            <w:tcBorders>
              <w:top w:val="single" w:sz="4" w:space="0" w:color="auto"/>
              <w:left w:val="single" w:sz="4" w:space="0" w:color="auto"/>
              <w:bottom w:val="single" w:sz="4" w:space="0" w:color="auto"/>
              <w:right w:val="single" w:sz="4" w:space="0" w:color="auto"/>
            </w:tcBorders>
            <w:hideMark/>
          </w:tcPr>
          <w:p w14:paraId="0304D308" w14:textId="77777777" w:rsidR="00315C35" w:rsidRDefault="00315C35" w:rsidP="00D059B9">
            <w:pPr>
              <w:widowControl w:val="0"/>
              <w:autoSpaceDE w:val="0"/>
              <w:autoSpaceDN w:val="0"/>
              <w:adjustRightInd w:val="0"/>
              <w:spacing w:before="0" w:line="240" w:lineRule="auto"/>
              <w:jc w:val="left"/>
              <w:rPr>
                <w:ins w:id="8306" w:author="Berry" w:date="2022-02-20T16:52:00Z"/>
                <w:rFonts w:ascii="Courier New" w:hAnsi="Courier New" w:cs="Courier New"/>
                <w:sz w:val="18"/>
                <w:szCs w:val="18"/>
                <w:lang w:val="fr-FR" w:eastAsia="fr-FR"/>
              </w:rPr>
            </w:pPr>
            <w:ins w:id="8307" w:author="Berry" w:date="2022-02-20T16:52:00Z">
              <w:r>
                <w:rPr>
                  <w:rFonts w:ascii="Courier New" w:hAnsi="Courier New" w:cs="Courier New"/>
                  <w:sz w:val="18"/>
                  <w:szCs w:val="18"/>
                  <w:lang w:val="fr-FR" w:eastAsia="fr-FR"/>
                </w:rPr>
                <w:t>&lt;</w:t>
              </w:r>
              <w:proofErr w:type="gramStart"/>
              <w:r>
                <w:rPr>
                  <w:rFonts w:ascii="Courier New" w:hAnsi="Courier New" w:cs="Courier New"/>
                  <w:sz w:val="18"/>
                  <w:szCs w:val="18"/>
                  <w:lang w:val="fr-FR" w:eastAsia="fr-FR"/>
                </w:rPr>
                <w:t>quaternionAngvel</w:t>
              </w:r>
              <w:proofErr w:type="gramEnd"/>
              <w:r>
                <w:rPr>
                  <w:rFonts w:ascii="Courier New" w:hAnsi="Courier New" w:cs="Courier New"/>
                  <w:sz w:val="18"/>
                  <w:szCs w:val="18"/>
                  <w:lang w:val="fr-FR" w:eastAsia="fr-FR"/>
                </w:rPr>
                <w:t>&gt;, &lt;quaternion&gt;, &lt;angVel&gt;</w:t>
              </w:r>
            </w:ins>
          </w:p>
        </w:tc>
      </w:tr>
      <w:tr w:rsidR="00315C35" w14:paraId="61F96DA6" w14:textId="77777777" w:rsidTr="00D059B9">
        <w:trPr>
          <w:ins w:id="8308" w:author="Berry" w:date="2022-02-20T16:52:00Z"/>
        </w:trPr>
        <w:tc>
          <w:tcPr>
            <w:tcW w:w="3985" w:type="dxa"/>
            <w:tcBorders>
              <w:top w:val="single" w:sz="4" w:space="0" w:color="auto"/>
              <w:left w:val="single" w:sz="4" w:space="0" w:color="auto"/>
              <w:bottom w:val="single" w:sz="4" w:space="0" w:color="auto"/>
              <w:right w:val="single" w:sz="4" w:space="0" w:color="auto"/>
            </w:tcBorders>
            <w:hideMark/>
          </w:tcPr>
          <w:p w14:paraId="58953487" w14:textId="77777777" w:rsidR="00315C35" w:rsidRDefault="00315C35" w:rsidP="00D059B9">
            <w:pPr>
              <w:widowControl w:val="0"/>
              <w:autoSpaceDE w:val="0"/>
              <w:autoSpaceDN w:val="0"/>
              <w:adjustRightInd w:val="0"/>
              <w:spacing w:before="0" w:line="240" w:lineRule="auto"/>
              <w:jc w:val="left"/>
              <w:rPr>
                <w:ins w:id="8309" w:author="Berry" w:date="2022-02-20T16:52:00Z"/>
                <w:sz w:val="18"/>
                <w:szCs w:val="18"/>
                <w:lang w:val="fr-FR" w:eastAsia="fr-FR"/>
              </w:rPr>
            </w:pPr>
            <w:ins w:id="8310" w:author="Berry" w:date="2022-02-20T16:52:00Z">
              <w:r>
                <w:rPr>
                  <w:sz w:val="18"/>
                  <w:szCs w:val="18"/>
                  <w:lang w:val="fr-FR" w:eastAsia="fr-FR"/>
                </w:rPr>
                <w:t>EULER_ANGLE</w:t>
              </w:r>
            </w:ins>
          </w:p>
        </w:tc>
        <w:tc>
          <w:tcPr>
            <w:tcW w:w="5005" w:type="dxa"/>
            <w:tcBorders>
              <w:top w:val="single" w:sz="4" w:space="0" w:color="auto"/>
              <w:left w:val="single" w:sz="4" w:space="0" w:color="auto"/>
              <w:bottom w:val="single" w:sz="4" w:space="0" w:color="auto"/>
              <w:right w:val="single" w:sz="4" w:space="0" w:color="auto"/>
            </w:tcBorders>
            <w:hideMark/>
          </w:tcPr>
          <w:p w14:paraId="6F0D0804" w14:textId="77777777" w:rsidR="00315C35" w:rsidRDefault="00315C35" w:rsidP="00D059B9">
            <w:pPr>
              <w:widowControl w:val="0"/>
              <w:autoSpaceDE w:val="0"/>
              <w:autoSpaceDN w:val="0"/>
              <w:adjustRightInd w:val="0"/>
              <w:spacing w:before="0" w:line="240" w:lineRule="auto"/>
              <w:jc w:val="left"/>
              <w:rPr>
                <w:ins w:id="8311" w:author="Berry" w:date="2022-02-20T16:52:00Z"/>
                <w:rFonts w:ascii="Courier New" w:hAnsi="Courier New" w:cs="Courier New"/>
                <w:sz w:val="18"/>
                <w:szCs w:val="18"/>
                <w:lang w:val="fr-FR" w:eastAsia="fr-FR"/>
              </w:rPr>
            </w:pPr>
            <w:ins w:id="8312" w:author="Berry" w:date="2022-02-20T16:52:00Z">
              <w:r>
                <w:rPr>
                  <w:rFonts w:ascii="Courier New" w:hAnsi="Courier New" w:cs="Courier New"/>
                  <w:sz w:val="18"/>
                  <w:szCs w:val="18"/>
                  <w:lang w:val="fr-FR" w:eastAsia="fr-FR"/>
                </w:rPr>
                <w:t>&lt;</w:t>
              </w:r>
              <w:proofErr w:type="gramStart"/>
              <w:r>
                <w:rPr>
                  <w:rFonts w:ascii="Courier New" w:hAnsi="Courier New" w:cs="Courier New"/>
                  <w:sz w:val="18"/>
                  <w:szCs w:val="18"/>
                  <w:lang w:val="fr-FR" w:eastAsia="fr-FR"/>
                </w:rPr>
                <w:t>eulerAngle</w:t>
              </w:r>
              <w:proofErr w:type="gramEnd"/>
              <w:r>
                <w:rPr>
                  <w:rFonts w:ascii="Courier New" w:hAnsi="Courier New" w:cs="Courier New"/>
                  <w:sz w:val="18"/>
                  <w:szCs w:val="18"/>
                  <w:lang w:val="fr-FR" w:eastAsia="fr-FR"/>
                </w:rPr>
                <w:t>&gt;</w:t>
              </w:r>
            </w:ins>
          </w:p>
        </w:tc>
      </w:tr>
      <w:tr w:rsidR="00315C35" w14:paraId="7A385DBD" w14:textId="77777777" w:rsidTr="00D059B9">
        <w:trPr>
          <w:ins w:id="8313" w:author="Berry" w:date="2022-02-20T16:52:00Z"/>
        </w:trPr>
        <w:tc>
          <w:tcPr>
            <w:tcW w:w="3985" w:type="dxa"/>
            <w:tcBorders>
              <w:top w:val="single" w:sz="4" w:space="0" w:color="auto"/>
              <w:left w:val="single" w:sz="4" w:space="0" w:color="auto"/>
              <w:bottom w:val="single" w:sz="4" w:space="0" w:color="auto"/>
              <w:right w:val="single" w:sz="4" w:space="0" w:color="auto"/>
            </w:tcBorders>
            <w:hideMark/>
          </w:tcPr>
          <w:p w14:paraId="38F05E3C" w14:textId="77777777" w:rsidR="00315C35" w:rsidRDefault="00315C35" w:rsidP="00D059B9">
            <w:pPr>
              <w:widowControl w:val="0"/>
              <w:autoSpaceDE w:val="0"/>
              <w:autoSpaceDN w:val="0"/>
              <w:adjustRightInd w:val="0"/>
              <w:spacing w:before="0" w:line="240" w:lineRule="auto"/>
              <w:jc w:val="left"/>
              <w:rPr>
                <w:ins w:id="8314" w:author="Berry" w:date="2022-02-20T16:52:00Z"/>
                <w:sz w:val="18"/>
                <w:szCs w:val="18"/>
                <w:lang w:val="fr-FR" w:eastAsia="fr-FR"/>
              </w:rPr>
            </w:pPr>
            <w:ins w:id="8315" w:author="Berry" w:date="2022-02-20T16:52:00Z">
              <w:r>
                <w:rPr>
                  <w:sz w:val="18"/>
                  <w:szCs w:val="18"/>
                  <w:lang w:val="fr-FR" w:eastAsia="fr-FR"/>
                </w:rPr>
                <w:t>EULER_ANGLE/DERIVATIVE</w:t>
              </w:r>
            </w:ins>
          </w:p>
        </w:tc>
        <w:tc>
          <w:tcPr>
            <w:tcW w:w="5005" w:type="dxa"/>
            <w:tcBorders>
              <w:top w:val="single" w:sz="4" w:space="0" w:color="auto"/>
              <w:left w:val="single" w:sz="4" w:space="0" w:color="auto"/>
              <w:bottom w:val="single" w:sz="4" w:space="0" w:color="auto"/>
              <w:right w:val="single" w:sz="4" w:space="0" w:color="auto"/>
            </w:tcBorders>
            <w:hideMark/>
          </w:tcPr>
          <w:p w14:paraId="785BF0F8" w14:textId="77777777" w:rsidR="00315C35" w:rsidRDefault="00315C35" w:rsidP="00D059B9">
            <w:pPr>
              <w:widowControl w:val="0"/>
              <w:autoSpaceDE w:val="0"/>
              <w:autoSpaceDN w:val="0"/>
              <w:adjustRightInd w:val="0"/>
              <w:spacing w:before="0" w:line="240" w:lineRule="auto"/>
              <w:jc w:val="left"/>
              <w:rPr>
                <w:ins w:id="8316" w:author="Berry" w:date="2022-02-20T16:52:00Z"/>
                <w:rFonts w:ascii="Courier New" w:hAnsi="Courier New" w:cs="Courier New"/>
                <w:sz w:val="18"/>
                <w:szCs w:val="18"/>
                <w:lang w:val="fr-FR" w:eastAsia="fr-FR"/>
              </w:rPr>
            </w:pPr>
            <w:ins w:id="8317" w:author="Berry" w:date="2022-02-20T16:52:00Z">
              <w:r>
                <w:rPr>
                  <w:rFonts w:ascii="Courier New" w:hAnsi="Courier New" w:cs="Courier New"/>
                  <w:sz w:val="18"/>
                  <w:szCs w:val="18"/>
                  <w:lang w:val="fr-FR" w:eastAsia="fr-FR"/>
                </w:rPr>
                <w:t>&lt;</w:t>
              </w:r>
              <w:proofErr w:type="gramStart"/>
              <w:r>
                <w:rPr>
                  <w:rFonts w:ascii="Courier New" w:hAnsi="Courier New" w:cs="Courier New"/>
                  <w:sz w:val="18"/>
                  <w:szCs w:val="18"/>
                  <w:lang w:val="fr-FR" w:eastAsia="fr-FR"/>
                </w:rPr>
                <w:t>eulerAngleDerivative</w:t>
              </w:r>
              <w:proofErr w:type="gramEnd"/>
              <w:r>
                <w:rPr>
                  <w:rFonts w:ascii="Courier New" w:hAnsi="Courier New" w:cs="Courier New"/>
                  <w:sz w:val="18"/>
                  <w:szCs w:val="18"/>
                  <w:lang w:val="fr-FR" w:eastAsia="fr-FR"/>
                </w:rPr>
                <w:t>&gt;</w:t>
              </w:r>
            </w:ins>
          </w:p>
        </w:tc>
      </w:tr>
      <w:tr w:rsidR="00315C35" w14:paraId="4276122C" w14:textId="77777777" w:rsidTr="00D059B9">
        <w:trPr>
          <w:ins w:id="8318" w:author="Berry" w:date="2022-02-20T16:52:00Z"/>
        </w:trPr>
        <w:tc>
          <w:tcPr>
            <w:tcW w:w="3985" w:type="dxa"/>
            <w:tcBorders>
              <w:top w:val="single" w:sz="4" w:space="0" w:color="auto"/>
              <w:left w:val="single" w:sz="4" w:space="0" w:color="auto"/>
              <w:bottom w:val="single" w:sz="4" w:space="0" w:color="auto"/>
              <w:right w:val="single" w:sz="4" w:space="0" w:color="auto"/>
            </w:tcBorders>
            <w:hideMark/>
          </w:tcPr>
          <w:p w14:paraId="5F712168" w14:textId="77777777" w:rsidR="00315C35" w:rsidRDefault="00315C35" w:rsidP="00D059B9">
            <w:pPr>
              <w:widowControl w:val="0"/>
              <w:autoSpaceDE w:val="0"/>
              <w:autoSpaceDN w:val="0"/>
              <w:adjustRightInd w:val="0"/>
              <w:spacing w:before="0" w:line="240" w:lineRule="auto"/>
              <w:jc w:val="left"/>
              <w:rPr>
                <w:ins w:id="8319" w:author="Berry" w:date="2022-02-20T16:52:00Z"/>
                <w:sz w:val="18"/>
                <w:szCs w:val="18"/>
                <w:lang w:val="fr-FR" w:eastAsia="fr-FR"/>
              </w:rPr>
            </w:pPr>
            <w:ins w:id="8320" w:author="Berry" w:date="2022-02-20T16:52:00Z">
              <w:r>
                <w:rPr>
                  <w:sz w:val="18"/>
                  <w:szCs w:val="18"/>
                  <w:lang w:val="fr-FR" w:eastAsia="fr-FR"/>
                </w:rPr>
                <w:t>EULER_ANGLE/ANGVEL</w:t>
              </w:r>
            </w:ins>
          </w:p>
        </w:tc>
        <w:tc>
          <w:tcPr>
            <w:tcW w:w="5005" w:type="dxa"/>
            <w:tcBorders>
              <w:top w:val="single" w:sz="4" w:space="0" w:color="auto"/>
              <w:left w:val="single" w:sz="4" w:space="0" w:color="auto"/>
              <w:bottom w:val="single" w:sz="4" w:space="0" w:color="auto"/>
              <w:right w:val="single" w:sz="4" w:space="0" w:color="auto"/>
            </w:tcBorders>
            <w:hideMark/>
          </w:tcPr>
          <w:p w14:paraId="121B7577" w14:textId="77777777" w:rsidR="00315C35" w:rsidRDefault="00315C35" w:rsidP="00D059B9">
            <w:pPr>
              <w:widowControl w:val="0"/>
              <w:autoSpaceDE w:val="0"/>
              <w:autoSpaceDN w:val="0"/>
              <w:adjustRightInd w:val="0"/>
              <w:spacing w:before="0" w:line="240" w:lineRule="auto"/>
              <w:jc w:val="left"/>
              <w:rPr>
                <w:ins w:id="8321" w:author="Berry" w:date="2022-02-20T16:52:00Z"/>
                <w:rFonts w:ascii="Courier New" w:hAnsi="Courier New" w:cs="Courier New"/>
                <w:sz w:val="18"/>
                <w:szCs w:val="18"/>
                <w:lang w:val="fr-FR" w:eastAsia="fr-FR"/>
              </w:rPr>
            </w:pPr>
            <w:ins w:id="8322" w:author="Berry" w:date="2022-02-20T16:52:00Z">
              <w:r>
                <w:rPr>
                  <w:rFonts w:ascii="Courier New" w:hAnsi="Courier New" w:cs="Courier New"/>
                  <w:sz w:val="18"/>
                  <w:szCs w:val="18"/>
                  <w:lang w:val="fr-FR" w:eastAsia="fr-FR"/>
                </w:rPr>
                <w:t>&lt;</w:t>
              </w:r>
              <w:proofErr w:type="gramStart"/>
              <w:r>
                <w:rPr>
                  <w:rFonts w:ascii="Courier New" w:hAnsi="Courier New" w:cs="Courier New"/>
                  <w:sz w:val="18"/>
                  <w:szCs w:val="18"/>
                  <w:lang w:val="fr-FR" w:eastAsia="fr-FR"/>
                </w:rPr>
                <w:t>eulerAngleAngvel</w:t>
              </w:r>
              <w:proofErr w:type="gramEnd"/>
              <w:r>
                <w:rPr>
                  <w:rFonts w:ascii="Courier New" w:hAnsi="Courier New" w:cs="Courier New"/>
                  <w:sz w:val="18"/>
                  <w:szCs w:val="18"/>
                  <w:lang w:val="fr-FR" w:eastAsia="fr-FR"/>
                </w:rPr>
                <w:t>&gt;</w:t>
              </w:r>
            </w:ins>
          </w:p>
        </w:tc>
      </w:tr>
      <w:tr w:rsidR="00315C35" w14:paraId="4AEF3B0C" w14:textId="77777777" w:rsidTr="00D059B9">
        <w:trPr>
          <w:ins w:id="8323" w:author="Berry" w:date="2022-02-20T16:52:00Z"/>
        </w:trPr>
        <w:tc>
          <w:tcPr>
            <w:tcW w:w="3985" w:type="dxa"/>
            <w:tcBorders>
              <w:top w:val="single" w:sz="4" w:space="0" w:color="auto"/>
              <w:left w:val="single" w:sz="4" w:space="0" w:color="auto"/>
              <w:bottom w:val="single" w:sz="4" w:space="0" w:color="auto"/>
              <w:right w:val="single" w:sz="4" w:space="0" w:color="auto"/>
            </w:tcBorders>
            <w:hideMark/>
          </w:tcPr>
          <w:p w14:paraId="46A407D0" w14:textId="77777777" w:rsidR="00315C35" w:rsidRDefault="00315C35" w:rsidP="00D059B9">
            <w:pPr>
              <w:widowControl w:val="0"/>
              <w:autoSpaceDE w:val="0"/>
              <w:autoSpaceDN w:val="0"/>
              <w:adjustRightInd w:val="0"/>
              <w:spacing w:before="0" w:line="240" w:lineRule="auto"/>
              <w:jc w:val="left"/>
              <w:rPr>
                <w:ins w:id="8324" w:author="Berry" w:date="2022-02-20T16:52:00Z"/>
                <w:sz w:val="18"/>
                <w:szCs w:val="18"/>
                <w:lang w:val="fr-FR" w:eastAsia="fr-FR"/>
              </w:rPr>
            </w:pPr>
            <w:ins w:id="8325" w:author="Berry" w:date="2022-02-20T16:52:00Z">
              <w:r>
                <w:rPr>
                  <w:sz w:val="18"/>
                  <w:szCs w:val="18"/>
                  <w:lang w:val="fr-FR" w:eastAsia="fr-FR"/>
                </w:rPr>
                <w:t>SPIN</w:t>
              </w:r>
            </w:ins>
          </w:p>
        </w:tc>
        <w:tc>
          <w:tcPr>
            <w:tcW w:w="5005" w:type="dxa"/>
            <w:tcBorders>
              <w:top w:val="single" w:sz="4" w:space="0" w:color="auto"/>
              <w:left w:val="single" w:sz="4" w:space="0" w:color="auto"/>
              <w:bottom w:val="single" w:sz="4" w:space="0" w:color="auto"/>
              <w:right w:val="single" w:sz="4" w:space="0" w:color="auto"/>
            </w:tcBorders>
            <w:hideMark/>
          </w:tcPr>
          <w:p w14:paraId="1DCC8AA2" w14:textId="77777777" w:rsidR="00315C35" w:rsidRDefault="00315C35" w:rsidP="00D059B9">
            <w:pPr>
              <w:widowControl w:val="0"/>
              <w:autoSpaceDE w:val="0"/>
              <w:autoSpaceDN w:val="0"/>
              <w:adjustRightInd w:val="0"/>
              <w:spacing w:before="0" w:line="240" w:lineRule="auto"/>
              <w:jc w:val="left"/>
              <w:rPr>
                <w:ins w:id="8326" w:author="Berry" w:date="2022-02-20T16:52:00Z"/>
                <w:rFonts w:ascii="Courier New" w:hAnsi="Courier New" w:cs="Courier New"/>
                <w:sz w:val="18"/>
                <w:szCs w:val="18"/>
                <w:lang w:val="fr-FR" w:eastAsia="fr-FR"/>
              </w:rPr>
            </w:pPr>
            <w:ins w:id="8327" w:author="Berry" w:date="2022-02-20T16:52:00Z">
              <w:r>
                <w:rPr>
                  <w:rFonts w:ascii="Courier New" w:hAnsi="Courier New" w:cs="Courier New"/>
                  <w:sz w:val="18"/>
                  <w:szCs w:val="18"/>
                  <w:lang w:val="fr-FR" w:eastAsia="fr-FR"/>
                </w:rPr>
                <w:t>&lt;</w:t>
              </w:r>
              <w:proofErr w:type="gramStart"/>
              <w:r>
                <w:rPr>
                  <w:rFonts w:ascii="Courier New" w:hAnsi="Courier New" w:cs="Courier New"/>
                  <w:sz w:val="18"/>
                  <w:szCs w:val="18"/>
                  <w:lang w:val="fr-FR" w:eastAsia="fr-FR"/>
                </w:rPr>
                <w:t>spin</w:t>
              </w:r>
              <w:proofErr w:type="gramEnd"/>
              <w:r>
                <w:rPr>
                  <w:rFonts w:ascii="Courier New" w:hAnsi="Courier New" w:cs="Courier New"/>
                  <w:sz w:val="18"/>
                  <w:szCs w:val="18"/>
                  <w:lang w:val="fr-FR" w:eastAsia="fr-FR"/>
                </w:rPr>
                <w:t>&gt;</w:t>
              </w:r>
            </w:ins>
          </w:p>
        </w:tc>
      </w:tr>
      <w:tr w:rsidR="00315C35" w14:paraId="2C6EDC60" w14:textId="77777777" w:rsidTr="00D059B9">
        <w:trPr>
          <w:ins w:id="8328" w:author="Berry" w:date="2022-02-20T16:52:00Z"/>
        </w:trPr>
        <w:tc>
          <w:tcPr>
            <w:tcW w:w="3985" w:type="dxa"/>
            <w:tcBorders>
              <w:top w:val="single" w:sz="4" w:space="0" w:color="auto"/>
              <w:left w:val="single" w:sz="4" w:space="0" w:color="auto"/>
              <w:bottom w:val="single" w:sz="4" w:space="0" w:color="auto"/>
              <w:right w:val="single" w:sz="4" w:space="0" w:color="auto"/>
            </w:tcBorders>
            <w:hideMark/>
          </w:tcPr>
          <w:p w14:paraId="56B91F2A" w14:textId="77777777" w:rsidR="00315C35" w:rsidRDefault="00315C35" w:rsidP="00D059B9">
            <w:pPr>
              <w:widowControl w:val="0"/>
              <w:autoSpaceDE w:val="0"/>
              <w:autoSpaceDN w:val="0"/>
              <w:adjustRightInd w:val="0"/>
              <w:spacing w:before="0" w:line="240" w:lineRule="auto"/>
              <w:jc w:val="left"/>
              <w:rPr>
                <w:ins w:id="8329" w:author="Berry" w:date="2022-02-20T16:52:00Z"/>
                <w:sz w:val="18"/>
                <w:szCs w:val="18"/>
                <w:lang w:val="fr-FR" w:eastAsia="fr-FR"/>
              </w:rPr>
            </w:pPr>
            <w:ins w:id="8330" w:author="Berry" w:date="2022-02-20T16:52:00Z">
              <w:r>
                <w:rPr>
                  <w:sz w:val="18"/>
                  <w:szCs w:val="18"/>
                  <w:lang w:val="fr-FR" w:eastAsia="fr-FR"/>
                </w:rPr>
                <w:t>SPIN/NUTATION</w:t>
              </w:r>
            </w:ins>
          </w:p>
        </w:tc>
        <w:tc>
          <w:tcPr>
            <w:tcW w:w="5005" w:type="dxa"/>
            <w:tcBorders>
              <w:top w:val="single" w:sz="4" w:space="0" w:color="auto"/>
              <w:left w:val="single" w:sz="4" w:space="0" w:color="auto"/>
              <w:bottom w:val="single" w:sz="4" w:space="0" w:color="auto"/>
              <w:right w:val="single" w:sz="4" w:space="0" w:color="auto"/>
            </w:tcBorders>
            <w:hideMark/>
          </w:tcPr>
          <w:p w14:paraId="16ED6600" w14:textId="77777777" w:rsidR="00315C35" w:rsidRDefault="00315C35" w:rsidP="00D059B9">
            <w:pPr>
              <w:widowControl w:val="0"/>
              <w:autoSpaceDE w:val="0"/>
              <w:autoSpaceDN w:val="0"/>
              <w:adjustRightInd w:val="0"/>
              <w:spacing w:before="0" w:line="240" w:lineRule="auto"/>
              <w:jc w:val="left"/>
              <w:rPr>
                <w:ins w:id="8331" w:author="Berry" w:date="2022-02-20T16:52:00Z"/>
                <w:rFonts w:ascii="Courier New" w:hAnsi="Courier New" w:cs="Courier New"/>
                <w:sz w:val="18"/>
                <w:szCs w:val="18"/>
                <w:lang w:val="fr-FR" w:eastAsia="fr-FR"/>
              </w:rPr>
            </w:pPr>
            <w:ins w:id="8332" w:author="Berry" w:date="2022-02-20T16:52:00Z">
              <w:r>
                <w:rPr>
                  <w:rFonts w:ascii="Courier New" w:hAnsi="Courier New" w:cs="Courier New"/>
                  <w:sz w:val="18"/>
                  <w:szCs w:val="18"/>
                  <w:lang w:val="fr-FR" w:eastAsia="fr-FR"/>
                </w:rPr>
                <w:t>&lt;</w:t>
              </w:r>
              <w:proofErr w:type="gramStart"/>
              <w:r>
                <w:rPr>
                  <w:rFonts w:ascii="Courier New" w:hAnsi="Courier New" w:cs="Courier New"/>
                  <w:sz w:val="18"/>
                  <w:szCs w:val="18"/>
                  <w:lang w:val="fr-FR" w:eastAsia="fr-FR"/>
                </w:rPr>
                <w:t>spinNutation</w:t>
              </w:r>
              <w:proofErr w:type="gramEnd"/>
              <w:r>
                <w:rPr>
                  <w:rFonts w:ascii="Courier New" w:hAnsi="Courier New" w:cs="Courier New"/>
                  <w:sz w:val="18"/>
                  <w:szCs w:val="18"/>
                  <w:lang w:val="fr-FR" w:eastAsia="fr-FR"/>
                </w:rPr>
                <w:t>&gt;</w:t>
              </w:r>
            </w:ins>
          </w:p>
        </w:tc>
      </w:tr>
      <w:tr w:rsidR="00315C35" w:rsidRPr="00D66F3B" w14:paraId="0B10CBC8" w14:textId="77777777" w:rsidTr="00D059B9">
        <w:trPr>
          <w:ins w:id="8333" w:author="Berry" w:date="2022-02-20T16:52:00Z"/>
        </w:trPr>
        <w:tc>
          <w:tcPr>
            <w:tcW w:w="3985" w:type="dxa"/>
            <w:tcBorders>
              <w:top w:val="single" w:sz="4" w:space="0" w:color="auto"/>
              <w:left w:val="single" w:sz="4" w:space="0" w:color="auto"/>
              <w:bottom w:val="single" w:sz="4" w:space="0" w:color="auto"/>
              <w:right w:val="single" w:sz="4" w:space="0" w:color="auto"/>
            </w:tcBorders>
          </w:tcPr>
          <w:p w14:paraId="34092891" w14:textId="77777777" w:rsidR="00315C35" w:rsidRPr="00D66F3B" w:rsidRDefault="00315C35" w:rsidP="00D059B9">
            <w:pPr>
              <w:widowControl w:val="0"/>
              <w:autoSpaceDE w:val="0"/>
              <w:autoSpaceDN w:val="0"/>
              <w:adjustRightInd w:val="0"/>
              <w:spacing w:before="0" w:line="240" w:lineRule="auto"/>
              <w:jc w:val="left"/>
              <w:rPr>
                <w:ins w:id="8334" w:author="Berry" w:date="2022-02-20T16:52:00Z"/>
                <w:sz w:val="18"/>
                <w:szCs w:val="18"/>
                <w:lang w:val="fr-FR" w:eastAsia="fr-FR"/>
              </w:rPr>
            </w:pPr>
            <w:ins w:id="8335" w:author="Berry" w:date="2022-02-20T16:52:00Z">
              <w:r w:rsidRPr="00D66F3B">
                <w:rPr>
                  <w:sz w:val="18"/>
                  <w:szCs w:val="18"/>
                  <w:lang w:val="fr-FR" w:eastAsia="fr-FR"/>
                </w:rPr>
                <w:t>SPIN/NUTATION_MOM</w:t>
              </w:r>
            </w:ins>
          </w:p>
        </w:tc>
        <w:tc>
          <w:tcPr>
            <w:tcW w:w="5005" w:type="dxa"/>
            <w:tcBorders>
              <w:top w:val="single" w:sz="4" w:space="0" w:color="auto"/>
              <w:left w:val="single" w:sz="4" w:space="0" w:color="auto"/>
              <w:bottom w:val="single" w:sz="4" w:space="0" w:color="auto"/>
              <w:right w:val="single" w:sz="4" w:space="0" w:color="auto"/>
            </w:tcBorders>
          </w:tcPr>
          <w:p w14:paraId="5E660669" w14:textId="77777777" w:rsidR="00315C35" w:rsidRPr="00D66F3B" w:rsidRDefault="00315C35" w:rsidP="00D059B9">
            <w:pPr>
              <w:widowControl w:val="0"/>
              <w:autoSpaceDE w:val="0"/>
              <w:autoSpaceDN w:val="0"/>
              <w:adjustRightInd w:val="0"/>
              <w:spacing w:before="0" w:line="240" w:lineRule="auto"/>
              <w:jc w:val="left"/>
              <w:rPr>
                <w:ins w:id="8336" w:author="Berry" w:date="2022-02-20T16:52:00Z"/>
                <w:rFonts w:ascii="Courier New" w:hAnsi="Courier New" w:cs="Courier New"/>
                <w:sz w:val="18"/>
                <w:szCs w:val="18"/>
                <w:lang w:val="fr-FR" w:eastAsia="fr-FR"/>
              </w:rPr>
            </w:pPr>
            <w:ins w:id="8337" w:author="Berry" w:date="2022-02-20T16:52:00Z">
              <w:r w:rsidRPr="00D66F3B">
                <w:rPr>
                  <w:rFonts w:ascii="Courier New" w:hAnsi="Courier New" w:cs="Courier New"/>
                  <w:sz w:val="18"/>
                  <w:szCs w:val="18"/>
                  <w:lang w:val="fr-FR" w:eastAsia="fr-FR"/>
                </w:rPr>
                <w:t>&lt;</w:t>
              </w:r>
              <w:proofErr w:type="gramStart"/>
              <w:r w:rsidRPr="00D66F3B">
                <w:rPr>
                  <w:rFonts w:ascii="Courier New" w:hAnsi="Courier New" w:cs="Courier New"/>
                  <w:sz w:val="18"/>
                  <w:szCs w:val="18"/>
                  <w:lang w:val="fr-FR" w:eastAsia="fr-FR"/>
                </w:rPr>
                <w:t>spinNutationMom</w:t>
              </w:r>
              <w:proofErr w:type="gramEnd"/>
              <w:r w:rsidRPr="00D66F3B">
                <w:rPr>
                  <w:rFonts w:ascii="Courier New" w:hAnsi="Courier New" w:cs="Courier New"/>
                  <w:sz w:val="18"/>
                  <w:szCs w:val="18"/>
                  <w:lang w:val="fr-FR" w:eastAsia="fr-FR"/>
                </w:rPr>
                <w:t>&gt;</w:t>
              </w:r>
            </w:ins>
          </w:p>
        </w:tc>
      </w:tr>
    </w:tbl>
    <w:p w14:paraId="1E665EC5" w14:textId="0B5A445E" w:rsidR="00315C35" w:rsidRDefault="00315C35" w:rsidP="001E15DD">
      <w:pPr>
        <w:pStyle w:val="Paragraph4"/>
        <w:keepNext w:val="0"/>
        <w:widowControl w:val="0"/>
        <w:numPr>
          <w:ilvl w:val="3"/>
          <w:numId w:val="38"/>
        </w:numPr>
        <w:tabs>
          <w:tab w:val="num" w:pos="907"/>
        </w:tabs>
        <w:ind w:left="0"/>
        <w:rPr>
          <w:ins w:id="8338" w:author="Berry" w:date="2022-02-20T16:52:00Z"/>
          <w:szCs w:val="24"/>
        </w:rPr>
      </w:pPr>
      <w:ins w:id="8339" w:author="Berry" w:date="2022-02-20T16:52:00Z">
        <w:r>
          <w:rPr>
            <w:szCs w:val="24"/>
          </w:rPr>
          <w:lastRenderedPageBreak/>
          <w:t xml:space="preserve">Between the begin tag and end tag (e.g., between </w:t>
        </w:r>
        <w:r>
          <w:rPr>
            <w:rFonts w:ascii="Courier New" w:hAnsi="Courier New" w:cs="Courier New"/>
            <w:szCs w:val="24"/>
          </w:rPr>
          <w:t>&lt;quaternionEphemeris&gt;</w:t>
        </w:r>
        <w:r>
          <w:rPr>
            <w:szCs w:val="24"/>
          </w:rPr>
          <w:t xml:space="preserve"> and </w:t>
        </w:r>
        <w:r>
          <w:rPr>
            <w:rFonts w:ascii="Courier New" w:hAnsi="Courier New" w:cs="Courier New"/>
            <w:szCs w:val="24"/>
          </w:rPr>
          <w:t>&lt;/quaternionEphemeris&gt;</w:t>
        </w:r>
        <w:r>
          <w:rPr>
            <w:szCs w:val="24"/>
          </w:rPr>
          <w:t xml:space="preserve">), the user shall place the values required by the specific ephemeris data line type as specified in </w:t>
        </w:r>
        <w:r>
          <w:t xml:space="preserve">Section </w:t>
        </w:r>
        <w:r>
          <w:fldChar w:fldCharType="begin"/>
        </w:r>
        <w:r>
          <w:instrText xml:space="preserve"> REF _Ref56181823 \r \h  \* MERGEFORMAT </w:instrText>
        </w:r>
        <w:r>
          <w:fldChar w:fldCharType="separate"/>
        </w:r>
        <w:r w:rsidR="00006BB3">
          <w:t>4.2.4</w:t>
        </w:r>
        <w:r>
          <w:fldChar w:fldCharType="end"/>
        </w:r>
        <w:r>
          <w:rPr>
            <w:szCs w:val="24"/>
          </w:rPr>
          <w:t xml:space="preserve">, </w:t>
        </w:r>
        <w:r>
          <w:rPr>
            <w:szCs w:val="24"/>
          </w:rPr>
          <w:fldChar w:fldCharType="begin"/>
        </w:r>
        <w:r>
          <w:rPr>
            <w:szCs w:val="24"/>
          </w:rPr>
          <w:instrText xml:space="preserve"> REF _Ref22469551 \h  \* MERGEFORMAT </w:instrText>
        </w:r>
        <w:r>
          <w:rPr>
            <w:szCs w:val="24"/>
          </w:rPr>
        </w:r>
        <w:r>
          <w:rPr>
            <w:szCs w:val="24"/>
          </w:rPr>
          <w:fldChar w:fldCharType="separate"/>
        </w:r>
        <w:r w:rsidR="00006BB3" w:rsidRPr="004679A6">
          <w:t xml:space="preserve">Table </w:t>
        </w:r>
        <w:r w:rsidR="00006BB3">
          <w:rPr>
            <w:noProof/>
          </w:rPr>
          <w:t>4</w:t>
        </w:r>
        <w:r w:rsidR="00006BB3" w:rsidRPr="004679A6">
          <w:rPr>
            <w:noProof/>
          </w:rPr>
          <w:noBreakHyphen/>
        </w:r>
        <w:r w:rsidR="00006BB3">
          <w:rPr>
            <w:noProof/>
          </w:rPr>
          <w:t>4</w:t>
        </w:r>
        <w:r>
          <w:rPr>
            <w:szCs w:val="24"/>
          </w:rPr>
          <w:fldChar w:fldCharType="end"/>
        </w:r>
        <w:r>
          <w:rPr>
            <w:szCs w:val="24"/>
          </w:rPr>
          <w:t>.</w:t>
        </w:r>
      </w:ins>
    </w:p>
    <w:p w14:paraId="584E7E5C" w14:textId="77777777" w:rsidR="00315C35" w:rsidRDefault="00315C35" w:rsidP="000B102A">
      <w:pPr>
        <w:pStyle w:val="Paragraph4"/>
        <w:keepNext w:val="0"/>
        <w:widowControl w:val="0"/>
        <w:numPr>
          <w:ilvl w:val="3"/>
          <w:numId w:val="38"/>
        </w:numPr>
        <w:tabs>
          <w:tab w:val="num" w:pos="907"/>
        </w:tabs>
        <w:ind w:left="0"/>
        <w:rPr>
          <w:ins w:id="8340" w:author="Berry" w:date="2022-02-20T16:52:00Z"/>
          <w:szCs w:val="24"/>
        </w:rPr>
      </w:pPr>
      <w:ins w:id="8341" w:author="Berry" w:date="2022-02-20T16:52:00Z">
        <w:r>
          <w:rPr>
            <w:szCs w:val="24"/>
          </w:rPr>
          <w:t xml:space="preserve">In the XML representation of the AEM, the components of the </w:t>
        </w:r>
        <w:r>
          <w:rPr>
            <w:rFonts w:ascii="Courier New" w:hAnsi="Courier New" w:cs="Courier New"/>
            <w:szCs w:val="24"/>
          </w:rPr>
          <w:t>&lt;attitudeState&gt;</w:t>
        </w:r>
        <w:r>
          <w:rPr>
            <w:szCs w:val="24"/>
          </w:rPr>
          <w:t xml:space="preserve"> ephemeris data line must be represented with keywords (i.e., a tag). </w:t>
        </w:r>
      </w:ins>
    </w:p>
    <w:p w14:paraId="5652849C" w14:textId="77777777" w:rsidR="00315C35" w:rsidRDefault="00315C35" w:rsidP="000B102A">
      <w:pPr>
        <w:pStyle w:val="Paragraph4"/>
        <w:numPr>
          <w:ilvl w:val="3"/>
          <w:numId w:val="38"/>
        </w:numPr>
        <w:tabs>
          <w:tab w:val="num" w:pos="907"/>
        </w:tabs>
        <w:ind w:left="0"/>
        <w:rPr>
          <w:ins w:id="8342" w:author="Berry" w:date="2022-02-20T16:52:00Z"/>
          <w:szCs w:val="24"/>
        </w:rPr>
      </w:pPr>
      <w:ins w:id="8343" w:author="Berry" w:date="2022-02-20T16:52:00Z">
        <w:r>
          <w:rPr>
            <w:szCs w:val="24"/>
          </w:rPr>
          <w:t xml:space="preserve">The </w:t>
        </w:r>
        <w:r>
          <w:rPr>
            <w:rFonts w:ascii="Courier New" w:hAnsi="Courier New" w:cs="Courier New"/>
            <w:szCs w:val="24"/>
          </w:rPr>
          <w:t>&lt;attitudeState&gt;</w:t>
        </w:r>
        <w:r>
          <w:rPr>
            <w:szCs w:val="24"/>
          </w:rPr>
          <w:t xml:space="preserve"> keywords shall be the same as those defined for the same construct in the APM.</w:t>
        </w:r>
      </w:ins>
    </w:p>
    <w:p w14:paraId="36B631CF" w14:textId="77777777" w:rsidR="00315C35" w:rsidRDefault="00315C35" w:rsidP="00315C35">
      <w:pPr>
        <w:pStyle w:val="Notelevel1"/>
        <w:rPr>
          <w:ins w:id="8344" w:author="Berry" w:date="2022-02-20T16:52:00Z"/>
          <w:b/>
          <w:color w:val="FF0000"/>
          <w:szCs w:val="24"/>
        </w:rPr>
      </w:pPr>
      <w:ins w:id="8345" w:author="Berry" w:date="2022-02-20T16:52:00Z">
        <w:r>
          <w:rPr>
            <w:szCs w:val="24"/>
          </w:rPr>
          <w:t>NOTE</w:t>
        </w:r>
        <w:r>
          <w:rPr>
            <w:szCs w:val="24"/>
          </w:rPr>
          <w:tab/>
          <w:t>–</w:t>
        </w:r>
        <w:r>
          <w:rPr>
            <w:szCs w:val="24"/>
          </w:rPr>
          <w:tab/>
          <w:t xml:space="preserve">In the KVN representations of the ephemeris data lines, keywords are not used. Rather, the components of the ephemeris data line appear in an order defined by the specific ephemeris data line type. In the XML representation, the tags described are fundamental to the format. </w:t>
        </w:r>
      </w:ins>
    </w:p>
    <w:p w14:paraId="06A1A393" w14:textId="7F7CE60B" w:rsidR="00315C35" w:rsidRDefault="00315C35" w:rsidP="000B102A">
      <w:pPr>
        <w:pStyle w:val="Paragraph4"/>
        <w:numPr>
          <w:ilvl w:val="3"/>
          <w:numId w:val="38"/>
        </w:numPr>
        <w:tabs>
          <w:tab w:val="num" w:pos="907"/>
        </w:tabs>
        <w:ind w:left="0"/>
        <w:rPr>
          <w:ins w:id="8346" w:author="Berry" w:date="2022-02-20T16:52:00Z"/>
          <w:szCs w:val="24"/>
        </w:rPr>
      </w:pPr>
      <w:ins w:id="8347" w:author="Berry" w:date="2022-02-20T16:52:00Z">
        <w:r>
          <w:rPr>
            <w:szCs w:val="24"/>
          </w:rPr>
          <w:fldChar w:fldCharType="begin"/>
        </w:r>
        <w:r>
          <w:rPr>
            <w:szCs w:val="24"/>
          </w:rPr>
          <w:instrText xml:space="preserve"> REF _Ref85529648 \h </w:instrText>
        </w:r>
        <w:r>
          <w:rPr>
            <w:szCs w:val="24"/>
          </w:rPr>
        </w:r>
        <w:r>
          <w:rPr>
            <w:szCs w:val="24"/>
          </w:rPr>
          <w:fldChar w:fldCharType="separate"/>
        </w:r>
        <w:r w:rsidR="00006BB3" w:rsidRPr="00527CF9">
          <w:t xml:space="preserve">Figure </w:t>
        </w:r>
        <w:r w:rsidR="00006BB3">
          <w:rPr>
            <w:noProof/>
          </w:rPr>
          <w:t>G</w:t>
        </w:r>
        <w:r w:rsidR="00006BB3" w:rsidRPr="00527CF9">
          <w:noBreakHyphen/>
        </w:r>
        <w:r w:rsidR="00006BB3">
          <w:rPr>
            <w:noProof/>
          </w:rPr>
          <w:t>13</w:t>
        </w:r>
        <w:r>
          <w:rPr>
            <w:szCs w:val="24"/>
          </w:rPr>
          <w:fldChar w:fldCharType="end"/>
        </w:r>
        <w:r>
          <w:rPr>
            <w:szCs w:val="24"/>
          </w:rPr>
          <w:t xml:space="preserve"> shows an example with each </w:t>
        </w:r>
        <w:r>
          <w:rPr>
            <w:rFonts w:ascii="Courier New" w:hAnsi="Courier New" w:cs="Courier New"/>
            <w:szCs w:val="24"/>
          </w:rPr>
          <w:t xml:space="preserve">&lt;attitudeState&gt; </w:t>
        </w:r>
        <w:r>
          <w:rPr>
            <w:szCs w:val="24"/>
          </w:rPr>
          <w:t>type showing the use of the special tags.</w:t>
        </w:r>
      </w:ins>
    </w:p>
    <w:p w14:paraId="020CFBEC" w14:textId="77777777" w:rsidR="00315C35" w:rsidRDefault="00315C35" w:rsidP="00315C35">
      <w:pPr>
        <w:autoSpaceDE w:val="0"/>
        <w:autoSpaceDN w:val="0"/>
        <w:adjustRightInd w:val="0"/>
        <w:spacing w:before="0" w:line="240" w:lineRule="auto"/>
        <w:jc w:val="left"/>
        <w:rPr>
          <w:ins w:id="8348" w:author="Berry" w:date="2022-02-20T16:52:00Z"/>
          <w:rFonts w:ascii="Courier New" w:hAnsi="Courier New" w:cs="Courier New"/>
          <w:szCs w:val="24"/>
        </w:rPr>
      </w:pPr>
    </w:p>
    <w:p w14:paraId="47294515" w14:textId="77777777" w:rsidR="00315C35" w:rsidRDefault="00315C35" w:rsidP="000B102A">
      <w:pPr>
        <w:pStyle w:val="Heading2"/>
        <w:numPr>
          <w:ilvl w:val="1"/>
          <w:numId w:val="38"/>
        </w:numPr>
        <w:rPr>
          <w:ins w:id="8349" w:author="Berry" w:date="2022-02-20T16:52:00Z"/>
        </w:rPr>
      </w:pPr>
      <w:bookmarkStart w:id="8350" w:name="_Toc59706675"/>
      <w:bookmarkStart w:id="8351" w:name="_Ref85783926"/>
      <w:bookmarkStart w:id="8352" w:name="_Toc95918253"/>
      <w:ins w:id="8353" w:author="Berry" w:date="2022-02-20T16:52:00Z">
        <w:r>
          <w:t>CREATING AN ACM INSTANTIATION</w:t>
        </w:r>
        <w:bookmarkEnd w:id="8350"/>
        <w:bookmarkEnd w:id="8351"/>
        <w:bookmarkEnd w:id="8352"/>
      </w:ins>
    </w:p>
    <w:p w14:paraId="154C00E3" w14:textId="068A2773" w:rsidR="00315C35" w:rsidRDefault="00315C35" w:rsidP="000B102A">
      <w:pPr>
        <w:pStyle w:val="Paragraph3"/>
        <w:numPr>
          <w:ilvl w:val="2"/>
          <w:numId w:val="38"/>
        </w:numPr>
        <w:rPr>
          <w:ins w:id="8354" w:author="Berry" w:date="2022-02-20T16:52:00Z"/>
        </w:rPr>
      </w:pPr>
      <w:ins w:id="8355" w:author="Berry" w:date="2022-02-20T16:52:00Z">
        <w:r>
          <w:t xml:space="preserve">An ACM instantiation shall be delimited with the </w:t>
        </w:r>
        <w:r>
          <w:rPr>
            <w:rFonts w:ascii="Courier New" w:hAnsi="Courier New" w:cs="Courier New"/>
          </w:rPr>
          <w:t>&lt;acm&gt;&lt;/acm&gt;</w:t>
        </w:r>
        <w:r>
          <w:t xml:space="preserve"> root element tags using the standard attributes documented in</w:t>
        </w:r>
        <w:r w:rsidR="00A33998">
          <w:t xml:space="preserve"> Sections </w:t>
        </w:r>
        <w:r w:rsidR="00A33998">
          <w:fldChar w:fldCharType="begin"/>
        </w:r>
        <w:r w:rsidR="00A33998">
          <w:instrText xml:space="preserve"> REF _Ref92358111 \r \h </w:instrText>
        </w:r>
        <w:r w:rsidR="00A33998">
          <w:fldChar w:fldCharType="separate"/>
        </w:r>
        <w:r w:rsidR="00006BB3">
          <w:t>7.4.1</w:t>
        </w:r>
        <w:r w:rsidR="00A33998">
          <w:fldChar w:fldCharType="end"/>
        </w:r>
        <w:r w:rsidR="00A33998">
          <w:t xml:space="preserve"> through </w:t>
        </w:r>
        <w:r w:rsidR="00A33998">
          <w:fldChar w:fldCharType="begin"/>
        </w:r>
        <w:r w:rsidR="00A33998">
          <w:instrText xml:space="preserve"> REF _Ref92358126 \r \h </w:instrText>
        </w:r>
        <w:r w:rsidR="00A33998">
          <w:fldChar w:fldCharType="separate"/>
        </w:r>
        <w:r w:rsidR="00006BB3">
          <w:t>7.4.2</w:t>
        </w:r>
        <w:r w:rsidR="00A33998">
          <w:fldChar w:fldCharType="end"/>
        </w:r>
        <w:r w:rsidR="00A33998">
          <w:rPr>
            <w:b/>
            <w:caps/>
          </w:rPr>
          <w:t xml:space="preserve"> </w:t>
        </w:r>
        <w:r>
          <w:t>.</w:t>
        </w:r>
      </w:ins>
    </w:p>
    <w:p w14:paraId="1FCACF2C" w14:textId="77777777" w:rsidR="00315C35" w:rsidRDefault="00315C35" w:rsidP="00315C35">
      <w:pPr>
        <w:pStyle w:val="Notelevel1"/>
        <w:keepLines w:val="0"/>
        <w:widowControl w:val="0"/>
        <w:spacing w:line="240" w:lineRule="auto"/>
        <w:rPr>
          <w:ins w:id="8356" w:author="Berry" w:date="2022-02-20T16:52:00Z"/>
          <w:color w:val="000000" w:themeColor="text1"/>
        </w:rPr>
      </w:pPr>
      <w:ins w:id="8357" w:author="Berry" w:date="2022-02-20T16:52:00Z">
        <w:r>
          <w:rPr>
            <w:color w:val="000000" w:themeColor="text1"/>
          </w:rPr>
          <w:t>NOTE</w:t>
        </w:r>
        <w:r>
          <w:rPr>
            <w:color w:val="000000" w:themeColor="text1"/>
          </w:rPr>
          <w:tab/>
          <w:t>–</w:t>
        </w:r>
        <w:r>
          <w:rPr>
            <w:color w:val="000000" w:themeColor="text1"/>
          </w:rPr>
          <w:tab/>
        </w:r>
        <w:r>
          <w:rPr>
            <w:color w:val="000000" w:themeColor="text1"/>
            <w:szCs w:val="24"/>
          </w:rPr>
          <w:t>Annex G provides some example ACM instantiations</w:t>
        </w:r>
        <w:r>
          <w:rPr>
            <w:color w:val="000000" w:themeColor="text1"/>
          </w:rPr>
          <w:t>.</w:t>
        </w:r>
      </w:ins>
    </w:p>
    <w:p w14:paraId="427A8222" w14:textId="77777777" w:rsidR="00315C35" w:rsidRDefault="00315C35" w:rsidP="000B102A">
      <w:pPr>
        <w:pStyle w:val="Paragraph3"/>
        <w:numPr>
          <w:ilvl w:val="2"/>
          <w:numId w:val="38"/>
        </w:numPr>
        <w:rPr>
          <w:ins w:id="8358" w:author="Berry" w:date="2022-02-20T16:52:00Z"/>
        </w:rPr>
      </w:pPr>
      <w:ins w:id="8359" w:author="Berry" w:date="2022-02-20T16:52:00Z">
        <w:r>
          <w:t xml:space="preserve">The final attributes of the </w:t>
        </w:r>
        <w:r>
          <w:rPr>
            <w:rFonts w:ascii="Courier New" w:hAnsi="Courier New" w:cs="Courier New"/>
          </w:rPr>
          <w:t>&lt;acm&gt;</w:t>
        </w:r>
        <w:r>
          <w:t xml:space="preserve"> tag shall be ‘id’ and ‘version’.</w:t>
        </w:r>
      </w:ins>
    </w:p>
    <w:p w14:paraId="70DF2033" w14:textId="77777777" w:rsidR="00315C35" w:rsidRDefault="00315C35" w:rsidP="000B102A">
      <w:pPr>
        <w:pStyle w:val="Paragraph3"/>
        <w:numPr>
          <w:ilvl w:val="2"/>
          <w:numId w:val="38"/>
        </w:numPr>
        <w:rPr>
          <w:ins w:id="8360" w:author="Berry" w:date="2022-02-20T16:52:00Z"/>
        </w:rPr>
      </w:pPr>
      <w:ins w:id="8361" w:author="Berry" w:date="2022-02-20T16:52:00Z">
        <w:r>
          <w:t>The ‘id’ attribute shall be ‘</w:t>
        </w:r>
        <w:r>
          <w:rPr>
            <w:rFonts w:ascii="Courier New" w:hAnsi="Courier New" w:cs="Courier New"/>
          </w:rPr>
          <w:t>id="CCSDS_ACM_VERS"</w:t>
        </w:r>
        <w:r>
          <w:t>’.</w:t>
        </w:r>
      </w:ins>
    </w:p>
    <w:p w14:paraId="3AE33A2A" w14:textId="77777777" w:rsidR="00315C35" w:rsidRDefault="00315C35" w:rsidP="000B102A">
      <w:pPr>
        <w:pStyle w:val="Paragraph3"/>
        <w:numPr>
          <w:ilvl w:val="2"/>
          <w:numId w:val="38"/>
        </w:numPr>
        <w:rPr>
          <w:ins w:id="8362" w:author="Berry" w:date="2022-02-20T16:52:00Z"/>
        </w:rPr>
      </w:pPr>
      <w:ins w:id="8363" w:author="Berry" w:date="2022-02-20T16:52:00Z">
        <w:r>
          <w:t>The ‘version’ attribute for the version of the ACM described in Section 5 shall be ‘</w:t>
        </w:r>
        <w:r>
          <w:rPr>
            <w:rFonts w:ascii="Courier New" w:hAnsi="Courier New" w:cs="Courier New"/>
          </w:rPr>
          <w:t>version="2.0"</w:t>
        </w:r>
        <w:r>
          <w:t>’.</w:t>
        </w:r>
      </w:ins>
    </w:p>
    <w:p w14:paraId="3A3B3DFE" w14:textId="231565DF" w:rsidR="00315C35" w:rsidRDefault="00315C35" w:rsidP="000B102A">
      <w:pPr>
        <w:pStyle w:val="Paragraph3"/>
        <w:numPr>
          <w:ilvl w:val="2"/>
          <w:numId w:val="38"/>
        </w:numPr>
        <w:rPr>
          <w:ins w:id="8364" w:author="Berry" w:date="2022-02-20T16:52:00Z"/>
        </w:rPr>
      </w:pPr>
      <w:ins w:id="8365" w:author="Berry" w:date="2022-02-20T16:52:00Z">
        <w:r>
          <w:t xml:space="preserve">The standard NDM header shall follow the </w:t>
        </w:r>
        <w:r>
          <w:rPr>
            <w:rFonts w:ascii="Courier New" w:hAnsi="Courier New" w:cs="Courier New"/>
          </w:rPr>
          <w:t>&lt;acm&gt;</w:t>
        </w:r>
        <w:r>
          <w:t xml:space="preserve"> tag (see</w:t>
        </w:r>
        <w:r w:rsidR="00A33998">
          <w:t xml:space="preserve"> Section </w:t>
        </w:r>
        <w:r w:rsidR="00A33998">
          <w:fldChar w:fldCharType="begin"/>
        </w:r>
        <w:r w:rsidR="00A33998">
          <w:instrText xml:space="preserve"> REF _Ref92358239 \r \h </w:instrText>
        </w:r>
        <w:r w:rsidR="00A33998">
          <w:fldChar w:fldCharType="separate"/>
        </w:r>
        <w:r w:rsidR="00006BB3">
          <w:t>7.4.3</w:t>
        </w:r>
        <w:r w:rsidR="00A33998">
          <w:fldChar w:fldCharType="end"/>
        </w:r>
        <w:r>
          <w:t>).</w:t>
        </w:r>
      </w:ins>
    </w:p>
    <w:p w14:paraId="0DC5FFDC" w14:textId="77777777" w:rsidR="00315C35" w:rsidRDefault="00315C35" w:rsidP="000B102A">
      <w:pPr>
        <w:pStyle w:val="Paragraph3"/>
        <w:numPr>
          <w:ilvl w:val="2"/>
          <w:numId w:val="38"/>
        </w:numPr>
        <w:rPr>
          <w:ins w:id="8366" w:author="Berry" w:date="2022-02-20T16:52:00Z"/>
        </w:rPr>
      </w:pPr>
      <w:ins w:id="8367" w:author="Berry" w:date="2022-02-20T16:52:00Z">
        <w:r>
          <w:t xml:space="preserve">The ACM </w:t>
        </w:r>
        <w:r>
          <w:rPr>
            <w:rFonts w:ascii="Courier New" w:hAnsi="Courier New" w:cs="Courier New"/>
          </w:rPr>
          <w:t xml:space="preserve">&lt;body&gt; </w:t>
        </w:r>
        <w:r>
          <w:t xml:space="preserve">shall consist of a single </w:t>
        </w:r>
        <w:r>
          <w:rPr>
            <w:rFonts w:ascii="Courier New" w:hAnsi="Courier New" w:cs="Courier New"/>
          </w:rPr>
          <w:t xml:space="preserve">&lt;segment&gt; </w:t>
        </w:r>
        <w:r>
          <w:t>construct.</w:t>
        </w:r>
      </w:ins>
    </w:p>
    <w:p w14:paraId="7FF55271" w14:textId="77777777" w:rsidR="00315C35" w:rsidRDefault="00315C35" w:rsidP="000B102A">
      <w:pPr>
        <w:pStyle w:val="Paragraph3"/>
        <w:numPr>
          <w:ilvl w:val="2"/>
          <w:numId w:val="38"/>
        </w:numPr>
        <w:rPr>
          <w:ins w:id="8368" w:author="Berry" w:date="2022-02-20T16:52:00Z"/>
        </w:rPr>
      </w:pPr>
      <w:ins w:id="8369" w:author="Berry" w:date="2022-02-20T16:52:00Z">
        <w:r>
          <w:t xml:space="preserve">The </w:t>
        </w:r>
        <w:r>
          <w:rPr>
            <w:rFonts w:ascii="Courier New" w:hAnsi="Courier New" w:cs="Courier New"/>
          </w:rPr>
          <w:t xml:space="preserve">&lt;segment&gt; </w:t>
        </w:r>
        <w:r>
          <w:t xml:space="preserve">shall consist of a </w:t>
        </w:r>
        <w:r>
          <w:rPr>
            <w:rFonts w:ascii="Courier New" w:hAnsi="Courier New" w:cs="Courier New"/>
          </w:rPr>
          <w:t xml:space="preserve">&lt;metadata&gt; </w:t>
        </w:r>
        <w:r>
          <w:t xml:space="preserve">section and a </w:t>
        </w:r>
        <w:r>
          <w:rPr>
            <w:rFonts w:ascii="Courier New" w:hAnsi="Courier New" w:cs="Courier New"/>
          </w:rPr>
          <w:t>&lt;data&gt;</w:t>
        </w:r>
        <w:r>
          <w:t xml:space="preserve"> section.</w:t>
        </w:r>
      </w:ins>
    </w:p>
    <w:p w14:paraId="0168A9BF" w14:textId="622029E0" w:rsidR="00315C35" w:rsidRDefault="00315C35" w:rsidP="001E15DD">
      <w:pPr>
        <w:pStyle w:val="Paragraph3"/>
        <w:numPr>
          <w:ilvl w:val="2"/>
          <w:numId w:val="38"/>
        </w:numPr>
        <w:rPr>
          <w:ins w:id="8370" w:author="Berry" w:date="2022-02-20T16:52:00Z"/>
        </w:rPr>
      </w:pPr>
      <w:ins w:id="8371" w:author="Berry" w:date="2022-02-20T16:52:00Z">
        <w:r>
          <w:t xml:space="preserve">The </w:t>
        </w:r>
        <w:r>
          <w:rPr>
            <w:rFonts w:ascii="Courier New" w:hAnsi="Courier New" w:cs="Courier New"/>
          </w:rPr>
          <w:t xml:space="preserve">&lt;metadata&gt; </w:t>
        </w:r>
        <w:r>
          <w:t>and &lt;</w:t>
        </w:r>
        <w:r>
          <w:rPr>
            <w:rFonts w:ascii="Courier New" w:hAnsi="Courier New" w:cs="Courier New"/>
          </w:rPr>
          <w:t>data&gt;</w:t>
        </w:r>
        <w:r>
          <w:t xml:space="preserve"> sections shall be those specified in Section </w:t>
        </w:r>
        <w:r>
          <w:fldChar w:fldCharType="begin"/>
        </w:r>
        <w:r>
          <w:instrText xml:space="preserve"> REF _Ref56168815 \r \h </w:instrText>
        </w:r>
        <w:r>
          <w:fldChar w:fldCharType="separate"/>
        </w:r>
        <w:r w:rsidR="00006BB3">
          <w:t>5</w:t>
        </w:r>
        <w:r>
          <w:fldChar w:fldCharType="end"/>
        </w:r>
        <w:r>
          <w:t>. The rules for including any of the keyword tags in the ACM/XML are the same as those specified for the ACM/KVN.</w:t>
        </w:r>
      </w:ins>
    </w:p>
    <w:p w14:paraId="2744BF0F" w14:textId="4019B6FD" w:rsidR="00315C35" w:rsidRDefault="00315C35" w:rsidP="001E15DD">
      <w:pPr>
        <w:pStyle w:val="Paragraph3"/>
        <w:numPr>
          <w:ilvl w:val="2"/>
          <w:numId w:val="38"/>
        </w:numPr>
        <w:rPr>
          <w:ins w:id="8372" w:author="Berry" w:date="2022-02-20T16:52:00Z"/>
        </w:rPr>
      </w:pPr>
      <w:ins w:id="8373" w:author="Berry" w:date="2022-02-20T16:52:00Z">
        <w:r>
          <w:t xml:space="preserve">Tags for keywords specified in Section </w:t>
        </w:r>
        <w:r>
          <w:fldChar w:fldCharType="begin"/>
        </w:r>
        <w:r>
          <w:instrText xml:space="preserve"> REF _Ref56168815 \r \h </w:instrText>
        </w:r>
        <w:r>
          <w:fldChar w:fldCharType="separate"/>
        </w:r>
        <w:r w:rsidR="00006BB3">
          <w:t>5</w:t>
        </w:r>
        <w:r>
          <w:fldChar w:fldCharType="end"/>
        </w:r>
        <w:r>
          <w:t xml:space="preserve"> shall be all uppercase.</w:t>
        </w:r>
      </w:ins>
    </w:p>
    <w:p w14:paraId="13625E8C" w14:textId="77777777" w:rsidR="00315C35" w:rsidRDefault="00315C35" w:rsidP="000B102A">
      <w:pPr>
        <w:pStyle w:val="Paragraph3"/>
        <w:numPr>
          <w:ilvl w:val="2"/>
          <w:numId w:val="38"/>
        </w:numPr>
        <w:rPr>
          <w:ins w:id="8374" w:author="Berry" w:date="2022-02-20T16:52:00Z"/>
        </w:rPr>
      </w:pPr>
      <w:ins w:id="8375" w:author="Berry" w:date="2022-02-20T16:52:00Z">
        <w:r>
          <w:t>Several of the ACM/XML keywords may have the unit attribute.</w:t>
        </w:r>
      </w:ins>
    </w:p>
    <w:p w14:paraId="3FD1D366" w14:textId="1DE6C243" w:rsidR="00315C35" w:rsidRDefault="00315C35" w:rsidP="001E15DD">
      <w:pPr>
        <w:pStyle w:val="Paragraph3"/>
        <w:numPr>
          <w:ilvl w:val="2"/>
          <w:numId w:val="38"/>
        </w:numPr>
        <w:rPr>
          <w:ins w:id="8376" w:author="Berry" w:date="2022-02-20T16:52:00Z"/>
        </w:rPr>
      </w:pPr>
      <w:ins w:id="8377" w:author="Berry" w:date="2022-02-20T16:52:00Z">
        <w:r>
          <w:t xml:space="preserve">In all cases, the units shall match those defined in the tables in Section </w:t>
        </w:r>
        <w:r>
          <w:fldChar w:fldCharType="begin"/>
        </w:r>
        <w:r>
          <w:instrText xml:space="preserve"> REF _Ref56168815 \r \h </w:instrText>
        </w:r>
        <w:r>
          <w:fldChar w:fldCharType="separate"/>
        </w:r>
        <w:r w:rsidR="00006BB3">
          <w:t>5</w:t>
        </w:r>
        <w:r>
          <w:fldChar w:fldCharType="end"/>
        </w:r>
        <w:r>
          <w:t>.</w:t>
        </w:r>
      </w:ins>
    </w:p>
    <w:p w14:paraId="6FA7CA87" w14:textId="24274D11" w:rsidR="00315C35" w:rsidRDefault="00315C35" w:rsidP="001E15DD">
      <w:pPr>
        <w:pStyle w:val="Paragraph3"/>
        <w:numPr>
          <w:ilvl w:val="2"/>
          <w:numId w:val="38"/>
        </w:numPr>
        <w:rPr>
          <w:ins w:id="8378" w:author="Berry" w:date="2022-02-20T16:52:00Z"/>
        </w:rPr>
      </w:pPr>
      <w:ins w:id="8379" w:author="Berry" w:date="2022-02-20T16:52:00Z">
        <w:r>
          <w:lastRenderedPageBreak/>
          <w:fldChar w:fldCharType="begin"/>
        </w:r>
        <w:r>
          <w:instrText xml:space="preserve"> REF _Ref85710068 \h </w:instrText>
        </w:r>
        <w:r>
          <w:fldChar w:fldCharType="separate"/>
        </w:r>
        <w:r w:rsidR="00006BB3">
          <w:rPr>
            <w:color w:val="000000" w:themeColor="text1"/>
            <w:szCs w:val="24"/>
          </w:rPr>
          <w:t xml:space="preserve">Table </w:t>
        </w:r>
        <w:r w:rsidR="00006BB3">
          <w:rPr>
            <w:noProof/>
            <w:color w:val="000000" w:themeColor="text1"/>
            <w:szCs w:val="24"/>
          </w:rPr>
          <w:t>7</w:t>
        </w:r>
        <w:r w:rsidR="00006BB3">
          <w:rPr>
            <w:color w:val="000000" w:themeColor="text1"/>
            <w:szCs w:val="24"/>
          </w:rPr>
          <w:noBreakHyphen/>
        </w:r>
        <w:r w:rsidR="00006BB3">
          <w:rPr>
            <w:noProof/>
            <w:color w:val="000000" w:themeColor="text1"/>
            <w:szCs w:val="24"/>
          </w:rPr>
          <w:t>6</w:t>
        </w:r>
        <w:r>
          <w:fldChar w:fldCharType="end"/>
        </w:r>
        <w:r>
          <w:t xml:space="preserve"> lists examples of the use of units in the ACM/XML.</w:t>
        </w:r>
      </w:ins>
    </w:p>
    <w:p w14:paraId="131196BB" w14:textId="4DF112C6" w:rsidR="00315C35" w:rsidRDefault="00315C35" w:rsidP="00315C35">
      <w:pPr>
        <w:pStyle w:val="Caption"/>
        <w:widowControl w:val="0"/>
        <w:spacing w:line="240" w:lineRule="auto"/>
        <w:jc w:val="center"/>
        <w:rPr>
          <w:ins w:id="8380" w:author="Berry" w:date="2022-02-20T16:52:00Z"/>
          <w:color w:val="000000" w:themeColor="text1"/>
          <w:szCs w:val="24"/>
        </w:rPr>
      </w:pPr>
      <w:bookmarkStart w:id="8381" w:name="_Ref85710068"/>
      <w:ins w:id="8382" w:author="Berry" w:date="2022-02-20T16:52:00Z">
        <w:r>
          <w:rPr>
            <w:color w:val="000000" w:themeColor="text1"/>
            <w:szCs w:val="24"/>
          </w:rPr>
          <w:t xml:space="preserve">Table </w:t>
        </w:r>
        <w:r>
          <w:rPr>
            <w:color w:val="000000" w:themeColor="text1"/>
            <w:szCs w:val="24"/>
          </w:rPr>
          <w:fldChar w:fldCharType="begin"/>
        </w:r>
        <w:r>
          <w:rPr>
            <w:color w:val="000000" w:themeColor="text1"/>
            <w:szCs w:val="24"/>
          </w:rPr>
          <w:instrText xml:space="preserve"> STYLEREF 1 \s </w:instrText>
        </w:r>
        <w:r>
          <w:rPr>
            <w:color w:val="000000" w:themeColor="text1"/>
            <w:szCs w:val="24"/>
          </w:rPr>
          <w:fldChar w:fldCharType="separate"/>
        </w:r>
        <w:r w:rsidR="00006BB3">
          <w:rPr>
            <w:noProof/>
            <w:color w:val="000000" w:themeColor="text1"/>
            <w:szCs w:val="24"/>
          </w:rPr>
          <w:t>7</w:t>
        </w:r>
        <w:r>
          <w:rPr>
            <w:color w:val="000000" w:themeColor="text1"/>
            <w:szCs w:val="24"/>
          </w:rPr>
          <w:fldChar w:fldCharType="end"/>
        </w:r>
        <w:r>
          <w:rPr>
            <w:color w:val="000000" w:themeColor="text1"/>
            <w:szCs w:val="24"/>
          </w:rPr>
          <w:noBreakHyphen/>
        </w:r>
        <w:r>
          <w:rPr>
            <w:color w:val="000000" w:themeColor="text1"/>
            <w:szCs w:val="24"/>
          </w:rPr>
          <w:fldChar w:fldCharType="begin"/>
        </w:r>
        <w:r>
          <w:rPr>
            <w:color w:val="000000" w:themeColor="text1"/>
            <w:szCs w:val="24"/>
          </w:rPr>
          <w:instrText xml:space="preserve"> SEQ Table \* ARABIC \s 1 </w:instrText>
        </w:r>
        <w:r>
          <w:rPr>
            <w:color w:val="000000" w:themeColor="text1"/>
            <w:szCs w:val="24"/>
          </w:rPr>
          <w:fldChar w:fldCharType="separate"/>
        </w:r>
        <w:r w:rsidR="00006BB3">
          <w:rPr>
            <w:noProof/>
            <w:color w:val="000000" w:themeColor="text1"/>
            <w:szCs w:val="24"/>
          </w:rPr>
          <w:t>6</w:t>
        </w:r>
        <w:r>
          <w:rPr>
            <w:color w:val="000000" w:themeColor="text1"/>
            <w:szCs w:val="24"/>
          </w:rPr>
          <w:fldChar w:fldCharType="end"/>
        </w:r>
        <w:bookmarkEnd w:id="8381"/>
        <w:r>
          <w:rPr>
            <w:color w:val="000000" w:themeColor="text1"/>
            <w:szCs w:val="24"/>
          </w:rPr>
          <w:t xml:space="preserve">: </w:t>
        </w:r>
        <w:r w:rsidR="00DC2202" w:rsidRPr="00DC2202">
          <w:t>ACM XML Units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297"/>
        <w:gridCol w:w="5208"/>
      </w:tblGrid>
      <w:tr w:rsidR="00315C35" w14:paraId="36B0D708" w14:textId="77777777" w:rsidTr="00D059B9">
        <w:trPr>
          <w:tblHeader/>
          <w:ins w:id="8383" w:author="Berry" w:date="2022-02-20T16:52:00Z"/>
        </w:trPr>
        <w:tc>
          <w:tcPr>
            <w:tcW w:w="2485" w:type="dxa"/>
            <w:tcBorders>
              <w:top w:val="single" w:sz="4" w:space="0" w:color="auto"/>
              <w:left w:val="single" w:sz="4" w:space="0" w:color="auto"/>
              <w:bottom w:val="single" w:sz="4" w:space="0" w:color="auto"/>
              <w:right w:val="single" w:sz="4" w:space="0" w:color="auto"/>
            </w:tcBorders>
            <w:shd w:val="clear" w:color="auto" w:fill="C0C0C0"/>
            <w:hideMark/>
          </w:tcPr>
          <w:p w14:paraId="24D036D0" w14:textId="77777777" w:rsidR="00315C35" w:rsidRDefault="00315C35" w:rsidP="00D059B9">
            <w:pPr>
              <w:keepNext/>
              <w:spacing w:before="0"/>
              <w:jc w:val="left"/>
              <w:rPr>
                <w:ins w:id="8384" w:author="Berry" w:date="2022-02-20T16:52:00Z"/>
                <w:b/>
                <w:bCs/>
                <w:sz w:val="20"/>
                <w:lang w:val="fr-FR" w:eastAsia="fr-FR"/>
              </w:rPr>
            </w:pPr>
            <w:ins w:id="8385" w:author="Berry" w:date="2022-02-20T16:52:00Z">
              <w:r>
                <w:rPr>
                  <w:b/>
                  <w:bCs/>
                  <w:sz w:val="20"/>
                  <w:lang w:val="fr-FR" w:eastAsia="fr-FR"/>
                </w:rPr>
                <w:t>Keyword</w:t>
              </w:r>
            </w:ins>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62D389D9" w14:textId="77777777" w:rsidR="00315C35" w:rsidRDefault="00315C35" w:rsidP="00D059B9">
            <w:pPr>
              <w:keepNext/>
              <w:spacing w:before="0"/>
              <w:jc w:val="left"/>
              <w:rPr>
                <w:ins w:id="8386" w:author="Berry" w:date="2022-02-20T16:52:00Z"/>
                <w:b/>
                <w:bCs/>
                <w:sz w:val="20"/>
                <w:lang w:val="fr-FR" w:eastAsia="fr-FR"/>
              </w:rPr>
            </w:pPr>
            <w:ins w:id="8387" w:author="Berry" w:date="2022-02-20T16:52:00Z">
              <w:r>
                <w:rPr>
                  <w:b/>
                  <w:bCs/>
                  <w:sz w:val="20"/>
                  <w:lang w:val="fr-FR" w:eastAsia="fr-FR"/>
                </w:rPr>
                <w:t>Units</w:t>
              </w:r>
            </w:ins>
          </w:p>
        </w:tc>
        <w:tc>
          <w:tcPr>
            <w:tcW w:w="5208" w:type="dxa"/>
            <w:tcBorders>
              <w:top w:val="single" w:sz="4" w:space="0" w:color="auto"/>
              <w:left w:val="single" w:sz="4" w:space="0" w:color="auto"/>
              <w:bottom w:val="single" w:sz="4" w:space="0" w:color="auto"/>
              <w:right w:val="single" w:sz="4" w:space="0" w:color="auto"/>
            </w:tcBorders>
            <w:shd w:val="clear" w:color="auto" w:fill="C0C0C0"/>
            <w:hideMark/>
          </w:tcPr>
          <w:p w14:paraId="685C4430" w14:textId="77777777" w:rsidR="00315C35" w:rsidRDefault="00315C35" w:rsidP="00D059B9">
            <w:pPr>
              <w:keepNext/>
              <w:spacing w:before="0"/>
              <w:jc w:val="left"/>
              <w:rPr>
                <w:ins w:id="8388" w:author="Berry" w:date="2022-02-20T16:52:00Z"/>
                <w:b/>
                <w:bCs/>
                <w:sz w:val="20"/>
                <w:lang w:val="fr-FR" w:eastAsia="fr-FR"/>
              </w:rPr>
            </w:pPr>
            <w:ins w:id="8389" w:author="Berry" w:date="2022-02-20T16:52:00Z">
              <w:r>
                <w:rPr>
                  <w:b/>
                  <w:bCs/>
                  <w:sz w:val="20"/>
                  <w:lang w:val="fr-FR" w:eastAsia="fr-FR"/>
                </w:rPr>
                <w:t>Example</w:t>
              </w:r>
            </w:ins>
          </w:p>
        </w:tc>
      </w:tr>
      <w:tr w:rsidR="00315C35" w14:paraId="4D20B8A2" w14:textId="77777777" w:rsidTr="00D059B9">
        <w:trPr>
          <w:ins w:id="8390" w:author="Berry" w:date="2022-02-20T16:52:00Z"/>
        </w:trPr>
        <w:tc>
          <w:tcPr>
            <w:tcW w:w="2485" w:type="dxa"/>
            <w:tcBorders>
              <w:top w:val="single" w:sz="4" w:space="0" w:color="auto"/>
              <w:left w:val="single" w:sz="4" w:space="0" w:color="auto"/>
              <w:bottom w:val="single" w:sz="4" w:space="0" w:color="auto"/>
              <w:right w:val="single" w:sz="4" w:space="0" w:color="auto"/>
            </w:tcBorders>
            <w:hideMark/>
          </w:tcPr>
          <w:p w14:paraId="39360F78" w14:textId="77777777" w:rsidR="00315C35" w:rsidRDefault="00315C35" w:rsidP="00D059B9">
            <w:pPr>
              <w:autoSpaceDE w:val="0"/>
              <w:autoSpaceDN w:val="0"/>
              <w:adjustRightInd w:val="0"/>
              <w:spacing w:before="0" w:line="240" w:lineRule="auto"/>
              <w:jc w:val="left"/>
              <w:rPr>
                <w:ins w:id="8391" w:author="Berry" w:date="2022-02-20T16:52:00Z"/>
                <w:rFonts w:ascii="Courier New" w:hAnsi="Courier New"/>
                <w:sz w:val="18"/>
                <w:szCs w:val="18"/>
                <w:lang w:val="fr-FR" w:eastAsia="fr-FR"/>
              </w:rPr>
            </w:pPr>
            <w:ins w:id="8392" w:author="Berry" w:date="2022-02-20T16:52:00Z">
              <w:r>
                <w:rPr>
                  <w:rFonts w:ascii="Courier New" w:hAnsi="Courier New"/>
                  <w:sz w:val="18"/>
                  <w:szCs w:val="18"/>
                  <w:lang w:val="fr-FR" w:eastAsia="fr-FR"/>
                </w:rPr>
                <w:t>SENSOR_NOISE_STDDEV_I</w:t>
              </w:r>
            </w:ins>
          </w:p>
        </w:tc>
        <w:tc>
          <w:tcPr>
            <w:tcW w:w="1297" w:type="dxa"/>
            <w:tcBorders>
              <w:top w:val="single" w:sz="4" w:space="0" w:color="auto"/>
              <w:left w:val="single" w:sz="4" w:space="0" w:color="auto"/>
              <w:bottom w:val="single" w:sz="4" w:space="0" w:color="auto"/>
              <w:right w:val="single" w:sz="4" w:space="0" w:color="auto"/>
            </w:tcBorders>
            <w:hideMark/>
          </w:tcPr>
          <w:p w14:paraId="69FC45F5" w14:textId="77777777" w:rsidR="00315C35" w:rsidRDefault="00315C35" w:rsidP="00D059B9">
            <w:pPr>
              <w:autoSpaceDE w:val="0"/>
              <w:autoSpaceDN w:val="0"/>
              <w:adjustRightInd w:val="0"/>
              <w:spacing w:before="0" w:line="240" w:lineRule="auto"/>
              <w:jc w:val="left"/>
              <w:rPr>
                <w:ins w:id="8393" w:author="Berry" w:date="2022-02-20T16:52:00Z"/>
                <w:rFonts w:ascii="Courier New" w:hAnsi="Courier New"/>
                <w:sz w:val="18"/>
                <w:szCs w:val="18"/>
                <w:lang w:val="fr-FR" w:eastAsia="fr-FR"/>
              </w:rPr>
            </w:pPr>
            <w:proofErr w:type="gramStart"/>
            <w:ins w:id="8394" w:author="Berry" w:date="2022-02-20T16:52:00Z">
              <w:r>
                <w:rPr>
                  <w:rFonts w:ascii="Courier New" w:hAnsi="Courier New"/>
                  <w:sz w:val="18"/>
                  <w:szCs w:val="18"/>
                  <w:lang w:val="fr-FR" w:eastAsia="fr-FR"/>
                </w:rPr>
                <w:t>deg</w:t>
              </w:r>
              <w:proofErr w:type="gramEnd"/>
            </w:ins>
          </w:p>
        </w:tc>
        <w:tc>
          <w:tcPr>
            <w:tcW w:w="5208" w:type="dxa"/>
            <w:tcBorders>
              <w:top w:val="single" w:sz="4" w:space="0" w:color="auto"/>
              <w:left w:val="single" w:sz="4" w:space="0" w:color="auto"/>
              <w:bottom w:val="single" w:sz="4" w:space="0" w:color="auto"/>
              <w:right w:val="single" w:sz="4" w:space="0" w:color="auto"/>
            </w:tcBorders>
            <w:hideMark/>
          </w:tcPr>
          <w:p w14:paraId="0E14C044" w14:textId="77777777" w:rsidR="00315C35" w:rsidRDefault="00315C35" w:rsidP="00D059B9">
            <w:pPr>
              <w:autoSpaceDE w:val="0"/>
              <w:autoSpaceDN w:val="0"/>
              <w:adjustRightInd w:val="0"/>
              <w:spacing w:before="0" w:line="240" w:lineRule="auto"/>
              <w:jc w:val="left"/>
              <w:rPr>
                <w:ins w:id="8395" w:author="Berry" w:date="2022-02-20T16:52:00Z"/>
                <w:rFonts w:ascii="Courier New" w:hAnsi="Courier New"/>
                <w:sz w:val="18"/>
                <w:szCs w:val="18"/>
                <w:lang w:val="fr-FR" w:eastAsia="fr-FR"/>
              </w:rPr>
            </w:pPr>
            <w:ins w:id="8396" w:author="Berry" w:date="2022-02-20T16:52:00Z">
              <w:r>
                <w:rPr>
                  <w:rFonts w:ascii="Courier New" w:hAnsi="Courier New"/>
                  <w:sz w:val="18"/>
                  <w:szCs w:val="18"/>
                  <w:lang w:val="fr-FR" w:eastAsia="fr-FR"/>
                </w:rPr>
                <w:t>&lt;SENSOR_NOISE_STDDEV_I units="deg"&gt;numeric-value&lt;/SENSOR_NOISE_STDDEV_I&gt;</w:t>
              </w:r>
            </w:ins>
          </w:p>
        </w:tc>
      </w:tr>
      <w:tr w:rsidR="00315C35" w14:paraId="385445CE" w14:textId="77777777" w:rsidTr="00D059B9">
        <w:trPr>
          <w:ins w:id="8397" w:author="Berry" w:date="2022-02-20T16:52:00Z"/>
        </w:trPr>
        <w:tc>
          <w:tcPr>
            <w:tcW w:w="2485" w:type="dxa"/>
            <w:tcBorders>
              <w:top w:val="single" w:sz="4" w:space="0" w:color="auto"/>
              <w:left w:val="single" w:sz="4" w:space="0" w:color="auto"/>
              <w:bottom w:val="single" w:sz="4" w:space="0" w:color="auto"/>
              <w:right w:val="single" w:sz="4" w:space="0" w:color="auto"/>
            </w:tcBorders>
            <w:hideMark/>
          </w:tcPr>
          <w:p w14:paraId="7B580713" w14:textId="77777777" w:rsidR="00315C35" w:rsidRDefault="00315C35" w:rsidP="00D059B9">
            <w:pPr>
              <w:autoSpaceDE w:val="0"/>
              <w:autoSpaceDN w:val="0"/>
              <w:adjustRightInd w:val="0"/>
              <w:spacing w:before="0" w:line="240" w:lineRule="auto"/>
              <w:jc w:val="left"/>
              <w:rPr>
                <w:ins w:id="8398" w:author="Berry" w:date="2022-02-20T16:52:00Z"/>
                <w:rFonts w:ascii="Courier New" w:hAnsi="Courier New"/>
                <w:sz w:val="18"/>
                <w:szCs w:val="18"/>
                <w:lang w:val="fr-FR" w:eastAsia="fr-FR"/>
              </w:rPr>
            </w:pPr>
            <w:ins w:id="8399" w:author="Berry" w:date="2022-02-20T16:52:00Z">
              <w:r>
                <w:rPr>
                  <w:rFonts w:ascii="Courier New" w:hAnsi="Courier New"/>
                  <w:sz w:val="18"/>
                  <w:szCs w:val="18"/>
                  <w:lang w:val="fr-FR" w:eastAsia="fr-FR"/>
                </w:rPr>
                <w:t>TARGET_SPINRATE</w:t>
              </w:r>
            </w:ins>
          </w:p>
        </w:tc>
        <w:tc>
          <w:tcPr>
            <w:tcW w:w="1297" w:type="dxa"/>
            <w:tcBorders>
              <w:top w:val="single" w:sz="4" w:space="0" w:color="auto"/>
              <w:left w:val="single" w:sz="4" w:space="0" w:color="auto"/>
              <w:bottom w:val="single" w:sz="4" w:space="0" w:color="auto"/>
              <w:right w:val="single" w:sz="4" w:space="0" w:color="auto"/>
            </w:tcBorders>
            <w:hideMark/>
          </w:tcPr>
          <w:p w14:paraId="7B145724" w14:textId="77777777" w:rsidR="00315C35" w:rsidRDefault="00315C35" w:rsidP="00D059B9">
            <w:pPr>
              <w:autoSpaceDE w:val="0"/>
              <w:autoSpaceDN w:val="0"/>
              <w:adjustRightInd w:val="0"/>
              <w:spacing w:before="0" w:line="240" w:lineRule="auto"/>
              <w:jc w:val="left"/>
              <w:rPr>
                <w:ins w:id="8400" w:author="Berry" w:date="2022-02-20T16:52:00Z"/>
                <w:rFonts w:ascii="Courier New" w:hAnsi="Courier New"/>
                <w:sz w:val="18"/>
                <w:szCs w:val="18"/>
                <w:lang w:val="fr-FR" w:eastAsia="fr-FR"/>
              </w:rPr>
            </w:pPr>
            <w:proofErr w:type="gramStart"/>
            <w:ins w:id="8401" w:author="Berry" w:date="2022-02-20T16:52:00Z">
              <w:r>
                <w:rPr>
                  <w:rFonts w:ascii="Courier New" w:hAnsi="Courier New"/>
                  <w:sz w:val="18"/>
                  <w:szCs w:val="18"/>
                  <w:lang w:val="fr-FR" w:eastAsia="fr-FR"/>
                </w:rPr>
                <w:t>deg</w:t>
              </w:r>
              <w:proofErr w:type="gramEnd"/>
              <w:r>
                <w:rPr>
                  <w:rFonts w:ascii="Courier New" w:hAnsi="Courier New"/>
                  <w:sz w:val="18"/>
                  <w:szCs w:val="18"/>
                  <w:lang w:val="fr-FR" w:eastAsia="fr-FR"/>
                </w:rPr>
                <w:t>/s</w:t>
              </w:r>
            </w:ins>
          </w:p>
        </w:tc>
        <w:tc>
          <w:tcPr>
            <w:tcW w:w="5208" w:type="dxa"/>
            <w:tcBorders>
              <w:top w:val="single" w:sz="4" w:space="0" w:color="auto"/>
              <w:left w:val="single" w:sz="4" w:space="0" w:color="auto"/>
              <w:bottom w:val="single" w:sz="4" w:space="0" w:color="auto"/>
              <w:right w:val="single" w:sz="4" w:space="0" w:color="auto"/>
            </w:tcBorders>
            <w:hideMark/>
          </w:tcPr>
          <w:p w14:paraId="565FE801" w14:textId="77777777" w:rsidR="00315C35" w:rsidRPr="00EC307F" w:rsidRDefault="00315C35" w:rsidP="00D059B9">
            <w:pPr>
              <w:autoSpaceDE w:val="0"/>
              <w:autoSpaceDN w:val="0"/>
              <w:adjustRightInd w:val="0"/>
              <w:spacing w:before="0" w:line="240" w:lineRule="auto"/>
              <w:jc w:val="left"/>
              <w:rPr>
                <w:ins w:id="8402" w:author="Berry" w:date="2022-02-20T16:52:00Z"/>
                <w:rFonts w:ascii="Courier New" w:hAnsi="Courier New"/>
                <w:sz w:val="18"/>
                <w:szCs w:val="18"/>
                <w:lang w:eastAsia="fr-FR"/>
              </w:rPr>
            </w:pPr>
            <w:ins w:id="8403" w:author="Berry" w:date="2022-02-20T16:52:00Z">
              <w:r w:rsidRPr="00EC307F">
                <w:rPr>
                  <w:rFonts w:ascii="Courier New" w:hAnsi="Courier New"/>
                  <w:sz w:val="18"/>
                  <w:szCs w:val="18"/>
                  <w:lang w:eastAsia="fr-FR"/>
                </w:rPr>
                <w:t>&lt;TARGET_SPINRATE units="deg/s"&gt;numeric-value&lt;/TARGET_SPINRATE&gt;</w:t>
              </w:r>
            </w:ins>
          </w:p>
        </w:tc>
      </w:tr>
      <w:tr w:rsidR="00315C35" w14:paraId="32954158" w14:textId="77777777" w:rsidTr="00D059B9">
        <w:trPr>
          <w:ins w:id="8404" w:author="Berry" w:date="2022-02-20T16:52:00Z"/>
        </w:trPr>
        <w:tc>
          <w:tcPr>
            <w:tcW w:w="2485" w:type="dxa"/>
            <w:tcBorders>
              <w:top w:val="single" w:sz="4" w:space="0" w:color="auto"/>
              <w:left w:val="single" w:sz="4" w:space="0" w:color="auto"/>
              <w:bottom w:val="single" w:sz="4" w:space="0" w:color="auto"/>
              <w:right w:val="single" w:sz="4" w:space="0" w:color="auto"/>
            </w:tcBorders>
            <w:hideMark/>
          </w:tcPr>
          <w:p w14:paraId="1406C8B4" w14:textId="77777777" w:rsidR="00315C35" w:rsidRDefault="00315C35" w:rsidP="00D059B9">
            <w:pPr>
              <w:autoSpaceDE w:val="0"/>
              <w:autoSpaceDN w:val="0"/>
              <w:adjustRightInd w:val="0"/>
              <w:spacing w:before="0" w:line="240" w:lineRule="auto"/>
              <w:jc w:val="left"/>
              <w:rPr>
                <w:ins w:id="8405" w:author="Berry" w:date="2022-02-20T16:52:00Z"/>
                <w:rFonts w:ascii="Courier New" w:hAnsi="Courier New"/>
                <w:sz w:val="18"/>
                <w:szCs w:val="18"/>
                <w:lang w:val="fr-FR" w:eastAsia="fr-FR"/>
              </w:rPr>
            </w:pPr>
            <w:ins w:id="8406" w:author="Berry" w:date="2022-02-20T16:52:00Z">
              <w:r>
                <w:rPr>
                  <w:rFonts w:ascii="Courier New" w:hAnsi="Courier New"/>
                  <w:sz w:val="18"/>
                  <w:szCs w:val="18"/>
                  <w:lang w:val="fr-FR" w:eastAsia="fr-FR"/>
                </w:rPr>
                <w:t>SIGMA_V</w:t>
              </w:r>
            </w:ins>
          </w:p>
        </w:tc>
        <w:tc>
          <w:tcPr>
            <w:tcW w:w="1297" w:type="dxa"/>
            <w:tcBorders>
              <w:top w:val="single" w:sz="4" w:space="0" w:color="auto"/>
              <w:left w:val="single" w:sz="4" w:space="0" w:color="auto"/>
              <w:bottom w:val="single" w:sz="4" w:space="0" w:color="auto"/>
              <w:right w:val="single" w:sz="4" w:space="0" w:color="auto"/>
            </w:tcBorders>
            <w:hideMark/>
          </w:tcPr>
          <w:p w14:paraId="634E6533" w14:textId="77777777" w:rsidR="00315C35" w:rsidRDefault="00315C35" w:rsidP="00D059B9">
            <w:pPr>
              <w:autoSpaceDE w:val="0"/>
              <w:autoSpaceDN w:val="0"/>
              <w:adjustRightInd w:val="0"/>
              <w:spacing w:before="0" w:line="240" w:lineRule="auto"/>
              <w:jc w:val="left"/>
              <w:rPr>
                <w:ins w:id="8407" w:author="Berry" w:date="2022-02-20T16:52:00Z"/>
                <w:rFonts w:ascii="Courier New" w:hAnsi="Courier New"/>
                <w:sz w:val="18"/>
                <w:szCs w:val="18"/>
                <w:lang w:val="fr-FR" w:eastAsia="fr-FR"/>
              </w:rPr>
            </w:pPr>
            <w:proofErr w:type="gramStart"/>
            <w:ins w:id="8408" w:author="Berry" w:date="2022-02-20T16:52:00Z">
              <w:r>
                <w:rPr>
                  <w:rFonts w:ascii="Courier New" w:hAnsi="Courier New"/>
                  <w:sz w:val="18"/>
                  <w:szCs w:val="18"/>
                  <w:lang w:val="fr-FR" w:eastAsia="fr-FR"/>
                </w:rPr>
                <w:t>deg</w:t>
              </w:r>
              <w:proofErr w:type="gramEnd"/>
              <w:r>
                <w:rPr>
                  <w:rFonts w:ascii="Courier New" w:hAnsi="Courier New"/>
                  <w:sz w:val="18"/>
                  <w:szCs w:val="18"/>
                  <w:lang w:val="fr-FR" w:eastAsia="fr-FR"/>
                </w:rPr>
                <w:t>/s**0.5</w:t>
              </w:r>
            </w:ins>
          </w:p>
        </w:tc>
        <w:tc>
          <w:tcPr>
            <w:tcW w:w="5208" w:type="dxa"/>
            <w:tcBorders>
              <w:top w:val="single" w:sz="4" w:space="0" w:color="auto"/>
              <w:left w:val="single" w:sz="4" w:space="0" w:color="auto"/>
              <w:bottom w:val="single" w:sz="4" w:space="0" w:color="auto"/>
              <w:right w:val="single" w:sz="4" w:space="0" w:color="auto"/>
            </w:tcBorders>
            <w:hideMark/>
          </w:tcPr>
          <w:p w14:paraId="518D3E20" w14:textId="77777777" w:rsidR="00315C35" w:rsidRPr="00EC307F" w:rsidRDefault="00315C35" w:rsidP="00D059B9">
            <w:pPr>
              <w:autoSpaceDE w:val="0"/>
              <w:autoSpaceDN w:val="0"/>
              <w:adjustRightInd w:val="0"/>
              <w:spacing w:before="0" w:line="240" w:lineRule="auto"/>
              <w:jc w:val="left"/>
              <w:rPr>
                <w:ins w:id="8409" w:author="Berry" w:date="2022-02-20T16:52:00Z"/>
                <w:rFonts w:ascii="Courier New" w:hAnsi="Courier New"/>
                <w:sz w:val="18"/>
                <w:szCs w:val="18"/>
                <w:lang w:eastAsia="fr-FR"/>
              </w:rPr>
            </w:pPr>
            <w:ins w:id="8410" w:author="Berry" w:date="2022-02-20T16:52:00Z">
              <w:r w:rsidRPr="00EC307F">
                <w:rPr>
                  <w:rFonts w:ascii="Courier New" w:hAnsi="Courier New"/>
                  <w:sz w:val="18"/>
                  <w:szCs w:val="18"/>
                  <w:lang w:eastAsia="fr-FR"/>
                </w:rPr>
                <w:t>&lt;SIGMA_V units="deg/s**0.5"&gt;numeric-value&lt;/SIGMA_V&gt;</w:t>
              </w:r>
            </w:ins>
          </w:p>
        </w:tc>
      </w:tr>
      <w:tr w:rsidR="00315C35" w14:paraId="526F5399" w14:textId="77777777" w:rsidTr="00D059B9">
        <w:trPr>
          <w:ins w:id="8411" w:author="Berry" w:date="2022-02-20T16:52:00Z"/>
        </w:trPr>
        <w:tc>
          <w:tcPr>
            <w:tcW w:w="2485" w:type="dxa"/>
            <w:tcBorders>
              <w:top w:val="single" w:sz="4" w:space="0" w:color="auto"/>
              <w:left w:val="single" w:sz="4" w:space="0" w:color="auto"/>
              <w:bottom w:val="single" w:sz="4" w:space="0" w:color="auto"/>
              <w:right w:val="single" w:sz="4" w:space="0" w:color="auto"/>
            </w:tcBorders>
            <w:hideMark/>
          </w:tcPr>
          <w:p w14:paraId="22F8A024" w14:textId="77777777" w:rsidR="00315C35" w:rsidRDefault="00315C35" w:rsidP="00D059B9">
            <w:pPr>
              <w:autoSpaceDE w:val="0"/>
              <w:autoSpaceDN w:val="0"/>
              <w:adjustRightInd w:val="0"/>
              <w:spacing w:before="0" w:line="240" w:lineRule="auto"/>
              <w:jc w:val="left"/>
              <w:rPr>
                <w:ins w:id="8412" w:author="Berry" w:date="2022-02-20T16:52:00Z"/>
                <w:rFonts w:ascii="Courier New" w:hAnsi="Courier New"/>
                <w:sz w:val="18"/>
                <w:szCs w:val="18"/>
                <w:lang w:val="fr-FR" w:eastAsia="fr-FR"/>
              </w:rPr>
            </w:pPr>
            <w:ins w:id="8413" w:author="Berry" w:date="2022-02-20T16:52:00Z">
              <w:r>
                <w:rPr>
                  <w:rFonts w:ascii="Courier New" w:hAnsi="Courier New"/>
                  <w:sz w:val="18"/>
                  <w:szCs w:val="18"/>
                  <w:lang w:val="fr-FR" w:eastAsia="fr-FR"/>
                </w:rPr>
                <w:t>SIGMA_U</w:t>
              </w:r>
            </w:ins>
          </w:p>
        </w:tc>
        <w:tc>
          <w:tcPr>
            <w:tcW w:w="1297" w:type="dxa"/>
            <w:tcBorders>
              <w:top w:val="single" w:sz="4" w:space="0" w:color="auto"/>
              <w:left w:val="single" w:sz="4" w:space="0" w:color="auto"/>
              <w:bottom w:val="single" w:sz="4" w:space="0" w:color="auto"/>
              <w:right w:val="single" w:sz="4" w:space="0" w:color="auto"/>
            </w:tcBorders>
            <w:hideMark/>
          </w:tcPr>
          <w:p w14:paraId="37245062" w14:textId="77777777" w:rsidR="00315C35" w:rsidRDefault="00315C35" w:rsidP="00D059B9">
            <w:pPr>
              <w:autoSpaceDE w:val="0"/>
              <w:autoSpaceDN w:val="0"/>
              <w:adjustRightInd w:val="0"/>
              <w:spacing w:before="0" w:line="240" w:lineRule="auto"/>
              <w:jc w:val="left"/>
              <w:rPr>
                <w:ins w:id="8414" w:author="Berry" w:date="2022-02-20T16:52:00Z"/>
                <w:rFonts w:ascii="Courier New" w:hAnsi="Courier New"/>
                <w:sz w:val="18"/>
                <w:szCs w:val="18"/>
                <w:lang w:val="fr-FR" w:eastAsia="fr-FR"/>
              </w:rPr>
            </w:pPr>
            <w:proofErr w:type="gramStart"/>
            <w:ins w:id="8415" w:author="Berry" w:date="2022-02-20T16:52:00Z">
              <w:r>
                <w:rPr>
                  <w:rFonts w:ascii="Courier New" w:hAnsi="Courier New"/>
                  <w:sz w:val="18"/>
                  <w:szCs w:val="18"/>
                  <w:lang w:val="fr-FR" w:eastAsia="fr-FR"/>
                </w:rPr>
                <w:t>deg</w:t>
              </w:r>
              <w:proofErr w:type="gramEnd"/>
              <w:r>
                <w:rPr>
                  <w:rFonts w:ascii="Courier New" w:hAnsi="Courier New"/>
                  <w:sz w:val="18"/>
                  <w:szCs w:val="18"/>
                  <w:lang w:val="fr-FR" w:eastAsia="fr-FR"/>
                </w:rPr>
                <w:t>/s**1.5</w:t>
              </w:r>
            </w:ins>
          </w:p>
        </w:tc>
        <w:tc>
          <w:tcPr>
            <w:tcW w:w="5208" w:type="dxa"/>
            <w:tcBorders>
              <w:top w:val="single" w:sz="4" w:space="0" w:color="auto"/>
              <w:left w:val="single" w:sz="4" w:space="0" w:color="auto"/>
              <w:bottom w:val="single" w:sz="4" w:space="0" w:color="auto"/>
              <w:right w:val="single" w:sz="4" w:space="0" w:color="auto"/>
            </w:tcBorders>
            <w:hideMark/>
          </w:tcPr>
          <w:p w14:paraId="072C8823" w14:textId="77777777" w:rsidR="00315C35" w:rsidRDefault="00315C35" w:rsidP="00D059B9">
            <w:pPr>
              <w:autoSpaceDE w:val="0"/>
              <w:autoSpaceDN w:val="0"/>
              <w:adjustRightInd w:val="0"/>
              <w:spacing w:before="0" w:line="240" w:lineRule="auto"/>
              <w:jc w:val="left"/>
              <w:rPr>
                <w:ins w:id="8416" w:author="Berry" w:date="2022-02-20T16:52:00Z"/>
                <w:rFonts w:ascii="Courier New" w:hAnsi="Courier New"/>
                <w:sz w:val="18"/>
                <w:szCs w:val="18"/>
                <w:lang w:val="fr-FR" w:eastAsia="fr-FR"/>
              </w:rPr>
            </w:pPr>
            <w:ins w:id="8417" w:author="Berry" w:date="2022-02-20T16:52:00Z">
              <w:r>
                <w:rPr>
                  <w:rFonts w:ascii="Courier New" w:hAnsi="Courier New"/>
                  <w:sz w:val="18"/>
                  <w:szCs w:val="18"/>
                  <w:lang w:val="fr-FR" w:eastAsia="fr-FR"/>
                </w:rPr>
                <w:t>&lt;SIGMA_U units="deg/s**1.5"&gt;numeric-value&lt;/SIGMA_U&gt;</w:t>
              </w:r>
            </w:ins>
          </w:p>
        </w:tc>
      </w:tr>
      <w:tr w:rsidR="00315C35" w14:paraId="69DC9F3A" w14:textId="77777777" w:rsidTr="00D059B9">
        <w:trPr>
          <w:ins w:id="8418" w:author="Berry" w:date="2022-02-20T16:52:00Z"/>
        </w:trPr>
        <w:tc>
          <w:tcPr>
            <w:tcW w:w="2485" w:type="dxa"/>
            <w:tcBorders>
              <w:top w:val="single" w:sz="4" w:space="0" w:color="auto"/>
              <w:left w:val="single" w:sz="4" w:space="0" w:color="auto"/>
              <w:bottom w:val="single" w:sz="4" w:space="0" w:color="auto"/>
              <w:right w:val="single" w:sz="4" w:space="0" w:color="auto"/>
            </w:tcBorders>
            <w:hideMark/>
          </w:tcPr>
          <w:p w14:paraId="13E6E6DB" w14:textId="34908C2B" w:rsidR="00315C35" w:rsidRDefault="00315C35" w:rsidP="00D059B9">
            <w:pPr>
              <w:autoSpaceDE w:val="0"/>
              <w:autoSpaceDN w:val="0"/>
              <w:adjustRightInd w:val="0"/>
              <w:spacing w:before="0" w:line="240" w:lineRule="auto"/>
              <w:jc w:val="left"/>
              <w:rPr>
                <w:ins w:id="8419" w:author="Berry" w:date="2022-02-20T16:52:00Z"/>
                <w:rFonts w:ascii="Courier New" w:hAnsi="Courier New"/>
                <w:sz w:val="18"/>
                <w:szCs w:val="18"/>
                <w:lang w:val="fr-FR" w:eastAsia="fr-FR"/>
              </w:rPr>
            </w:pPr>
            <w:ins w:id="8420" w:author="Berry" w:date="2022-02-20T16:52:00Z">
              <w:r>
                <w:rPr>
                  <w:rFonts w:ascii="Courier New" w:hAnsi="Courier New"/>
                  <w:sz w:val="18"/>
                  <w:szCs w:val="18"/>
                  <w:lang w:val="fr-FR" w:eastAsia="fr-FR"/>
                </w:rPr>
                <w:t>SENSOR_FREQUENCY</w:t>
              </w:r>
              <w:r w:rsidR="00A33998">
                <w:rPr>
                  <w:rFonts w:ascii="Courier New" w:hAnsi="Courier New"/>
                  <w:sz w:val="18"/>
                  <w:szCs w:val="18"/>
                  <w:lang w:val="fr-FR" w:eastAsia="fr-FR"/>
                </w:rPr>
                <w:t>_</w:t>
              </w:r>
              <w:r w:rsidR="004F4516">
                <w:rPr>
                  <w:rFonts w:ascii="Courier New" w:hAnsi="Courier New"/>
                  <w:sz w:val="18"/>
                  <w:szCs w:val="18"/>
                  <w:lang w:val="fr-FR" w:eastAsia="fr-FR"/>
                </w:rPr>
                <w:t>I</w:t>
              </w:r>
            </w:ins>
          </w:p>
        </w:tc>
        <w:tc>
          <w:tcPr>
            <w:tcW w:w="1297" w:type="dxa"/>
            <w:tcBorders>
              <w:top w:val="single" w:sz="4" w:space="0" w:color="auto"/>
              <w:left w:val="single" w:sz="4" w:space="0" w:color="auto"/>
              <w:bottom w:val="single" w:sz="4" w:space="0" w:color="auto"/>
              <w:right w:val="single" w:sz="4" w:space="0" w:color="auto"/>
            </w:tcBorders>
            <w:hideMark/>
          </w:tcPr>
          <w:p w14:paraId="1C3323F8" w14:textId="77777777" w:rsidR="00315C35" w:rsidRDefault="00315C35" w:rsidP="00D059B9">
            <w:pPr>
              <w:autoSpaceDE w:val="0"/>
              <w:autoSpaceDN w:val="0"/>
              <w:adjustRightInd w:val="0"/>
              <w:spacing w:before="0" w:line="240" w:lineRule="auto"/>
              <w:jc w:val="left"/>
              <w:rPr>
                <w:ins w:id="8421" w:author="Berry" w:date="2022-02-20T16:52:00Z"/>
                <w:rFonts w:ascii="Courier New" w:hAnsi="Courier New"/>
                <w:sz w:val="18"/>
                <w:szCs w:val="18"/>
                <w:lang w:val="fr-FR" w:eastAsia="fr-FR"/>
              </w:rPr>
            </w:pPr>
            <w:ins w:id="8422" w:author="Berry" w:date="2022-02-20T16:52:00Z">
              <w:r>
                <w:rPr>
                  <w:rFonts w:ascii="Courier New" w:hAnsi="Courier New"/>
                  <w:sz w:val="18"/>
                  <w:szCs w:val="18"/>
                  <w:lang w:val="fr-FR" w:eastAsia="fr-FR"/>
                </w:rPr>
                <w:t>Hz</w:t>
              </w:r>
            </w:ins>
          </w:p>
        </w:tc>
        <w:tc>
          <w:tcPr>
            <w:tcW w:w="5208" w:type="dxa"/>
            <w:tcBorders>
              <w:top w:val="single" w:sz="4" w:space="0" w:color="auto"/>
              <w:left w:val="single" w:sz="4" w:space="0" w:color="auto"/>
              <w:bottom w:val="single" w:sz="4" w:space="0" w:color="auto"/>
              <w:right w:val="single" w:sz="4" w:space="0" w:color="auto"/>
            </w:tcBorders>
            <w:hideMark/>
          </w:tcPr>
          <w:p w14:paraId="70F7B4B6" w14:textId="4F4E5B72" w:rsidR="00315C35" w:rsidRPr="00EC307F" w:rsidRDefault="00315C35" w:rsidP="00D059B9">
            <w:pPr>
              <w:autoSpaceDE w:val="0"/>
              <w:autoSpaceDN w:val="0"/>
              <w:adjustRightInd w:val="0"/>
              <w:spacing w:before="0" w:line="240" w:lineRule="auto"/>
              <w:jc w:val="left"/>
              <w:rPr>
                <w:ins w:id="8423" w:author="Berry" w:date="2022-02-20T16:52:00Z"/>
                <w:rFonts w:ascii="Courier New" w:hAnsi="Courier New"/>
                <w:sz w:val="18"/>
                <w:szCs w:val="18"/>
                <w:lang w:eastAsia="fr-FR"/>
              </w:rPr>
            </w:pPr>
            <w:ins w:id="8424" w:author="Berry" w:date="2022-02-20T16:52:00Z">
              <w:r w:rsidRPr="00EC307F">
                <w:rPr>
                  <w:rFonts w:ascii="Courier New" w:hAnsi="Courier New"/>
                  <w:sz w:val="18"/>
                  <w:szCs w:val="18"/>
                  <w:lang w:eastAsia="fr-FR"/>
                </w:rPr>
                <w:t>&lt;SENSOR_FREQUENCY</w:t>
              </w:r>
              <w:r w:rsidR="00A33998">
                <w:rPr>
                  <w:rFonts w:ascii="Courier New" w:hAnsi="Courier New"/>
                  <w:sz w:val="18"/>
                  <w:szCs w:val="18"/>
                  <w:lang w:eastAsia="fr-FR"/>
                </w:rPr>
                <w:t>_</w:t>
              </w:r>
              <w:r w:rsidR="004F4516">
                <w:rPr>
                  <w:rFonts w:ascii="Courier New" w:hAnsi="Courier New"/>
                  <w:sz w:val="18"/>
                  <w:szCs w:val="18"/>
                  <w:lang w:eastAsia="fr-FR"/>
                </w:rPr>
                <w:t>I</w:t>
              </w:r>
              <w:r w:rsidRPr="00EC307F">
                <w:rPr>
                  <w:rFonts w:ascii="Courier New" w:hAnsi="Courier New"/>
                  <w:sz w:val="18"/>
                  <w:szCs w:val="18"/>
                  <w:lang w:eastAsia="fr-FR"/>
                </w:rPr>
                <w:t xml:space="preserve"> units="Hz"&gt;numeric-value&lt;/SENSOR_FREQUENCY</w:t>
              </w:r>
              <w:r w:rsidR="00A33998">
                <w:rPr>
                  <w:rFonts w:ascii="Courier New" w:hAnsi="Courier New"/>
                  <w:sz w:val="18"/>
                  <w:szCs w:val="18"/>
                  <w:lang w:eastAsia="fr-FR"/>
                </w:rPr>
                <w:t>_</w:t>
              </w:r>
              <w:r w:rsidR="004F4516">
                <w:rPr>
                  <w:rFonts w:ascii="Courier New" w:hAnsi="Courier New"/>
                  <w:sz w:val="18"/>
                  <w:szCs w:val="18"/>
                  <w:lang w:eastAsia="fr-FR"/>
                </w:rPr>
                <w:t>I</w:t>
              </w:r>
              <w:r w:rsidRPr="00EC307F">
                <w:rPr>
                  <w:rFonts w:ascii="Courier New" w:hAnsi="Courier New"/>
                  <w:sz w:val="18"/>
                  <w:szCs w:val="18"/>
                  <w:lang w:eastAsia="fr-FR"/>
                </w:rPr>
                <w:t>&gt;</w:t>
              </w:r>
            </w:ins>
          </w:p>
        </w:tc>
      </w:tr>
      <w:tr w:rsidR="00315C35" w14:paraId="2792273D" w14:textId="77777777" w:rsidTr="00D059B9">
        <w:trPr>
          <w:ins w:id="8425" w:author="Berry" w:date="2022-02-20T16:52:00Z"/>
        </w:trPr>
        <w:tc>
          <w:tcPr>
            <w:tcW w:w="2485" w:type="dxa"/>
            <w:tcBorders>
              <w:top w:val="single" w:sz="4" w:space="0" w:color="auto"/>
              <w:left w:val="single" w:sz="4" w:space="0" w:color="auto"/>
              <w:bottom w:val="single" w:sz="4" w:space="0" w:color="auto"/>
              <w:right w:val="single" w:sz="4" w:space="0" w:color="auto"/>
            </w:tcBorders>
            <w:hideMark/>
          </w:tcPr>
          <w:p w14:paraId="4FD570AD" w14:textId="77777777" w:rsidR="00315C35" w:rsidRDefault="00315C35" w:rsidP="00D059B9">
            <w:pPr>
              <w:autoSpaceDE w:val="0"/>
              <w:autoSpaceDN w:val="0"/>
              <w:adjustRightInd w:val="0"/>
              <w:spacing w:before="0" w:line="240" w:lineRule="auto"/>
              <w:jc w:val="left"/>
              <w:rPr>
                <w:ins w:id="8426" w:author="Berry" w:date="2022-02-20T16:52:00Z"/>
                <w:rFonts w:ascii="Courier New" w:hAnsi="Courier New"/>
                <w:sz w:val="18"/>
                <w:szCs w:val="18"/>
                <w:lang w:val="fr-FR" w:eastAsia="fr-FR"/>
              </w:rPr>
            </w:pPr>
            <w:ins w:id="8427" w:author="Berry" w:date="2022-02-20T16:52:00Z">
              <w:r>
                <w:rPr>
                  <w:rFonts w:ascii="Courier New" w:hAnsi="Courier New"/>
                  <w:sz w:val="18"/>
                  <w:szCs w:val="18"/>
                  <w:lang w:val="fr-FR" w:eastAsia="fr-FR"/>
                </w:rPr>
                <w:t>WET_MASS</w:t>
              </w:r>
            </w:ins>
          </w:p>
        </w:tc>
        <w:tc>
          <w:tcPr>
            <w:tcW w:w="1297" w:type="dxa"/>
            <w:tcBorders>
              <w:top w:val="single" w:sz="4" w:space="0" w:color="auto"/>
              <w:left w:val="single" w:sz="4" w:space="0" w:color="auto"/>
              <w:bottom w:val="single" w:sz="4" w:space="0" w:color="auto"/>
              <w:right w:val="single" w:sz="4" w:space="0" w:color="auto"/>
            </w:tcBorders>
            <w:hideMark/>
          </w:tcPr>
          <w:p w14:paraId="4A50794F" w14:textId="77777777" w:rsidR="00315C35" w:rsidRDefault="00315C35" w:rsidP="00D059B9">
            <w:pPr>
              <w:autoSpaceDE w:val="0"/>
              <w:autoSpaceDN w:val="0"/>
              <w:adjustRightInd w:val="0"/>
              <w:spacing w:before="0" w:line="240" w:lineRule="auto"/>
              <w:jc w:val="left"/>
              <w:rPr>
                <w:ins w:id="8428" w:author="Berry" w:date="2022-02-20T16:52:00Z"/>
                <w:rFonts w:ascii="Courier New" w:hAnsi="Courier New"/>
                <w:sz w:val="18"/>
                <w:szCs w:val="18"/>
                <w:lang w:val="fr-FR" w:eastAsia="fr-FR"/>
              </w:rPr>
            </w:pPr>
            <w:proofErr w:type="gramStart"/>
            <w:ins w:id="8429" w:author="Berry" w:date="2022-02-20T16:52:00Z">
              <w:r>
                <w:rPr>
                  <w:rFonts w:ascii="Courier New" w:hAnsi="Courier New"/>
                  <w:sz w:val="18"/>
                  <w:szCs w:val="18"/>
                  <w:lang w:val="fr-FR" w:eastAsia="fr-FR"/>
                </w:rPr>
                <w:t>kg</w:t>
              </w:r>
              <w:proofErr w:type="gramEnd"/>
            </w:ins>
          </w:p>
        </w:tc>
        <w:tc>
          <w:tcPr>
            <w:tcW w:w="5208" w:type="dxa"/>
            <w:tcBorders>
              <w:top w:val="single" w:sz="4" w:space="0" w:color="auto"/>
              <w:left w:val="single" w:sz="4" w:space="0" w:color="auto"/>
              <w:bottom w:val="single" w:sz="4" w:space="0" w:color="auto"/>
              <w:right w:val="single" w:sz="4" w:space="0" w:color="auto"/>
            </w:tcBorders>
            <w:hideMark/>
          </w:tcPr>
          <w:p w14:paraId="0C4AAB16" w14:textId="77777777" w:rsidR="00315C35" w:rsidRPr="00EC307F" w:rsidRDefault="00315C35" w:rsidP="00D059B9">
            <w:pPr>
              <w:autoSpaceDE w:val="0"/>
              <w:autoSpaceDN w:val="0"/>
              <w:adjustRightInd w:val="0"/>
              <w:spacing w:before="0" w:line="240" w:lineRule="auto"/>
              <w:jc w:val="left"/>
              <w:rPr>
                <w:ins w:id="8430" w:author="Berry" w:date="2022-02-20T16:52:00Z"/>
                <w:rFonts w:ascii="Courier New" w:hAnsi="Courier New"/>
                <w:sz w:val="18"/>
                <w:szCs w:val="18"/>
                <w:lang w:eastAsia="fr-FR"/>
              </w:rPr>
            </w:pPr>
            <w:ins w:id="8431" w:author="Berry" w:date="2022-02-20T16:52:00Z">
              <w:r w:rsidRPr="00EC307F">
                <w:rPr>
                  <w:rFonts w:ascii="Courier New" w:hAnsi="Courier New"/>
                  <w:sz w:val="18"/>
                  <w:szCs w:val="18"/>
                  <w:lang w:eastAsia="fr-FR"/>
                </w:rPr>
                <w:t>&lt;WET_MASS units="kg"&gt;numeric-value&lt;/WET_MASS&gt;</w:t>
              </w:r>
            </w:ins>
          </w:p>
        </w:tc>
      </w:tr>
      <w:tr w:rsidR="00315C35" w14:paraId="0B63E4D8" w14:textId="77777777" w:rsidTr="00D059B9">
        <w:trPr>
          <w:ins w:id="8432" w:author="Berry" w:date="2022-02-20T16:52:00Z"/>
        </w:trPr>
        <w:tc>
          <w:tcPr>
            <w:tcW w:w="2485" w:type="dxa"/>
            <w:tcBorders>
              <w:top w:val="single" w:sz="4" w:space="0" w:color="auto"/>
              <w:left w:val="single" w:sz="4" w:space="0" w:color="auto"/>
              <w:bottom w:val="single" w:sz="4" w:space="0" w:color="auto"/>
              <w:right w:val="single" w:sz="4" w:space="0" w:color="auto"/>
            </w:tcBorders>
            <w:hideMark/>
          </w:tcPr>
          <w:p w14:paraId="2CF80423" w14:textId="77777777" w:rsidR="00315C35" w:rsidRDefault="00315C35" w:rsidP="00D059B9">
            <w:pPr>
              <w:autoSpaceDE w:val="0"/>
              <w:autoSpaceDN w:val="0"/>
              <w:adjustRightInd w:val="0"/>
              <w:spacing w:before="0" w:line="240" w:lineRule="auto"/>
              <w:jc w:val="left"/>
              <w:rPr>
                <w:ins w:id="8433" w:author="Berry" w:date="2022-02-20T16:52:00Z"/>
                <w:rFonts w:ascii="Courier New" w:hAnsi="Courier New"/>
                <w:sz w:val="18"/>
                <w:szCs w:val="18"/>
                <w:lang w:val="fr-FR" w:eastAsia="fr-FR"/>
              </w:rPr>
            </w:pPr>
            <w:ins w:id="8434" w:author="Berry" w:date="2022-02-20T16:52:00Z">
              <w:r>
                <w:rPr>
                  <w:rFonts w:ascii="Courier New" w:hAnsi="Courier New"/>
                  <w:sz w:val="18"/>
                  <w:szCs w:val="18"/>
                  <w:lang w:val="fr-FR" w:eastAsia="fr-FR"/>
                </w:rPr>
                <w:t>IXX</w:t>
              </w:r>
            </w:ins>
          </w:p>
        </w:tc>
        <w:tc>
          <w:tcPr>
            <w:tcW w:w="1297" w:type="dxa"/>
            <w:tcBorders>
              <w:top w:val="single" w:sz="4" w:space="0" w:color="auto"/>
              <w:left w:val="single" w:sz="4" w:space="0" w:color="auto"/>
              <w:bottom w:val="single" w:sz="4" w:space="0" w:color="auto"/>
              <w:right w:val="single" w:sz="4" w:space="0" w:color="auto"/>
            </w:tcBorders>
            <w:hideMark/>
          </w:tcPr>
          <w:p w14:paraId="41C3764D" w14:textId="77777777" w:rsidR="00315C35" w:rsidRDefault="00315C35" w:rsidP="00D059B9">
            <w:pPr>
              <w:autoSpaceDE w:val="0"/>
              <w:autoSpaceDN w:val="0"/>
              <w:adjustRightInd w:val="0"/>
              <w:spacing w:before="0" w:line="240" w:lineRule="auto"/>
              <w:jc w:val="left"/>
              <w:rPr>
                <w:ins w:id="8435" w:author="Berry" w:date="2022-02-20T16:52:00Z"/>
                <w:rFonts w:ascii="Courier New" w:hAnsi="Courier New"/>
                <w:sz w:val="18"/>
                <w:szCs w:val="18"/>
                <w:lang w:val="fr-FR" w:eastAsia="fr-FR"/>
              </w:rPr>
            </w:pPr>
            <w:proofErr w:type="gramStart"/>
            <w:ins w:id="8436" w:author="Berry" w:date="2022-02-20T16:52:00Z">
              <w:r>
                <w:rPr>
                  <w:rFonts w:ascii="Courier New" w:hAnsi="Courier New"/>
                  <w:sz w:val="18"/>
                  <w:szCs w:val="18"/>
                  <w:lang w:val="fr-FR" w:eastAsia="fr-FR"/>
                </w:rPr>
                <w:t>kg</w:t>
              </w:r>
              <w:proofErr w:type="gramEnd"/>
              <w:r>
                <w:rPr>
                  <w:rFonts w:ascii="Courier New" w:hAnsi="Courier New"/>
                  <w:sz w:val="18"/>
                  <w:szCs w:val="18"/>
                  <w:lang w:val="fr-FR" w:eastAsia="fr-FR"/>
                </w:rPr>
                <w:t>*m**2</w:t>
              </w:r>
            </w:ins>
          </w:p>
        </w:tc>
        <w:tc>
          <w:tcPr>
            <w:tcW w:w="5208" w:type="dxa"/>
            <w:tcBorders>
              <w:top w:val="single" w:sz="4" w:space="0" w:color="auto"/>
              <w:left w:val="single" w:sz="4" w:space="0" w:color="auto"/>
              <w:bottom w:val="single" w:sz="4" w:space="0" w:color="auto"/>
              <w:right w:val="single" w:sz="4" w:space="0" w:color="auto"/>
            </w:tcBorders>
            <w:hideMark/>
          </w:tcPr>
          <w:p w14:paraId="029E3BAC" w14:textId="77777777" w:rsidR="00315C35" w:rsidRPr="00EC307F" w:rsidRDefault="00315C35" w:rsidP="00D059B9">
            <w:pPr>
              <w:autoSpaceDE w:val="0"/>
              <w:autoSpaceDN w:val="0"/>
              <w:adjustRightInd w:val="0"/>
              <w:spacing w:before="0" w:line="240" w:lineRule="auto"/>
              <w:jc w:val="left"/>
              <w:rPr>
                <w:ins w:id="8437" w:author="Berry" w:date="2022-02-20T16:52:00Z"/>
                <w:rFonts w:ascii="Courier New" w:hAnsi="Courier New"/>
                <w:sz w:val="18"/>
                <w:szCs w:val="18"/>
                <w:lang w:eastAsia="fr-FR"/>
              </w:rPr>
            </w:pPr>
            <w:ins w:id="8438" w:author="Berry" w:date="2022-02-20T16:52:00Z">
              <w:r w:rsidRPr="00EC307F">
                <w:rPr>
                  <w:rFonts w:ascii="Courier New" w:hAnsi="Courier New"/>
                  <w:sz w:val="18"/>
                  <w:szCs w:val="18"/>
                  <w:lang w:eastAsia="fr-FR"/>
                </w:rPr>
                <w:t>&lt;IXX units="kg*m**2"&gt;numeric-value&lt;/IXX&gt;</w:t>
              </w:r>
            </w:ins>
          </w:p>
        </w:tc>
      </w:tr>
      <w:tr w:rsidR="00315C35" w14:paraId="0D7ABF89" w14:textId="77777777" w:rsidTr="00D059B9">
        <w:trPr>
          <w:ins w:id="8439" w:author="Berry" w:date="2022-02-20T16:52:00Z"/>
        </w:trPr>
        <w:tc>
          <w:tcPr>
            <w:tcW w:w="2485" w:type="dxa"/>
            <w:tcBorders>
              <w:top w:val="single" w:sz="4" w:space="0" w:color="auto"/>
              <w:left w:val="single" w:sz="4" w:space="0" w:color="auto"/>
              <w:bottom w:val="single" w:sz="4" w:space="0" w:color="auto"/>
              <w:right w:val="single" w:sz="4" w:space="0" w:color="auto"/>
            </w:tcBorders>
            <w:hideMark/>
          </w:tcPr>
          <w:p w14:paraId="124EDE28" w14:textId="77777777" w:rsidR="00315C35" w:rsidRDefault="00315C35" w:rsidP="00D059B9">
            <w:pPr>
              <w:autoSpaceDE w:val="0"/>
              <w:autoSpaceDN w:val="0"/>
              <w:adjustRightInd w:val="0"/>
              <w:spacing w:before="0" w:line="240" w:lineRule="auto"/>
              <w:jc w:val="left"/>
              <w:rPr>
                <w:ins w:id="8440" w:author="Berry" w:date="2022-02-20T16:52:00Z"/>
                <w:rFonts w:ascii="Courier New" w:hAnsi="Courier New"/>
                <w:sz w:val="18"/>
                <w:szCs w:val="18"/>
                <w:lang w:val="fr-FR" w:eastAsia="fr-FR"/>
              </w:rPr>
            </w:pPr>
            <w:ins w:id="8441" w:author="Berry" w:date="2022-02-20T16:52:00Z">
              <w:r>
                <w:rPr>
                  <w:rFonts w:ascii="Courier New" w:hAnsi="Courier New"/>
                  <w:sz w:val="18"/>
                  <w:szCs w:val="18"/>
                  <w:lang w:val="fr-FR" w:eastAsia="fr-FR"/>
                </w:rPr>
                <w:t>CP</w:t>
              </w:r>
            </w:ins>
          </w:p>
        </w:tc>
        <w:tc>
          <w:tcPr>
            <w:tcW w:w="1297" w:type="dxa"/>
            <w:tcBorders>
              <w:top w:val="single" w:sz="4" w:space="0" w:color="auto"/>
              <w:left w:val="single" w:sz="4" w:space="0" w:color="auto"/>
              <w:bottom w:val="single" w:sz="4" w:space="0" w:color="auto"/>
              <w:right w:val="single" w:sz="4" w:space="0" w:color="auto"/>
            </w:tcBorders>
            <w:hideMark/>
          </w:tcPr>
          <w:p w14:paraId="76AD6B07" w14:textId="77777777" w:rsidR="00315C35" w:rsidRDefault="00315C35" w:rsidP="00D059B9">
            <w:pPr>
              <w:autoSpaceDE w:val="0"/>
              <w:autoSpaceDN w:val="0"/>
              <w:adjustRightInd w:val="0"/>
              <w:spacing w:before="0" w:line="240" w:lineRule="auto"/>
              <w:jc w:val="left"/>
              <w:rPr>
                <w:ins w:id="8442" w:author="Berry" w:date="2022-02-20T16:52:00Z"/>
                <w:rFonts w:ascii="Courier New" w:hAnsi="Courier New"/>
                <w:sz w:val="18"/>
                <w:szCs w:val="18"/>
                <w:lang w:val="fr-FR" w:eastAsia="fr-FR"/>
              </w:rPr>
            </w:pPr>
            <w:proofErr w:type="gramStart"/>
            <w:ins w:id="8443" w:author="Berry" w:date="2022-02-20T16:52:00Z">
              <w:r>
                <w:rPr>
                  <w:rFonts w:ascii="Courier New" w:hAnsi="Courier New"/>
                  <w:sz w:val="18"/>
                  <w:szCs w:val="18"/>
                  <w:lang w:val="fr-FR" w:eastAsia="fr-FR"/>
                </w:rPr>
                <w:t>m</w:t>
              </w:r>
              <w:proofErr w:type="gramEnd"/>
            </w:ins>
          </w:p>
        </w:tc>
        <w:tc>
          <w:tcPr>
            <w:tcW w:w="5208" w:type="dxa"/>
            <w:tcBorders>
              <w:top w:val="single" w:sz="4" w:space="0" w:color="auto"/>
              <w:left w:val="single" w:sz="4" w:space="0" w:color="auto"/>
              <w:bottom w:val="single" w:sz="4" w:space="0" w:color="auto"/>
              <w:right w:val="single" w:sz="4" w:space="0" w:color="auto"/>
            </w:tcBorders>
            <w:hideMark/>
          </w:tcPr>
          <w:p w14:paraId="75EFD992" w14:textId="77777777" w:rsidR="00315C35" w:rsidRPr="00EC307F" w:rsidRDefault="00315C35" w:rsidP="00D059B9">
            <w:pPr>
              <w:autoSpaceDE w:val="0"/>
              <w:autoSpaceDN w:val="0"/>
              <w:adjustRightInd w:val="0"/>
              <w:spacing w:before="0" w:line="240" w:lineRule="auto"/>
              <w:jc w:val="left"/>
              <w:rPr>
                <w:ins w:id="8444" w:author="Berry" w:date="2022-02-20T16:52:00Z"/>
                <w:rFonts w:ascii="Courier New" w:hAnsi="Courier New"/>
                <w:sz w:val="18"/>
                <w:szCs w:val="18"/>
                <w:lang w:eastAsia="fr-FR"/>
              </w:rPr>
            </w:pPr>
            <w:ins w:id="8445" w:author="Berry" w:date="2022-02-20T16:52:00Z">
              <w:r w:rsidRPr="00EC307F">
                <w:rPr>
                  <w:rFonts w:ascii="Courier New" w:hAnsi="Courier New"/>
                  <w:sz w:val="18"/>
                  <w:szCs w:val="18"/>
                  <w:lang w:eastAsia="fr-FR"/>
                </w:rPr>
                <w:t>&lt;CP units="m"&gt;vector-value&lt;/CP&gt;</w:t>
              </w:r>
            </w:ins>
          </w:p>
        </w:tc>
      </w:tr>
      <w:tr w:rsidR="00315C35" w14:paraId="70CAAB45" w14:textId="77777777" w:rsidTr="00D059B9">
        <w:trPr>
          <w:ins w:id="8446" w:author="Berry" w:date="2022-02-20T16:52:00Z"/>
        </w:trPr>
        <w:tc>
          <w:tcPr>
            <w:tcW w:w="2485" w:type="dxa"/>
            <w:tcBorders>
              <w:top w:val="single" w:sz="4" w:space="0" w:color="auto"/>
              <w:left w:val="single" w:sz="4" w:space="0" w:color="auto"/>
              <w:bottom w:val="single" w:sz="4" w:space="0" w:color="auto"/>
              <w:right w:val="single" w:sz="4" w:space="0" w:color="auto"/>
            </w:tcBorders>
            <w:hideMark/>
          </w:tcPr>
          <w:p w14:paraId="3912AA3C" w14:textId="77777777" w:rsidR="00315C35" w:rsidRDefault="00315C35" w:rsidP="00D059B9">
            <w:pPr>
              <w:autoSpaceDE w:val="0"/>
              <w:autoSpaceDN w:val="0"/>
              <w:adjustRightInd w:val="0"/>
              <w:spacing w:before="0" w:line="240" w:lineRule="auto"/>
              <w:jc w:val="left"/>
              <w:rPr>
                <w:ins w:id="8447" w:author="Berry" w:date="2022-02-20T16:52:00Z"/>
                <w:rFonts w:ascii="Courier New" w:hAnsi="Courier New"/>
                <w:sz w:val="18"/>
                <w:szCs w:val="18"/>
                <w:lang w:val="fr-FR" w:eastAsia="fr-FR"/>
              </w:rPr>
            </w:pPr>
            <w:ins w:id="8448" w:author="Berry" w:date="2022-02-20T16:52:00Z">
              <w:r>
                <w:rPr>
                  <w:rFonts w:ascii="Courier New" w:hAnsi="Courier New"/>
                  <w:sz w:val="18"/>
                  <w:szCs w:val="18"/>
                  <w:lang w:val="fr-FR" w:eastAsia="fr-FR"/>
                </w:rPr>
                <w:t>TARGET_MOMENTUM</w:t>
              </w:r>
            </w:ins>
          </w:p>
        </w:tc>
        <w:tc>
          <w:tcPr>
            <w:tcW w:w="1297" w:type="dxa"/>
            <w:tcBorders>
              <w:top w:val="single" w:sz="4" w:space="0" w:color="auto"/>
              <w:left w:val="single" w:sz="4" w:space="0" w:color="auto"/>
              <w:bottom w:val="single" w:sz="4" w:space="0" w:color="auto"/>
              <w:right w:val="single" w:sz="4" w:space="0" w:color="auto"/>
            </w:tcBorders>
            <w:hideMark/>
          </w:tcPr>
          <w:p w14:paraId="1C1993DE" w14:textId="77777777" w:rsidR="00315C35" w:rsidRDefault="00315C35" w:rsidP="00D059B9">
            <w:pPr>
              <w:autoSpaceDE w:val="0"/>
              <w:autoSpaceDN w:val="0"/>
              <w:adjustRightInd w:val="0"/>
              <w:spacing w:before="0" w:line="240" w:lineRule="auto"/>
              <w:jc w:val="left"/>
              <w:rPr>
                <w:ins w:id="8449" w:author="Berry" w:date="2022-02-20T16:52:00Z"/>
                <w:rFonts w:ascii="Courier New" w:hAnsi="Courier New"/>
                <w:sz w:val="18"/>
                <w:szCs w:val="18"/>
                <w:lang w:val="fr-FR" w:eastAsia="fr-FR"/>
              </w:rPr>
            </w:pPr>
            <w:ins w:id="8450" w:author="Berry" w:date="2022-02-20T16:52:00Z">
              <w:r>
                <w:rPr>
                  <w:rFonts w:ascii="Courier New" w:hAnsi="Courier New"/>
                  <w:sz w:val="18"/>
                  <w:szCs w:val="18"/>
                  <w:lang w:val="fr-FR" w:eastAsia="fr-FR"/>
                </w:rPr>
                <w:t>N*m*s</w:t>
              </w:r>
            </w:ins>
          </w:p>
        </w:tc>
        <w:tc>
          <w:tcPr>
            <w:tcW w:w="5208" w:type="dxa"/>
            <w:tcBorders>
              <w:top w:val="single" w:sz="4" w:space="0" w:color="auto"/>
              <w:left w:val="single" w:sz="4" w:space="0" w:color="auto"/>
              <w:bottom w:val="single" w:sz="4" w:space="0" w:color="auto"/>
              <w:right w:val="single" w:sz="4" w:space="0" w:color="auto"/>
            </w:tcBorders>
            <w:hideMark/>
          </w:tcPr>
          <w:p w14:paraId="1C4A7DD9" w14:textId="77777777" w:rsidR="00315C35" w:rsidRPr="00EC307F" w:rsidRDefault="00315C35" w:rsidP="00D059B9">
            <w:pPr>
              <w:autoSpaceDE w:val="0"/>
              <w:autoSpaceDN w:val="0"/>
              <w:adjustRightInd w:val="0"/>
              <w:spacing w:before="0" w:line="240" w:lineRule="auto"/>
              <w:jc w:val="left"/>
              <w:rPr>
                <w:ins w:id="8451" w:author="Berry" w:date="2022-02-20T16:52:00Z"/>
                <w:rFonts w:ascii="Courier New" w:hAnsi="Courier New"/>
                <w:sz w:val="18"/>
                <w:szCs w:val="18"/>
                <w:lang w:eastAsia="fr-FR"/>
              </w:rPr>
            </w:pPr>
            <w:ins w:id="8452" w:author="Berry" w:date="2022-02-20T16:52:00Z">
              <w:r w:rsidRPr="00EC307F">
                <w:rPr>
                  <w:rFonts w:ascii="Courier New" w:hAnsi="Courier New"/>
                  <w:sz w:val="18"/>
                  <w:szCs w:val="18"/>
                  <w:lang w:eastAsia="fr-FR"/>
                </w:rPr>
                <w:t>&lt;TARGET_MOMENTUM units="N*m*s"&gt;numeric-value&lt;/TARGET_MOMENTUM&gt;</w:t>
              </w:r>
            </w:ins>
          </w:p>
        </w:tc>
      </w:tr>
      <w:tr w:rsidR="00315C35" w14:paraId="55DF1729" w14:textId="77777777" w:rsidTr="00D059B9">
        <w:trPr>
          <w:ins w:id="8453" w:author="Berry" w:date="2022-02-20T16:52:00Z"/>
        </w:trPr>
        <w:tc>
          <w:tcPr>
            <w:tcW w:w="2485" w:type="dxa"/>
            <w:tcBorders>
              <w:top w:val="single" w:sz="4" w:space="0" w:color="auto"/>
              <w:left w:val="single" w:sz="4" w:space="0" w:color="auto"/>
              <w:bottom w:val="single" w:sz="4" w:space="0" w:color="auto"/>
              <w:right w:val="single" w:sz="4" w:space="0" w:color="auto"/>
            </w:tcBorders>
            <w:hideMark/>
          </w:tcPr>
          <w:p w14:paraId="2A19742C" w14:textId="77777777" w:rsidR="00315C35" w:rsidRDefault="00315C35" w:rsidP="00D059B9">
            <w:pPr>
              <w:autoSpaceDE w:val="0"/>
              <w:autoSpaceDN w:val="0"/>
              <w:adjustRightInd w:val="0"/>
              <w:spacing w:before="0" w:line="240" w:lineRule="auto"/>
              <w:jc w:val="left"/>
              <w:rPr>
                <w:ins w:id="8454" w:author="Berry" w:date="2022-02-20T16:52:00Z"/>
                <w:rFonts w:ascii="Courier New" w:hAnsi="Courier New"/>
                <w:sz w:val="18"/>
                <w:szCs w:val="18"/>
                <w:lang w:val="fr-FR" w:eastAsia="fr-FR"/>
              </w:rPr>
            </w:pPr>
            <w:ins w:id="8455" w:author="Berry" w:date="2022-02-20T16:52:00Z">
              <w:r>
                <w:rPr>
                  <w:rFonts w:ascii="Courier New" w:hAnsi="Courier New"/>
                  <w:sz w:val="18"/>
                  <w:szCs w:val="18"/>
                  <w:lang w:val="fr-FR" w:eastAsia="fr-FR"/>
                </w:rPr>
                <w:t>TAIMUTC_TZERO</w:t>
              </w:r>
            </w:ins>
          </w:p>
        </w:tc>
        <w:tc>
          <w:tcPr>
            <w:tcW w:w="1297" w:type="dxa"/>
            <w:tcBorders>
              <w:top w:val="single" w:sz="4" w:space="0" w:color="auto"/>
              <w:left w:val="single" w:sz="4" w:space="0" w:color="auto"/>
              <w:bottom w:val="single" w:sz="4" w:space="0" w:color="auto"/>
              <w:right w:val="single" w:sz="4" w:space="0" w:color="auto"/>
            </w:tcBorders>
            <w:hideMark/>
          </w:tcPr>
          <w:p w14:paraId="2D8A8A70" w14:textId="77777777" w:rsidR="00315C35" w:rsidRDefault="00315C35" w:rsidP="00D059B9">
            <w:pPr>
              <w:autoSpaceDE w:val="0"/>
              <w:autoSpaceDN w:val="0"/>
              <w:adjustRightInd w:val="0"/>
              <w:spacing w:before="0" w:line="240" w:lineRule="auto"/>
              <w:jc w:val="left"/>
              <w:rPr>
                <w:ins w:id="8456" w:author="Berry" w:date="2022-02-20T16:52:00Z"/>
                <w:rFonts w:ascii="Courier New" w:hAnsi="Courier New"/>
                <w:sz w:val="18"/>
                <w:szCs w:val="18"/>
                <w:lang w:val="fr-FR" w:eastAsia="fr-FR"/>
              </w:rPr>
            </w:pPr>
            <w:proofErr w:type="gramStart"/>
            <w:ins w:id="8457" w:author="Berry" w:date="2022-02-20T16:52:00Z">
              <w:r>
                <w:rPr>
                  <w:rFonts w:ascii="Courier New" w:hAnsi="Courier New"/>
                  <w:sz w:val="18"/>
                  <w:szCs w:val="18"/>
                  <w:lang w:val="fr-FR" w:eastAsia="fr-FR"/>
                </w:rPr>
                <w:t>s</w:t>
              </w:r>
              <w:proofErr w:type="gramEnd"/>
            </w:ins>
          </w:p>
        </w:tc>
        <w:tc>
          <w:tcPr>
            <w:tcW w:w="5208" w:type="dxa"/>
            <w:tcBorders>
              <w:top w:val="single" w:sz="4" w:space="0" w:color="auto"/>
              <w:left w:val="single" w:sz="4" w:space="0" w:color="auto"/>
              <w:bottom w:val="single" w:sz="4" w:space="0" w:color="auto"/>
              <w:right w:val="single" w:sz="4" w:space="0" w:color="auto"/>
            </w:tcBorders>
            <w:hideMark/>
          </w:tcPr>
          <w:p w14:paraId="36EDA4FC" w14:textId="77777777" w:rsidR="00315C35" w:rsidRPr="00EC307F" w:rsidRDefault="00315C35" w:rsidP="00D059B9">
            <w:pPr>
              <w:autoSpaceDE w:val="0"/>
              <w:autoSpaceDN w:val="0"/>
              <w:adjustRightInd w:val="0"/>
              <w:spacing w:before="0" w:line="240" w:lineRule="auto"/>
              <w:jc w:val="left"/>
              <w:rPr>
                <w:ins w:id="8458" w:author="Berry" w:date="2022-02-20T16:52:00Z"/>
                <w:rFonts w:ascii="Courier New" w:hAnsi="Courier New"/>
                <w:sz w:val="18"/>
                <w:szCs w:val="18"/>
                <w:lang w:eastAsia="fr-FR"/>
              </w:rPr>
            </w:pPr>
            <w:ins w:id="8459" w:author="Berry" w:date="2022-02-20T16:52:00Z">
              <w:r w:rsidRPr="00EC307F">
                <w:rPr>
                  <w:rFonts w:ascii="Courier New" w:hAnsi="Courier New"/>
                  <w:sz w:val="18"/>
                  <w:szCs w:val="18"/>
                  <w:lang w:eastAsia="fr-FR"/>
                </w:rPr>
                <w:t>&lt;TAIMUTC_TZERO units="s"&gt;numeric-value&lt;/TAIMUTC_TZERO&gt;</w:t>
              </w:r>
            </w:ins>
          </w:p>
        </w:tc>
      </w:tr>
    </w:tbl>
    <w:p w14:paraId="6A8861E6" w14:textId="0ECB29EF" w:rsidR="00315C35" w:rsidRDefault="00315C35" w:rsidP="000B102A">
      <w:pPr>
        <w:pStyle w:val="Heading3"/>
        <w:numPr>
          <w:ilvl w:val="2"/>
          <w:numId w:val="38"/>
        </w:numPr>
        <w:rPr>
          <w:ins w:id="8460" w:author="Berry" w:date="2022-02-20T16:52:00Z"/>
        </w:rPr>
      </w:pPr>
      <w:ins w:id="8461" w:author="Berry" w:date="2022-02-20T16:52:00Z">
        <w:r>
          <w:t>Special tags in the ACM/XML body</w:t>
        </w:r>
      </w:ins>
    </w:p>
    <w:p w14:paraId="0D20A4E0" w14:textId="366FBAB0" w:rsidR="00315C35" w:rsidRDefault="00315C35" w:rsidP="001E15DD">
      <w:pPr>
        <w:pStyle w:val="Paragraph4"/>
        <w:numPr>
          <w:ilvl w:val="3"/>
          <w:numId w:val="38"/>
        </w:numPr>
        <w:tabs>
          <w:tab w:val="num" w:pos="907"/>
        </w:tabs>
        <w:ind w:left="0"/>
        <w:jc w:val="both"/>
        <w:rPr>
          <w:ins w:id="8462" w:author="Berry" w:date="2022-02-20T16:52:00Z"/>
          <w:szCs w:val="24"/>
        </w:rPr>
      </w:pPr>
      <w:ins w:id="8463" w:author="Berry" w:date="2022-02-20T16:52:00Z">
        <w:r>
          <w:rPr>
            <w:szCs w:val="24"/>
          </w:rPr>
          <w:t xml:space="preserve">In addition to the ACM keywords specified in Section </w:t>
        </w:r>
        <w:r>
          <w:rPr>
            <w:szCs w:val="24"/>
          </w:rPr>
          <w:fldChar w:fldCharType="begin"/>
        </w:r>
        <w:r>
          <w:rPr>
            <w:szCs w:val="24"/>
          </w:rPr>
          <w:instrText xml:space="preserve"> REF _Ref56168541 \r \h </w:instrText>
        </w:r>
        <w:r>
          <w:rPr>
            <w:szCs w:val="24"/>
          </w:rPr>
        </w:r>
        <w:r>
          <w:rPr>
            <w:szCs w:val="24"/>
          </w:rPr>
          <w:fldChar w:fldCharType="separate"/>
        </w:r>
        <w:r w:rsidR="00006BB3">
          <w:rPr>
            <w:szCs w:val="24"/>
          </w:rPr>
          <w:t>5</w:t>
        </w:r>
        <w:r>
          <w:rPr>
            <w:szCs w:val="24"/>
          </w:rPr>
          <w:fldChar w:fldCharType="end"/>
        </w:r>
        <w:r>
          <w:rPr>
            <w:szCs w:val="24"/>
          </w:rPr>
          <w:t xml:space="preserve">, there are some special tags associated with the ACM/XML body as described in the next sections and given in </w:t>
        </w:r>
        <w:r>
          <w:rPr>
            <w:szCs w:val="24"/>
          </w:rPr>
          <w:fldChar w:fldCharType="begin"/>
        </w:r>
        <w:r>
          <w:rPr>
            <w:szCs w:val="24"/>
          </w:rPr>
          <w:instrText xml:space="preserve"> REF _Ref85710126 \h </w:instrText>
        </w:r>
        <w:r>
          <w:rPr>
            <w:szCs w:val="24"/>
          </w:rPr>
        </w:r>
        <w:r>
          <w:rPr>
            <w:szCs w:val="24"/>
          </w:rPr>
          <w:fldChar w:fldCharType="separate"/>
        </w:r>
        <w:r w:rsidR="00006BB3">
          <w:rPr>
            <w:color w:val="000000" w:themeColor="text1"/>
            <w:szCs w:val="24"/>
          </w:rPr>
          <w:t xml:space="preserve">Table </w:t>
        </w:r>
        <w:r w:rsidR="00006BB3">
          <w:rPr>
            <w:noProof/>
            <w:color w:val="000000" w:themeColor="text1"/>
            <w:szCs w:val="24"/>
          </w:rPr>
          <w:t>7</w:t>
        </w:r>
        <w:r w:rsidR="00006BB3">
          <w:rPr>
            <w:color w:val="000000" w:themeColor="text1"/>
            <w:szCs w:val="24"/>
          </w:rPr>
          <w:noBreakHyphen/>
        </w:r>
        <w:r w:rsidR="00006BB3">
          <w:rPr>
            <w:noProof/>
            <w:color w:val="000000" w:themeColor="text1"/>
            <w:szCs w:val="24"/>
          </w:rPr>
          <w:t>7</w:t>
        </w:r>
        <w:r>
          <w:rPr>
            <w:szCs w:val="24"/>
          </w:rPr>
          <w:fldChar w:fldCharType="end"/>
        </w:r>
        <w:r>
          <w:rPr>
            <w:szCs w:val="24"/>
          </w:rPr>
          <w:t>.</w:t>
        </w:r>
      </w:ins>
    </w:p>
    <w:p w14:paraId="3861E391" w14:textId="247FE58B" w:rsidR="00315C35" w:rsidRDefault="00315C35" w:rsidP="00315C35">
      <w:pPr>
        <w:pStyle w:val="Caption"/>
        <w:widowControl w:val="0"/>
        <w:spacing w:line="240" w:lineRule="auto"/>
        <w:jc w:val="center"/>
        <w:rPr>
          <w:ins w:id="8464" w:author="Berry" w:date="2022-02-20T16:52:00Z"/>
          <w:color w:val="000000" w:themeColor="text1"/>
          <w:szCs w:val="24"/>
        </w:rPr>
      </w:pPr>
      <w:bookmarkStart w:id="8465" w:name="_Ref85710126"/>
      <w:ins w:id="8466" w:author="Berry" w:date="2022-02-20T16:52:00Z">
        <w:r>
          <w:rPr>
            <w:color w:val="000000" w:themeColor="text1"/>
            <w:szCs w:val="24"/>
          </w:rPr>
          <w:t xml:space="preserve">Table </w:t>
        </w:r>
        <w:r>
          <w:rPr>
            <w:color w:val="000000" w:themeColor="text1"/>
            <w:szCs w:val="24"/>
          </w:rPr>
          <w:fldChar w:fldCharType="begin"/>
        </w:r>
        <w:r>
          <w:rPr>
            <w:color w:val="000000" w:themeColor="text1"/>
            <w:szCs w:val="24"/>
          </w:rPr>
          <w:instrText xml:space="preserve"> STYLEREF 1 \s </w:instrText>
        </w:r>
        <w:r>
          <w:rPr>
            <w:color w:val="000000" w:themeColor="text1"/>
            <w:szCs w:val="24"/>
          </w:rPr>
          <w:fldChar w:fldCharType="separate"/>
        </w:r>
        <w:r w:rsidR="00006BB3">
          <w:rPr>
            <w:noProof/>
            <w:color w:val="000000" w:themeColor="text1"/>
            <w:szCs w:val="24"/>
          </w:rPr>
          <w:t>7</w:t>
        </w:r>
        <w:r>
          <w:rPr>
            <w:color w:val="000000" w:themeColor="text1"/>
            <w:szCs w:val="24"/>
          </w:rPr>
          <w:fldChar w:fldCharType="end"/>
        </w:r>
        <w:r>
          <w:rPr>
            <w:color w:val="000000" w:themeColor="text1"/>
            <w:szCs w:val="24"/>
          </w:rPr>
          <w:noBreakHyphen/>
        </w:r>
        <w:r>
          <w:rPr>
            <w:color w:val="000000" w:themeColor="text1"/>
            <w:szCs w:val="24"/>
          </w:rPr>
          <w:fldChar w:fldCharType="begin"/>
        </w:r>
        <w:r>
          <w:rPr>
            <w:color w:val="000000" w:themeColor="text1"/>
            <w:szCs w:val="24"/>
          </w:rPr>
          <w:instrText xml:space="preserve"> SEQ Table \* ARABIC \s 1 </w:instrText>
        </w:r>
        <w:r>
          <w:rPr>
            <w:color w:val="000000" w:themeColor="text1"/>
            <w:szCs w:val="24"/>
          </w:rPr>
          <w:fldChar w:fldCharType="separate"/>
        </w:r>
        <w:r w:rsidR="00006BB3">
          <w:rPr>
            <w:noProof/>
            <w:color w:val="000000" w:themeColor="text1"/>
            <w:szCs w:val="24"/>
          </w:rPr>
          <w:t>7</w:t>
        </w:r>
        <w:r>
          <w:rPr>
            <w:color w:val="000000" w:themeColor="text1"/>
            <w:szCs w:val="24"/>
          </w:rPr>
          <w:fldChar w:fldCharType="end"/>
        </w:r>
        <w:bookmarkEnd w:id="8465"/>
        <w:r>
          <w:rPr>
            <w:color w:val="000000" w:themeColor="text1"/>
            <w:szCs w:val="24"/>
          </w:rPr>
          <w:t xml:space="preserve">: </w:t>
        </w:r>
        <w:r>
          <w:t>ACM Blocks and Tags</w:t>
        </w:r>
      </w:ins>
    </w:p>
    <w:tbl>
      <w:tblPr>
        <w:tblW w:w="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855"/>
        <w:gridCol w:w="2250"/>
        <w:gridCol w:w="3060"/>
      </w:tblGrid>
      <w:tr w:rsidR="00315C35" w14:paraId="328E5C84" w14:textId="77777777" w:rsidTr="00D059B9">
        <w:trPr>
          <w:jc w:val="center"/>
          <w:ins w:id="8467" w:author="Berry" w:date="2022-02-20T16:52:00Z"/>
        </w:trPr>
        <w:tc>
          <w:tcPr>
            <w:tcW w:w="3855" w:type="dxa"/>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hideMark/>
          </w:tcPr>
          <w:p w14:paraId="1E640260" w14:textId="77777777" w:rsidR="00315C35" w:rsidRDefault="00315C35" w:rsidP="00D059B9">
            <w:pPr>
              <w:pStyle w:val="Paragraph3"/>
              <w:numPr>
                <w:ilvl w:val="0"/>
                <w:numId w:val="0"/>
              </w:numPr>
              <w:tabs>
                <w:tab w:val="left" w:pos="720"/>
              </w:tabs>
              <w:spacing w:before="0" w:line="240" w:lineRule="auto"/>
              <w:jc w:val="left"/>
              <w:rPr>
                <w:ins w:id="8468" w:author="Berry" w:date="2022-02-20T16:52:00Z"/>
                <w:b/>
                <w:bCs/>
                <w:sz w:val="20"/>
                <w:lang w:val="fr-FR" w:eastAsia="fr-FR"/>
              </w:rPr>
            </w:pPr>
            <w:ins w:id="8469" w:author="Berry" w:date="2022-02-20T16:52:00Z">
              <w:r>
                <w:rPr>
                  <w:b/>
                  <w:bCs/>
                  <w:sz w:val="20"/>
                  <w:lang w:val="fr-FR" w:eastAsia="fr-FR"/>
                </w:rPr>
                <w:t>ACM Logical Block</w:t>
              </w:r>
            </w:ins>
          </w:p>
        </w:tc>
        <w:tc>
          <w:tcPr>
            <w:tcW w:w="2250"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BBE866" w14:textId="77777777" w:rsidR="00315C35" w:rsidRPr="00EC307F" w:rsidRDefault="00315C35" w:rsidP="00D059B9">
            <w:pPr>
              <w:pStyle w:val="Paragraph3"/>
              <w:numPr>
                <w:ilvl w:val="0"/>
                <w:numId w:val="0"/>
              </w:numPr>
              <w:tabs>
                <w:tab w:val="left" w:pos="720"/>
              </w:tabs>
              <w:spacing w:before="0" w:line="240" w:lineRule="auto"/>
              <w:jc w:val="center"/>
              <w:rPr>
                <w:ins w:id="8470" w:author="Berry" w:date="2022-02-20T16:52:00Z"/>
                <w:b/>
                <w:bCs/>
                <w:sz w:val="20"/>
                <w:lang w:eastAsia="fr-FR"/>
              </w:rPr>
            </w:pPr>
            <w:ins w:id="8471" w:author="Berry" w:date="2022-02-20T16:52:00Z">
              <w:r w:rsidRPr="00EC307F">
                <w:rPr>
                  <w:b/>
                  <w:bCs/>
                  <w:sz w:val="20"/>
                  <w:lang w:eastAsia="fr-FR"/>
                </w:rPr>
                <w:t>ADM/XML ACM Section Tags</w:t>
              </w:r>
            </w:ins>
          </w:p>
        </w:tc>
        <w:tc>
          <w:tcPr>
            <w:tcW w:w="3060" w:type="dxa"/>
            <w:tcBorders>
              <w:top w:val="single" w:sz="12" w:space="0" w:color="auto"/>
              <w:left w:val="single" w:sz="4" w:space="0" w:color="auto"/>
              <w:bottom w:val="single" w:sz="4" w:space="0" w:color="auto"/>
              <w:right w:val="single" w:sz="12" w:space="0" w:color="auto"/>
            </w:tcBorders>
            <w:shd w:val="clear" w:color="auto" w:fill="BFBFBF" w:themeFill="background1" w:themeFillShade="BF"/>
            <w:hideMark/>
          </w:tcPr>
          <w:p w14:paraId="2CCF94DB" w14:textId="77777777" w:rsidR="00315C35" w:rsidRDefault="00315C35" w:rsidP="00D059B9">
            <w:pPr>
              <w:pStyle w:val="Paragraph3"/>
              <w:numPr>
                <w:ilvl w:val="0"/>
                <w:numId w:val="0"/>
              </w:numPr>
              <w:tabs>
                <w:tab w:val="left" w:pos="720"/>
              </w:tabs>
              <w:spacing w:before="0" w:line="240" w:lineRule="auto"/>
              <w:jc w:val="center"/>
              <w:rPr>
                <w:ins w:id="8472" w:author="Berry" w:date="2022-02-20T16:52:00Z"/>
                <w:b/>
                <w:bCs/>
                <w:sz w:val="20"/>
                <w:lang w:val="fr-FR" w:eastAsia="fr-FR"/>
              </w:rPr>
            </w:pPr>
            <w:ins w:id="8473" w:author="Berry" w:date="2022-02-20T16:52:00Z">
              <w:r>
                <w:rPr>
                  <w:b/>
                  <w:bCs/>
                  <w:sz w:val="20"/>
                  <w:lang w:val="fr-FR" w:eastAsia="fr-FR"/>
                </w:rPr>
                <w:t>Data Line Tag</w:t>
              </w:r>
            </w:ins>
          </w:p>
        </w:tc>
      </w:tr>
      <w:tr w:rsidR="00315C35" w14:paraId="5EDB49FC" w14:textId="77777777" w:rsidTr="00D059B9">
        <w:trPr>
          <w:jc w:val="center"/>
          <w:ins w:id="8474" w:author="Berry" w:date="2022-02-20T16:52:00Z"/>
        </w:trPr>
        <w:tc>
          <w:tcPr>
            <w:tcW w:w="3855" w:type="dxa"/>
            <w:tcBorders>
              <w:top w:val="single" w:sz="4" w:space="0" w:color="auto"/>
              <w:left w:val="single" w:sz="12" w:space="0" w:color="auto"/>
              <w:bottom w:val="single" w:sz="4" w:space="0" w:color="auto"/>
              <w:right w:val="single" w:sz="4" w:space="0" w:color="auto"/>
            </w:tcBorders>
            <w:vAlign w:val="center"/>
            <w:hideMark/>
          </w:tcPr>
          <w:p w14:paraId="1A800E52" w14:textId="77777777" w:rsidR="00315C35" w:rsidRDefault="00315C35" w:rsidP="00D059B9">
            <w:pPr>
              <w:pStyle w:val="Paragraph3"/>
              <w:numPr>
                <w:ilvl w:val="0"/>
                <w:numId w:val="0"/>
              </w:numPr>
              <w:tabs>
                <w:tab w:val="left" w:pos="720"/>
              </w:tabs>
              <w:spacing w:before="0" w:line="240" w:lineRule="auto"/>
              <w:jc w:val="left"/>
              <w:rPr>
                <w:ins w:id="8475" w:author="Berry" w:date="2022-02-20T16:52:00Z"/>
                <w:sz w:val="20"/>
                <w:lang w:val="fr-FR" w:eastAsia="fr-FR"/>
              </w:rPr>
            </w:pPr>
            <w:ins w:id="8476" w:author="Berry" w:date="2022-02-20T16:52:00Z">
              <w:r>
                <w:rPr>
                  <w:sz w:val="20"/>
                  <w:lang w:val="fr-FR" w:eastAsia="fr-FR"/>
                </w:rPr>
                <w:t>Attitude Data</w:t>
              </w:r>
            </w:ins>
          </w:p>
        </w:tc>
        <w:tc>
          <w:tcPr>
            <w:tcW w:w="2250" w:type="dxa"/>
            <w:tcBorders>
              <w:top w:val="single" w:sz="4" w:space="0" w:color="auto"/>
              <w:left w:val="single" w:sz="4" w:space="0" w:color="auto"/>
              <w:bottom w:val="single" w:sz="4" w:space="0" w:color="auto"/>
              <w:right w:val="single" w:sz="4" w:space="0" w:color="auto"/>
            </w:tcBorders>
            <w:vAlign w:val="center"/>
            <w:hideMark/>
          </w:tcPr>
          <w:p w14:paraId="3DB21583" w14:textId="77777777" w:rsidR="00315C35" w:rsidRDefault="00315C35" w:rsidP="00D059B9">
            <w:pPr>
              <w:pStyle w:val="Paragraph3"/>
              <w:numPr>
                <w:ilvl w:val="0"/>
                <w:numId w:val="0"/>
              </w:numPr>
              <w:tabs>
                <w:tab w:val="left" w:pos="720"/>
              </w:tabs>
              <w:spacing w:before="0" w:line="240" w:lineRule="auto"/>
              <w:jc w:val="center"/>
              <w:rPr>
                <w:ins w:id="8477" w:author="Berry" w:date="2022-02-20T16:52:00Z"/>
                <w:sz w:val="20"/>
                <w:lang w:val="fr-FR" w:eastAsia="fr-FR"/>
              </w:rPr>
            </w:pPr>
            <w:ins w:id="8478" w:author="Berry" w:date="2022-02-20T16:52:00Z">
              <w:r>
                <w:rPr>
                  <w:sz w:val="20"/>
                  <w:lang w:val="fr-FR" w:eastAsia="fr-FR"/>
                </w:rPr>
                <w:t>&lt;</w:t>
              </w:r>
              <w:proofErr w:type="gramStart"/>
              <w:r>
                <w:rPr>
                  <w:sz w:val="20"/>
                  <w:lang w:val="fr-FR" w:eastAsia="fr-FR"/>
                </w:rPr>
                <w:t>att</w:t>
              </w:r>
              <w:proofErr w:type="gramEnd"/>
              <w:r>
                <w:rPr>
                  <w:sz w:val="20"/>
                  <w:lang w:val="fr-FR" w:eastAsia="fr-FR"/>
                </w:rPr>
                <w:t>&gt;</w:t>
              </w:r>
            </w:ins>
          </w:p>
        </w:tc>
        <w:tc>
          <w:tcPr>
            <w:tcW w:w="3060" w:type="dxa"/>
            <w:tcBorders>
              <w:top w:val="single" w:sz="4" w:space="0" w:color="auto"/>
              <w:left w:val="single" w:sz="4" w:space="0" w:color="auto"/>
              <w:bottom w:val="single" w:sz="4" w:space="0" w:color="auto"/>
              <w:right w:val="single" w:sz="12" w:space="0" w:color="auto"/>
            </w:tcBorders>
            <w:vAlign w:val="center"/>
            <w:hideMark/>
          </w:tcPr>
          <w:p w14:paraId="73F0257E" w14:textId="77777777" w:rsidR="00315C35" w:rsidRDefault="00315C35" w:rsidP="00D059B9">
            <w:pPr>
              <w:pStyle w:val="Paragraph3"/>
              <w:numPr>
                <w:ilvl w:val="0"/>
                <w:numId w:val="0"/>
              </w:numPr>
              <w:tabs>
                <w:tab w:val="left" w:pos="720"/>
              </w:tabs>
              <w:spacing w:before="0" w:line="240" w:lineRule="auto"/>
              <w:jc w:val="center"/>
              <w:rPr>
                <w:ins w:id="8479" w:author="Berry" w:date="2022-02-20T16:52:00Z"/>
                <w:sz w:val="20"/>
                <w:lang w:val="fr-FR" w:eastAsia="fr-FR"/>
              </w:rPr>
            </w:pPr>
            <w:ins w:id="8480" w:author="Berry" w:date="2022-02-20T16:52:00Z">
              <w:r>
                <w:rPr>
                  <w:sz w:val="20"/>
                  <w:lang w:val="fr-FR" w:eastAsia="fr-FR"/>
                </w:rPr>
                <w:t>&lt;</w:t>
              </w:r>
              <w:proofErr w:type="gramStart"/>
              <w:r>
                <w:rPr>
                  <w:sz w:val="20"/>
                  <w:lang w:val="fr-FR" w:eastAsia="fr-FR"/>
                </w:rPr>
                <w:t>attLine</w:t>
              </w:r>
              <w:proofErr w:type="gramEnd"/>
              <w:r>
                <w:rPr>
                  <w:sz w:val="20"/>
                  <w:lang w:val="fr-FR" w:eastAsia="fr-FR"/>
                </w:rPr>
                <w:t>&gt;</w:t>
              </w:r>
            </w:ins>
          </w:p>
        </w:tc>
      </w:tr>
      <w:tr w:rsidR="00315C35" w14:paraId="03ECFEBA" w14:textId="77777777" w:rsidTr="00D059B9">
        <w:trPr>
          <w:jc w:val="center"/>
          <w:ins w:id="8481" w:author="Berry" w:date="2022-02-20T16:52:00Z"/>
        </w:trPr>
        <w:tc>
          <w:tcPr>
            <w:tcW w:w="3855" w:type="dxa"/>
            <w:tcBorders>
              <w:top w:val="single" w:sz="4" w:space="0" w:color="auto"/>
              <w:left w:val="single" w:sz="12" w:space="0" w:color="auto"/>
              <w:bottom w:val="single" w:sz="4" w:space="0" w:color="auto"/>
              <w:right w:val="single" w:sz="4" w:space="0" w:color="auto"/>
            </w:tcBorders>
            <w:vAlign w:val="center"/>
            <w:hideMark/>
          </w:tcPr>
          <w:p w14:paraId="1DB22217" w14:textId="77777777" w:rsidR="00315C35" w:rsidRDefault="00315C35" w:rsidP="00D059B9">
            <w:pPr>
              <w:pStyle w:val="Paragraph3"/>
              <w:numPr>
                <w:ilvl w:val="0"/>
                <w:numId w:val="0"/>
              </w:numPr>
              <w:tabs>
                <w:tab w:val="left" w:pos="720"/>
              </w:tabs>
              <w:spacing w:before="0" w:line="240" w:lineRule="auto"/>
              <w:jc w:val="left"/>
              <w:rPr>
                <w:ins w:id="8482" w:author="Berry" w:date="2022-02-20T16:52:00Z"/>
                <w:sz w:val="20"/>
                <w:lang w:val="fr-FR" w:eastAsia="fr-FR"/>
              </w:rPr>
            </w:pPr>
            <w:ins w:id="8483" w:author="Berry" w:date="2022-02-20T16:52:00Z">
              <w:r>
                <w:rPr>
                  <w:sz w:val="20"/>
                  <w:lang w:val="fr-FR" w:eastAsia="fr-FR"/>
                </w:rPr>
                <w:t>Space Object Physical Characteristics</w:t>
              </w:r>
            </w:ins>
          </w:p>
        </w:tc>
        <w:tc>
          <w:tcPr>
            <w:tcW w:w="2250" w:type="dxa"/>
            <w:tcBorders>
              <w:top w:val="single" w:sz="4" w:space="0" w:color="auto"/>
              <w:left w:val="single" w:sz="4" w:space="0" w:color="auto"/>
              <w:bottom w:val="single" w:sz="4" w:space="0" w:color="auto"/>
              <w:right w:val="single" w:sz="4" w:space="0" w:color="auto"/>
            </w:tcBorders>
            <w:vAlign w:val="center"/>
            <w:hideMark/>
          </w:tcPr>
          <w:p w14:paraId="55D28227" w14:textId="77777777" w:rsidR="00315C35" w:rsidRDefault="00315C35" w:rsidP="00D059B9">
            <w:pPr>
              <w:pStyle w:val="Paragraph3"/>
              <w:numPr>
                <w:ilvl w:val="0"/>
                <w:numId w:val="0"/>
              </w:numPr>
              <w:tabs>
                <w:tab w:val="left" w:pos="720"/>
              </w:tabs>
              <w:spacing w:before="0" w:line="240" w:lineRule="auto"/>
              <w:jc w:val="center"/>
              <w:rPr>
                <w:ins w:id="8484" w:author="Berry" w:date="2022-02-20T16:52:00Z"/>
                <w:sz w:val="20"/>
                <w:lang w:val="fr-FR" w:eastAsia="fr-FR"/>
              </w:rPr>
            </w:pPr>
            <w:ins w:id="8485" w:author="Berry" w:date="2022-02-20T16:52:00Z">
              <w:r>
                <w:rPr>
                  <w:sz w:val="20"/>
                  <w:lang w:val="fr-FR" w:eastAsia="fr-FR"/>
                </w:rPr>
                <w:t>&lt;</w:t>
              </w:r>
              <w:proofErr w:type="gramStart"/>
              <w:r>
                <w:rPr>
                  <w:sz w:val="20"/>
                  <w:lang w:val="fr-FR" w:eastAsia="fr-FR"/>
                </w:rPr>
                <w:t>phys</w:t>
              </w:r>
              <w:proofErr w:type="gramEnd"/>
              <w:r>
                <w:rPr>
                  <w:sz w:val="20"/>
                  <w:lang w:val="fr-FR" w:eastAsia="fr-FR"/>
                </w:rPr>
                <w:t>&gt;</w:t>
              </w:r>
            </w:ins>
          </w:p>
        </w:tc>
        <w:tc>
          <w:tcPr>
            <w:tcW w:w="3060" w:type="dxa"/>
            <w:tcBorders>
              <w:top w:val="single" w:sz="4" w:space="0" w:color="auto"/>
              <w:left w:val="single" w:sz="4" w:space="0" w:color="auto"/>
              <w:bottom w:val="single" w:sz="4" w:space="0" w:color="auto"/>
              <w:right w:val="single" w:sz="12" w:space="0" w:color="auto"/>
            </w:tcBorders>
            <w:vAlign w:val="center"/>
            <w:hideMark/>
          </w:tcPr>
          <w:p w14:paraId="07D7FC0C" w14:textId="77777777" w:rsidR="00315C35" w:rsidRDefault="00315C35" w:rsidP="00D059B9">
            <w:pPr>
              <w:pStyle w:val="Paragraph3"/>
              <w:numPr>
                <w:ilvl w:val="0"/>
                <w:numId w:val="0"/>
              </w:numPr>
              <w:tabs>
                <w:tab w:val="left" w:pos="720"/>
              </w:tabs>
              <w:spacing w:before="0" w:line="240" w:lineRule="auto"/>
              <w:jc w:val="center"/>
              <w:rPr>
                <w:ins w:id="8486" w:author="Berry" w:date="2022-02-20T16:52:00Z"/>
                <w:sz w:val="20"/>
                <w:lang w:val="fr-FR" w:eastAsia="fr-FR"/>
              </w:rPr>
            </w:pPr>
            <w:ins w:id="8487" w:author="Berry" w:date="2022-02-20T16:52:00Z">
              <w:r>
                <w:rPr>
                  <w:sz w:val="20"/>
                  <w:lang w:val="fr-FR" w:eastAsia="fr-FR"/>
                </w:rPr>
                <w:t>N/A</w:t>
              </w:r>
            </w:ins>
          </w:p>
        </w:tc>
      </w:tr>
      <w:tr w:rsidR="00315C35" w14:paraId="226AD8D6" w14:textId="77777777" w:rsidTr="00D059B9">
        <w:trPr>
          <w:jc w:val="center"/>
          <w:ins w:id="8488" w:author="Berry" w:date="2022-02-20T16:52:00Z"/>
        </w:trPr>
        <w:tc>
          <w:tcPr>
            <w:tcW w:w="3855" w:type="dxa"/>
            <w:tcBorders>
              <w:top w:val="single" w:sz="4" w:space="0" w:color="auto"/>
              <w:left w:val="single" w:sz="12" w:space="0" w:color="auto"/>
              <w:bottom w:val="single" w:sz="4" w:space="0" w:color="auto"/>
              <w:right w:val="single" w:sz="4" w:space="0" w:color="auto"/>
            </w:tcBorders>
            <w:vAlign w:val="center"/>
            <w:hideMark/>
          </w:tcPr>
          <w:p w14:paraId="35F4D90C" w14:textId="77777777" w:rsidR="00315C35" w:rsidRDefault="00315C35" w:rsidP="00D059B9">
            <w:pPr>
              <w:pStyle w:val="Paragraph3"/>
              <w:numPr>
                <w:ilvl w:val="0"/>
                <w:numId w:val="0"/>
              </w:numPr>
              <w:tabs>
                <w:tab w:val="left" w:pos="720"/>
              </w:tabs>
              <w:spacing w:before="0" w:line="240" w:lineRule="auto"/>
              <w:jc w:val="left"/>
              <w:rPr>
                <w:ins w:id="8489" w:author="Berry" w:date="2022-02-20T16:52:00Z"/>
                <w:sz w:val="20"/>
                <w:lang w:val="fr-FR" w:eastAsia="fr-FR"/>
              </w:rPr>
            </w:pPr>
            <w:ins w:id="8490" w:author="Berry" w:date="2022-02-20T16:52:00Z">
              <w:r>
                <w:rPr>
                  <w:sz w:val="20"/>
                  <w:lang w:val="fr-FR" w:eastAsia="fr-FR"/>
                </w:rPr>
                <w:t>Covariance Data</w:t>
              </w:r>
            </w:ins>
          </w:p>
        </w:tc>
        <w:tc>
          <w:tcPr>
            <w:tcW w:w="2250" w:type="dxa"/>
            <w:tcBorders>
              <w:top w:val="single" w:sz="4" w:space="0" w:color="auto"/>
              <w:left w:val="single" w:sz="4" w:space="0" w:color="auto"/>
              <w:bottom w:val="single" w:sz="4" w:space="0" w:color="auto"/>
              <w:right w:val="single" w:sz="4" w:space="0" w:color="auto"/>
            </w:tcBorders>
            <w:vAlign w:val="center"/>
            <w:hideMark/>
          </w:tcPr>
          <w:p w14:paraId="0D377309" w14:textId="77777777" w:rsidR="00315C35" w:rsidRDefault="00315C35" w:rsidP="00D059B9">
            <w:pPr>
              <w:pStyle w:val="Paragraph3"/>
              <w:numPr>
                <w:ilvl w:val="0"/>
                <w:numId w:val="0"/>
              </w:numPr>
              <w:tabs>
                <w:tab w:val="left" w:pos="720"/>
              </w:tabs>
              <w:spacing w:before="0" w:line="240" w:lineRule="auto"/>
              <w:jc w:val="center"/>
              <w:rPr>
                <w:ins w:id="8491" w:author="Berry" w:date="2022-02-20T16:52:00Z"/>
                <w:sz w:val="20"/>
                <w:lang w:val="fr-FR" w:eastAsia="fr-FR"/>
              </w:rPr>
            </w:pPr>
            <w:ins w:id="8492" w:author="Berry" w:date="2022-02-20T16:52:00Z">
              <w:r>
                <w:rPr>
                  <w:sz w:val="20"/>
                  <w:lang w:val="fr-FR" w:eastAsia="fr-FR"/>
                </w:rPr>
                <w:t>&lt;</w:t>
              </w:r>
              <w:proofErr w:type="gramStart"/>
              <w:r>
                <w:rPr>
                  <w:sz w:val="20"/>
                  <w:lang w:val="fr-FR" w:eastAsia="fr-FR"/>
                </w:rPr>
                <w:t>cov</w:t>
              </w:r>
              <w:proofErr w:type="gramEnd"/>
              <w:r>
                <w:rPr>
                  <w:sz w:val="20"/>
                  <w:lang w:val="fr-FR" w:eastAsia="fr-FR"/>
                </w:rPr>
                <w:t>&gt;</w:t>
              </w:r>
            </w:ins>
          </w:p>
        </w:tc>
        <w:tc>
          <w:tcPr>
            <w:tcW w:w="3060" w:type="dxa"/>
            <w:tcBorders>
              <w:top w:val="single" w:sz="4" w:space="0" w:color="auto"/>
              <w:left w:val="single" w:sz="4" w:space="0" w:color="auto"/>
              <w:bottom w:val="single" w:sz="4" w:space="0" w:color="auto"/>
              <w:right w:val="single" w:sz="12" w:space="0" w:color="auto"/>
            </w:tcBorders>
            <w:vAlign w:val="center"/>
            <w:hideMark/>
          </w:tcPr>
          <w:p w14:paraId="2344D34C" w14:textId="77777777" w:rsidR="00315C35" w:rsidRDefault="00315C35" w:rsidP="00D059B9">
            <w:pPr>
              <w:pStyle w:val="Paragraph3"/>
              <w:numPr>
                <w:ilvl w:val="0"/>
                <w:numId w:val="0"/>
              </w:numPr>
              <w:tabs>
                <w:tab w:val="left" w:pos="720"/>
              </w:tabs>
              <w:spacing w:before="0" w:line="240" w:lineRule="auto"/>
              <w:jc w:val="center"/>
              <w:rPr>
                <w:ins w:id="8493" w:author="Berry" w:date="2022-02-20T16:52:00Z"/>
                <w:sz w:val="20"/>
                <w:lang w:val="fr-FR" w:eastAsia="fr-FR"/>
              </w:rPr>
            </w:pPr>
            <w:ins w:id="8494" w:author="Berry" w:date="2022-02-20T16:52:00Z">
              <w:r>
                <w:rPr>
                  <w:sz w:val="20"/>
                  <w:lang w:val="fr-FR" w:eastAsia="fr-FR"/>
                </w:rPr>
                <w:t>&lt;</w:t>
              </w:r>
              <w:proofErr w:type="gramStart"/>
              <w:r>
                <w:rPr>
                  <w:sz w:val="20"/>
                  <w:lang w:val="fr-FR" w:eastAsia="fr-FR"/>
                </w:rPr>
                <w:t>covLine</w:t>
              </w:r>
              <w:proofErr w:type="gramEnd"/>
              <w:r>
                <w:rPr>
                  <w:sz w:val="20"/>
                  <w:lang w:val="fr-FR" w:eastAsia="fr-FR"/>
                </w:rPr>
                <w:t>&gt;</w:t>
              </w:r>
            </w:ins>
          </w:p>
        </w:tc>
      </w:tr>
      <w:tr w:rsidR="00315C35" w14:paraId="48066F22" w14:textId="77777777" w:rsidTr="00D059B9">
        <w:trPr>
          <w:jc w:val="center"/>
          <w:ins w:id="8495" w:author="Berry" w:date="2022-02-20T16:52:00Z"/>
        </w:trPr>
        <w:tc>
          <w:tcPr>
            <w:tcW w:w="3855" w:type="dxa"/>
            <w:tcBorders>
              <w:top w:val="single" w:sz="4" w:space="0" w:color="auto"/>
              <w:left w:val="single" w:sz="12" w:space="0" w:color="auto"/>
              <w:bottom w:val="single" w:sz="4" w:space="0" w:color="auto"/>
              <w:right w:val="single" w:sz="4" w:space="0" w:color="auto"/>
            </w:tcBorders>
            <w:vAlign w:val="center"/>
            <w:hideMark/>
          </w:tcPr>
          <w:p w14:paraId="780D557E" w14:textId="77777777" w:rsidR="00315C35" w:rsidRDefault="00315C35" w:rsidP="00D059B9">
            <w:pPr>
              <w:pStyle w:val="Paragraph3"/>
              <w:numPr>
                <w:ilvl w:val="0"/>
                <w:numId w:val="0"/>
              </w:numPr>
              <w:tabs>
                <w:tab w:val="left" w:pos="720"/>
              </w:tabs>
              <w:spacing w:before="0" w:line="240" w:lineRule="auto"/>
              <w:jc w:val="left"/>
              <w:rPr>
                <w:ins w:id="8496" w:author="Berry" w:date="2022-02-20T16:52:00Z"/>
                <w:sz w:val="20"/>
                <w:lang w:val="fr-FR" w:eastAsia="fr-FR"/>
              </w:rPr>
            </w:pPr>
            <w:ins w:id="8497" w:author="Berry" w:date="2022-02-20T16:52:00Z">
              <w:r>
                <w:rPr>
                  <w:sz w:val="20"/>
                  <w:lang w:val="fr-FR" w:eastAsia="fr-FR"/>
                </w:rPr>
                <w:t>Maneuver Data</w:t>
              </w:r>
            </w:ins>
          </w:p>
        </w:tc>
        <w:tc>
          <w:tcPr>
            <w:tcW w:w="2250" w:type="dxa"/>
            <w:tcBorders>
              <w:top w:val="single" w:sz="4" w:space="0" w:color="auto"/>
              <w:left w:val="single" w:sz="4" w:space="0" w:color="auto"/>
              <w:bottom w:val="single" w:sz="4" w:space="0" w:color="auto"/>
              <w:right w:val="single" w:sz="4" w:space="0" w:color="auto"/>
            </w:tcBorders>
            <w:vAlign w:val="center"/>
            <w:hideMark/>
          </w:tcPr>
          <w:p w14:paraId="3295B51D" w14:textId="77777777" w:rsidR="00315C35" w:rsidRDefault="00315C35" w:rsidP="00D059B9">
            <w:pPr>
              <w:pStyle w:val="Paragraph3"/>
              <w:numPr>
                <w:ilvl w:val="0"/>
                <w:numId w:val="0"/>
              </w:numPr>
              <w:tabs>
                <w:tab w:val="left" w:pos="720"/>
              </w:tabs>
              <w:spacing w:before="0" w:line="240" w:lineRule="auto"/>
              <w:jc w:val="center"/>
              <w:rPr>
                <w:ins w:id="8498" w:author="Berry" w:date="2022-02-20T16:52:00Z"/>
                <w:sz w:val="20"/>
                <w:lang w:val="fr-FR" w:eastAsia="fr-FR"/>
              </w:rPr>
            </w:pPr>
            <w:ins w:id="8499" w:author="Berry" w:date="2022-02-20T16:52:00Z">
              <w:r>
                <w:rPr>
                  <w:sz w:val="20"/>
                  <w:lang w:val="fr-FR" w:eastAsia="fr-FR"/>
                </w:rPr>
                <w:t>&lt;</w:t>
              </w:r>
              <w:proofErr w:type="gramStart"/>
              <w:r>
                <w:rPr>
                  <w:sz w:val="20"/>
                  <w:lang w:val="fr-FR" w:eastAsia="fr-FR"/>
                </w:rPr>
                <w:t>man</w:t>
              </w:r>
              <w:proofErr w:type="gramEnd"/>
              <w:r>
                <w:rPr>
                  <w:sz w:val="20"/>
                  <w:lang w:val="fr-FR" w:eastAsia="fr-FR"/>
                </w:rPr>
                <w:t>&gt;</w:t>
              </w:r>
            </w:ins>
          </w:p>
        </w:tc>
        <w:tc>
          <w:tcPr>
            <w:tcW w:w="3060" w:type="dxa"/>
            <w:tcBorders>
              <w:top w:val="single" w:sz="4" w:space="0" w:color="auto"/>
              <w:left w:val="single" w:sz="4" w:space="0" w:color="auto"/>
              <w:bottom w:val="single" w:sz="4" w:space="0" w:color="auto"/>
              <w:right w:val="single" w:sz="12" w:space="0" w:color="auto"/>
            </w:tcBorders>
            <w:vAlign w:val="center"/>
            <w:hideMark/>
          </w:tcPr>
          <w:p w14:paraId="3451FA91" w14:textId="77777777" w:rsidR="00315C35" w:rsidRDefault="00315C35" w:rsidP="00D059B9">
            <w:pPr>
              <w:pStyle w:val="Paragraph3"/>
              <w:numPr>
                <w:ilvl w:val="0"/>
                <w:numId w:val="0"/>
              </w:numPr>
              <w:tabs>
                <w:tab w:val="left" w:pos="720"/>
              </w:tabs>
              <w:spacing w:before="0" w:line="240" w:lineRule="auto"/>
              <w:jc w:val="center"/>
              <w:rPr>
                <w:ins w:id="8500" w:author="Berry" w:date="2022-02-20T16:52:00Z"/>
                <w:sz w:val="20"/>
                <w:lang w:val="fr-FR" w:eastAsia="fr-FR"/>
              </w:rPr>
            </w:pPr>
            <w:ins w:id="8501" w:author="Berry" w:date="2022-02-20T16:52:00Z">
              <w:r>
                <w:rPr>
                  <w:sz w:val="20"/>
                  <w:lang w:val="fr-FR" w:eastAsia="fr-FR"/>
                </w:rPr>
                <w:t>N/A</w:t>
              </w:r>
            </w:ins>
          </w:p>
        </w:tc>
      </w:tr>
      <w:tr w:rsidR="00315C35" w14:paraId="6D8DDBE5" w14:textId="77777777" w:rsidTr="00D059B9">
        <w:trPr>
          <w:jc w:val="center"/>
          <w:ins w:id="8502" w:author="Berry" w:date="2022-02-20T16:52:00Z"/>
        </w:trPr>
        <w:tc>
          <w:tcPr>
            <w:tcW w:w="3855" w:type="dxa"/>
            <w:tcBorders>
              <w:top w:val="single" w:sz="4" w:space="0" w:color="auto"/>
              <w:left w:val="single" w:sz="12" w:space="0" w:color="auto"/>
              <w:bottom w:val="single" w:sz="4" w:space="0" w:color="auto"/>
              <w:right w:val="single" w:sz="4" w:space="0" w:color="auto"/>
            </w:tcBorders>
            <w:vAlign w:val="center"/>
            <w:hideMark/>
          </w:tcPr>
          <w:p w14:paraId="39E238C1" w14:textId="77777777" w:rsidR="00315C35" w:rsidRDefault="00315C35" w:rsidP="00D059B9">
            <w:pPr>
              <w:pStyle w:val="Paragraph3"/>
              <w:numPr>
                <w:ilvl w:val="0"/>
                <w:numId w:val="0"/>
              </w:numPr>
              <w:tabs>
                <w:tab w:val="left" w:pos="720"/>
              </w:tabs>
              <w:spacing w:before="0" w:line="240" w:lineRule="auto"/>
              <w:jc w:val="left"/>
              <w:rPr>
                <w:ins w:id="8503" w:author="Berry" w:date="2022-02-20T16:52:00Z"/>
                <w:sz w:val="20"/>
                <w:lang w:val="fr-FR" w:eastAsia="fr-FR"/>
              </w:rPr>
            </w:pPr>
            <w:ins w:id="8504" w:author="Berry" w:date="2022-02-20T16:52:00Z">
              <w:r>
                <w:rPr>
                  <w:sz w:val="20"/>
                  <w:lang w:val="fr-FR" w:eastAsia="fr-FR"/>
                </w:rPr>
                <w:t>Attitude Determination Data</w:t>
              </w:r>
            </w:ins>
          </w:p>
        </w:tc>
        <w:tc>
          <w:tcPr>
            <w:tcW w:w="2250" w:type="dxa"/>
            <w:tcBorders>
              <w:top w:val="single" w:sz="4" w:space="0" w:color="auto"/>
              <w:left w:val="single" w:sz="4" w:space="0" w:color="auto"/>
              <w:bottom w:val="single" w:sz="4" w:space="0" w:color="auto"/>
              <w:right w:val="single" w:sz="4" w:space="0" w:color="auto"/>
            </w:tcBorders>
            <w:vAlign w:val="center"/>
            <w:hideMark/>
          </w:tcPr>
          <w:p w14:paraId="36A80FF1" w14:textId="77777777" w:rsidR="00315C35" w:rsidRDefault="00315C35" w:rsidP="00D059B9">
            <w:pPr>
              <w:pStyle w:val="Paragraph3"/>
              <w:numPr>
                <w:ilvl w:val="0"/>
                <w:numId w:val="0"/>
              </w:numPr>
              <w:tabs>
                <w:tab w:val="left" w:pos="720"/>
              </w:tabs>
              <w:spacing w:before="0" w:line="240" w:lineRule="auto"/>
              <w:jc w:val="center"/>
              <w:rPr>
                <w:ins w:id="8505" w:author="Berry" w:date="2022-02-20T16:52:00Z"/>
                <w:sz w:val="20"/>
                <w:lang w:val="fr-FR" w:eastAsia="fr-FR"/>
              </w:rPr>
            </w:pPr>
            <w:ins w:id="8506" w:author="Berry" w:date="2022-02-20T16:52:00Z">
              <w:r>
                <w:rPr>
                  <w:sz w:val="20"/>
                  <w:lang w:val="fr-FR" w:eastAsia="fr-FR"/>
                </w:rPr>
                <w:t>&lt;</w:t>
              </w:r>
              <w:proofErr w:type="gramStart"/>
              <w:r>
                <w:rPr>
                  <w:sz w:val="20"/>
                  <w:lang w:val="fr-FR" w:eastAsia="fr-FR"/>
                </w:rPr>
                <w:t>ad</w:t>
              </w:r>
              <w:proofErr w:type="gramEnd"/>
              <w:r>
                <w:rPr>
                  <w:sz w:val="20"/>
                  <w:lang w:val="fr-FR" w:eastAsia="fr-FR"/>
                </w:rPr>
                <w:t>&gt;</w:t>
              </w:r>
            </w:ins>
          </w:p>
        </w:tc>
        <w:tc>
          <w:tcPr>
            <w:tcW w:w="3060" w:type="dxa"/>
            <w:tcBorders>
              <w:top w:val="single" w:sz="4" w:space="0" w:color="auto"/>
              <w:left w:val="single" w:sz="4" w:space="0" w:color="auto"/>
              <w:bottom w:val="single" w:sz="4" w:space="0" w:color="auto"/>
              <w:right w:val="single" w:sz="12" w:space="0" w:color="auto"/>
            </w:tcBorders>
            <w:vAlign w:val="center"/>
            <w:hideMark/>
          </w:tcPr>
          <w:p w14:paraId="6878637F" w14:textId="77777777" w:rsidR="00315C35" w:rsidRDefault="00315C35" w:rsidP="00D059B9">
            <w:pPr>
              <w:pStyle w:val="Paragraph3"/>
              <w:numPr>
                <w:ilvl w:val="0"/>
                <w:numId w:val="0"/>
              </w:numPr>
              <w:tabs>
                <w:tab w:val="left" w:pos="720"/>
              </w:tabs>
              <w:spacing w:before="0" w:line="240" w:lineRule="auto"/>
              <w:jc w:val="center"/>
              <w:rPr>
                <w:ins w:id="8507" w:author="Berry" w:date="2022-02-20T16:52:00Z"/>
                <w:sz w:val="20"/>
                <w:lang w:val="fr-FR" w:eastAsia="fr-FR"/>
              </w:rPr>
            </w:pPr>
            <w:ins w:id="8508" w:author="Berry" w:date="2022-02-20T16:52:00Z">
              <w:r>
                <w:rPr>
                  <w:sz w:val="20"/>
                  <w:lang w:val="fr-FR" w:eastAsia="fr-FR"/>
                </w:rPr>
                <w:t>N/A</w:t>
              </w:r>
            </w:ins>
          </w:p>
        </w:tc>
      </w:tr>
      <w:tr w:rsidR="00315C35" w14:paraId="207921F4" w14:textId="77777777" w:rsidTr="00D059B9">
        <w:trPr>
          <w:jc w:val="center"/>
          <w:ins w:id="8509" w:author="Berry" w:date="2022-02-20T16:52:00Z"/>
        </w:trPr>
        <w:tc>
          <w:tcPr>
            <w:tcW w:w="3855" w:type="dxa"/>
            <w:tcBorders>
              <w:top w:val="single" w:sz="4" w:space="0" w:color="auto"/>
              <w:left w:val="single" w:sz="12" w:space="0" w:color="auto"/>
              <w:bottom w:val="single" w:sz="12" w:space="0" w:color="auto"/>
              <w:right w:val="single" w:sz="4" w:space="0" w:color="auto"/>
            </w:tcBorders>
            <w:vAlign w:val="center"/>
            <w:hideMark/>
          </w:tcPr>
          <w:p w14:paraId="7639DB72" w14:textId="77777777" w:rsidR="00315C35" w:rsidRDefault="00315C35" w:rsidP="00D059B9">
            <w:pPr>
              <w:pStyle w:val="Paragraph3"/>
              <w:numPr>
                <w:ilvl w:val="0"/>
                <w:numId w:val="0"/>
              </w:numPr>
              <w:tabs>
                <w:tab w:val="left" w:pos="720"/>
              </w:tabs>
              <w:spacing w:before="0" w:line="240" w:lineRule="auto"/>
              <w:jc w:val="left"/>
              <w:rPr>
                <w:ins w:id="8510" w:author="Berry" w:date="2022-02-20T16:52:00Z"/>
                <w:sz w:val="20"/>
                <w:lang w:val="fr-FR" w:eastAsia="fr-FR"/>
              </w:rPr>
            </w:pPr>
            <w:ins w:id="8511" w:author="Berry" w:date="2022-02-20T16:52:00Z">
              <w:r>
                <w:rPr>
                  <w:sz w:val="20"/>
                  <w:lang w:val="fr-FR" w:eastAsia="fr-FR"/>
                </w:rPr>
                <w:t>User-Defined Parameters</w:t>
              </w:r>
            </w:ins>
          </w:p>
        </w:tc>
        <w:tc>
          <w:tcPr>
            <w:tcW w:w="2250" w:type="dxa"/>
            <w:tcBorders>
              <w:top w:val="single" w:sz="4" w:space="0" w:color="auto"/>
              <w:left w:val="single" w:sz="4" w:space="0" w:color="auto"/>
              <w:bottom w:val="single" w:sz="12" w:space="0" w:color="auto"/>
              <w:right w:val="single" w:sz="4" w:space="0" w:color="auto"/>
            </w:tcBorders>
            <w:vAlign w:val="center"/>
            <w:hideMark/>
          </w:tcPr>
          <w:p w14:paraId="24A49CFA" w14:textId="77777777" w:rsidR="00315C35" w:rsidRDefault="00315C35" w:rsidP="00D059B9">
            <w:pPr>
              <w:pStyle w:val="Paragraph3"/>
              <w:numPr>
                <w:ilvl w:val="0"/>
                <w:numId w:val="0"/>
              </w:numPr>
              <w:tabs>
                <w:tab w:val="left" w:pos="720"/>
              </w:tabs>
              <w:spacing w:before="0" w:line="240" w:lineRule="auto"/>
              <w:jc w:val="center"/>
              <w:rPr>
                <w:ins w:id="8512" w:author="Berry" w:date="2022-02-20T16:52:00Z"/>
                <w:sz w:val="20"/>
                <w:lang w:val="fr-FR" w:eastAsia="fr-FR"/>
              </w:rPr>
            </w:pPr>
            <w:ins w:id="8513" w:author="Berry" w:date="2022-02-20T16:52:00Z">
              <w:r>
                <w:rPr>
                  <w:sz w:val="20"/>
                  <w:lang w:val="fr-FR" w:eastAsia="fr-FR"/>
                </w:rPr>
                <w:t>&lt;</w:t>
              </w:r>
              <w:proofErr w:type="gramStart"/>
              <w:r>
                <w:rPr>
                  <w:sz w:val="20"/>
                  <w:lang w:val="fr-FR" w:eastAsia="fr-FR"/>
                </w:rPr>
                <w:t>user</w:t>
              </w:r>
              <w:proofErr w:type="gramEnd"/>
              <w:r>
                <w:rPr>
                  <w:sz w:val="20"/>
                  <w:lang w:val="fr-FR" w:eastAsia="fr-FR"/>
                </w:rPr>
                <w:t>&gt;</w:t>
              </w:r>
            </w:ins>
          </w:p>
        </w:tc>
        <w:tc>
          <w:tcPr>
            <w:tcW w:w="3060" w:type="dxa"/>
            <w:tcBorders>
              <w:top w:val="single" w:sz="4" w:space="0" w:color="auto"/>
              <w:left w:val="single" w:sz="4" w:space="0" w:color="auto"/>
              <w:bottom w:val="single" w:sz="12" w:space="0" w:color="auto"/>
              <w:right w:val="single" w:sz="12" w:space="0" w:color="auto"/>
            </w:tcBorders>
            <w:vAlign w:val="center"/>
            <w:hideMark/>
          </w:tcPr>
          <w:p w14:paraId="5A26E056" w14:textId="77777777" w:rsidR="00315C35" w:rsidRDefault="00315C35" w:rsidP="00D059B9">
            <w:pPr>
              <w:pStyle w:val="Paragraph3"/>
              <w:numPr>
                <w:ilvl w:val="0"/>
                <w:numId w:val="0"/>
              </w:numPr>
              <w:tabs>
                <w:tab w:val="left" w:pos="720"/>
              </w:tabs>
              <w:spacing w:before="0" w:line="240" w:lineRule="auto"/>
              <w:jc w:val="center"/>
              <w:rPr>
                <w:ins w:id="8514" w:author="Berry" w:date="2022-02-20T16:52:00Z"/>
                <w:sz w:val="20"/>
                <w:lang w:val="fr-FR" w:eastAsia="fr-FR"/>
              </w:rPr>
            </w:pPr>
            <w:ins w:id="8515" w:author="Berry" w:date="2022-02-20T16:52:00Z">
              <w:r>
                <w:rPr>
                  <w:sz w:val="20"/>
                  <w:lang w:val="fr-FR" w:eastAsia="fr-FR"/>
                </w:rPr>
                <w:t>N/A</w:t>
              </w:r>
            </w:ins>
          </w:p>
        </w:tc>
      </w:tr>
    </w:tbl>
    <w:p w14:paraId="621857E5" w14:textId="47C6872D" w:rsidR="00315C35" w:rsidRDefault="00315C35" w:rsidP="001E15DD">
      <w:pPr>
        <w:pStyle w:val="Paragraph4"/>
        <w:numPr>
          <w:ilvl w:val="3"/>
          <w:numId w:val="38"/>
        </w:numPr>
        <w:tabs>
          <w:tab w:val="num" w:pos="907"/>
        </w:tabs>
        <w:ind w:left="0"/>
        <w:jc w:val="both"/>
        <w:rPr>
          <w:ins w:id="8516" w:author="Berry" w:date="2022-02-20T16:52:00Z"/>
          <w:szCs w:val="24"/>
        </w:rPr>
      </w:pPr>
      <w:ins w:id="8517" w:author="Berry" w:date="2022-02-20T16:52:00Z">
        <w:r>
          <w:rPr>
            <w:szCs w:val="24"/>
          </w:rPr>
          <w:lastRenderedPageBreak/>
          <w:t xml:space="preserve">Between the begin tag and end tag (e.g., between &lt;att&gt; and &lt;/att&gt;), the user must place the keywords required by the specific ACM section as specified in Section </w:t>
        </w:r>
        <w:r>
          <w:rPr>
            <w:szCs w:val="24"/>
          </w:rPr>
          <w:fldChar w:fldCharType="begin"/>
        </w:r>
        <w:r>
          <w:rPr>
            <w:szCs w:val="24"/>
          </w:rPr>
          <w:instrText xml:space="preserve"> REF _Ref56168579 \r \h </w:instrText>
        </w:r>
        <w:r>
          <w:rPr>
            <w:szCs w:val="24"/>
          </w:rPr>
        </w:r>
        <w:r>
          <w:rPr>
            <w:szCs w:val="24"/>
          </w:rPr>
          <w:fldChar w:fldCharType="separate"/>
        </w:r>
        <w:r w:rsidR="00006BB3">
          <w:rPr>
            <w:szCs w:val="24"/>
          </w:rPr>
          <w:t>5</w:t>
        </w:r>
        <w:r>
          <w:rPr>
            <w:szCs w:val="24"/>
          </w:rPr>
          <w:fldChar w:fldCharType="end"/>
        </w:r>
        <w:r>
          <w:rPr>
            <w:szCs w:val="24"/>
          </w:rPr>
          <w:t>.</w:t>
        </w:r>
      </w:ins>
    </w:p>
    <w:p w14:paraId="5AF0C641" w14:textId="77777777" w:rsidR="00315C35" w:rsidRDefault="00315C35" w:rsidP="000B102A">
      <w:pPr>
        <w:pStyle w:val="Paragraph4"/>
        <w:numPr>
          <w:ilvl w:val="3"/>
          <w:numId w:val="38"/>
        </w:numPr>
        <w:tabs>
          <w:tab w:val="num" w:pos="907"/>
        </w:tabs>
        <w:ind w:left="0"/>
        <w:jc w:val="both"/>
        <w:rPr>
          <w:ins w:id="8518" w:author="Berry" w:date="2022-02-20T16:52:00Z"/>
          <w:szCs w:val="24"/>
        </w:rPr>
      </w:pPr>
      <w:ins w:id="8519" w:author="Berry" w:date="2022-02-20T16:52:00Z">
        <w:r>
          <w:rPr>
            <w:szCs w:val="24"/>
          </w:rPr>
          <w:t>The data type of the &lt;attLine&gt; and &lt;covLine&gt; elements is "</w:t>
        </w:r>
        <w:proofErr w:type="gramStart"/>
        <w:r>
          <w:rPr>
            <w:szCs w:val="24"/>
          </w:rPr>
          <w:t>xsd:string</w:t>
        </w:r>
        <w:proofErr w:type="gramEnd"/>
        <w:r>
          <w:rPr>
            <w:szCs w:val="24"/>
          </w:rPr>
          <w:t>", i.e., there is no validation of the contents and the line must be parsed by the ACM recipient to access the individual components of the attitude or covariance line.</w:t>
        </w:r>
      </w:ins>
    </w:p>
    <w:p w14:paraId="61F29230" w14:textId="77777777" w:rsidR="00315C35" w:rsidRDefault="00315C35" w:rsidP="000B102A">
      <w:pPr>
        <w:pStyle w:val="Paragraph4"/>
        <w:numPr>
          <w:ilvl w:val="3"/>
          <w:numId w:val="38"/>
        </w:numPr>
        <w:tabs>
          <w:tab w:val="num" w:pos="907"/>
        </w:tabs>
        <w:ind w:left="0"/>
        <w:jc w:val="both"/>
        <w:rPr>
          <w:ins w:id="8520" w:author="Berry" w:date="2022-02-20T16:52:00Z"/>
          <w:szCs w:val="24"/>
        </w:rPr>
      </w:pPr>
      <w:ins w:id="8521" w:author="Berry" w:date="2022-02-20T16:52:00Z">
        <w:r>
          <w:rPr>
            <w:szCs w:val="24"/>
          </w:rPr>
          <w:t>The number of individual components in the multipartite &lt;attLine&gt; shall be determined by the number of components in the value for the ATT_TYPE keyword, plus one for the timetag.</w:t>
        </w:r>
      </w:ins>
    </w:p>
    <w:p w14:paraId="31DF2ED4" w14:textId="53DC5EC2" w:rsidR="00315C35" w:rsidRDefault="00315C35" w:rsidP="000B102A">
      <w:pPr>
        <w:pStyle w:val="Paragraph4"/>
        <w:numPr>
          <w:ilvl w:val="3"/>
          <w:numId w:val="38"/>
        </w:numPr>
        <w:tabs>
          <w:tab w:val="num" w:pos="907"/>
        </w:tabs>
        <w:ind w:left="0"/>
        <w:jc w:val="both"/>
        <w:rPr>
          <w:ins w:id="8522" w:author="Berry" w:date="2022-02-20T16:52:00Z"/>
          <w:szCs w:val="24"/>
        </w:rPr>
      </w:pPr>
      <w:ins w:id="8523" w:author="Berry" w:date="2022-02-20T16:52:00Z">
        <w:r>
          <w:rPr>
            <w:szCs w:val="24"/>
          </w:rPr>
          <w:t>The number of individual components in the multipartite &lt;covLine&gt; shall be determined by the number of components for the COV_TYPE keywords, plus one for the timeta</w:t>
        </w:r>
        <w:r w:rsidR="00F132FE">
          <w:rPr>
            <w:szCs w:val="24"/>
          </w:rPr>
          <w:t>g</w:t>
        </w:r>
        <w:r>
          <w:rPr>
            <w:szCs w:val="24"/>
          </w:rPr>
          <w:t>.</w:t>
        </w:r>
      </w:ins>
    </w:p>
    <w:p w14:paraId="14AC90C5" w14:textId="1FD6C224" w:rsidR="00C05D1A" w:rsidRDefault="00C05D1A" w:rsidP="00C05D1A">
      <w:pPr>
        <w:pStyle w:val="Heading3"/>
        <w:numPr>
          <w:ilvl w:val="2"/>
          <w:numId w:val="38"/>
        </w:numPr>
        <w:rPr>
          <w:ins w:id="8524" w:author="Berry" w:date="2022-02-20T16:52:00Z"/>
        </w:rPr>
      </w:pPr>
      <w:ins w:id="8525" w:author="Berry" w:date="2022-02-20T16:52:00Z">
        <w:r>
          <w:t>Discussion</w:t>
        </w:r>
      </w:ins>
    </w:p>
    <w:p w14:paraId="7F6BFE5A" w14:textId="77777777" w:rsidR="00C05D1A" w:rsidRDefault="00C05D1A" w:rsidP="000B102A">
      <w:pPr>
        <w:autoSpaceDE w:val="0"/>
        <w:autoSpaceDN w:val="0"/>
        <w:adjustRightInd w:val="0"/>
        <w:spacing w:before="120" w:line="240" w:lineRule="auto"/>
        <w:rPr>
          <w:ins w:id="8526" w:author="Berry" w:date="2022-02-20T16:52:00Z"/>
        </w:rPr>
      </w:pPr>
      <w:ins w:id="8527" w:author="Berry" w:date="2022-02-20T16:52:00Z">
        <w:r w:rsidRPr="00AD5CCB">
          <w:t xml:space="preserve">This non-normative subsection discusses and provides an example of the use of the sensorData special tag in the ACM. Several of the KVN keywords are indexed (e.g., SENSORS_USED_I in Table 5-8). Unfortunately, XML does not allow a variable in a tag name. </w:t>
        </w:r>
        <w:proofErr w:type="gramStart"/>
        <w:r w:rsidRPr="00AD5CCB">
          <w:t>So</w:t>
        </w:r>
        <w:proofErr w:type="gramEnd"/>
        <w:r w:rsidRPr="00AD5CCB">
          <w:t xml:space="preserve"> the "sensorData" XML tag should be repeated "NUMBER_SENSORS_USED" times.</w:t>
        </w:r>
        <w:r w:rsidRPr="009F3B7D">
          <w:rPr>
            <w:highlight w:val="yellow"/>
          </w:rPr>
          <w:t xml:space="preserve"> </w:t>
        </w:r>
      </w:ins>
    </w:p>
    <w:p w14:paraId="6D09B735" w14:textId="77777777" w:rsidR="00C05D1A" w:rsidRPr="00AD5CCB" w:rsidRDefault="00C05D1A" w:rsidP="00C05D1A">
      <w:pPr>
        <w:autoSpaceDE w:val="0"/>
        <w:autoSpaceDN w:val="0"/>
        <w:adjustRightInd w:val="0"/>
        <w:spacing w:before="120" w:line="240" w:lineRule="auto"/>
        <w:rPr>
          <w:ins w:id="8528" w:author="Berry" w:date="2022-02-20T16:52:00Z"/>
        </w:rPr>
      </w:pPr>
      <w:ins w:id="8529" w:author="Berry" w:date="2022-02-20T16:52:00Z">
        <w:r w:rsidRPr="00AD5CCB">
          <w:t>The following XML code provides an example of the section of Table 5-8 covering sensor data, rendered in XML. T</w:t>
        </w:r>
        <w:r>
          <w:t>he number of sensors is 3; the 2</w:t>
        </w:r>
        <w:r w:rsidRPr="00AD5CCB">
          <w:t xml:space="preserve"> sections that follow characterize each sensor in a block that contains </w:t>
        </w:r>
        <w:r w:rsidRPr="00A6705E">
          <w:rPr>
            <w:rFonts w:ascii="Courier New" w:hAnsi="Courier New" w:cs="Courier New"/>
            <w:sz w:val="20"/>
          </w:rPr>
          <w:t>&lt;SENSORS_USED_I&gt;,</w:t>
        </w:r>
        <w:r>
          <w:rPr>
            <w:rFonts w:ascii="Courier New" w:hAnsi="Courier New" w:cs="Courier New"/>
            <w:sz w:val="20"/>
          </w:rPr>
          <w:t xml:space="preserve"> </w:t>
        </w:r>
        <w:r w:rsidRPr="00A6705E">
          <w:rPr>
            <w:rFonts w:ascii="Courier New" w:hAnsi="Courier New" w:cs="Courier New"/>
            <w:sz w:val="20"/>
          </w:rPr>
          <w:t>&lt;NUMBER_SENSOR_NOISE_COVARIANCE_I&gt;, &lt;SENSOR_NOISE_STDDEV_I&gt;, and &lt;SENSOR_FREQUENCY_I&gt;</w:t>
        </w:r>
      </w:ins>
    </w:p>
    <w:p w14:paraId="28C6577A" w14:textId="77777777" w:rsidR="00C05D1A" w:rsidRPr="00AD5CCB" w:rsidRDefault="00C05D1A" w:rsidP="00C05D1A">
      <w:pPr>
        <w:spacing w:before="120"/>
        <w:rPr>
          <w:ins w:id="8530" w:author="Berry" w:date="2022-02-20T16:52:00Z"/>
        </w:rPr>
      </w:pPr>
    </w:p>
    <w:p w14:paraId="5C16BA76" w14:textId="77777777" w:rsidR="00C05D1A" w:rsidRPr="00A6705E" w:rsidRDefault="00C05D1A" w:rsidP="00C05D1A">
      <w:pPr>
        <w:autoSpaceDE w:val="0"/>
        <w:autoSpaceDN w:val="0"/>
        <w:adjustRightInd w:val="0"/>
        <w:spacing w:before="0" w:line="240" w:lineRule="auto"/>
        <w:jc w:val="left"/>
        <w:rPr>
          <w:ins w:id="8531" w:author="Berry" w:date="2022-02-20T16:52:00Z"/>
          <w:rFonts w:ascii="Courier New" w:hAnsi="Courier New" w:cs="Courier New"/>
          <w:sz w:val="20"/>
        </w:rPr>
      </w:pPr>
      <w:ins w:id="8532" w:author="Berry" w:date="2022-02-20T16:52:00Z">
        <w:r w:rsidRPr="00A6705E">
          <w:rPr>
            <w:rFonts w:ascii="Courier New" w:hAnsi="Courier New" w:cs="Courier New"/>
            <w:sz w:val="20"/>
          </w:rPr>
          <w:t>&lt;NUMBER_SENSORS_USED&gt;2&lt;/NUMBER_SENSORS_USED&gt;</w:t>
        </w:r>
      </w:ins>
    </w:p>
    <w:p w14:paraId="6EFC2438" w14:textId="77777777" w:rsidR="00C05D1A" w:rsidRPr="00A6705E" w:rsidRDefault="00C05D1A" w:rsidP="00C05D1A">
      <w:pPr>
        <w:autoSpaceDE w:val="0"/>
        <w:autoSpaceDN w:val="0"/>
        <w:adjustRightInd w:val="0"/>
        <w:spacing w:before="0" w:line="240" w:lineRule="auto"/>
        <w:jc w:val="left"/>
        <w:rPr>
          <w:ins w:id="8533" w:author="Berry" w:date="2022-02-20T16:52:00Z"/>
          <w:rFonts w:ascii="Courier New" w:hAnsi="Courier New" w:cs="Courier New"/>
          <w:sz w:val="20"/>
        </w:rPr>
      </w:pPr>
      <w:ins w:id="8534" w:author="Berry" w:date="2022-02-20T16:52:00Z">
        <w:r w:rsidRPr="00A6705E">
          <w:rPr>
            <w:rFonts w:ascii="Courier New" w:hAnsi="Courier New" w:cs="Courier New"/>
            <w:sz w:val="20"/>
          </w:rPr>
          <w:t>&lt;sensorData&gt;</w:t>
        </w:r>
      </w:ins>
    </w:p>
    <w:p w14:paraId="5A067300" w14:textId="77777777" w:rsidR="00C05D1A" w:rsidRPr="00A6705E" w:rsidRDefault="00C05D1A" w:rsidP="00C05D1A">
      <w:pPr>
        <w:autoSpaceDE w:val="0"/>
        <w:autoSpaceDN w:val="0"/>
        <w:adjustRightInd w:val="0"/>
        <w:spacing w:before="0" w:line="240" w:lineRule="auto"/>
        <w:jc w:val="left"/>
        <w:rPr>
          <w:ins w:id="8535" w:author="Berry" w:date="2022-02-20T16:52:00Z"/>
          <w:rFonts w:ascii="Courier New" w:hAnsi="Courier New" w:cs="Courier New"/>
          <w:sz w:val="20"/>
        </w:rPr>
      </w:pPr>
      <w:ins w:id="8536" w:author="Berry" w:date="2022-02-20T16:52:00Z">
        <w:r w:rsidRPr="00A6705E">
          <w:rPr>
            <w:rFonts w:ascii="Courier New" w:hAnsi="Courier New" w:cs="Courier New"/>
            <w:sz w:val="20"/>
          </w:rPr>
          <w:t xml:space="preserve">   &lt;SENSORS_USED_I&gt;AST&lt;/SENSORS_USED_I&gt;</w:t>
        </w:r>
      </w:ins>
    </w:p>
    <w:p w14:paraId="4476AE2D" w14:textId="77777777" w:rsidR="00C05D1A" w:rsidRPr="00A6705E" w:rsidRDefault="00C05D1A" w:rsidP="00C05D1A">
      <w:pPr>
        <w:autoSpaceDE w:val="0"/>
        <w:autoSpaceDN w:val="0"/>
        <w:adjustRightInd w:val="0"/>
        <w:spacing w:before="0" w:line="240" w:lineRule="auto"/>
        <w:jc w:val="left"/>
        <w:rPr>
          <w:ins w:id="8537" w:author="Berry" w:date="2022-02-20T16:52:00Z"/>
          <w:rFonts w:ascii="Courier New" w:hAnsi="Courier New" w:cs="Courier New"/>
          <w:sz w:val="20"/>
        </w:rPr>
      </w:pPr>
      <w:ins w:id="8538" w:author="Berry" w:date="2022-02-20T16:52:00Z">
        <w:r w:rsidRPr="00A6705E">
          <w:rPr>
            <w:rFonts w:ascii="Courier New" w:hAnsi="Courier New" w:cs="Courier New"/>
            <w:sz w:val="20"/>
          </w:rPr>
          <w:t xml:space="preserve">   &lt;NUMBER_SENSOR_NOISE_COVARIANCE_I&gt;3&lt;/NUMBER_SENSOR_NOISE_COVARIANCE_I&gt;</w:t>
        </w:r>
      </w:ins>
    </w:p>
    <w:p w14:paraId="1804D2C3" w14:textId="77777777" w:rsidR="00C05D1A" w:rsidRPr="00A6705E" w:rsidRDefault="00C05D1A" w:rsidP="00C05D1A">
      <w:pPr>
        <w:autoSpaceDE w:val="0"/>
        <w:autoSpaceDN w:val="0"/>
        <w:adjustRightInd w:val="0"/>
        <w:spacing w:before="0" w:line="240" w:lineRule="auto"/>
        <w:jc w:val="left"/>
        <w:rPr>
          <w:ins w:id="8539" w:author="Berry" w:date="2022-02-20T16:52:00Z"/>
          <w:rFonts w:ascii="Courier New" w:hAnsi="Courier New" w:cs="Courier New"/>
          <w:sz w:val="20"/>
        </w:rPr>
      </w:pPr>
      <w:ins w:id="8540" w:author="Berry" w:date="2022-02-20T16:52:00Z">
        <w:r w:rsidRPr="00A6705E">
          <w:rPr>
            <w:rFonts w:ascii="Courier New" w:hAnsi="Courier New" w:cs="Courier New"/>
            <w:sz w:val="20"/>
          </w:rPr>
          <w:t xml:space="preserve">   &lt;SENSOR_NOISE_STDDEV_I units="deg"&gt;0.0097 0.0097 0.0097&lt;/SENSOR_NOISE_STDDEV_I&gt;</w:t>
        </w:r>
      </w:ins>
    </w:p>
    <w:p w14:paraId="0C163139" w14:textId="77777777" w:rsidR="00C05D1A" w:rsidRPr="00A6705E" w:rsidRDefault="00C05D1A" w:rsidP="00C05D1A">
      <w:pPr>
        <w:autoSpaceDE w:val="0"/>
        <w:autoSpaceDN w:val="0"/>
        <w:adjustRightInd w:val="0"/>
        <w:spacing w:before="0" w:line="240" w:lineRule="auto"/>
        <w:jc w:val="left"/>
        <w:rPr>
          <w:ins w:id="8541" w:author="Berry" w:date="2022-02-20T16:52:00Z"/>
          <w:rFonts w:ascii="Courier New" w:hAnsi="Courier New" w:cs="Courier New"/>
          <w:sz w:val="20"/>
        </w:rPr>
      </w:pPr>
      <w:ins w:id="8542" w:author="Berry" w:date="2022-02-20T16:52:00Z">
        <w:r w:rsidRPr="00A6705E">
          <w:rPr>
            <w:rFonts w:ascii="Courier New" w:hAnsi="Courier New" w:cs="Courier New"/>
            <w:sz w:val="20"/>
          </w:rPr>
          <w:t xml:space="preserve">   &lt;SENSOR_FREQUENCY_I units="Hz"&gt;5&lt;/SENSOR_FREQUENCY_I&gt;</w:t>
        </w:r>
      </w:ins>
    </w:p>
    <w:p w14:paraId="4A6B1BE4" w14:textId="77777777" w:rsidR="00C05D1A" w:rsidRPr="00A6705E" w:rsidRDefault="00C05D1A" w:rsidP="00C05D1A">
      <w:pPr>
        <w:autoSpaceDE w:val="0"/>
        <w:autoSpaceDN w:val="0"/>
        <w:adjustRightInd w:val="0"/>
        <w:spacing w:before="0" w:line="240" w:lineRule="auto"/>
        <w:jc w:val="left"/>
        <w:rPr>
          <w:ins w:id="8543" w:author="Berry" w:date="2022-02-20T16:52:00Z"/>
          <w:rFonts w:ascii="Courier New" w:hAnsi="Courier New" w:cs="Courier New"/>
          <w:sz w:val="20"/>
          <w:lang w:val="it-IT"/>
        </w:rPr>
      </w:pPr>
      <w:ins w:id="8544" w:author="Berry" w:date="2022-02-20T16:52:00Z">
        <w:r w:rsidRPr="00A6705E">
          <w:rPr>
            <w:rFonts w:ascii="Courier New" w:hAnsi="Courier New" w:cs="Courier New"/>
            <w:sz w:val="20"/>
            <w:lang w:val="it-IT"/>
          </w:rPr>
          <w:t>&lt;/sensorData&gt;</w:t>
        </w:r>
      </w:ins>
    </w:p>
    <w:p w14:paraId="0A19DEE9" w14:textId="77777777" w:rsidR="00C05D1A" w:rsidRPr="00A6705E" w:rsidRDefault="00C05D1A" w:rsidP="00C05D1A">
      <w:pPr>
        <w:autoSpaceDE w:val="0"/>
        <w:autoSpaceDN w:val="0"/>
        <w:adjustRightInd w:val="0"/>
        <w:spacing w:before="0" w:line="240" w:lineRule="auto"/>
        <w:jc w:val="left"/>
        <w:rPr>
          <w:ins w:id="8545" w:author="Berry" w:date="2022-02-20T16:52:00Z"/>
          <w:rFonts w:ascii="Courier New" w:hAnsi="Courier New" w:cs="Courier New"/>
          <w:sz w:val="20"/>
          <w:lang w:val="it-IT"/>
        </w:rPr>
      </w:pPr>
      <w:ins w:id="8546" w:author="Berry" w:date="2022-02-20T16:52:00Z">
        <w:r w:rsidRPr="00A6705E">
          <w:rPr>
            <w:rFonts w:ascii="Courier New" w:hAnsi="Courier New" w:cs="Courier New"/>
            <w:sz w:val="20"/>
            <w:lang w:val="it-IT"/>
          </w:rPr>
          <w:t>&lt;sensorData&gt;</w:t>
        </w:r>
      </w:ins>
    </w:p>
    <w:p w14:paraId="1D894565" w14:textId="77777777" w:rsidR="00C05D1A" w:rsidRPr="000B102A" w:rsidRDefault="00C05D1A" w:rsidP="00C05D1A">
      <w:pPr>
        <w:autoSpaceDE w:val="0"/>
        <w:autoSpaceDN w:val="0"/>
        <w:adjustRightInd w:val="0"/>
        <w:spacing w:before="0" w:line="240" w:lineRule="auto"/>
        <w:jc w:val="left"/>
        <w:rPr>
          <w:ins w:id="8547" w:author="Berry" w:date="2022-02-20T16:52:00Z"/>
          <w:rFonts w:ascii="Courier New" w:hAnsi="Courier New" w:cs="Courier New"/>
          <w:sz w:val="20"/>
          <w:lang w:val="it-IT"/>
        </w:rPr>
      </w:pPr>
      <w:ins w:id="8548" w:author="Berry" w:date="2022-02-20T16:52:00Z">
        <w:r w:rsidRPr="000B102A">
          <w:rPr>
            <w:rFonts w:ascii="Courier New" w:hAnsi="Courier New" w:cs="Courier New"/>
            <w:sz w:val="20"/>
            <w:lang w:val="it-IT"/>
          </w:rPr>
          <w:t xml:space="preserve">   &lt;SENSORS_USED_I&gt;DSS&gt;&lt;/SENSORS_USED_I&gt;                     </w:t>
        </w:r>
      </w:ins>
    </w:p>
    <w:p w14:paraId="363808BC" w14:textId="77777777" w:rsidR="00C05D1A" w:rsidRPr="000B102A" w:rsidRDefault="00C05D1A" w:rsidP="00C05D1A">
      <w:pPr>
        <w:autoSpaceDE w:val="0"/>
        <w:autoSpaceDN w:val="0"/>
        <w:adjustRightInd w:val="0"/>
        <w:spacing w:before="0" w:line="240" w:lineRule="auto"/>
        <w:jc w:val="left"/>
        <w:rPr>
          <w:ins w:id="8549" w:author="Berry" w:date="2022-02-20T16:52:00Z"/>
          <w:rFonts w:ascii="Courier New" w:hAnsi="Courier New" w:cs="Courier New"/>
          <w:sz w:val="20"/>
          <w:lang w:val="it-IT"/>
        </w:rPr>
      </w:pPr>
      <w:ins w:id="8550" w:author="Berry" w:date="2022-02-20T16:52:00Z">
        <w:r w:rsidRPr="000B102A">
          <w:rPr>
            <w:rFonts w:ascii="Courier New" w:hAnsi="Courier New" w:cs="Courier New"/>
            <w:sz w:val="20"/>
            <w:lang w:val="it-IT"/>
          </w:rPr>
          <w:t xml:space="preserve">   &lt;NUMBER_SENSOR_NOISE_COVARIANCE_I&gt;2&lt;/NUMBER_SENSOR_NOISE_COVARIANCE_I&gt;</w:t>
        </w:r>
      </w:ins>
    </w:p>
    <w:p w14:paraId="1EB3F45B" w14:textId="77777777" w:rsidR="00C05D1A" w:rsidRPr="000B102A" w:rsidRDefault="00C05D1A" w:rsidP="00C05D1A">
      <w:pPr>
        <w:autoSpaceDE w:val="0"/>
        <w:autoSpaceDN w:val="0"/>
        <w:adjustRightInd w:val="0"/>
        <w:spacing w:before="0" w:line="240" w:lineRule="auto"/>
        <w:jc w:val="left"/>
        <w:rPr>
          <w:ins w:id="8551" w:author="Berry" w:date="2022-02-20T16:52:00Z"/>
          <w:rFonts w:ascii="Courier New" w:hAnsi="Courier New" w:cs="Courier New"/>
          <w:sz w:val="20"/>
          <w:lang w:val="it-IT"/>
        </w:rPr>
      </w:pPr>
      <w:ins w:id="8552" w:author="Berry" w:date="2022-02-20T16:52:00Z">
        <w:r w:rsidRPr="000B102A">
          <w:rPr>
            <w:rFonts w:ascii="Courier New" w:hAnsi="Courier New" w:cs="Courier New"/>
            <w:sz w:val="20"/>
            <w:lang w:val="it-IT"/>
          </w:rPr>
          <w:t xml:space="preserve">   &lt;SENSOR_NOISE_STDDEV_I units="deg"&gt;0.01 0.01 &lt;/SENSOR_NOISE_STDDEV_I&gt;</w:t>
        </w:r>
      </w:ins>
    </w:p>
    <w:p w14:paraId="78B21BA6" w14:textId="77777777" w:rsidR="00C05D1A" w:rsidRPr="00A6705E" w:rsidRDefault="00C05D1A" w:rsidP="00C05D1A">
      <w:pPr>
        <w:autoSpaceDE w:val="0"/>
        <w:autoSpaceDN w:val="0"/>
        <w:adjustRightInd w:val="0"/>
        <w:spacing w:before="0" w:line="240" w:lineRule="auto"/>
        <w:jc w:val="left"/>
        <w:rPr>
          <w:ins w:id="8553" w:author="Berry" w:date="2022-02-20T16:52:00Z"/>
          <w:rFonts w:ascii="Courier New" w:hAnsi="Courier New" w:cs="Courier New"/>
          <w:sz w:val="20"/>
        </w:rPr>
      </w:pPr>
      <w:ins w:id="8554" w:author="Berry" w:date="2022-02-20T16:52:00Z">
        <w:r w:rsidRPr="000B102A">
          <w:rPr>
            <w:rFonts w:ascii="Courier New" w:hAnsi="Courier New" w:cs="Courier New"/>
            <w:sz w:val="20"/>
            <w:lang w:val="it-IT"/>
          </w:rPr>
          <w:t xml:space="preserve">   </w:t>
        </w:r>
        <w:r w:rsidRPr="00A6705E">
          <w:rPr>
            <w:rFonts w:ascii="Courier New" w:hAnsi="Courier New" w:cs="Courier New"/>
            <w:sz w:val="20"/>
          </w:rPr>
          <w:t>&lt;SENSOR_FREQUENCY_I units="Hz"&gt;5&lt;/SENSOR_FREQUENCY_I&gt;</w:t>
        </w:r>
      </w:ins>
    </w:p>
    <w:p w14:paraId="63DBB247" w14:textId="77777777" w:rsidR="00C05D1A" w:rsidRPr="00A6705E" w:rsidRDefault="00C05D1A" w:rsidP="00C05D1A">
      <w:pPr>
        <w:autoSpaceDE w:val="0"/>
        <w:autoSpaceDN w:val="0"/>
        <w:adjustRightInd w:val="0"/>
        <w:spacing w:before="0" w:line="240" w:lineRule="auto"/>
        <w:jc w:val="left"/>
        <w:rPr>
          <w:ins w:id="8555" w:author="Berry" w:date="2022-02-20T16:52:00Z"/>
          <w:rFonts w:ascii="Courier New" w:hAnsi="Courier New" w:cs="Courier New"/>
          <w:sz w:val="20"/>
        </w:rPr>
      </w:pPr>
      <w:ins w:id="8556" w:author="Berry" w:date="2022-02-20T16:52:00Z">
        <w:r w:rsidRPr="00A6705E">
          <w:rPr>
            <w:rFonts w:ascii="Courier New" w:hAnsi="Courier New" w:cs="Courier New"/>
            <w:sz w:val="20"/>
          </w:rPr>
          <w:t>&lt;/sensorData&gt;</w:t>
        </w:r>
      </w:ins>
    </w:p>
    <w:p w14:paraId="0CE292DB" w14:textId="77777777" w:rsidR="00C05D1A" w:rsidRPr="006A7026" w:rsidRDefault="00C05D1A" w:rsidP="000B102A">
      <w:pPr>
        <w:rPr>
          <w:ins w:id="8557" w:author="Berry" w:date="2022-02-20T16:52:00Z"/>
        </w:rPr>
      </w:pPr>
    </w:p>
    <w:p w14:paraId="482C213A" w14:textId="77777777" w:rsidR="00C05D1A" w:rsidRDefault="00C05D1A" w:rsidP="000B102A">
      <w:pPr>
        <w:pStyle w:val="Paragraph4"/>
        <w:numPr>
          <w:ilvl w:val="0"/>
          <w:numId w:val="0"/>
        </w:numPr>
        <w:jc w:val="both"/>
        <w:rPr>
          <w:ins w:id="8558" w:author="Berry" w:date="2022-02-20T16:52:00Z"/>
          <w:szCs w:val="24"/>
        </w:rPr>
      </w:pPr>
    </w:p>
    <w:p w14:paraId="5A144A5D" w14:textId="77777777" w:rsidR="00315C35" w:rsidRDefault="00315C35" w:rsidP="000B102A">
      <w:pPr>
        <w:pStyle w:val="Heading2"/>
        <w:keepNext w:val="0"/>
        <w:keepLines w:val="0"/>
        <w:pageBreakBefore/>
        <w:widowControl w:val="0"/>
        <w:numPr>
          <w:ilvl w:val="1"/>
          <w:numId w:val="38"/>
        </w:numPr>
        <w:ind w:left="578" w:hanging="578"/>
        <w:rPr>
          <w:ins w:id="8559" w:author="Berry" w:date="2022-02-20T16:52:00Z"/>
        </w:rPr>
      </w:pPr>
      <w:bookmarkStart w:id="8560" w:name="_Toc59706676"/>
      <w:bookmarkStart w:id="8561" w:name="_Toc95918254"/>
      <w:ins w:id="8562" w:author="Berry" w:date="2022-02-20T16:52:00Z">
        <w:r>
          <w:lastRenderedPageBreak/>
          <w:t>CREATING A combined INSTANTIATION</w:t>
        </w:r>
        <w:bookmarkEnd w:id="8560"/>
        <w:bookmarkEnd w:id="8561"/>
      </w:ins>
    </w:p>
    <w:p w14:paraId="5775B956" w14:textId="2C2532EA" w:rsidR="00315C35" w:rsidRDefault="00315C35" w:rsidP="001E15DD">
      <w:pPr>
        <w:pStyle w:val="Paragraph3"/>
        <w:numPr>
          <w:ilvl w:val="2"/>
          <w:numId w:val="38"/>
        </w:numPr>
        <w:rPr>
          <w:ins w:id="8563" w:author="Berry" w:date="2022-02-20T16:52:00Z"/>
        </w:rPr>
      </w:pPr>
      <w:ins w:id="8564" w:author="Berry" w:date="2022-02-20T16:52:00Z">
        <w:r>
          <w:t xml:space="preserve">An ADM user may create an XML instance that incorporates any number of messages from Sections </w:t>
        </w:r>
        <w:r>
          <w:fldChar w:fldCharType="begin"/>
        </w:r>
        <w:r>
          <w:instrText xml:space="preserve"> REF _Ref56170088 \r \h </w:instrText>
        </w:r>
        <w:r>
          <w:fldChar w:fldCharType="separate"/>
        </w:r>
        <w:r w:rsidR="00006BB3">
          <w:t>3</w:t>
        </w:r>
        <w:r>
          <w:fldChar w:fldCharType="end"/>
        </w:r>
        <w:r>
          <w:t xml:space="preserve"> through </w:t>
        </w:r>
        <w:r>
          <w:fldChar w:fldCharType="begin"/>
        </w:r>
        <w:r>
          <w:instrText xml:space="preserve"> REF _Ref56170104 \r \h </w:instrText>
        </w:r>
        <w:r>
          <w:fldChar w:fldCharType="separate"/>
        </w:r>
        <w:r w:rsidR="00006BB3">
          <w:t>5</w:t>
        </w:r>
        <w:r>
          <w:fldChar w:fldCharType="end"/>
        </w:r>
        <w:r>
          <w:t xml:space="preserve"> of this document in a logical suite called an ‘NDM (Navigation Data Message) Combined Instantiation’. Such combined instantiations may be useful for some situations, for example:</w:t>
        </w:r>
      </w:ins>
    </w:p>
    <w:p w14:paraId="5A53F321" w14:textId="77777777" w:rsidR="00315C35" w:rsidRDefault="00315C35" w:rsidP="000B102A">
      <w:pPr>
        <w:pStyle w:val="Paragraph3"/>
        <w:numPr>
          <w:ilvl w:val="0"/>
          <w:numId w:val="50"/>
        </w:numPr>
        <w:tabs>
          <w:tab w:val="left" w:pos="360"/>
        </w:tabs>
        <w:spacing w:before="120"/>
        <w:ind w:left="360"/>
        <w:outlineLvl w:val="9"/>
        <w:rPr>
          <w:ins w:id="8565" w:author="Berry" w:date="2022-02-20T16:52:00Z"/>
        </w:rPr>
      </w:pPr>
      <w:ins w:id="8566" w:author="Berry" w:date="2022-02-20T16:52:00Z">
        <w:r>
          <w:t>A scenario where both a "with maneuver" message and a "without maneuver" message are combined in a single message.</w:t>
        </w:r>
      </w:ins>
    </w:p>
    <w:p w14:paraId="61A31F7D" w14:textId="77777777" w:rsidR="00315C35" w:rsidRDefault="00315C35" w:rsidP="000B102A">
      <w:pPr>
        <w:pStyle w:val="Paragraph3"/>
        <w:numPr>
          <w:ilvl w:val="0"/>
          <w:numId w:val="50"/>
        </w:numPr>
        <w:tabs>
          <w:tab w:val="left" w:pos="360"/>
        </w:tabs>
        <w:spacing w:before="120"/>
        <w:ind w:left="360"/>
        <w:outlineLvl w:val="9"/>
        <w:rPr>
          <w:ins w:id="8567" w:author="Berry" w:date="2022-02-20T16:52:00Z"/>
        </w:rPr>
      </w:pPr>
      <w:ins w:id="8568" w:author="Berry" w:date="2022-02-20T16:52:00Z">
        <w:r>
          <w:t>A constellation scenario where states (APM) and/or ephemeris data (AEM, ACM) for all the spacecraft in the constellation are combined in a single XML message.</w:t>
        </w:r>
      </w:ins>
    </w:p>
    <w:p w14:paraId="49FBEAD5" w14:textId="0E6F28A8" w:rsidR="00315C35" w:rsidRDefault="00315C35" w:rsidP="000B102A">
      <w:pPr>
        <w:pStyle w:val="Paragraph3"/>
        <w:numPr>
          <w:ilvl w:val="0"/>
          <w:numId w:val="50"/>
        </w:numPr>
        <w:tabs>
          <w:tab w:val="left" w:pos="360"/>
        </w:tabs>
        <w:spacing w:before="120"/>
        <w:ind w:left="360"/>
        <w:outlineLvl w:val="9"/>
        <w:rPr>
          <w:ins w:id="8569" w:author="Berry" w:date="2022-02-20T16:52:00Z"/>
        </w:rPr>
      </w:pPr>
      <w:ins w:id="8570" w:author="Berry" w:date="2022-02-20T16:52:00Z">
        <w:r>
          <w:t>A full AEM ephemeris with detail</w:t>
        </w:r>
        <w:r w:rsidR="00D127B8">
          <w:t>s</w:t>
        </w:r>
        <w:r>
          <w:t xml:space="preserve"> on important states reflected in some number of APMs. The AEM and the multiple APMs can be conveniently conveyed in a single NDM. </w:t>
        </w:r>
      </w:ins>
    </w:p>
    <w:p w14:paraId="606CC0D9" w14:textId="7173FCCB" w:rsidR="00315C35" w:rsidRDefault="00315C35" w:rsidP="000B102A">
      <w:pPr>
        <w:pStyle w:val="Paragraph3"/>
        <w:numPr>
          <w:ilvl w:val="2"/>
          <w:numId w:val="38"/>
        </w:numPr>
        <w:rPr>
          <w:ins w:id="8571" w:author="Berry" w:date="2022-02-20T16:52:00Z"/>
        </w:rPr>
      </w:pPr>
      <w:ins w:id="8572" w:author="Berry" w:date="2022-02-20T16:52:00Z">
        <w:r>
          <w:t xml:space="preserve">An NDM combined instantiation shall be delimited with </w:t>
        </w:r>
        <w:r>
          <w:rPr>
            <w:szCs w:val="24"/>
          </w:rPr>
          <w:t xml:space="preserve">the </w:t>
        </w:r>
        <w:r>
          <w:rPr>
            <w:rFonts w:ascii="Courier New" w:hAnsi="Courier New"/>
            <w:szCs w:val="24"/>
          </w:rPr>
          <w:t>&lt;ndm&gt;&lt;/ndm&gt;</w:t>
        </w:r>
        <w:r>
          <w:rPr>
            <w:szCs w:val="24"/>
          </w:rPr>
          <w:t xml:space="preserve"> root</w:t>
        </w:r>
        <w:r>
          <w:t xml:space="preserve"> element tags instead of one of the individual message tags described in</w:t>
        </w:r>
        <w:r w:rsidR="006F5733">
          <w:t xml:space="preserve"> </w:t>
        </w:r>
        <w:r w:rsidR="006F5733">
          <w:fldChar w:fldCharType="begin"/>
        </w:r>
        <w:r w:rsidR="006F5733">
          <w:instrText xml:space="preserve"> REF _Ref85627995 \h </w:instrText>
        </w:r>
        <w:r w:rsidR="006F5733">
          <w:fldChar w:fldCharType="separate"/>
        </w:r>
        <w:r w:rsidR="00006BB3">
          <w:rPr>
            <w:color w:val="000000" w:themeColor="text1"/>
            <w:sz w:val="22"/>
            <w:szCs w:val="22"/>
          </w:rPr>
          <w:t xml:space="preserve">Table </w:t>
        </w:r>
        <w:r w:rsidR="00006BB3">
          <w:rPr>
            <w:noProof/>
            <w:color w:val="000000" w:themeColor="text1"/>
            <w:sz w:val="22"/>
            <w:szCs w:val="22"/>
          </w:rPr>
          <w:t>7</w:t>
        </w:r>
        <w:r w:rsidR="00006BB3">
          <w:rPr>
            <w:color w:val="000000" w:themeColor="text1"/>
            <w:sz w:val="22"/>
            <w:szCs w:val="22"/>
          </w:rPr>
          <w:noBreakHyphen/>
        </w:r>
        <w:r w:rsidR="00006BB3">
          <w:rPr>
            <w:noProof/>
            <w:color w:val="000000" w:themeColor="text1"/>
            <w:sz w:val="22"/>
            <w:szCs w:val="22"/>
          </w:rPr>
          <w:t>1</w:t>
        </w:r>
        <w:r w:rsidR="006F5733">
          <w:fldChar w:fldCharType="end"/>
        </w:r>
        <w:r>
          <w:t>.</w:t>
        </w:r>
      </w:ins>
    </w:p>
    <w:p w14:paraId="472F2C02" w14:textId="569D8DFB" w:rsidR="00315C35" w:rsidRDefault="00315C35" w:rsidP="000B102A">
      <w:pPr>
        <w:pStyle w:val="Paragraph3"/>
        <w:numPr>
          <w:ilvl w:val="2"/>
          <w:numId w:val="38"/>
        </w:numPr>
        <w:rPr>
          <w:ins w:id="8573" w:author="Berry" w:date="2022-02-20T16:52:00Z"/>
        </w:rPr>
      </w:pPr>
      <w:ins w:id="8574" w:author="Berry" w:date="2022-02-20T16:52:00Z">
        <w:r>
          <w:t xml:space="preserve">The standard attributes documented in </w:t>
        </w:r>
        <w:r w:rsidR="00311ECE">
          <w:t xml:space="preserve">Sections </w:t>
        </w:r>
        <w:r w:rsidR="00311ECE">
          <w:fldChar w:fldCharType="begin"/>
        </w:r>
        <w:r w:rsidR="00311ECE">
          <w:instrText xml:space="preserve"> REF _Ref92358111 \r \h </w:instrText>
        </w:r>
        <w:r w:rsidR="00311ECE">
          <w:fldChar w:fldCharType="separate"/>
        </w:r>
        <w:r w:rsidR="00006BB3">
          <w:t>7.4.1</w:t>
        </w:r>
        <w:r w:rsidR="00311ECE">
          <w:fldChar w:fldCharType="end"/>
        </w:r>
        <w:r w:rsidR="00311ECE">
          <w:t xml:space="preserve"> through </w:t>
        </w:r>
        <w:r w:rsidR="00311ECE">
          <w:fldChar w:fldCharType="begin"/>
        </w:r>
        <w:r w:rsidR="00311ECE">
          <w:instrText xml:space="preserve"> REF _Ref92358126 \r \h </w:instrText>
        </w:r>
        <w:r w:rsidR="00311ECE">
          <w:fldChar w:fldCharType="separate"/>
        </w:r>
        <w:r w:rsidR="00006BB3">
          <w:t>7.4.2</w:t>
        </w:r>
        <w:r w:rsidR="00311ECE">
          <w:fldChar w:fldCharType="end"/>
        </w:r>
        <w:r w:rsidR="00311ECE">
          <w:t xml:space="preserve"> </w:t>
        </w:r>
        <w:r>
          <w:t xml:space="preserve">shall be used </w:t>
        </w:r>
        <w:r>
          <w:rPr>
            <w:szCs w:val="24"/>
          </w:rPr>
          <w:t xml:space="preserve">with the </w:t>
        </w:r>
        <w:r>
          <w:rPr>
            <w:rFonts w:ascii="Courier New" w:hAnsi="Courier New"/>
            <w:szCs w:val="24"/>
          </w:rPr>
          <w:t>&lt;ndm&gt;</w:t>
        </w:r>
        <w:r>
          <w:rPr>
            <w:szCs w:val="24"/>
          </w:rPr>
          <w:t xml:space="preserve"> tag, with the exception that neither ‘id’ nor ‘version’ attributes are associated with the </w:t>
        </w:r>
        <w:r>
          <w:rPr>
            <w:rFonts w:ascii="Courier New" w:hAnsi="Courier New"/>
            <w:szCs w:val="24"/>
          </w:rPr>
          <w:t>&lt;ndm&gt;</w:t>
        </w:r>
        <w:r>
          <w:rPr>
            <w:szCs w:val="24"/>
          </w:rPr>
          <w:t xml:space="preserve"> tag</w:t>
        </w:r>
        <w:r>
          <w:t>.</w:t>
        </w:r>
      </w:ins>
    </w:p>
    <w:p w14:paraId="77B82722" w14:textId="7F60ED48" w:rsidR="00315C35" w:rsidRDefault="00315C35" w:rsidP="000B102A">
      <w:pPr>
        <w:pStyle w:val="Paragraph3"/>
        <w:numPr>
          <w:ilvl w:val="2"/>
          <w:numId w:val="38"/>
        </w:numPr>
        <w:rPr>
          <w:ins w:id="8575" w:author="Berry" w:date="2022-02-20T16:52:00Z"/>
        </w:rPr>
      </w:pPr>
      <w:ins w:id="8576" w:author="Berry" w:date="2022-02-20T16:52:00Z">
        <w:r>
          <w:t>In the NDM combined instantiation, the only attributes that shall appear on the constituent message tags (i.e., the tags listed in</w:t>
        </w:r>
        <w:r w:rsidR="00496F28">
          <w:t xml:space="preserve"> </w:t>
        </w:r>
        <w:r w:rsidR="00496F28">
          <w:fldChar w:fldCharType="begin"/>
        </w:r>
        <w:r w:rsidR="00496F28">
          <w:instrText xml:space="preserve"> REF _Ref85627995 \h </w:instrText>
        </w:r>
        <w:r w:rsidR="00496F28">
          <w:fldChar w:fldCharType="separate"/>
        </w:r>
        <w:r w:rsidR="00006BB3">
          <w:rPr>
            <w:color w:val="000000" w:themeColor="text1"/>
            <w:sz w:val="22"/>
            <w:szCs w:val="22"/>
          </w:rPr>
          <w:t xml:space="preserve">Table </w:t>
        </w:r>
        <w:r w:rsidR="00006BB3">
          <w:rPr>
            <w:noProof/>
            <w:color w:val="000000" w:themeColor="text1"/>
            <w:sz w:val="22"/>
            <w:szCs w:val="22"/>
          </w:rPr>
          <w:t>7</w:t>
        </w:r>
        <w:r w:rsidR="00006BB3">
          <w:rPr>
            <w:color w:val="000000" w:themeColor="text1"/>
            <w:sz w:val="22"/>
            <w:szCs w:val="22"/>
          </w:rPr>
          <w:noBreakHyphen/>
        </w:r>
        <w:r w:rsidR="00006BB3">
          <w:rPr>
            <w:noProof/>
            <w:color w:val="000000" w:themeColor="text1"/>
            <w:sz w:val="22"/>
            <w:szCs w:val="22"/>
          </w:rPr>
          <w:t>1</w:t>
        </w:r>
        <w:r w:rsidR="00496F28">
          <w:fldChar w:fldCharType="end"/>
        </w:r>
        <w:r>
          <w:t>) are the ‘id’ and ‘version’ attributes.</w:t>
        </w:r>
      </w:ins>
    </w:p>
    <w:p w14:paraId="6EC23E75" w14:textId="2A829D3B" w:rsidR="00315C35" w:rsidRDefault="00315C35" w:rsidP="001E15DD">
      <w:pPr>
        <w:pStyle w:val="Paragraph3"/>
        <w:numPr>
          <w:ilvl w:val="2"/>
          <w:numId w:val="38"/>
        </w:numPr>
        <w:rPr>
          <w:ins w:id="8577" w:author="Berry" w:date="2022-02-20T16:52:00Z"/>
        </w:rPr>
      </w:pPr>
      <w:ins w:id="8578" w:author="Berry" w:date="2022-02-20T16:52:00Z">
        <w:r>
          <w:t xml:space="preserve">Between the </w:t>
        </w:r>
        <w:r>
          <w:rPr>
            <w:rFonts w:ascii="Courier New" w:hAnsi="Courier New"/>
            <w:szCs w:val="24"/>
          </w:rPr>
          <w:t>&lt;ndm&gt;&lt;/ndm&gt;</w:t>
        </w:r>
        <w:r>
          <w:rPr>
            <w:szCs w:val="24"/>
          </w:rPr>
          <w:t xml:space="preserve"> </w:t>
        </w:r>
        <w:r>
          <w:t xml:space="preserve">tags, the desired messages described in </w:t>
        </w:r>
        <w:r w:rsidR="009A1DEA">
          <w:fldChar w:fldCharType="begin"/>
        </w:r>
        <w:r w:rsidR="009A1DEA">
          <w:instrText xml:space="preserve"> REF _Ref85783912 \r \h </w:instrText>
        </w:r>
        <w:r w:rsidR="009A1DEA">
          <w:fldChar w:fldCharType="separate"/>
        </w:r>
        <w:r w:rsidR="00006BB3">
          <w:t>7.5</w:t>
        </w:r>
        <w:r w:rsidR="009A1DEA">
          <w:fldChar w:fldCharType="end"/>
        </w:r>
        <w:r>
          <w:rPr>
            <w:b/>
          </w:rPr>
          <w:t xml:space="preserve"> </w:t>
        </w:r>
        <w:r>
          <w:t xml:space="preserve">through </w:t>
        </w:r>
        <w:r w:rsidR="009A1DEA">
          <w:fldChar w:fldCharType="begin"/>
        </w:r>
        <w:r w:rsidR="009A1DEA">
          <w:instrText xml:space="preserve"> REF _Ref85783926 \r \h </w:instrText>
        </w:r>
        <w:r w:rsidR="009A1DEA">
          <w:fldChar w:fldCharType="separate"/>
        </w:r>
        <w:r w:rsidR="00006BB3">
          <w:t>7.7</w:t>
        </w:r>
        <w:r w:rsidR="009A1DEA">
          <w:fldChar w:fldCharType="end"/>
        </w:r>
        <w:r>
          <w:t xml:space="preserve"> may be combined as needed to meet user requirements.</w:t>
        </w:r>
      </w:ins>
    </w:p>
    <w:p w14:paraId="2CE2F921" w14:textId="77777777" w:rsidR="00315C35" w:rsidRDefault="00315C35" w:rsidP="000B102A">
      <w:pPr>
        <w:pStyle w:val="Paragraph3"/>
        <w:numPr>
          <w:ilvl w:val="2"/>
          <w:numId w:val="38"/>
        </w:numPr>
        <w:rPr>
          <w:ins w:id="8579" w:author="Berry" w:date="2022-02-20T16:52:00Z"/>
        </w:rPr>
      </w:pPr>
      <w:ins w:id="8580" w:author="Berry" w:date="2022-02-20T16:52:00Z">
        <w:r>
          <w:t>Any combination of constituent ADM message types may be used in an NDM combined instantiation.</w:t>
        </w:r>
      </w:ins>
    </w:p>
    <w:p w14:paraId="1A7C2CC0" w14:textId="1336ABDB" w:rsidR="00315C35" w:rsidRDefault="004C2465" w:rsidP="000B102A">
      <w:pPr>
        <w:pStyle w:val="Paragraph3"/>
        <w:numPr>
          <w:ilvl w:val="2"/>
          <w:numId w:val="38"/>
        </w:numPr>
        <w:rPr>
          <w:ins w:id="8581" w:author="Berry" w:date="2022-02-20T16:52:00Z"/>
        </w:rPr>
      </w:pPr>
      <w:ins w:id="8582" w:author="Berry" w:date="2022-02-20T16:52:00Z">
        <w:r>
          <w:rPr>
            <w:szCs w:val="24"/>
          </w:rPr>
          <w:fldChar w:fldCharType="begin"/>
        </w:r>
        <w:r>
          <w:rPr>
            <w:szCs w:val="24"/>
          </w:rPr>
          <w:instrText xml:space="preserve"> REF _Ref92287974 \h </w:instrText>
        </w:r>
        <w:r>
          <w:rPr>
            <w:szCs w:val="24"/>
          </w:rPr>
        </w:r>
        <w:r>
          <w:rPr>
            <w:szCs w:val="24"/>
          </w:rPr>
          <w:fldChar w:fldCharType="separate"/>
        </w:r>
        <w:r w:rsidR="00006BB3" w:rsidRPr="00D23B9D">
          <w:t xml:space="preserve">Figure </w:t>
        </w:r>
        <w:r w:rsidR="00006BB3">
          <w:rPr>
            <w:noProof/>
          </w:rPr>
          <w:t>7</w:t>
        </w:r>
        <w:r w:rsidR="00006BB3" w:rsidRPr="00995DB2">
          <w:noBreakHyphen/>
        </w:r>
        <w:r w:rsidR="00006BB3">
          <w:rPr>
            <w:noProof/>
          </w:rPr>
          <w:t>2</w:t>
        </w:r>
        <w:r>
          <w:rPr>
            <w:szCs w:val="24"/>
          </w:rPr>
          <w:fldChar w:fldCharType="end"/>
        </w:r>
        <w:r>
          <w:rPr>
            <w:szCs w:val="24"/>
          </w:rPr>
          <w:t xml:space="preserve"> </w:t>
        </w:r>
        <w:r w:rsidR="00496F28" w:rsidRPr="00496F28">
          <w:rPr>
            <w:szCs w:val="24"/>
          </w:rPr>
          <w:t xml:space="preserve">and </w:t>
        </w:r>
        <w:r w:rsidR="00496F28" w:rsidRPr="00496F28">
          <w:rPr>
            <w:szCs w:val="24"/>
          </w:rPr>
          <w:fldChar w:fldCharType="begin"/>
        </w:r>
        <w:r w:rsidR="00496F28" w:rsidRPr="00496F28">
          <w:rPr>
            <w:szCs w:val="24"/>
          </w:rPr>
          <w:instrText xml:space="preserve"> REF _Ref92288294 \h </w:instrText>
        </w:r>
        <w:r w:rsidR="00496F28">
          <w:rPr>
            <w:szCs w:val="24"/>
          </w:rPr>
          <w:instrText xml:space="preserve"> \* MERGEFORMAT </w:instrText>
        </w:r>
        <w:r w:rsidR="00496F28" w:rsidRPr="00496F28">
          <w:rPr>
            <w:szCs w:val="24"/>
          </w:rPr>
        </w:r>
        <w:r w:rsidR="00496F28" w:rsidRPr="00496F28">
          <w:rPr>
            <w:szCs w:val="24"/>
          </w:rPr>
          <w:fldChar w:fldCharType="separate"/>
        </w:r>
        <w:r w:rsidR="00006BB3" w:rsidRPr="000B102A">
          <w:rPr>
            <w:color w:val="000000" w:themeColor="text1"/>
            <w:szCs w:val="24"/>
          </w:rPr>
          <w:t xml:space="preserve">Figure </w:t>
        </w:r>
        <w:r w:rsidR="00006BB3" w:rsidRPr="000B102A">
          <w:rPr>
            <w:noProof/>
            <w:color w:val="000000" w:themeColor="text1"/>
            <w:szCs w:val="24"/>
          </w:rPr>
          <w:t>7</w:t>
        </w:r>
        <w:r w:rsidR="00006BB3" w:rsidRPr="000B102A">
          <w:rPr>
            <w:noProof/>
            <w:color w:val="000000" w:themeColor="text1"/>
            <w:szCs w:val="24"/>
          </w:rPr>
          <w:noBreakHyphen/>
          <w:t>3</w:t>
        </w:r>
        <w:r w:rsidR="00496F28" w:rsidRPr="00496F28">
          <w:rPr>
            <w:szCs w:val="24"/>
          </w:rPr>
          <w:fldChar w:fldCharType="end"/>
        </w:r>
        <w:r w:rsidRPr="00496F28">
          <w:rPr>
            <w:szCs w:val="24"/>
          </w:rPr>
          <w:t xml:space="preserve"> </w:t>
        </w:r>
        <w:r w:rsidR="00315C35" w:rsidRPr="00496F28">
          <w:rPr>
            <w:szCs w:val="24"/>
          </w:rPr>
          <w:t>illustrate</w:t>
        </w:r>
        <w:r w:rsidR="00315C35">
          <w:rPr>
            <w:szCs w:val="24"/>
          </w:rPr>
          <w:t xml:space="preserve"> the basic structure of an NDM combined instantiation. All detail has been removed from</w:t>
        </w:r>
        <w:r w:rsidR="0009767D">
          <w:rPr>
            <w:szCs w:val="24"/>
          </w:rPr>
          <w:t xml:space="preserve"> </w:t>
        </w:r>
        <w:r w:rsidR="002C067C">
          <w:rPr>
            <w:szCs w:val="24"/>
          </w:rPr>
          <w:fldChar w:fldCharType="begin"/>
        </w:r>
        <w:r w:rsidR="002C067C">
          <w:rPr>
            <w:szCs w:val="24"/>
          </w:rPr>
          <w:instrText xml:space="preserve"> REF _Ref92287974 \h </w:instrText>
        </w:r>
        <w:r w:rsidR="002C067C">
          <w:rPr>
            <w:szCs w:val="24"/>
          </w:rPr>
        </w:r>
        <w:r w:rsidR="002C067C">
          <w:rPr>
            <w:szCs w:val="24"/>
          </w:rPr>
          <w:fldChar w:fldCharType="separate"/>
        </w:r>
        <w:r w:rsidR="00006BB3" w:rsidRPr="00D23B9D">
          <w:t xml:space="preserve">Figure </w:t>
        </w:r>
        <w:r w:rsidR="00006BB3">
          <w:rPr>
            <w:noProof/>
          </w:rPr>
          <w:t>7</w:t>
        </w:r>
        <w:r w:rsidR="00006BB3" w:rsidRPr="00995DB2">
          <w:noBreakHyphen/>
        </w:r>
        <w:r w:rsidR="00006BB3">
          <w:rPr>
            <w:noProof/>
          </w:rPr>
          <w:t>2</w:t>
        </w:r>
        <w:r w:rsidR="002C067C">
          <w:rPr>
            <w:szCs w:val="24"/>
          </w:rPr>
          <w:fldChar w:fldCharType="end"/>
        </w:r>
        <w:r w:rsidR="002C067C">
          <w:rPr>
            <w:szCs w:val="24"/>
          </w:rPr>
          <w:t xml:space="preserve"> </w:t>
        </w:r>
        <w:r w:rsidR="00315C35">
          <w:rPr>
            <w:szCs w:val="24"/>
          </w:rPr>
          <w:t>in order to contrast the single message ADM with an NDM combined instantiation. As shown in</w:t>
        </w:r>
        <w:r w:rsidR="002C067C">
          <w:rPr>
            <w:szCs w:val="24"/>
          </w:rPr>
          <w:t xml:space="preserve"> </w:t>
        </w:r>
        <w:r w:rsidR="002C067C" w:rsidRPr="001F2C8F">
          <w:rPr>
            <w:szCs w:val="24"/>
          </w:rPr>
          <w:fldChar w:fldCharType="begin"/>
        </w:r>
        <w:r w:rsidR="002C067C" w:rsidRPr="001F2C8F">
          <w:rPr>
            <w:szCs w:val="24"/>
          </w:rPr>
          <w:instrText xml:space="preserve"> REF _Ref92288294 \h </w:instrText>
        </w:r>
        <w:r w:rsidR="001F2C8F">
          <w:rPr>
            <w:szCs w:val="24"/>
          </w:rPr>
          <w:instrText xml:space="preserve"> \* MERGEFORMAT </w:instrText>
        </w:r>
        <w:r w:rsidR="002C067C" w:rsidRPr="001F2C8F">
          <w:rPr>
            <w:szCs w:val="24"/>
          </w:rPr>
        </w:r>
        <w:r w:rsidR="002C067C" w:rsidRPr="001F2C8F">
          <w:rPr>
            <w:szCs w:val="24"/>
          </w:rPr>
          <w:fldChar w:fldCharType="separate"/>
        </w:r>
        <w:r w:rsidR="00006BB3" w:rsidRPr="000B102A">
          <w:rPr>
            <w:color w:val="000000" w:themeColor="text1"/>
            <w:szCs w:val="24"/>
          </w:rPr>
          <w:t xml:space="preserve">Figure </w:t>
        </w:r>
        <w:r w:rsidR="00006BB3" w:rsidRPr="000B102A">
          <w:rPr>
            <w:noProof/>
            <w:color w:val="000000" w:themeColor="text1"/>
            <w:szCs w:val="24"/>
          </w:rPr>
          <w:t>7</w:t>
        </w:r>
        <w:r w:rsidR="00006BB3" w:rsidRPr="000B102A">
          <w:rPr>
            <w:noProof/>
            <w:color w:val="000000" w:themeColor="text1"/>
            <w:szCs w:val="24"/>
          </w:rPr>
          <w:noBreakHyphen/>
          <w:t>3</w:t>
        </w:r>
        <w:r w:rsidR="002C067C" w:rsidRPr="001F2C8F">
          <w:rPr>
            <w:szCs w:val="24"/>
          </w:rPr>
          <w:fldChar w:fldCharType="end"/>
        </w:r>
        <w:r w:rsidR="00315C35" w:rsidRPr="001F2C8F">
          <w:rPr>
            <w:szCs w:val="24"/>
          </w:rPr>
          <w:t>,</w:t>
        </w:r>
        <w:r w:rsidR="00315C35">
          <w:rPr>
            <w:szCs w:val="24"/>
          </w:rPr>
          <w:t xml:space="preserve"> in an</w:t>
        </w:r>
        <w:r w:rsidR="00315C35">
          <w:t xml:space="preserve"> NDM combined instantiation the individual message tags still have the ‘id’ and ‘version’ attributes, but the namespace attributes and schema location attributes are </w:t>
        </w:r>
        <w:r w:rsidR="00315C35">
          <w:rPr>
            <w:szCs w:val="24"/>
          </w:rPr>
          <w:t xml:space="preserve">associated only with the </w:t>
        </w:r>
        <w:r w:rsidR="00315C35">
          <w:rPr>
            <w:rFonts w:ascii="Courier New" w:hAnsi="Courier New"/>
            <w:szCs w:val="24"/>
          </w:rPr>
          <w:t>&lt;ndm&gt;</w:t>
        </w:r>
        <w:r w:rsidR="00315C35">
          <w:t xml:space="preserve"> root element.</w:t>
        </w:r>
      </w:ins>
    </w:p>
    <w:p w14:paraId="28CD7959" w14:textId="77777777" w:rsidR="00315C35" w:rsidRDefault="00315C35" w:rsidP="00315C35">
      <w:pPr>
        <w:rPr>
          <w:ins w:id="8583" w:author="Berry" w:date="2022-02-20T16:52:00Z"/>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2"/>
        <w:gridCol w:w="3102"/>
      </w:tblGrid>
      <w:tr w:rsidR="00315C35" w14:paraId="31F910E3" w14:textId="77777777" w:rsidTr="00D059B9">
        <w:trPr>
          <w:jc w:val="center"/>
          <w:ins w:id="8584" w:author="Berry" w:date="2022-02-20T16:52:00Z"/>
        </w:trPr>
        <w:tc>
          <w:tcPr>
            <w:tcW w:w="2742" w:type="dxa"/>
            <w:tcBorders>
              <w:top w:val="single" w:sz="4" w:space="0" w:color="auto"/>
              <w:left w:val="single" w:sz="4" w:space="0" w:color="auto"/>
              <w:bottom w:val="single" w:sz="4" w:space="0" w:color="auto"/>
              <w:right w:val="single" w:sz="4" w:space="0" w:color="auto"/>
            </w:tcBorders>
            <w:shd w:val="clear" w:color="auto" w:fill="808080"/>
            <w:hideMark/>
          </w:tcPr>
          <w:p w14:paraId="6DB51CA0" w14:textId="77777777" w:rsidR="00315C35" w:rsidRDefault="00315C35" w:rsidP="00D059B9">
            <w:pPr>
              <w:keepNext/>
              <w:rPr>
                <w:ins w:id="8585" w:author="Berry" w:date="2022-02-20T16:52:00Z"/>
                <w:b/>
                <w:color w:val="FFFFFF"/>
                <w:sz w:val="22"/>
                <w:szCs w:val="22"/>
                <w:lang w:val="fr-FR" w:eastAsia="fr-FR"/>
              </w:rPr>
            </w:pPr>
            <w:ins w:id="8586" w:author="Berry" w:date="2022-02-20T16:52:00Z">
              <w:r>
                <w:rPr>
                  <w:b/>
                  <w:color w:val="FFFFFF"/>
                  <w:sz w:val="22"/>
                  <w:szCs w:val="22"/>
                  <w:lang w:val="fr-FR" w:eastAsia="fr-FR"/>
                </w:rPr>
                <w:lastRenderedPageBreak/>
                <w:t>Single Message APM</w:t>
              </w:r>
            </w:ins>
          </w:p>
        </w:tc>
        <w:tc>
          <w:tcPr>
            <w:tcW w:w="3102" w:type="dxa"/>
            <w:tcBorders>
              <w:top w:val="single" w:sz="4" w:space="0" w:color="auto"/>
              <w:left w:val="single" w:sz="4" w:space="0" w:color="auto"/>
              <w:bottom w:val="single" w:sz="4" w:space="0" w:color="auto"/>
              <w:right w:val="single" w:sz="4" w:space="0" w:color="auto"/>
            </w:tcBorders>
            <w:shd w:val="clear" w:color="auto" w:fill="808080"/>
            <w:hideMark/>
          </w:tcPr>
          <w:p w14:paraId="58182966" w14:textId="77777777" w:rsidR="00315C35" w:rsidRDefault="00315C35" w:rsidP="00D059B9">
            <w:pPr>
              <w:keepNext/>
              <w:rPr>
                <w:ins w:id="8587" w:author="Berry" w:date="2022-02-20T16:52:00Z"/>
                <w:b/>
                <w:color w:val="FFFFFF"/>
                <w:sz w:val="22"/>
                <w:szCs w:val="22"/>
                <w:lang w:val="fr-FR" w:eastAsia="fr-FR"/>
              </w:rPr>
            </w:pPr>
            <w:ins w:id="8588" w:author="Berry" w:date="2022-02-20T16:52:00Z">
              <w:r>
                <w:rPr>
                  <w:b/>
                  <w:color w:val="FFFFFF"/>
                  <w:sz w:val="22"/>
                  <w:szCs w:val="22"/>
                  <w:lang w:val="fr-FR" w:eastAsia="fr-FR"/>
                </w:rPr>
                <w:t>NDM Combined Instantiation</w:t>
              </w:r>
            </w:ins>
          </w:p>
        </w:tc>
      </w:tr>
      <w:tr w:rsidR="00315C35" w14:paraId="2C48AEC0" w14:textId="77777777" w:rsidTr="00D059B9">
        <w:trPr>
          <w:jc w:val="center"/>
          <w:ins w:id="8589" w:author="Berry" w:date="2022-02-20T16:52:00Z"/>
        </w:trPr>
        <w:tc>
          <w:tcPr>
            <w:tcW w:w="2742" w:type="dxa"/>
            <w:tcBorders>
              <w:top w:val="single" w:sz="4" w:space="0" w:color="auto"/>
              <w:left w:val="single" w:sz="4" w:space="0" w:color="auto"/>
              <w:bottom w:val="single" w:sz="4" w:space="0" w:color="auto"/>
              <w:right w:val="single" w:sz="4" w:space="0" w:color="auto"/>
            </w:tcBorders>
          </w:tcPr>
          <w:p w14:paraId="3B099E58" w14:textId="77777777" w:rsidR="00315C35" w:rsidRPr="00EC307F" w:rsidRDefault="00315C35" w:rsidP="00D059B9">
            <w:pPr>
              <w:keepNext/>
              <w:spacing w:before="0"/>
              <w:ind w:left="121"/>
              <w:rPr>
                <w:ins w:id="8590" w:author="Berry" w:date="2022-02-20T16:52:00Z"/>
                <w:rFonts w:ascii="Courier New" w:hAnsi="Courier New" w:cs="Courier New"/>
                <w:color w:val="0000FF"/>
                <w:sz w:val="22"/>
                <w:szCs w:val="22"/>
                <w:lang w:eastAsia="fr-FR"/>
              </w:rPr>
            </w:pPr>
          </w:p>
          <w:p w14:paraId="7B0C738D" w14:textId="77777777" w:rsidR="00315C35" w:rsidRPr="00EC307F" w:rsidRDefault="00315C35" w:rsidP="00D059B9">
            <w:pPr>
              <w:keepNext/>
              <w:spacing w:before="0"/>
              <w:ind w:left="121"/>
              <w:rPr>
                <w:ins w:id="8591" w:author="Berry" w:date="2022-02-20T16:52:00Z"/>
                <w:rFonts w:ascii="Courier New" w:hAnsi="Courier New" w:cs="Courier New"/>
                <w:color w:val="0000FF"/>
                <w:sz w:val="22"/>
                <w:szCs w:val="22"/>
                <w:lang w:eastAsia="fr-FR"/>
              </w:rPr>
            </w:pPr>
            <w:ins w:id="8592" w:author="Berry" w:date="2022-02-20T16:52:00Z">
              <w:r w:rsidRPr="00EC307F">
                <w:rPr>
                  <w:rFonts w:ascii="Courier New" w:hAnsi="Courier New" w:cs="Courier New"/>
                  <w:color w:val="0000FF"/>
                  <w:sz w:val="22"/>
                  <w:szCs w:val="22"/>
                  <w:lang w:eastAsia="fr-FR"/>
                </w:rPr>
                <w:t>&lt;apm&gt;</w:t>
              </w:r>
            </w:ins>
          </w:p>
          <w:p w14:paraId="27B9E368" w14:textId="77777777" w:rsidR="00315C35" w:rsidRPr="00EC307F" w:rsidRDefault="00315C35" w:rsidP="00D059B9">
            <w:pPr>
              <w:keepNext/>
              <w:spacing w:before="0"/>
              <w:ind w:left="121"/>
              <w:rPr>
                <w:ins w:id="8593" w:author="Berry" w:date="2022-02-20T16:52:00Z"/>
                <w:rFonts w:ascii="Courier New" w:hAnsi="Courier New" w:cs="Courier New"/>
                <w:color w:val="0000FF"/>
                <w:sz w:val="22"/>
                <w:szCs w:val="22"/>
                <w:lang w:eastAsia="fr-FR"/>
              </w:rPr>
            </w:pPr>
            <w:ins w:id="8594" w:author="Berry" w:date="2022-02-20T16:52:00Z">
              <w:r w:rsidRPr="00EC307F">
                <w:rPr>
                  <w:rFonts w:ascii="Courier New" w:hAnsi="Courier New" w:cs="Courier New"/>
                  <w:color w:val="0000FF"/>
                  <w:sz w:val="22"/>
                  <w:szCs w:val="22"/>
                  <w:lang w:eastAsia="fr-FR"/>
                </w:rPr>
                <w:t xml:space="preserve">   &lt;header&gt;</w:t>
              </w:r>
            </w:ins>
          </w:p>
          <w:p w14:paraId="2155D7F0" w14:textId="77777777" w:rsidR="00315C35" w:rsidRPr="00EC307F" w:rsidRDefault="00315C35" w:rsidP="00D059B9">
            <w:pPr>
              <w:keepNext/>
              <w:spacing w:before="0"/>
              <w:ind w:left="121"/>
              <w:rPr>
                <w:ins w:id="8595" w:author="Berry" w:date="2022-02-20T16:52:00Z"/>
                <w:rFonts w:ascii="Courier New" w:hAnsi="Courier New" w:cs="Courier New"/>
                <w:color w:val="0000FF"/>
                <w:sz w:val="22"/>
                <w:szCs w:val="22"/>
                <w:lang w:eastAsia="fr-FR"/>
              </w:rPr>
            </w:pPr>
            <w:ins w:id="8596" w:author="Berry" w:date="2022-02-20T16:52:00Z">
              <w:r w:rsidRPr="00EC307F">
                <w:rPr>
                  <w:rFonts w:ascii="Courier New" w:hAnsi="Courier New" w:cs="Courier New"/>
                  <w:color w:val="0000FF"/>
                  <w:sz w:val="22"/>
                  <w:szCs w:val="22"/>
                  <w:lang w:eastAsia="fr-FR"/>
                </w:rPr>
                <w:t xml:space="preserve">   &lt;/header&gt;</w:t>
              </w:r>
            </w:ins>
          </w:p>
          <w:p w14:paraId="7549CCC7" w14:textId="77777777" w:rsidR="00315C35" w:rsidRPr="00EC307F" w:rsidRDefault="00315C35" w:rsidP="00D059B9">
            <w:pPr>
              <w:keepNext/>
              <w:spacing w:before="0"/>
              <w:ind w:left="121"/>
              <w:rPr>
                <w:ins w:id="8597" w:author="Berry" w:date="2022-02-20T16:52:00Z"/>
                <w:rFonts w:ascii="Courier New" w:hAnsi="Courier New" w:cs="Courier New"/>
                <w:color w:val="0000FF"/>
                <w:sz w:val="22"/>
                <w:szCs w:val="22"/>
                <w:lang w:eastAsia="fr-FR"/>
              </w:rPr>
            </w:pPr>
            <w:ins w:id="8598" w:author="Berry" w:date="2022-02-20T16:52:00Z">
              <w:r w:rsidRPr="00EC307F">
                <w:rPr>
                  <w:rFonts w:ascii="Courier New" w:hAnsi="Courier New" w:cs="Courier New"/>
                  <w:color w:val="0000FF"/>
                  <w:sz w:val="22"/>
                  <w:szCs w:val="22"/>
                  <w:lang w:eastAsia="fr-FR"/>
                </w:rPr>
                <w:t xml:space="preserve">   &lt;body&gt;</w:t>
              </w:r>
            </w:ins>
          </w:p>
          <w:p w14:paraId="2B41F025" w14:textId="77777777" w:rsidR="00315C35" w:rsidRPr="00EC307F" w:rsidRDefault="00315C35" w:rsidP="00D059B9">
            <w:pPr>
              <w:keepNext/>
              <w:spacing w:before="0"/>
              <w:ind w:left="121"/>
              <w:rPr>
                <w:ins w:id="8599" w:author="Berry" w:date="2022-02-20T16:52:00Z"/>
                <w:rFonts w:ascii="Courier New" w:hAnsi="Courier New" w:cs="Courier New"/>
                <w:color w:val="0000FF"/>
                <w:sz w:val="22"/>
                <w:szCs w:val="22"/>
                <w:lang w:eastAsia="fr-FR"/>
              </w:rPr>
            </w:pPr>
            <w:ins w:id="8600" w:author="Berry" w:date="2022-02-20T16:52:00Z">
              <w:r w:rsidRPr="00EC307F">
                <w:rPr>
                  <w:rFonts w:ascii="Courier New" w:hAnsi="Courier New" w:cs="Courier New"/>
                  <w:color w:val="0000FF"/>
                  <w:sz w:val="22"/>
                  <w:szCs w:val="22"/>
                  <w:lang w:eastAsia="fr-FR"/>
                </w:rPr>
                <w:t xml:space="preserve">   &lt;/body&gt;</w:t>
              </w:r>
            </w:ins>
          </w:p>
          <w:p w14:paraId="1BA68D0A" w14:textId="77777777" w:rsidR="00315C35" w:rsidRDefault="00315C35" w:rsidP="00D059B9">
            <w:pPr>
              <w:keepNext/>
              <w:spacing w:before="0"/>
              <w:ind w:left="121"/>
              <w:rPr>
                <w:ins w:id="8601" w:author="Berry" w:date="2022-02-20T16:52:00Z"/>
                <w:sz w:val="22"/>
                <w:szCs w:val="22"/>
                <w:lang w:val="fr-FR" w:eastAsia="fr-FR"/>
              </w:rPr>
            </w:pPr>
            <w:ins w:id="8602" w:author="Berry" w:date="2022-02-20T16:52:00Z">
              <w:r>
                <w:rPr>
                  <w:rFonts w:ascii="Courier New" w:hAnsi="Courier New" w:cs="Courier New"/>
                  <w:color w:val="0000FF"/>
                  <w:sz w:val="22"/>
                  <w:szCs w:val="22"/>
                  <w:lang w:val="fr-FR" w:eastAsia="fr-FR"/>
                </w:rPr>
                <w:t>&lt;/apm&gt;</w:t>
              </w:r>
            </w:ins>
          </w:p>
        </w:tc>
        <w:tc>
          <w:tcPr>
            <w:tcW w:w="3102" w:type="dxa"/>
            <w:tcBorders>
              <w:top w:val="single" w:sz="4" w:space="0" w:color="auto"/>
              <w:left w:val="single" w:sz="4" w:space="0" w:color="auto"/>
              <w:bottom w:val="single" w:sz="4" w:space="0" w:color="auto"/>
              <w:right w:val="single" w:sz="4" w:space="0" w:color="auto"/>
            </w:tcBorders>
            <w:hideMark/>
          </w:tcPr>
          <w:p w14:paraId="5F7D8B0D" w14:textId="77777777" w:rsidR="00315C35" w:rsidRPr="00EC307F" w:rsidRDefault="00315C35" w:rsidP="00D059B9">
            <w:pPr>
              <w:keepNext/>
              <w:spacing w:before="0"/>
              <w:ind w:left="121"/>
              <w:rPr>
                <w:ins w:id="8603" w:author="Berry" w:date="2022-02-20T16:52:00Z"/>
                <w:rFonts w:ascii="Courier New" w:hAnsi="Courier New" w:cs="Courier New"/>
                <w:color w:val="0000FF"/>
                <w:sz w:val="22"/>
                <w:szCs w:val="22"/>
                <w:lang w:eastAsia="fr-FR"/>
              </w:rPr>
            </w:pPr>
            <w:ins w:id="8604" w:author="Berry" w:date="2022-02-20T16:52:00Z">
              <w:r w:rsidRPr="00EC307F">
                <w:rPr>
                  <w:rFonts w:ascii="Courier New" w:hAnsi="Courier New" w:cs="Courier New"/>
                  <w:sz w:val="22"/>
                  <w:szCs w:val="22"/>
                  <w:lang w:eastAsia="fr-FR"/>
                </w:rPr>
                <w:t>&lt;ndm&gt;</w:t>
              </w:r>
            </w:ins>
          </w:p>
          <w:p w14:paraId="6E4C6A6E" w14:textId="77777777" w:rsidR="00315C35" w:rsidRPr="00EC307F" w:rsidRDefault="00315C35" w:rsidP="00D059B9">
            <w:pPr>
              <w:keepNext/>
              <w:spacing w:before="0"/>
              <w:ind w:left="121"/>
              <w:rPr>
                <w:ins w:id="8605" w:author="Berry" w:date="2022-02-20T16:52:00Z"/>
                <w:rFonts w:ascii="Courier New" w:hAnsi="Courier New" w:cs="Courier New"/>
                <w:color w:val="0000FF"/>
                <w:sz w:val="22"/>
                <w:szCs w:val="22"/>
                <w:lang w:eastAsia="fr-FR"/>
              </w:rPr>
            </w:pPr>
            <w:ins w:id="8606" w:author="Berry" w:date="2022-02-20T16:52:00Z">
              <w:r w:rsidRPr="00EC307F">
                <w:rPr>
                  <w:rFonts w:ascii="Courier New" w:hAnsi="Courier New" w:cs="Courier New"/>
                  <w:color w:val="0000FF"/>
                  <w:sz w:val="22"/>
                  <w:szCs w:val="22"/>
                  <w:lang w:eastAsia="fr-FR"/>
                </w:rPr>
                <w:t xml:space="preserve">   &lt;apm&gt;</w:t>
              </w:r>
            </w:ins>
          </w:p>
          <w:p w14:paraId="049BEFB5" w14:textId="77777777" w:rsidR="00315C35" w:rsidRPr="00EC307F" w:rsidRDefault="00315C35" w:rsidP="00D059B9">
            <w:pPr>
              <w:keepNext/>
              <w:spacing w:before="0"/>
              <w:ind w:left="121"/>
              <w:rPr>
                <w:ins w:id="8607" w:author="Berry" w:date="2022-02-20T16:52:00Z"/>
                <w:rFonts w:ascii="Courier New" w:hAnsi="Courier New" w:cs="Courier New"/>
                <w:color w:val="0000FF"/>
                <w:sz w:val="22"/>
                <w:szCs w:val="22"/>
                <w:lang w:eastAsia="fr-FR"/>
              </w:rPr>
            </w:pPr>
            <w:ins w:id="8608" w:author="Berry" w:date="2022-02-20T16:52:00Z">
              <w:r w:rsidRPr="00EC307F">
                <w:rPr>
                  <w:rFonts w:ascii="Courier New" w:hAnsi="Courier New" w:cs="Courier New"/>
                  <w:color w:val="0000FF"/>
                  <w:sz w:val="22"/>
                  <w:szCs w:val="22"/>
                  <w:lang w:eastAsia="fr-FR"/>
                </w:rPr>
                <w:t xml:space="preserve">      &lt;header&gt;</w:t>
              </w:r>
            </w:ins>
          </w:p>
          <w:p w14:paraId="6D479C09" w14:textId="77777777" w:rsidR="00315C35" w:rsidRPr="00EC307F" w:rsidRDefault="00315C35" w:rsidP="00D059B9">
            <w:pPr>
              <w:keepNext/>
              <w:spacing w:before="0"/>
              <w:ind w:left="121"/>
              <w:rPr>
                <w:ins w:id="8609" w:author="Berry" w:date="2022-02-20T16:52:00Z"/>
                <w:rFonts w:ascii="Courier New" w:hAnsi="Courier New" w:cs="Courier New"/>
                <w:color w:val="0000FF"/>
                <w:sz w:val="22"/>
                <w:szCs w:val="22"/>
                <w:lang w:eastAsia="fr-FR"/>
              </w:rPr>
            </w:pPr>
            <w:ins w:id="8610" w:author="Berry" w:date="2022-02-20T16:52:00Z">
              <w:r w:rsidRPr="00EC307F">
                <w:rPr>
                  <w:rFonts w:ascii="Courier New" w:hAnsi="Courier New" w:cs="Courier New"/>
                  <w:color w:val="0000FF"/>
                  <w:sz w:val="22"/>
                  <w:szCs w:val="22"/>
                  <w:lang w:eastAsia="fr-FR"/>
                </w:rPr>
                <w:t xml:space="preserve">      &lt;/header&gt;</w:t>
              </w:r>
            </w:ins>
          </w:p>
          <w:p w14:paraId="6F3A08B1" w14:textId="77777777" w:rsidR="00315C35" w:rsidRPr="00EC307F" w:rsidRDefault="00315C35" w:rsidP="00D059B9">
            <w:pPr>
              <w:keepNext/>
              <w:spacing w:before="0"/>
              <w:ind w:left="121"/>
              <w:rPr>
                <w:ins w:id="8611" w:author="Berry" w:date="2022-02-20T16:52:00Z"/>
                <w:rFonts w:ascii="Courier New" w:hAnsi="Courier New" w:cs="Courier New"/>
                <w:color w:val="0000FF"/>
                <w:sz w:val="22"/>
                <w:szCs w:val="22"/>
                <w:lang w:eastAsia="fr-FR"/>
              </w:rPr>
            </w:pPr>
            <w:ins w:id="8612" w:author="Berry" w:date="2022-02-20T16:52:00Z">
              <w:r w:rsidRPr="00EC307F">
                <w:rPr>
                  <w:rFonts w:ascii="Courier New" w:hAnsi="Courier New" w:cs="Courier New"/>
                  <w:color w:val="0000FF"/>
                  <w:sz w:val="22"/>
                  <w:szCs w:val="22"/>
                  <w:lang w:eastAsia="fr-FR"/>
                </w:rPr>
                <w:t xml:space="preserve">      &lt;body&gt;</w:t>
              </w:r>
            </w:ins>
          </w:p>
          <w:p w14:paraId="206C5F38" w14:textId="77777777" w:rsidR="00315C35" w:rsidRPr="00EC307F" w:rsidRDefault="00315C35" w:rsidP="00D059B9">
            <w:pPr>
              <w:keepNext/>
              <w:spacing w:before="0"/>
              <w:ind w:left="121"/>
              <w:rPr>
                <w:ins w:id="8613" w:author="Berry" w:date="2022-02-20T16:52:00Z"/>
                <w:rFonts w:ascii="Courier New" w:hAnsi="Courier New" w:cs="Courier New"/>
                <w:color w:val="0000FF"/>
                <w:sz w:val="22"/>
                <w:szCs w:val="22"/>
                <w:lang w:eastAsia="fr-FR"/>
              </w:rPr>
            </w:pPr>
            <w:ins w:id="8614" w:author="Berry" w:date="2022-02-20T16:52:00Z">
              <w:r w:rsidRPr="00EC307F">
                <w:rPr>
                  <w:rFonts w:ascii="Courier New" w:hAnsi="Courier New" w:cs="Courier New"/>
                  <w:color w:val="0000FF"/>
                  <w:sz w:val="22"/>
                  <w:szCs w:val="22"/>
                  <w:lang w:eastAsia="fr-FR"/>
                </w:rPr>
                <w:t xml:space="preserve">      &lt;/body&gt;</w:t>
              </w:r>
            </w:ins>
          </w:p>
          <w:p w14:paraId="788DB6FD" w14:textId="77777777" w:rsidR="00315C35" w:rsidRPr="00EC307F" w:rsidRDefault="00315C35" w:rsidP="00D059B9">
            <w:pPr>
              <w:keepNext/>
              <w:spacing w:before="0"/>
              <w:ind w:left="121"/>
              <w:rPr>
                <w:ins w:id="8615" w:author="Berry" w:date="2022-02-20T16:52:00Z"/>
                <w:rFonts w:ascii="Courier New" w:hAnsi="Courier New" w:cs="Courier New"/>
                <w:color w:val="0000FF"/>
                <w:sz w:val="22"/>
                <w:szCs w:val="22"/>
                <w:lang w:eastAsia="fr-FR"/>
              </w:rPr>
            </w:pPr>
            <w:ins w:id="8616" w:author="Berry" w:date="2022-02-20T16:52:00Z">
              <w:r w:rsidRPr="00EC307F">
                <w:rPr>
                  <w:rFonts w:ascii="Courier New" w:hAnsi="Courier New" w:cs="Courier New"/>
                  <w:color w:val="0000FF"/>
                  <w:sz w:val="22"/>
                  <w:szCs w:val="22"/>
                  <w:lang w:eastAsia="fr-FR"/>
                </w:rPr>
                <w:t xml:space="preserve">   &lt;/apm&gt;</w:t>
              </w:r>
            </w:ins>
          </w:p>
          <w:p w14:paraId="6FB20B55" w14:textId="77777777" w:rsidR="00315C35" w:rsidRPr="00EC307F" w:rsidRDefault="00315C35" w:rsidP="00D059B9">
            <w:pPr>
              <w:keepNext/>
              <w:spacing w:before="0"/>
              <w:ind w:left="121"/>
              <w:rPr>
                <w:ins w:id="8617" w:author="Berry" w:date="2022-02-20T16:52:00Z"/>
                <w:rFonts w:ascii="Courier New" w:hAnsi="Courier New" w:cs="Courier New"/>
                <w:sz w:val="22"/>
                <w:szCs w:val="22"/>
                <w:lang w:eastAsia="fr-FR"/>
              </w:rPr>
            </w:pPr>
            <w:ins w:id="8618" w:author="Berry" w:date="2022-02-20T16:52:00Z">
              <w:r w:rsidRPr="00EC307F">
                <w:rPr>
                  <w:rFonts w:ascii="Courier New" w:hAnsi="Courier New" w:cs="Courier New"/>
                  <w:sz w:val="22"/>
                  <w:szCs w:val="22"/>
                  <w:lang w:eastAsia="fr-FR"/>
                </w:rPr>
                <w:t xml:space="preserve">      .</w:t>
              </w:r>
            </w:ins>
          </w:p>
          <w:p w14:paraId="1C69ACCC" w14:textId="77777777" w:rsidR="00315C35" w:rsidRPr="00EC307F" w:rsidRDefault="00315C35" w:rsidP="00D059B9">
            <w:pPr>
              <w:keepNext/>
              <w:spacing w:before="0"/>
              <w:ind w:left="121"/>
              <w:rPr>
                <w:ins w:id="8619" w:author="Berry" w:date="2022-02-20T16:52:00Z"/>
                <w:rFonts w:ascii="Courier New" w:hAnsi="Courier New" w:cs="Courier New"/>
                <w:sz w:val="22"/>
                <w:szCs w:val="22"/>
                <w:lang w:eastAsia="fr-FR"/>
              </w:rPr>
            </w:pPr>
            <w:ins w:id="8620" w:author="Berry" w:date="2022-02-20T16:52:00Z">
              <w:r w:rsidRPr="00EC307F">
                <w:rPr>
                  <w:rFonts w:ascii="Courier New" w:hAnsi="Courier New" w:cs="Courier New"/>
                  <w:sz w:val="22"/>
                  <w:szCs w:val="22"/>
                  <w:lang w:eastAsia="fr-FR"/>
                </w:rPr>
                <w:t xml:space="preserve">      .</w:t>
              </w:r>
            </w:ins>
          </w:p>
          <w:p w14:paraId="1D16DDC3" w14:textId="77777777" w:rsidR="00315C35" w:rsidRPr="00EC307F" w:rsidRDefault="00315C35" w:rsidP="00D059B9">
            <w:pPr>
              <w:keepNext/>
              <w:spacing w:before="0"/>
              <w:ind w:left="121"/>
              <w:rPr>
                <w:ins w:id="8621" w:author="Berry" w:date="2022-02-20T16:52:00Z"/>
                <w:rFonts w:ascii="Courier New" w:hAnsi="Courier New" w:cs="Courier New"/>
                <w:sz w:val="22"/>
                <w:szCs w:val="22"/>
                <w:lang w:eastAsia="fr-FR"/>
              </w:rPr>
            </w:pPr>
            <w:ins w:id="8622" w:author="Berry" w:date="2022-02-20T16:52:00Z">
              <w:r w:rsidRPr="00EC307F">
                <w:rPr>
                  <w:rFonts w:ascii="Courier New" w:hAnsi="Courier New" w:cs="Courier New"/>
                  <w:sz w:val="22"/>
                  <w:szCs w:val="22"/>
                  <w:lang w:eastAsia="fr-FR"/>
                </w:rPr>
                <w:t xml:space="preserve">      .</w:t>
              </w:r>
            </w:ins>
          </w:p>
          <w:p w14:paraId="1146388A" w14:textId="77777777" w:rsidR="00315C35" w:rsidRPr="00EC307F" w:rsidRDefault="00315C35" w:rsidP="00D059B9">
            <w:pPr>
              <w:keepNext/>
              <w:spacing w:before="0"/>
              <w:ind w:left="121"/>
              <w:rPr>
                <w:ins w:id="8623" w:author="Berry" w:date="2022-02-20T16:52:00Z"/>
                <w:rFonts w:ascii="Courier New" w:hAnsi="Courier New" w:cs="Courier New"/>
                <w:sz w:val="22"/>
                <w:szCs w:val="22"/>
                <w:lang w:eastAsia="fr-FR"/>
              </w:rPr>
            </w:pPr>
            <w:ins w:id="8624" w:author="Berry" w:date="2022-02-20T16:52:00Z">
              <w:r w:rsidRPr="00EC307F">
                <w:rPr>
                  <w:rFonts w:ascii="Courier New" w:hAnsi="Courier New" w:cs="Courier New"/>
                  <w:sz w:val="22"/>
                  <w:szCs w:val="22"/>
                  <w:lang w:eastAsia="fr-FR"/>
                </w:rPr>
                <w:t xml:space="preserve">   &lt;apm&gt;</w:t>
              </w:r>
            </w:ins>
          </w:p>
          <w:p w14:paraId="4DF3D089" w14:textId="77777777" w:rsidR="00315C35" w:rsidRPr="00EC307F" w:rsidRDefault="00315C35" w:rsidP="00D059B9">
            <w:pPr>
              <w:keepNext/>
              <w:spacing w:before="0"/>
              <w:ind w:left="121"/>
              <w:rPr>
                <w:ins w:id="8625" w:author="Berry" w:date="2022-02-20T16:52:00Z"/>
                <w:rFonts w:ascii="Courier New" w:hAnsi="Courier New" w:cs="Courier New"/>
                <w:sz w:val="22"/>
                <w:szCs w:val="22"/>
                <w:lang w:eastAsia="fr-FR"/>
              </w:rPr>
            </w:pPr>
            <w:ins w:id="8626" w:author="Berry" w:date="2022-02-20T16:52:00Z">
              <w:r w:rsidRPr="00EC307F">
                <w:rPr>
                  <w:rFonts w:ascii="Courier New" w:hAnsi="Courier New" w:cs="Courier New"/>
                  <w:sz w:val="22"/>
                  <w:szCs w:val="22"/>
                  <w:lang w:eastAsia="fr-FR"/>
                </w:rPr>
                <w:t xml:space="preserve">      &lt;header&gt;</w:t>
              </w:r>
            </w:ins>
          </w:p>
          <w:p w14:paraId="1D93FFC6" w14:textId="77777777" w:rsidR="00315C35" w:rsidRPr="00EC307F" w:rsidRDefault="00315C35" w:rsidP="00D059B9">
            <w:pPr>
              <w:keepNext/>
              <w:spacing w:before="0"/>
              <w:ind w:left="121"/>
              <w:rPr>
                <w:ins w:id="8627" w:author="Berry" w:date="2022-02-20T16:52:00Z"/>
                <w:rFonts w:ascii="Courier New" w:hAnsi="Courier New" w:cs="Courier New"/>
                <w:sz w:val="22"/>
                <w:szCs w:val="22"/>
                <w:lang w:eastAsia="fr-FR"/>
              </w:rPr>
            </w:pPr>
            <w:ins w:id="8628" w:author="Berry" w:date="2022-02-20T16:52:00Z">
              <w:r w:rsidRPr="00EC307F">
                <w:rPr>
                  <w:rFonts w:ascii="Courier New" w:hAnsi="Courier New" w:cs="Courier New"/>
                  <w:sz w:val="22"/>
                  <w:szCs w:val="22"/>
                  <w:lang w:eastAsia="fr-FR"/>
                </w:rPr>
                <w:t xml:space="preserve">      &lt;/header&gt;</w:t>
              </w:r>
            </w:ins>
          </w:p>
          <w:p w14:paraId="51C806E6" w14:textId="77777777" w:rsidR="00315C35" w:rsidRDefault="00315C35" w:rsidP="00D059B9">
            <w:pPr>
              <w:keepNext/>
              <w:spacing w:before="0"/>
              <w:ind w:left="121"/>
              <w:rPr>
                <w:ins w:id="8629" w:author="Berry" w:date="2022-02-20T16:52:00Z"/>
                <w:rFonts w:ascii="Courier New" w:hAnsi="Courier New" w:cs="Courier New"/>
                <w:sz w:val="22"/>
                <w:szCs w:val="22"/>
                <w:lang w:val="fr-FR" w:eastAsia="fr-FR"/>
              </w:rPr>
            </w:pPr>
            <w:ins w:id="8630" w:author="Berry" w:date="2022-02-20T16:52:00Z">
              <w:r w:rsidRPr="00EC307F">
                <w:rPr>
                  <w:rFonts w:ascii="Courier New" w:hAnsi="Courier New" w:cs="Courier New"/>
                  <w:sz w:val="22"/>
                  <w:szCs w:val="22"/>
                  <w:lang w:eastAsia="fr-FR"/>
                </w:rPr>
                <w:t xml:space="preserve">      </w:t>
              </w:r>
              <w:r>
                <w:rPr>
                  <w:rFonts w:ascii="Courier New" w:hAnsi="Courier New" w:cs="Courier New"/>
                  <w:sz w:val="22"/>
                  <w:szCs w:val="22"/>
                  <w:lang w:val="fr-FR" w:eastAsia="fr-FR"/>
                </w:rPr>
                <w:t>&lt;</w:t>
              </w:r>
              <w:proofErr w:type="gramStart"/>
              <w:r>
                <w:rPr>
                  <w:rFonts w:ascii="Courier New" w:hAnsi="Courier New" w:cs="Courier New"/>
                  <w:sz w:val="22"/>
                  <w:szCs w:val="22"/>
                  <w:lang w:val="fr-FR" w:eastAsia="fr-FR"/>
                </w:rPr>
                <w:t>body</w:t>
              </w:r>
              <w:proofErr w:type="gramEnd"/>
              <w:r>
                <w:rPr>
                  <w:rFonts w:ascii="Courier New" w:hAnsi="Courier New" w:cs="Courier New"/>
                  <w:sz w:val="22"/>
                  <w:szCs w:val="22"/>
                  <w:lang w:val="fr-FR" w:eastAsia="fr-FR"/>
                </w:rPr>
                <w:t>&gt;</w:t>
              </w:r>
            </w:ins>
          </w:p>
          <w:p w14:paraId="01BD99B3" w14:textId="77777777" w:rsidR="00315C35" w:rsidRDefault="00315C35" w:rsidP="00D059B9">
            <w:pPr>
              <w:keepNext/>
              <w:spacing w:before="0"/>
              <w:ind w:left="121"/>
              <w:rPr>
                <w:ins w:id="8631" w:author="Berry" w:date="2022-02-20T16:52:00Z"/>
                <w:rFonts w:ascii="Courier New" w:hAnsi="Courier New" w:cs="Courier New"/>
                <w:sz w:val="22"/>
                <w:szCs w:val="22"/>
                <w:lang w:val="fr-FR" w:eastAsia="fr-FR"/>
              </w:rPr>
            </w:pPr>
            <w:ins w:id="8632" w:author="Berry" w:date="2022-02-20T16:52:00Z">
              <w:r>
                <w:rPr>
                  <w:rFonts w:ascii="Courier New" w:hAnsi="Courier New" w:cs="Courier New"/>
                  <w:sz w:val="22"/>
                  <w:szCs w:val="22"/>
                  <w:lang w:val="fr-FR" w:eastAsia="fr-FR"/>
                </w:rPr>
                <w:t xml:space="preserve">      &lt;/body&gt;</w:t>
              </w:r>
            </w:ins>
          </w:p>
          <w:p w14:paraId="61BE09F8" w14:textId="77777777" w:rsidR="00315C35" w:rsidRDefault="00315C35" w:rsidP="00D059B9">
            <w:pPr>
              <w:keepNext/>
              <w:spacing w:before="0"/>
              <w:ind w:left="121"/>
              <w:rPr>
                <w:ins w:id="8633" w:author="Berry" w:date="2022-02-20T16:52:00Z"/>
                <w:rFonts w:ascii="Courier New" w:hAnsi="Courier New" w:cs="Courier New"/>
                <w:sz w:val="22"/>
                <w:szCs w:val="22"/>
                <w:lang w:val="fr-FR" w:eastAsia="fr-FR"/>
              </w:rPr>
            </w:pPr>
            <w:ins w:id="8634" w:author="Berry" w:date="2022-02-20T16:52:00Z">
              <w:r>
                <w:rPr>
                  <w:rFonts w:ascii="Courier New" w:hAnsi="Courier New" w:cs="Courier New"/>
                  <w:sz w:val="22"/>
                  <w:szCs w:val="22"/>
                  <w:lang w:val="fr-FR" w:eastAsia="fr-FR"/>
                </w:rPr>
                <w:t xml:space="preserve">   &lt;/apm&gt;</w:t>
              </w:r>
            </w:ins>
          </w:p>
          <w:p w14:paraId="529153CD" w14:textId="77777777" w:rsidR="00315C35" w:rsidRDefault="00315C35" w:rsidP="00D059B9">
            <w:pPr>
              <w:keepNext/>
              <w:spacing w:before="0"/>
              <w:ind w:left="121"/>
              <w:rPr>
                <w:ins w:id="8635" w:author="Berry" w:date="2022-02-20T16:52:00Z"/>
                <w:rFonts w:ascii="Courier New" w:hAnsi="Courier New" w:cs="Courier New"/>
                <w:sz w:val="22"/>
                <w:szCs w:val="22"/>
                <w:lang w:val="fr-FR" w:eastAsia="fr-FR"/>
              </w:rPr>
            </w:pPr>
            <w:ins w:id="8636" w:author="Berry" w:date="2022-02-20T16:52:00Z">
              <w:r>
                <w:rPr>
                  <w:rFonts w:ascii="Courier New" w:hAnsi="Courier New" w:cs="Courier New"/>
                  <w:sz w:val="22"/>
                  <w:szCs w:val="22"/>
                  <w:lang w:val="fr-FR" w:eastAsia="fr-FR"/>
                </w:rPr>
                <w:t>&lt;/ndm&gt;</w:t>
              </w:r>
            </w:ins>
          </w:p>
        </w:tc>
      </w:tr>
    </w:tbl>
    <w:p w14:paraId="7B64B5F7" w14:textId="47C4C68E" w:rsidR="00315C35" w:rsidRPr="00995DB2" w:rsidRDefault="00315C35" w:rsidP="003E3D03">
      <w:pPr>
        <w:pStyle w:val="FigureTitle"/>
        <w:rPr>
          <w:ins w:id="8637" w:author="Berry" w:date="2022-02-20T16:52:00Z"/>
        </w:rPr>
      </w:pPr>
      <w:bookmarkStart w:id="8638" w:name="_Ref92287974"/>
      <w:bookmarkStart w:id="8639" w:name="_Toc59706699"/>
      <w:bookmarkStart w:id="8640" w:name="_Toc95918267"/>
      <w:ins w:id="8641" w:author="Berry" w:date="2022-02-20T16:52:00Z">
        <w:r w:rsidRPr="00D23B9D">
          <w:t xml:space="preserve">Figure </w:t>
        </w:r>
        <w:r w:rsidRPr="00995DB2">
          <w:fldChar w:fldCharType="begin"/>
        </w:r>
        <w:r w:rsidRPr="00995DB2">
          <w:instrText xml:space="preserve"> STYLEREF 1 \s </w:instrText>
        </w:r>
        <w:r w:rsidRPr="00995DB2">
          <w:fldChar w:fldCharType="separate"/>
        </w:r>
        <w:r w:rsidR="00006BB3">
          <w:rPr>
            <w:noProof/>
          </w:rPr>
          <w:t>7</w:t>
        </w:r>
        <w:r w:rsidRPr="00995DB2">
          <w:fldChar w:fldCharType="end"/>
        </w:r>
        <w:r w:rsidRPr="00995DB2">
          <w:noBreakHyphen/>
        </w:r>
        <w:r w:rsidRPr="00995DB2">
          <w:fldChar w:fldCharType="begin"/>
        </w:r>
        <w:r w:rsidRPr="00995DB2">
          <w:instrText xml:space="preserve"> SEQ Figure \* ARABIC \s 1 </w:instrText>
        </w:r>
        <w:r w:rsidRPr="00995DB2">
          <w:fldChar w:fldCharType="separate"/>
        </w:r>
        <w:r w:rsidR="00006BB3">
          <w:rPr>
            <w:noProof/>
          </w:rPr>
          <w:t>2</w:t>
        </w:r>
        <w:r w:rsidRPr="00995DB2">
          <w:fldChar w:fldCharType="end"/>
        </w:r>
        <w:bookmarkEnd w:id="8638"/>
        <w:r w:rsidRPr="00995DB2">
          <w:t>: Comparison of Single Message APM with NDM Combined Instantiation</w:t>
        </w:r>
        <w:bookmarkEnd w:id="8639"/>
        <w:bookmarkEnd w:id="8640"/>
      </w:ins>
    </w:p>
    <w:p w14:paraId="61A5CA1A" w14:textId="74EBF565" w:rsidR="00315C35" w:rsidRDefault="00315C35" w:rsidP="00315C35">
      <w:pPr>
        <w:rPr>
          <w:ins w:id="8642" w:author="Berry" w:date="2022-02-20T16:52:00Z"/>
          <w:szCs w:val="24"/>
        </w:rPr>
      </w:pPr>
      <w:ins w:id="8643" w:author="Berry" w:date="2022-02-20T16:52:00Z">
        <w:r>
          <w:rPr>
            <w:szCs w:val="24"/>
          </w:rPr>
          <w:t xml:space="preserve">The APMs shown in the right-hand column of </w:t>
        </w:r>
        <w:r w:rsidR="00C55F00">
          <w:rPr>
            <w:szCs w:val="24"/>
          </w:rPr>
          <w:fldChar w:fldCharType="begin"/>
        </w:r>
        <w:r w:rsidR="00C55F00">
          <w:rPr>
            <w:szCs w:val="24"/>
          </w:rPr>
          <w:instrText xml:space="preserve"> REF _Ref92287974 \h </w:instrText>
        </w:r>
        <w:r w:rsidR="00C55F00">
          <w:rPr>
            <w:szCs w:val="24"/>
          </w:rPr>
        </w:r>
        <w:r w:rsidR="00C55F00">
          <w:rPr>
            <w:szCs w:val="24"/>
          </w:rPr>
          <w:fldChar w:fldCharType="separate"/>
        </w:r>
        <w:r w:rsidR="00006BB3" w:rsidRPr="00D23B9D">
          <w:t xml:space="preserve">Figure </w:t>
        </w:r>
        <w:r w:rsidR="00006BB3">
          <w:rPr>
            <w:noProof/>
          </w:rPr>
          <w:t>7</w:t>
        </w:r>
        <w:r w:rsidR="00006BB3" w:rsidRPr="00995DB2">
          <w:noBreakHyphen/>
        </w:r>
        <w:r w:rsidR="00006BB3">
          <w:rPr>
            <w:noProof/>
          </w:rPr>
          <w:t>2</w:t>
        </w:r>
        <w:r w:rsidR="00C55F00">
          <w:rPr>
            <w:szCs w:val="24"/>
          </w:rPr>
          <w:fldChar w:fldCharType="end"/>
        </w:r>
        <w:r w:rsidR="004C2465">
          <w:rPr>
            <w:szCs w:val="24"/>
          </w:rPr>
          <w:t xml:space="preserve"> </w:t>
        </w:r>
        <w:r>
          <w:rPr>
            <w:szCs w:val="24"/>
          </w:rPr>
          <w:t xml:space="preserve">may be replaced with any number of AEM or ACM messages in any combination as needed to meet user requirements, as shown in </w:t>
        </w:r>
        <w:r w:rsidR="00C55F00">
          <w:rPr>
            <w:szCs w:val="24"/>
          </w:rPr>
          <w:fldChar w:fldCharType="begin"/>
        </w:r>
        <w:r w:rsidR="00C55F00">
          <w:rPr>
            <w:szCs w:val="24"/>
          </w:rPr>
          <w:instrText xml:space="preserve"> REF _Ref92288294 \h </w:instrText>
        </w:r>
        <w:r w:rsidR="00C55F00">
          <w:rPr>
            <w:szCs w:val="24"/>
          </w:rPr>
        </w:r>
        <w:r w:rsidR="00C55F00">
          <w:rPr>
            <w:szCs w:val="24"/>
          </w:rPr>
          <w:fldChar w:fldCharType="separate"/>
        </w:r>
        <w:r w:rsidR="00006BB3">
          <w:rPr>
            <w:color w:val="000000" w:themeColor="text1"/>
            <w:sz w:val="22"/>
            <w:szCs w:val="22"/>
          </w:rPr>
          <w:t xml:space="preserve">Figure </w:t>
        </w:r>
        <w:r w:rsidR="00006BB3">
          <w:rPr>
            <w:noProof/>
            <w:color w:val="000000" w:themeColor="text1"/>
            <w:sz w:val="22"/>
            <w:szCs w:val="22"/>
          </w:rPr>
          <w:t>7</w:t>
        </w:r>
        <w:r w:rsidR="00006BB3">
          <w:rPr>
            <w:color w:val="000000" w:themeColor="text1"/>
            <w:sz w:val="22"/>
            <w:szCs w:val="22"/>
          </w:rPr>
          <w:noBreakHyphen/>
        </w:r>
        <w:r w:rsidR="00006BB3">
          <w:rPr>
            <w:noProof/>
            <w:color w:val="000000" w:themeColor="text1"/>
            <w:sz w:val="22"/>
            <w:szCs w:val="22"/>
          </w:rPr>
          <w:t>3</w:t>
        </w:r>
        <w:r w:rsidR="00C55F00">
          <w:rPr>
            <w:szCs w:val="24"/>
          </w:rPr>
          <w:fldChar w:fldCharType="end"/>
        </w:r>
        <w:r w:rsidR="00C55F00">
          <w:rPr>
            <w:szCs w:val="24"/>
          </w:rPr>
          <w:t xml:space="preserve"> </w:t>
        </w:r>
        <w:r>
          <w:rPr>
            <w:szCs w:val="24"/>
          </w:rPr>
          <w:t>below.</w:t>
        </w:r>
      </w:ins>
    </w:p>
    <w:p w14:paraId="30472D93" w14:textId="77777777" w:rsidR="00315C35" w:rsidRDefault="00315C35" w:rsidP="00315C35">
      <w:pPr>
        <w:spacing w:before="0" w:line="240" w:lineRule="auto"/>
        <w:rPr>
          <w:ins w:id="8644" w:author="Berry" w:date="2022-02-20T16:52:00Z"/>
        </w:rPr>
      </w:pPr>
    </w:p>
    <w:p w14:paraId="35AC29FC" w14:textId="77777777" w:rsidR="00315C35" w:rsidRDefault="00315C35" w:rsidP="00315C35">
      <w:pPr>
        <w:spacing w:before="0" w:line="240" w:lineRule="auto"/>
        <w:rPr>
          <w:ins w:id="8645" w:author="Berry" w:date="2022-02-20T16:52:00Z"/>
        </w:rPr>
      </w:pPr>
    </w:p>
    <w:p w14:paraId="28D36A43"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46" w:author="Berry" w:date="2022-02-20T16:52:00Z"/>
          <w:rFonts w:ascii="Courier New" w:hAnsi="Courier New" w:cs="Courier New"/>
          <w:sz w:val="17"/>
          <w:szCs w:val="17"/>
        </w:rPr>
      </w:pPr>
      <w:ins w:id="8647" w:author="Berry" w:date="2022-02-20T16:52:00Z">
        <w:r>
          <w:rPr>
            <w:rFonts w:ascii="Courier New" w:hAnsi="Courier New" w:cs="Courier New"/>
            <w:sz w:val="17"/>
            <w:szCs w:val="17"/>
          </w:rPr>
          <w:lastRenderedPageBreak/>
          <w:t>&lt;?xml version="1.0" encoding="UTF-8"?&gt;</w:t>
        </w:r>
      </w:ins>
    </w:p>
    <w:p w14:paraId="51A04B47"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48" w:author="Berry" w:date="2022-02-20T16:52:00Z"/>
          <w:rFonts w:ascii="Courier New" w:hAnsi="Courier New" w:cs="Courier New"/>
          <w:sz w:val="17"/>
          <w:szCs w:val="17"/>
        </w:rPr>
      </w:pPr>
      <w:ins w:id="8649" w:author="Berry" w:date="2022-02-20T16:52:00Z">
        <w:r>
          <w:rPr>
            <w:rFonts w:ascii="Courier New" w:hAnsi="Courier New" w:cs="Courier New"/>
            <w:sz w:val="17"/>
            <w:szCs w:val="17"/>
          </w:rPr>
          <w:t>&lt;</w:t>
        </w:r>
        <w:proofErr w:type="gramStart"/>
        <w:r>
          <w:rPr>
            <w:rFonts w:ascii="Courier New" w:hAnsi="Courier New" w:cs="Courier New"/>
            <w:sz w:val="17"/>
            <w:szCs w:val="17"/>
          </w:rPr>
          <w:t>ndm  xmlns</w:t>
        </w:r>
        <w:proofErr w:type="gramEnd"/>
        <w:r>
          <w:rPr>
            <w:rFonts w:ascii="Courier New" w:hAnsi="Courier New" w:cs="Courier New"/>
            <w:sz w:val="17"/>
            <w:szCs w:val="17"/>
          </w:rPr>
          <w:t>:xsi="http://www.w3.org/2001/XMLSchema-instance"</w:t>
        </w:r>
      </w:ins>
    </w:p>
    <w:p w14:paraId="0D74D2D0"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50" w:author="Berry" w:date="2022-02-20T16:52:00Z"/>
          <w:rFonts w:ascii="Courier New" w:hAnsi="Courier New" w:cs="Courier New"/>
          <w:sz w:val="17"/>
          <w:szCs w:val="17"/>
        </w:rPr>
      </w:pPr>
      <w:proofErr w:type="gramStart"/>
      <w:ins w:id="8651" w:author="Berry" w:date="2022-02-20T16:52:00Z">
        <w:r>
          <w:rPr>
            <w:rFonts w:ascii="Courier New" w:hAnsi="Courier New" w:cs="Courier New"/>
            <w:sz w:val="17"/>
            <w:szCs w:val="17"/>
          </w:rPr>
          <w:t>xsi:noNamespaceSchemaLocation</w:t>
        </w:r>
        <w:proofErr w:type="gramEnd"/>
        <w:r>
          <w:rPr>
            <w:rFonts w:ascii="Courier New" w:hAnsi="Courier New" w:cs="Courier New"/>
            <w:sz w:val="17"/>
            <w:szCs w:val="17"/>
          </w:rPr>
          <w:t>="https://sanaregistry.org/r/ndmxml_unqualified/ndmxml-3.0.0-master-3.0.xsd"&gt;</w:t>
        </w:r>
      </w:ins>
    </w:p>
    <w:p w14:paraId="55C83E3E"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52" w:author="Berry" w:date="2022-02-20T16:52:00Z"/>
          <w:rFonts w:ascii="Courier New" w:hAnsi="Courier New" w:cs="Courier New"/>
          <w:sz w:val="17"/>
          <w:szCs w:val="17"/>
        </w:rPr>
      </w:pPr>
    </w:p>
    <w:p w14:paraId="7E08B1B4"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53" w:author="Berry" w:date="2022-02-20T16:52:00Z"/>
          <w:rFonts w:ascii="Courier New" w:hAnsi="Courier New" w:cs="Courier New"/>
          <w:sz w:val="17"/>
          <w:szCs w:val="17"/>
        </w:rPr>
      </w:pPr>
      <w:ins w:id="8654" w:author="Berry" w:date="2022-02-20T16:52:00Z">
        <w:r>
          <w:rPr>
            <w:rFonts w:ascii="Courier New" w:hAnsi="Courier New" w:cs="Courier New"/>
            <w:sz w:val="17"/>
            <w:szCs w:val="17"/>
          </w:rPr>
          <w:t>&lt;COMMENT&gt;This figure combines multiple ADM/XML messages into a single message&lt;/COMMENT&gt;</w:t>
        </w:r>
      </w:ins>
    </w:p>
    <w:p w14:paraId="2E9636C9"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55" w:author="Berry" w:date="2022-02-20T16:52:00Z"/>
          <w:rFonts w:ascii="Courier New" w:hAnsi="Courier New" w:cs="Courier New"/>
          <w:sz w:val="17"/>
          <w:szCs w:val="17"/>
        </w:rPr>
      </w:pPr>
      <w:ins w:id="8656" w:author="Berry" w:date="2022-02-20T16:52:00Z">
        <w:r>
          <w:rPr>
            <w:rFonts w:ascii="Courier New" w:hAnsi="Courier New" w:cs="Courier New"/>
            <w:sz w:val="17"/>
            <w:szCs w:val="17"/>
          </w:rPr>
          <w:t>&lt;COMMENT&gt;Message detail is deleted in order to focus on the message structure&lt;/COMMENT&gt;</w:t>
        </w:r>
      </w:ins>
    </w:p>
    <w:p w14:paraId="53C0822D"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57" w:author="Berry" w:date="2022-02-20T16:52:00Z"/>
          <w:rFonts w:ascii="Courier New" w:hAnsi="Courier New" w:cs="Courier New"/>
          <w:sz w:val="17"/>
          <w:szCs w:val="17"/>
        </w:rPr>
      </w:pPr>
      <w:ins w:id="8658" w:author="Berry" w:date="2022-02-20T16:52:00Z">
        <w:r>
          <w:rPr>
            <w:rFonts w:ascii="Courier New" w:hAnsi="Courier New" w:cs="Courier New"/>
            <w:sz w:val="17"/>
            <w:szCs w:val="17"/>
          </w:rPr>
          <w:t>&lt;COMMENT&gt;Note use of "&lt;ndm&gt;" root element, and ADM message/version attributes&lt;/COMMENT&gt;</w:t>
        </w:r>
      </w:ins>
    </w:p>
    <w:p w14:paraId="1B4EEB4A"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59" w:author="Berry" w:date="2022-02-20T16:52:00Z"/>
          <w:rFonts w:ascii="Courier New" w:hAnsi="Courier New" w:cs="Courier New"/>
          <w:sz w:val="17"/>
          <w:szCs w:val="17"/>
        </w:rPr>
      </w:pPr>
    </w:p>
    <w:p w14:paraId="3DA541C9"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60" w:author="Berry" w:date="2022-02-20T16:52:00Z"/>
          <w:rFonts w:ascii="Courier New" w:hAnsi="Courier New" w:cs="Courier New"/>
          <w:sz w:val="17"/>
          <w:szCs w:val="17"/>
          <w:lang w:val="fr-FR"/>
        </w:rPr>
      </w:pPr>
      <w:ins w:id="8661" w:author="Berry" w:date="2022-02-20T16:52:00Z">
        <w:r>
          <w:rPr>
            <w:rFonts w:ascii="Courier New" w:hAnsi="Courier New" w:cs="Courier New"/>
            <w:sz w:val="17"/>
            <w:szCs w:val="17"/>
          </w:rPr>
          <w:t xml:space="preserve">   </w:t>
        </w:r>
        <w:r>
          <w:rPr>
            <w:rFonts w:ascii="Courier New" w:hAnsi="Courier New" w:cs="Courier New"/>
            <w:sz w:val="17"/>
            <w:szCs w:val="17"/>
            <w:lang w:val="fr-FR"/>
          </w:rPr>
          <w:t>&lt;</w:t>
        </w:r>
        <w:proofErr w:type="gramStart"/>
        <w:r>
          <w:rPr>
            <w:rFonts w:ascii="Courier New" w:hAnsi="Courier New" w:cs="Courier New"/>
            <w:sz w:val="17"/>
            <w:szCs w:val="17"/>
            <w:lang w:val="fr-FR"/>
          </w:rPr>
          <w:t>apm</w:t>
        </w:r>
        <w:proofErr w:type="gramEnd"/>
        <w:r>
          <w:rPr>
            <w:rFonts w:ascii="Courier New" w:hAnsi="Courier New" w:cs="Courier New"/>
            <w:sz w:val="17"/>
            <w:szCs w:val="17"/>
            <w:lang w:val="fr-FR"/>
          </w:rPr>
          <w:t xml:space="preserve"> id="CCSDS_APM_VERS" version="2.0"&gt;</w:t>
        </w:r>
      </w:ins>
    </w:p>
    <w:p w14:paraId="07D995F0"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62" w:author="Berry" w:date="2022-02-20T16:52:00Z"/>
          <w:rFonts w:ascii="Courier New" w:hAnsi="Courier New" w:cs="Courier New"/>
          <w:sz w:val="17"/>
          <w:szCs w:val="17"/>
        </w:rPr>
      </w:pPr>
      <w:ins w:id="8663" w:author="Berry" w:date="2022-02-20T16:52:00Z">
        <w:r>
          <w:rPr>
            <w:rFonts w:ascii="Courier New" w:hAnsi="Courier New" w:cs="Courier New"/>
            <w:sz w:val="17"/>
            <w:szCs w:val="17"/>
            <w:lang w:val="fr-FR"/>
          </w:rPr>
          <w:t xml:space="preserve">      </w:t>
        </w:r>
        <w:r>
          <w:rPr>
            <w:rFonts w:ascii="Courier New" w:hAnsi="Courier New" w:cs="Courier New"/>
            <w:sz w:val="17"/>
            <w:szCs w:val="17"/>
          </w:rPr>
          <w:t>&lt;header&gt;</w:t>
        </w:r>
      </w:ins>
    </w:p>
    <w:p w14:paraId="4159CA77"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64" w:author="Berry" w:date="2022-02-20T16:52:00Z"/>
          <w:rFonts w:ascii="Courier New" w:hAnsi="Courier New" w:cs="Courier New"/>
          <w:sz w:val="17"/>
          <w:szCs w:val="17"/>
        </w:rPr>
      </w:pPr>
      <w:ins w:id="8665" w:author="Berry" w:date="2022-02-20T16:52:00Z">
        <w:r>
          <w:rPr>
            <w:rFonts w:ascii="Courier New" w:hAnsi="Courier New" w:cs="Courier New"/>
            <w:sz w:val="17"/>
            <w:szCs w:val="17"/>
          </w:rPr>
          <w:t xml:space="preserve">      &lt;/header&gt;</w:t>
        </w:r>
      </w:ins>
    </w:p>
    <w:p w14:paraId="2CB90C80"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66" w:author="Berry" w:date="2022-02-20T16:52:00Z"/>
          <w:rFonts w:ascii="Courier New" w:hAnsi="Courier New" w:cs="Courier New"/>
          <w:sz w:val="17"/>
          <w:szCs w:val="17"/>
        </w:rPr>
      </w:pPr>
      <w:ins w:id="8667" w:author="Berry" w:date="2022-02-20T16:52:00Z">
        <w:r>
          <w:rPr>
            <w:rFonts w:ascii="Courier New" w:hAnsi="Courier New" w:cs="Courier New"/>
            <w:sz w:val="17"/>
            <w:szCs w:val="17"/>
          </w:rPr>
          <w:t xml:space="preserve">      &lt;body&gt;</w:t>
        </w:r>
      </w:ins>
    </w:p>
    <w:p w14:paraId="52215919"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68" w:author="Berry" w:date="2022-02-20T16:52:00Z"/>
          <w:rFonts w:ascii="Courier New" w:hAnsi="Courier New" w:cs="Courier New"/>
          <w:sz w:val="17"/>
          <w:szCs w:val="17"/>
        </w:rPr>
      </w:pPr>
      <w:ins w:id="8669" w:author="Berry" w:date="2022-02-20T16:52:00Z">
        <w:r>
          <w:rPr>
            <w:rFonts w:ascii="Courier New" w:hAnsi="Courier New" w:cs="Courier New"/>
            <w:sz w:val="17"/>
            <w:szCs w:val="17"/>
          </w:rPr>
          <w:t xml:space="preserve">      &lt;/body&gt;</w:t>
        </w:r>
      </w:ins>
    </w:p>
    <w:p w14:paraId="646402AD"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70" w:author="Berry" w:date="2022-02-20T16:52:00Z"/>
          <w:rFonts w:ascii="Courier New" w:hAnsi="Courier New" w:cs="Courier New"/>
          <w:sz w:val="17"/>
          <w:szCs w:val="17"/>
        </w:rPr>
      </w:pPr>
      <w:ins w:id="8671" w:author="Berry" w:date="2022-02-20T16:52:00Z">
        <w:r>
          <w:rPr>
            <w:rFonts w:ascii="Courier New" w:hAnsi="Courier New" w:cs="Courier New"/>
            <w:sz w:val="17"/>
            <w:szCs w:val="17"/>
          </w:rPr>
          <w:t xml:space="preserve">   &lt;/apm&gt;</w:t>
        </w:r>
      </w:ins>
    </w:p>
    <w:p w14:paraId="6BC78495"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72" w:author="Berry" w:date="2022-02-20T16:52:00Z"/>
          <w:rFonts w:ascii="Courier New" w:hAnsi="Courier New" w:cs="Courier New"/>
          <w:sz w:val="17"/>
          <w:szCs w:val="17"/>
        </w:rPr>
      </w:pPr>
    </w:p>
    <w:p w14:paraId="60362AE2"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73" w:author="Berry" w:date="2022-02-20T16:52:00Z"/>
          <w:rFonts w:ascii="Courier New" w:hAnsi="Courier New" w:cs="Courier New"/>
          <w:sz w:val="17"/>
          <w:szCs w:val="17"/>
          <w:lang w:val="fr-FR"/>
        </w:rPr>
      </w:pPr>
      <w:ins w:id="8674" w:author="Berry" w:date="2022-02-20T16:52:00Z">
        <w:r>
          <w:rPr>
            <w:rFonts w:ascii="Courier New" w:hAnsi="Courier New" w:cs="Courier New"/>
            <w:sz w:val="17"/>
            <w:szCs w:val="17"/>
          </w:rPr>
          <w:t xml:space="preserve">   </w:t>
        </w:r>
        <w:r>
          <w:rPr>
            <w:rFonts w:ascii="Courier New" w:hAnsi="Courier New" w:cs="Courier New"/>
            <w:sz w:val="17"/>
            <w:szCs w:val="17"/>
            <w:lang w:val="fr-FR"/>
          </w:rPr>
          <w:t>&lt;</w:t>
        </w:r>
        <w:proofErr w:type="gramStart"/>
        <w:r>
          <w:rPr>
            <w:rFonts w:ascii="Courier New" w:hAnsi="Courier New" w:cs="Courier New"/>
            <w:sz w:val="17"/>
            <w:szCs w:val="17"/>
            <w:lang w:val="fr-FR"/>
          </w:rPr>
          <w:t>aem</w:t>
        </w:r>
        <w:proofErr w:type="gramEnd"/>
        <w:r>
          <w:rPr>
            <w:rFonts w:ascii="Courier New" w:hAnsi="Courier New" w:cs="Courier New"/>
            <w:sz w:val="17"/>
            <w:szCs w:val="17"/>
            <w:lang w:val="fr-FR"/>
          </w:rPr>
          <w:t xml:space="preserve"> id="CCSDS_AEM_VERS" version="2.0"&gt;</w:t>
        </w:r>
      </w:ins>
    </w:p>
    <w:p w14:paraId="19180987"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75" w:author="Berry" w:date="2022-02-20T16:52:00Z"/>
          <w:rFonts w:ascii="Courier New" w:hAnsi="Courier New" w:cs="Courier New"/>
          <w:sz w:val="17"/>
          <w:szCs w:val="17"/>
        </w:rPr>
      </w:pPr>
      <w:ins w:id="8676" w:author="Berry" w:date="2022-02-20T16:52:00Z">
        <w:r w:rsidRPr="00A73BD4">
          <w:rPr>
            <w:rFonts w:ascii="Courier New" w:hAnsi="Courier New" w:cs="Courier New"/>
            <w:sz w:val="17"/>
            <w:szCs w:val="17"/>
            <w:lang w:val="fr-FR"/>
          </w:rPr>
          <w:t xml:space="preserve">      </w:t>
        </w:r>
        <w:r>
          <w:rPr>
            <w:rFonts w:ascii="Courier New" w:hAnsi="Courier New" w:cs="Courier New"/>
            <w:sz w:val="17"/>
            <w:szCs w:val="17"/>
          </w:rPr>
          <w:t>&lt;header&gt;</w:t>
        </w:r>
      </w:ins>
    </w:p>
    <w:p w14:paraId="4A324953"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77" w:author="Berry" w:date="2022-02-20T16:52:00Z"/>
          <w:rFonts w:ascii="Courier New" w:hAnsi="Courier New" w:cs="Courier New"/>
          <w:sz w:val="17"/>
          <w:szCs w:val="17"/>
        </w:rPr>
      </w:pPr>
      <w:ins w:id="8678" w:author="Berry" w:date="2022-02-20T16:52:00Z">
        <w:r>
          <w:rPr>
            <w:rFonts w:ascii="Courier New" w:hAnsi="Courier New" w:cs="Courier New"/>
            <w:sz w:val="17"/>
            <w:szCs w:val="17"/>
          </w:rPr>
          <w:t xml:space="preserve">      &lt;/header&gt;</w:t>
        </w:r>
      </w:ins>
    </w:p>
    <w:p w14:paraId="0633C15C"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79" w:author="Berry" w:date="2022-02-20T16:52:00Z"/>
          <w:rFonts w:ascii="Courier New" w:hAnsi="Courier New" w:cs="Courier New"/>
          <w:sz w:val="17"/>
          <w:szCs w:val="17"/>
        </w:rPr>
      </w:pPr>
      <w:ins w:id="8680" w:author="Berry" w:date="2022-02-20T16:52:00Z">
        <w:r>
          <w:rPr>
            <w:rFonts w:ascii="Courier New" w:hAnsi="Courier New" w:cs="Courier New"/>
            <w:sz w:val="17"/>
            <w:szCs w:val="17"/>
          </w:rPr>
          <w:t xml:space="preserve">      &lt;body&gt;</w:t>
        </w:r>
      </w:ins>
    </w:p>
    <w:p w14:paraId="0A8D8F7C"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81" w:author="Berry" w:date="2022-02-20T16:52:00Z"/>
          <w:rFonts w:ascii="Courier New" w:hAnsi="Courier New" w:cs="Courier New"/>
          <w:sz w:val="17"/>
          <w:szCs w:val="17"/>
        </w:rPr>
      </w:pPr>
      <w:ins w:id="8682" w:author="Berry" w:date="2022-02-20T16:52:00Z">
        <w:r>
          <w:rPr>
            <w:rFonts w:ascii="Courier New" w:hAnsi="Courier New" w:cs="Courier New"/>
            <w:sz w:val="17"/>
            <w:szCs w:val="17"/>
          </w:rPr>
          <w:t xml:space="preserve">      &lt;/body&gt;</w:t>
        </w:r>
      </w:ins>
    </w:p>
    <w:p w14:paraId="73C65033"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83" w:author="Berry" w:date="2022-02-20T16:52:00Z"/>
          <w:rFonts w:ascii="Courier New" w:hAnsi="Courier New" w:cs="Courier New"/>
          <w:sz w:val="17"/>
          <w:szCs w:val="17"/>
        </w:rPr>
      </w:pPr>
      <w:ins w:id="8684" w:author="Berry" w:date="2022-02-20T16:52:00Z">
        <w:r>
          <w:rPr>
            <w:rFonts w:ascii="Courier New" w:hAnsi="Courier New" w:cs="Courier New"/>
            <w:sz w:val="17"/>
            <w:szCs w:val="17"/>
          </w:rPr>
          <w:t xml:space="preserve">   &lt;/aem&gt;</w:t>
        </w:r>
      </w:ins>
    </w:p>
    <w:p w14:paraId="19FFB1A9"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85" w:author="Berry" w:date="2022-02-20T16:52:00Z"/>
          <w:rFonts w:ascii="Courier New" w:hAnsi="Courier New" w:cs="Courier New"/>
          <w:sz w:val="17"/>
          <w:szCs w:val="17"/>
        </w:rPr>
      </w:pPr>
    </w:p>
    <w:p w14:paraId="014F6110"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86" w:author="Berry" w:date="2022-02-20T16:52:00Z"/>
          <w:rFonts w:ascii="Courier New" w:hAnsi="Courier New" w:cs="Courier New"/>
          <w:sz w:val="17"/>
          <w:szCs w:val="17"/>
          <w:lang w:val="fr-FR"/>
        </w:rPr>
      </w:pPr>
      <w:ins w:id="8687" w:author="Berry" w:date="2022-02-20T16:52:00Z">
        <w:r>
          <w:rPr>
            <w:rFonts w:ascii="Courier New" w:hAnsi="Courier New" w:cs="Courier New"/>
            <w:sz w:val="17"/>
            <w:szCs w:val="17"/>
          </w:rPr>
          <w:t xml:space="preserve">   </w:t>
        </w:r>
        <w:r>
          <w:rPr>
            <w:rFonts w:ascii="Courier New" w:hAnsi="Courier New" w:cs="Courier New"/>
            <w:sz w:val="17"/>
            <w:szCs w:val="17"/>
            <w:lang w:val="fr-FR"/>
          </w:rPr>
          <w:t>&lt;</w:t>
        </w:r>
        <w:proofErr w:type="gramStart"/>
        <w:r>
          <w:rPr>
            <w:rFonts w:ascii="Courier New" w:hAnsi="Courier New" w:cs="Courier New"/>
            <w:sz w:val="17"/>
            <w:szCs w:val="17"/>
            <w:lang w:val="fr-FR"/>
          </w:rPr>
          <w:t>apm</w:t>
        </w:r>
        <w:proofErr w:type="gramEnd"/>
        <w:r>
          <w:rPr>
            <w:rFonts w:ascii="Courier New" w:hAnsi="Courier New" w:cs="Courier New"/>
            <w:sz w:val="17"/>
            <w:szCs w:val="17"/>
            <w:lang w:val="fr-FR"/>
          </w:rPr>
          <w:t xml:space="preserve"> id="CCSDS_APM_VERS" version="2.0"&gt;</w:t>
        </w:r>
      </w:ins>
    </w:p>
    <w:p w14:paraId="5D4B4CEC"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88" w:author="Berry" w:date="2022-02-20T16:52:00Z"/>
          <w:rFonts w:ascii="Courier New" w:hAnsi="Courier New" w:cs="Courier New"/>
          <w:sz w:val="17"/>
          <w:szCs w:val="17"/>
        </w:rPr>
      </w:pPr>
      <w:ins w:id="8689" w:author="Berry" w:date="2022-02-20T16:52:00Z">
        <w:r>
          <w:rPr>
            <w:rFonts w:ascii="Courier New" w:hAnsi="Courier New" w:cs="Courier New"/>
            <w:sz w:val="17"/>
            <w:szCs w:val="17"/>
            <w:lang w:val="fr-FR"/>
          </w:rPr>
          <w:t xml:space="preserve">      </w:t>
        </w:r>
        <w:r>
          <w:rPr>
            <w:rFonts w:ascii="Courier New" w:hAnsi="Courier New" w:cs="Courier New"/>
            <w:sz w:val="17"/>
            <w:szCs w:val="17"/>
          </w:rPr>
          <w:t>&lt;header&gt;</w:t>
        </w:r>
      </w:ins>
    </w:p>
    <w:p w14:paraId="2CD2D6B9"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90" w:author="Berry" w:date="2022-02-20T16:52:00Z"/>
          <w:rFonts w:ascii="Courier New" w:hAnsi="Courier New" w:cs="Courier New"/>
          <w:sz w:val="17"/>
          <w:szCs w:val="17"/>
        </w:rPr>
      </w:pPr>
      <w:ins w:id="8691" w:author="Berry" w:date="2022-02-20T16:52:00Z">
        <w:r>
          <w:rPr>
            <w:rFonts w:ascii="Courier New" w:hAnsi="Courier New" w:cs="Courier New"/>
            <w:sz w:val="17"/>
            <w:szCs w:val="17"/>
          </w:rPr>
          <w:t xml:space="preserve">      &lt;/header&gt;</w:t>
        </w:r>
      </w:ins>
    </w:p>
    <w:p w14:paraId="2F84461C"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92" w:author="Berry" w:date="2022-02-20T16:52:00Z"/>
          <w:rFonts w:ascii="Courier New" w:hAnsi="Courier New" w:cs="Courier New"/>
          <w:sz w:val="17"/>
          <w:szCs w:val="17"/>
        </w:rPr>
      </w:pPr>
      <w:ins w:id="8693" w:author="Berry" w:date="2022-02-20T16:52:00Z">
        <w:r>
          <w:rPr>
            <w:rFonts w:ascii="Courier New" w:hAnsi="Courier New" w:cs="Courier New"/>
            <w:sz w:val="17"/>
            <w:szCs w:val="17"/>
          </w:rPr>
          <w:t xml:space="preserve">      &lt;body&gt;</w:t>
        </w:r>
      </w:ins>
    </w:p>
    <w:p w14:paraId="00825DEB"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94" w:author="Berry" w:date="2022-02-20T16:52:00Z"/>
          <w:rFonts w:ascii="Courier New" w:hAnsi="Courier New" w:cs="Courier New"/>
          <w:sz w:val="17"/>
          <w:szCs w:val="17"/>
        </w:rPr>
      </w:pPr>
      <w:ins w:id="8695" w:author="Berry" w:date="2022-02-20T16:52:00Z">
        <w:r>
          <w:rPr>
            <w:rFonts w:ascii="Courier New" w:hAnsi="Courier New" w:cs="Courier New"/>
            <w:sz w:val="17"/>
            <w:szCs w:val="17"/>
          </w:rPr>
          <w:t xml:space="preserve">      &lt;/body&gt;</w:t>
        </w:r>
      </w:ins>
    </w:p>
    <w:p w14:paraId="2459A743"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96" w:author="Berry" w:date="2022-02-20T16:52:00Z"/>
          <w:rFonts w:ascii="Courier New" w:hAnsi="Courier New" w:cs="Courier New"/>
          <w:sz w:val="17"/>
          <w:szCs w:val="17"/>
        </w:rPr>
      </w:pPr>
      <w:ins w:id="8697" w:author="Berry" w:date="2022-02-20T16:52:00Z">
        <w:r>
          <w:rPr>
            <w:rFonts w:ascii="Courier New" w:hAnsi="Courier New" w:cs="Courier New"/>
            <w:sz w:val="17"/>
            <w:szCs w:val="17"/>
          </w:rPr>
          <w:t xml:space="preserve">   &lt;/apm&gt;</w:t>
        </w:r>
      </w:ins>
    </w:p>
    <w:p w14:paraId="1E72733C"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98" w:author="Berry" w:date="2022-02-20T16:52:00Z"/>
          <w:rFonts w:ascii="Courier New" w:hAnsi="Courier New" w:cs="Courier New"/>
          <w:sz w:val="17"/>
          <w:szCs w:val="17"/>
        </w:rPr>
      </w:pPr>
    </w:p>
    <w:p w14:paraId="27BB8520"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699" w:author="Berry" w:date="2022-02-20T16:52:00Z"/>
          <w:rFonts w:ascii="Courier New" w:hAnsi="Courier New" w:cs="Courier New"/>
          <w:sz w:val="17"/>
          <w:szCs w:val="17"/>
          <w:lang w:val="fr-FR"/>
        </w:rPr>
      </w:pPr>
      <w:ins w:id="8700" w:author="Berry" w:date="2022-02-20T16:52:00Z">
        <w:r>
          <w:rPr>
            <w:rFonts w:ascii="Courier New" w:hAnsi="Courier New" w:cs="Courier New"/>
            <w:sz w:val="17"/>
            <w:szCs w:val="17"/>
          </w:rPr>
          <w:t xml:space="preserve">   </w:t>
        </w:r>
        <w:r>
          <w:rPr>
            <w:rFonts w:ascii="Courier New" w:hAnsi="Courier New" w:cs="Courier New"/>
            <w:sz w:val="17"/>
            <w:szCs w:val="17"/>
            <w:lang w:val="fr-FR"/>
          </w:rPr>
          <w:t>&lt;</w:t>
        </w:r>
        <w:proofErr w:type="gramStart"/>
        <w:r>
          <w:rPr>
            <w:rFonts w:ascii="Courier New" w:hAnsi="Courier New" w:cs="Courier New"/>
            <w:sz w:val="17"/>
            <w:szCs w:val="17"/>
            <w:lang w:val="fr-FR"/>
          </w:rPr>
          <w:t>aem</w:t>
        </w:r>
        <w:proofErr w:type="gramEnd"/>
        <w:r>
          <w:rPr>
            <w:rFonts w:ascii="Courier New" w:hAnsi="Courier New" w:cs="Courier New"/>
            <w:sz w:val="17"/>
            <w:szCs w:val="17"/>
            <w:lang w:val="fr-FR"/>
          </w:rPr>
          <w:t xml:space="preserve"> id="CCSDS_AEM_VERS" version="2.0"&gt;</w:t>
        </w:r>
      </w:ins>
    </w:p>
    <w:p w14:paraId="5FEEE0EC"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701" w:author="Berry" w:date="2022-02-20T16:52:00Z"/>
          <w:rFonts w:ascii="Courier New" w:hAnsi="Courier New" w:cs="Courier New"/>
          <w:sz w:val="17"/>
          <w:szCs w:val="17"/>
        </w:rPr>
      </w:pPr>
      <w:ins w:id="8702" w:author="Berry" w:date="2022-02-20T16:52:00Z">
        <w:r>
          <w:rPr>
            <w:rFonts w:ascii="Courier New" w:hAnsi="Courier New" w:cs="Courier New"/>
            <w:sz w:val="17"/>
            <w:szCs w:val="17"/>
            <w:lang w:val="fr-FR"/>
          </w:rPr>
          <w:t xml:space="preserve">      </w:t>
        </w:r>
        <w:r>
          <w:rPr>
            <w:rFonts w:ascii="Courier New" w:hAnsi="Courier New" w:cs="Courier New"/>
            <w:sz w:val="17"/>
            <w:szCs w:val="17"/>
          </w:rPr>
          <w:t>&lt;header&gt;</w:t>
        </w:r>
      </w:ins>
    </w:p>
    <w:p w14:paraId="6A379A15"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703" w:author="Berry" w:date="2022-02-20T16:52:00Z"/>
          <w:rFonts w:ascii="Courier New" w:hAnsi="Courier New" w:cs="Courier New"/>
          <w:sz w:val="17"/>
          <w:szCs w:val="17"/>
        </w:rPr>
      </w:pPr>
      <w:ins w:id="8704" w:author="Berry" w:date="2022-02-20T16:52:00Z">
        <w:r>
          <w:rPr>
            <w:rFonts w:ascii="Courier New" w:hAnsi="Courier New" w:cs="Courier New"/>
            <w:sz w:val="17"/>
            <w:szCs w:val="17"/>
          </w:rPr>
          <w:t xml:space="preserve">      &lt;/header&gt;</w:t>
        </w:r>
      </w:ins>
    </w:p>
    <w:p w14:paraId="721EFFC7"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705" w:author="Berry" w:date="2022-02-20T16:52:00Z"/>
          <w:rFonts w:ascii="Courier New" w:hAnsi="Courier New" w:cs="Courier New"/>
          <w:sz w:val="17"/>
          <w:szCs w:val="17"/>
        </w:rPr>
      </w:pPr>
      <w:ins w:id="8706" w:author="Berry" w:date="2022-02-20T16:52:00Z">
        <w:r>
          <w:rPr>
            <w:rFonts w:ascii="Courier New" w:hAnsi="Courier New" w:cs="Courier New"/>
            <w:sz w:val="17"/>
            <w:szCs w:val="17"/>
          </w:rPr>
          <w:t xml:space="preserve">      &lt;body&gt;</w:t>
        </w:r>
      </w:ins>
    </w:p>
    <w:p w14:paraId="2A476191"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707" w:author="Berry" w:date="2022-02-20T16:52:00Z"/>
          <w:rFonts w:ascii="Courier New" w:hAnsi="Courier New" w:cs="Courier New"/>
          <w:sz w:val="17"/>
          <w:szCs w:val="17"/>
        </w:rPr>
      </w:pPr>
      <w:ins w:id="8708" w:author="Berry" w:date="2022-02-20T16:52:00Z">
        <w:r>
          <w:rPr>
            <w:rFonts w:ascii="Courier New" w:hAnsi="Courier New" w:cs="Courier New"/>
            <w:sz w:val="17"/>
            <w:szCs w:val="17"/>
          </w:rPr>
          <w:t xml:space="preserve">      &lt;/body&gt;</w:t>
        </w:r>
      </w:ins>
    </w:p>
    <w:p w14:paraId="0F76BD4A"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709" w:author="Berry" w:date="2022-02-20T16:52:00Z"/>
          <w:rFonts w:ascii="Courier New" w:hAnsi="Courier New" w:cs="Courier New"/>
          <w:sz w:val="17"/>
          <w:szCs w:val="17"/>
        </w:rPr>
      </w:pPr>
      <w:ins w:id="8710" w:author="Berry" w:date="2022-02-20T16:52:00Z">
        <w:r>
          <w:rPr>
            <w:rFonts w:ascii="Courier New" w:hAnsi="Courier New" w:cs="Courier New"/>
            <w:sz w:val="17"/>
            <w:szCs w:val="17"/>
          </w:rPr>
          <w:t xml:space="preserve">   &lt;/aem&gt;</w:t>
        </w:r>
      </w:ins>
    </w:p>
    <w:p w14:paraId="5948698B"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711" w:author="Berry" w:date="2022-02-20T16:52:00Z"/>
          <w:rFonts w:ascii="Courier New" w:hAnsi="Courier New" w:cs="Courier New"/>
          <w:sz w:val="17"/>
          <w:szCs w:val="17"/>
        </w:rPr>
      </w:pPr>
    </w:p>
    <w:p w14:paraId="4A05D309"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712" w:author="Berry" w:date="2022-02-20T16:52:00Z"/>
          <w:rFonts w:ascii="Courier New" w:hAnsi="Courier New" w:cs="Courier New"/>
          <w:sz w:val="17"/>
          <w:szCs w:val="17"/>
          <w:lang w:val="fr-FR"/>
        </w:rPr>
      </w:pPr>
      <w:ins w:id="8713" w:author="Berry" w:date="2022-02-20T16:52:00Z">
        <w:r w:rsidRPr="00315C35">
          <w:rPr>
            <w:rFonts w:ascii="Courier New" w:hAnsi="Courier New" w:cs="Courier New"/>
            <w:sz w:val="17"/>
            <w:szCs w:val="17"/>
          </w:rPr>
          <w:t xml:space="preserve">   </w:t>
        </w:r>
        <w:r>
          <w:rPr>
            <w:rFonts w:ascii="Courier New" w:hAnsi="Courier New" w:cs="Courier New"/>
            <w:sz w:val="17"/>
            <w:szCs w:val="17"/>
            <w:lang w:val="fr-FR"/>
          </w:rPr>
          <w:t>&lt;</w:t>
        </w:r>
        <w:proofErr w:type="gramStart"/>
        <w:r>
          <w:rPr>
            <w:rFonts w:ascii="Courier New" w:hAnsi="Courier New" w:cs="Courier New"/>
            <w:sz w:val="17"/>
            <w:szCs w:val="17"/>
            <w:lang w:val="fr-FR"/>
          </w:rPr>
          <w:t>acm</w:t>
        </w:r>
        <w:proofErr w:type="gramEnd"/>
        <w:r>
          <w:rPr>
            <w:rFonts w:ascii="Courier New" w:hAnsi="Courier New" w:cs="Courier New"/>
            <w:sz w:val="17"/>
            <w:szCs w:val="17"/>
            <w:lang w:val="fr-FR"/>
          </w:rPr>
          <w:t xml:space="preserve"> id="CCSDS_ACM_VERS" version="2.0"&gt;</w:t>
        </w:r>
      </w:ins>
    </w:p>
    <w:p w14:paraId="5C7DDC6E"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714" w:author="Berry" w:date="2022-02-20T16:52:00Z"/>
          <w:rFonts w:ascii="Courier New" w:hAnsi="Courier New" w:cs="Courier New"/>
          <w:sz w:val="17"/>
          <w:szCs w:val="17"/>
        </w:rPr>
      </w:pPr>
      <w:ins w:id="8715" w:author="Berry" w:date="2022-02-20T16:52:00Z">
        <w:r>
          <w:rPr>
            <w:rFonts w:ascii="Courier New" w:hAnsi="Courier New" w:cs="Courier New"/>
            <w:sz w:val="17"/>
            <w:szCs w:val="17"/>
            <w:lang w:val="fr-FR"/>
          </w:rPr>
          <w:t xml:space="preserve">      </w:t>
        </w:r>
        <w:r>
          <w:rPr>
            <w:rFonts w:ascii="Courier New" w:hAnsi="Courier New" w:cs="Courier New"/>
            <w:sz w:val="17"/>
            <w:szCs w:val="17"/>
          </w:rPr>
          <w:t>&lt;header&gt;</w:t>
        </w:r>
      </w:ins>
    </w:p>
    <w:p w14:paraId="637E51D5"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716" w:author="Berry" w:date="2022-02-20T16:52:00Z"/>
          <w:rFonts w:ascii="Courier New" w:hAnsi="Courier New" w:cs="Courier New"/>
          <w:sz w:val="17"/>
          <w:szCs w:val="17"/>
        </w:rPr>
      </w:pPr>
      <w:ins w:id="8717" w:author="Berry" w:date="2022-02-20T16:52:00Z">
        <w:r>
          <w:rPr>
            <w:rFonts w:ascii="Courier New" w:hAnsi="Courier New" w:cs="Courier New"/>
            <w:sz w:val="17"/>
            <w:szCs w:val="17"/>
          </w:rPr>
          <w:t xml:space="preserve">      &lt;/header&gt;</w:t>
        </w:r>
      </w:ins>
    </w:p>
    <w:p w14:paraId="00164B79"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718" w:author="Berry" w:date="2022-02-20T16:52:00Z"/>
          <w:rFonts w:ascii="Courier New" w:hAnsi="Courier New" w:cs="Courier New"/>
          <w:sz w:val="17"/>
          <w:szCs w:val="17"/>
        </w:rPr>
      </w:pPr>
      <w:ins w:id="8719" w:author="Berry" w:date="2022-02-20T16:52:00Z">
        <w:r>
          <w:rPr>
            <w:rFonts w:ascii="Courier New" w:hAnsi="Courier New" w:cs="Courier New"/>
            <w:sz w:val="17"/>
            <w:szCs w:val="17"/>
          </w:rPr>
          <w:t xml:space="preserve">      &lt;body&gt;</w:t>
        </w:r>
      </w:ins>
    </w:p>
    <w:p w14:paraId="725A146E"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720" w:author="Berry" w:date="2022-02-20T16:52:00Z"/>
          <w:rFonts w:ascii="Courier New" w:hAnsi="Courier New" w:cs="Courier New"/>
          <w:sz w:val="17"/>
          <w:szCs w:val="17"/>
        </w:rPr>
      </w:pPr>
      <w:ins w:id="8721" w:author="Berry" w:date="2022-02-20T16:52:00Z">
        <w:r>
          <w:rPr>
            <w:rFonts w:ascii="Courier New" w:hAnsi="Courier New" w:cs="Courier New"/>
            <w:sz w:val="17"/>
            <w:szCs w:val="17"/>
          </w:rPr>
          <w:t xml:space="preserve">      &lt;/body&gt;</w:t>
        </w:r>
      </w:ins>
    </w:p>
    <w:p w14:paraId="04CEB800"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722" w:author="Berry" w:date="2022-02-20T16:52:00Z"/>
          <w:rFonts w:ascii="Courier New" w:hAnsi="Courier New" w:cs="Courier New"/>
          <w:sz w:val="17"/>
          <w:szCs w:val="17"/>
        </w:rPr>
      </w:pPr>
      <w:ins w:id="8723" w:author="Berry" w:date="2022-02-20T16:52:00Z">
        <w:r>
          <w:rPr>
            <w:rFonts w:ascii="Courier New" w:hAnsi="Courier New" w:cs="Courier New"/>
            <w:sz w:val="17"/>
            <w:szCs w:val="17"/>
          </w:rPr>
          <w:t xml:space="preserve">   &lt;/acm&gt;</w:t>
        </w:r>
      </w:ins>
    </w:p>
    <w:p w14:paraId="097598D1"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724" w:author="Berry" w:date="2022-02-20T16:52:00Z"/>
          <w:rFonts w:ascii="Courier New" w:hAnsi="Courier New" w:cs="Courier New"/>
          <w:sz w:val="17"/>
          <w:szCs w:val="17"/>
        </w:rPr>
      </w:pPr>
    </w:p>
    <w:p w14:paraId="7F7441F8"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8725" w:author="Berry" w:date="2022-02-20T16:52:00Z"/>
          <w:rFonts w:ascii="Courier New" w:hAnsi="Courier New" w:cs="Courier New"/>
          <w:sz w:val="17"/>
          <w:szCs w:val="17"/>
        </w:rPr>
      </w:pPr>
      <w:ins w:id="8726" w:author="Berry" w:date="2022-02-20T16:52:00Z">
        <w:r>
          <w:rPr>
            <w:rFonts w:ascii="Courier New" w:hAnsi="Courier New" w:cs="Courier New"/>
            <w:sz w:val="17"/>
            <w:szCs w:val="17"/>
          </w:rPr>
          <w:t>&lt;/ndm&gt;</w:t>
        </w:r>
      </w:ins>
    </w:p>
    <w:p w14:paraId="2A13C234" w14:textId="3B22434B" w:rsidR="00315C35" w:rsidRDefault="00315C35">
      <w:pPr>
        <w:pStyle w:val="FigureTitle"/>
        <w:rPr>
          <w:ins w:id="8727" w:author="Berry" w:date="2022-02-20T16:52:00Z"/>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728" w:name="_Ref92288294"/>
      <w:bookmarkStart w:id="8729" w:name="_Toc59706700"/>
      <w:bookmarkStart w:id="8730" w:name="_Toc95918268"/>
      <w:ins w:id="8731" w:author="Berry" w:date="2022-02-20T16:52:00Z">
        <w:r>
          <w:rPr>
            <w:color w:val="000000" w:themeColor="text1"/>
            <w:sz w:val="22"/>
            <w:szCs w:val="22"/>
          </w:rPr>
          <w:t xml:space="preserve">Figure </w:t>
        </w:r>
        <w:r>
          <w:fldChar w:fldCharType="begin"/>
        </w:r>
        <w:r>
          <w:rPr>
            <w:color w:val="000000" w:themeColor="text1"/>
            <w:sz w:val="22"/>
            <w:szCs w:val="22"/>
          </w:rPr>
          <w:instrText xml:space="preserve"> STYLEREF 1 \s </w:instrText>
        </w:r>
        <w:r>
          <w:fldChar w:fldCharType="separate"/>
        </w:r>
        <w:r w:rsidR="00006BB3">
          <w:rPr>
            <w:noProof/>
            <w:color w:val="000000" w:themeColor="text1"/>
            <w:sz w:val="22"/>
            <w:szCs w:val="22"/>
          </w:rPr>
          <w:t>7</w:t>
        </w:r>
        <w:r>
          <w:fldChar w:fldCharType="end"/>
        </w:r>
        <w:r>
          <w:rPr>
            <w:color w:val="000000" w:themeColor="text1"/>
            <w:sz w:val="22"/>
            <w:szCs w:val="22"/>
          </w:rPr>
          <w:noBreakHyphen/>
        </w:r>
        <w:r>
          <w:fldChar w:fldCharType="begin"/>
        </w:r>
        <w:r>
          <w:rPr>
            <w:color w:val="000000" w:themeColor="text1"/>
            <w:sz w:val="22"/>
            <w:szCs w:val="22"/>
          </w:rPr>
          <w:instrText xml:space="preserve"> SEQ Figure \* ARABIC \s 1 </w:instrText>
        </w:r>
        <w:r>
          <w:fldChar w:fldCharType="separate"/>
        </w:r>
        <w:r w:rsidR="00006BB3">
          <w:rPr>
            <w:noProof/>
            <w:color w:val="000000" w:themeColor="text1"/>
            <w:sz w:val="22"/>
            <w:szCs w:val="22"/>
          </w:rPr>
          <w:t>3</w:t>
        </w:r>
        <w:r>
          <w:fldChar w:fldCharType="end"/>
        </w:r>
        <w:bookmarkEnd w:id="8728"/>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NDM Combined Instantiation Showing Mix of ADMs and Use of Attributes</w:t>
        </w:r>
        <w:bookmarkEnd w:id="8729"/>
        <w:bookmarkEnd w:id="8730"/>
      </w:ins>
    </w:p>
    <w:p w14:paraId="530E0926" w14:textId="1A3B6A72" w:rsidR="00315C35" w:rsidRDefault="00697A14" w:rsidP="00315C35">
      <w:pPr>
        <w:rPr>
          <w:ins w:id="8732" w:author="Berry" w:date="2022-02-20T16:52:00Z"/>
          <w:lang w:eastAsia="x-none"/>
        </w:rPr>
      </w:pPr>
      <w:ins w:id="8733" w:author="Berry" w:date="2022-02-20T16:52:00Z">
        <w:r w:rsidRPr="008653F6">
          <w:t xml:space="preserve">NOTE – </w:t>
        </w:r>
        <w:r w:rsidR="00315C35">
          <w:rPr>
            <w:lang w:eastAsia="x-none"/>
          </w:rPr>
          <w:t xml:space="preserve">See </w:t>
        </w:r>
        <w:r w:rsidR="00315C35">
          <w:rPr>
            <w:lang w:eastAsia="x-none"/>
          </w:rPr>
          <w:fldChar w:fldCharType="begin"/>
        </w:r>
        <w:r w:rsidR="00315C35">
          <w:rPr>
            <w:lang w:eastAsia="x-none"/>
          </w:rPr>
          <w:instrText xml:space="preserve"> REF _Ref85529449 \h </w:instrText>
        </w:r>
        <w:r w:rsidR="00315C35">
          <w:rPr>
            <w:lang w:eastAsia="x-none"/>
          </w:rPr>
        </w:r>
        <w:r w:rsidR="00315C35">
          <w:rPr>
            <w:lang w:eastAsia="x-none"/>
          </w:rPr>
          <w:fldChar w:fldCharType="separate"/>
        </w:r>
        <w:r w:rsidR="00006BB3" w:rsidRPr="00527CF9">
          <w:t xml:space="preserve">Figure </w:t>
        </w:r>
        <w:r w:rsidR="00006BB3">
          <w:rPr>
            <w:noProof/>
          </w:rPr>
          <w:t>G</w:t>
        </w:r>
        <w:r w:rsidR="00006BB3" w:rsidRPr="00527CF9">
          <w:noBreakHyphen/>
        </w:r>
        <w:r w:rsidR="00006BB3">
          <w:rPr>
            <w:noProof/>
          </w:rPr>
          <w:t>12</w:t>
        </w:r>
        <w:r w:rsidR="00315C35">
          <w:rPr>
            <w:lang w:eastAsia="x-none"/>
          </w:rPr>
          <w:fldChar w:fldCharType="end"/>
        </w:r>
        <w:r w:rsidR="00315C35">
          <w:rPr>
            <w:lang w:eastAsia="x-none"/>
          </w:rPr>
          <w:t xml:space="preserve"> </w:t>
        </w:r>
        <w:r w:rsidR="00315C35">
          <w:rPr>
            <w:noProof/>
          </w:rPr>
          <w:t xml:space="preserve">for a full example of one use case combining multiple ADMs in a single NDM/XML message. </w:t>
        </w:r>
        <w:r w:rsidR="00315C35">
          <w:rPr>
            <w:lang w:eastAsia="x-none"/>
          </w:rPr>
          <w:t xml:space="preserve">For instructions on creating a combined instantiation that incorporates ADM/XML messages combined with other navigation related messages, see </w:t>
        </w:r>
        <w:r w:rsidR="00263A13">
          <w:rPr>
            <w:lang w:eastAsia="x-none"/>
          </w:rPr>
          <w:t>reference</w:t>
        </w:r>
        <w:r w:rsidR="0042012B">
          <w:rPr>
            <w:lang w:eastAsia="x-none"/>
          </w:rPr>
          <w:t> </w:t>
        </w:r>
        <w:r w:rsidR="00315C35">
          <w:rPr>
            <w:lang w:eastAsia="x-none"/>
          </w:rPr>
          <w:fldChar w:fldCharType="begin"/>
        </w:r>
        <w:r w:rsidR="00315C35">
          <w:rPr>
            <w:lang w:eastAsia="x-none"/>
          </w:rPr>
          <w:instrText xml:space="preserve"> REF R_505x0r1XMLSpecificationforNavigationDa \h  \* MERGEFORMAT </w:instrText>
        </w:r>
        <w:r w:rsidR="00315C35">
          <w:rPr>
            <w:lang w:eastAsia="x-none"/>
          </w:rPr>
        </w:r>
        <w:r w:rsidR="00315C35">
          <w:rPr>
            <w:lang w:eastAsia="x-none"/>
          </w:rPr>
          <w:fldChar w:fldCharType="separate"/>
        </w:r>
        <w:r w:rsidR="00006BB3" w:rsidRPr="004679A6">
          <w:t>[</w:t>
        </w:r>
        <w:r w:rsidR="00006BB3">
          <w:rPr>
            <w:noProof/>
          </w:rPr>
          <w:t>4</w:t>
        </w:r>
        <w:r w:rsidR="00006BB3" w:rsidRPr="004679A6">
          <w:t>]</w:t>
        </w:r>
        <w:r w:rsidR="00315C35">
          <w:rPr>
            <w:lang w:eastAsia="x-none"/>
          </w:rPr>
          <w:fldChar w:fldCharType="end"/>
        </w:r>
        <w:r w:rsidR="00315C35">
          <w:rPr>
            <w:lang w:eastAsia="x-none"/>
          </w:rPr>
          <w:t>.</w:t>
        </w:r>
      </w:ins>
    </w:p>
    <w:p w14:paraId="5C81E2DA" w14:textId="0AAF34A5" w:rsidR="00315C35" w:rsidRDefault="00315C35" w:rsidP="000B102A">
      <w:pPr>
        <w:pStyle w:val="Heading2"/>
        <w:numPr>
          <w:ilvl w:val="1"/>
          <w:numId w:val="38"/>
        </w:numPr>
        <w:rPr>
          <w:ins w:id="8734" w:author="Berry" w:date="2022-02-20T16:52:00Z"/>
        </w:rPr>
      </w:pPr>
      <w:bookmarkStart w:id="8735" w:name="_Toc59706677"/>
      <w:bookmarkStart w:id="8736" w:name="_Toc95918255"/>
      <w:ins w:id="8737" w:author="Berry" w:date="2022-02-20T16:52:00Z">
        <w:r>
          <w:t>SPECIAL SYNTAX RULES FOR ADM/XML</w:t>
        </w:r>
        <w:bookmarkEnd w:id="8735"/>
        <w:bookmarkEnd w:id="8736"/>
      </w:ins>
    </w:p>
    <w:p w14:paraId="7DE89C2F" w14:textId="746F5EEE" w:rsidR="00315C35" w:rsidRDefault="00315C35" w:rsidP="000B102A">
      <w:pPr>
        <w:pStyle w:val="Paragraph3"/>
        <w:rPr>
          <w:ins w:id="8738" w:author="Berry" w:date="2022-02-20T16:52:00Z"/>
        </w:rPr>
      </w:pPr>
      <w:ins w:id="8739" w:author="Berry" w:date="2022-02-20T16:52:00Z">
        <w:r>
          <w:t xml:space="preserve">Most of the KVN syntax rules apply for </w:t>
        </w:r>
        <w:r w:rsidR="00E64FF7" w:rsidRPr="00E64FF7">
          <w:t>XML instantiations of an ADM</w:t>
        </w:r>
        <w:r>
          <w:t>, however, there are a few variations described in this section that shall be observed.</w:t>
        </w:r>
      </w:ins>
    </w:p>
    <w:p w14:paraId="5FBCB2DB" w14:textId="77777777" w:rsidR="00315C35" w:rsidRDefault="00315C35" w:rsidP="000B102A">
      <w:pPr>
        <w:pStyle w:val="Paragraph3"/>
        <w:numPr>
          <w:ilvl w:val="2"/>
          <w:numId w:val="38"/>
        </w:numPr>
        <w:rPr>
          <w:ins w:id="8740" w:author="Berry" w:date="2022-02-20T16:52:00Z"/>
        </w:rPr>
      </w:pPr>
      <w:ins w:id="8741" w:author="Berry" w:date="2022-02-20T16:52:00Z">
        <w:r>
          <w:t>Each mandatory XML tag must be present and contain a valid value.</w:t>
        </w:r>
      </w:ins>
    </w:p>
    <w:p w14:paraId="65265818" w14:textId="2B07104E" w:rsidR="00315C35" w:rsidRDefault="00315C35" w:rsidP="000B102A">
      <w:pPr>
        <w:pStyle w:val="Paragraph3"/>
        <w:numPr>
          <w:ilvl w:val="2"/>
          <w:numId w:val="38"/>
        </w:numPr>
        <w:rPr>
          <w:ins w:id="8742" w:author="Berry" w:date="2022-02-20T16:52:00Z"/>
        </w:rPr>
      </w:pPr>
      <w:ins w:id="8743" w:author="Berry" w:date="2022-02-20T16:52:00Z">
        <w:r>
          <w:lastRenderedPageBreak/>
          <w:t xml:space="preserve">Integer values shall follow the conventions of the integer data type per </w:t>
        </w:r>
        <w:r w:rsidR="00263A13">
          <w:rPr>
            <w:lang w:eastAsia="x-none"/>
          </w:rPr>
          <w:t>reference</w:t>
        </w:r>
        <w:r w:rsidR="00932827">
          <w:t xml:space="preserve"> </w:t>
        </w:r>
        <w:r w:rsidR="00932827">
          <w:fldChar w:fldCharType="begin"/>
        </w:r>
        <w:r w:rsidR="00932827">
          <w:instrText xml:space="preserve"> REF R_BironXMLSchemaPart2DatatypesExtensible \h </w:instrText>
        </w:r>
        <w:r w:rsidR="00932827">
          <w:fldChar w:fldCharType="separate"/>
        </w:r>
        <w:r w:rsidR="00006BB3" w:rsidRPr="004679A6">
          <w:t>[</w:t>
        </w:r>
        <w:r w:rsidR="00006BB3">
          <w:rPr>
            <w:noProof/>
          </w:rPr>
          <w:t>8</w:t>
        </w:r>
        <w:r w:rsidR="00006BB3" w:rsidRPr="004679A6">
          <w:t>]</w:t>
        </w:r>
        <w:r w:rsidR="00932827">
          <w:fldChar w:fldCharType="end"/>
        </w:r>
        <w:r>
          <w:t>. Additional restrictions on the allowable range of values permitted for any integer data element may also be defined in the ADM/XML Schema.</w:t>
        </w:r>
      </w:ins>
    </w:p>
    <w:p w14:paraId="0B0E7713" w14:textId="77777777" w:rsidR="00315C35" w:rsidRDefault="00315C35" w:rsidP="00315C35">
      <w:pPr>
        <w:pStyle w:val="NoteLevel11"/>
        <w:rPr>
          <w:ins w:id="8744" w:author="Berry" w:date="2022-02-20T16:52:00Z"/>
        </w:rPr>
      </w:pPr>
      <w:ins w:id="8745" w:author="Berry" w:date="2022-02-20T16:52:00Z">
        <w:r>
          <w:t>NOTE</w:t>
        </w:r>
        <w:r>
          <w:tab/>
          <w:t>–</w:t>
        </w:r>
        <w:r>
          <w:tab/>
          <w:t>Examples of such restrictions may include a defined range (e.g., 0 - 100, 1 - 10, etc.), a set of enumerated values (e.g., 0,1,2,4,8), a pre-defined specific variation such as positiveInteger, or a user-defined data type variation.</w:t>
        </w:r>
      </w:ins>
    </w:p>
    <w:p w14:paraId="44FACC06" w14:textId="2110879C" w:rsidR="00315C35" w:rsidRDefault="00315C35" w:rsidP="000B102A">
      <w:pPr>
        <w:pStyle w:val="Paragraph3"/>
        <w:numPr>
          <w:ilvl w:val="2"/>
          <w:numId w:val="38"/>
        </w:numPr>
        <w:rPr>
          <w:ins w:id="8746" w:author="Berry" w:date="2022-02-20T16:52:00Z"/>
        </w:rPr>
      </w:pPr>
      <w:ins w:id="8747" w:author="Berry" w:date="2022-02-20T16:52:00Z">
        <w:r>
          <w:t xml:space="preserve">Non-integer numeric values may be expressed in either fixed-point or floating-point notation. Numeric values shall follow the conventions of the double data type per </w:t>
        </w:r>
        <w:r w:rsidR="00263A13">
          <w:rPr>
            <w:lang w:eastAsia="x-none"/>
          </w:rPr>
          <w:t>reference</w:t>
        </w:r>
        <w:r w:rsidR="00932827">
          <w:t xml:space="preserve"> </w:t>
        </w:r>
        <w:r w:rsidR="00932827">
          <w:fldChar w:fldCharType="begin"/>
        </w:r>
        <w:r w:rsidR="00932827">
          <w:instrText xml:space="preserve"> REF R_BironXMLSchemaPart2DatatypesExtensible \h </w:instrText>
        </w:r>
        <w:r w:rsidR="00932827">
          <w:fldChar w:fldCharType="separate"/>
        </w:r>
        <w:r w:rsidR="00006BB3" w:rsidRPr="004679A6">
          <w:t>[</w:t>
        </w:r>
        <w:r w:rsidR="00006BB3">
          <w:rPr>
            <w:noProof/>
          </w:rPr>
          <w:t>8</w:t>
        </w:r>
        <w:r w:rsidR="00006BB3" w:rsidRPr="004679A6">
          <w:t>]</w:t>
        </w:r>
        <w:r w:rsidR="00932827">
          <w:fldChar w:fldCharType="end"/>
        </w:r>
        <w:r>
          <w:t>. Additional restrictions on the allowable range of values permitted for any numeric data element may also be defined in the ADM/XML Schema.</w:t>
        </w:r>
      </w:ins>
    </w:p>
    <w:p w14:paraId="6471DDE4" w14:textId="77777777" w:rsidR="00315C35" w:rsidRDefault="00315C35" w:rsidP="00315C35">
      <w:pPr>
        <w:pStyle w:val="NoteLevel11"/>
        <w:rPr>
          <w:ins w:id="8748" w:author="Berry" w:date="2022-02-20T16:52:00Z"/>
        </w:rPr>
      </w:pPr>
      <w:ins w:id="8749" w:author="Berry" w:date="2022-02-20T16:52:00Z">
        <w:r>
          <w:t>NOTE</w:t>
        </w:r>
        <w:r>
          <w:tab/>
          <w:t>–</w:t>
        </w:r>
        <w:r>
          <w:tab/>
          <w:t>Examples of such restrictions may include a defined range (e.g., 0.0-100.0, etc.), or a user-defined data type variation.</w:t>
        </w:r>
      </w:ins>
    </w:p>
    <w:p w14:paraId="7F5A5A40" w14:textId="7E39CF78" w:rsidR="00315C35" w:rsidRDefault="00315C35" w:rsidP="000B102A">
      <w:pPr>
        <w:pStyle w:val="Paragraph3"/>
        <w:numPr>
          <w:ilvl w:val="2"/>
          <w:numId w:val="38"/>
        </w:numPr>
        <w:rPr>
          <w:ins w:id="8750" w:author="Berry" w:date="2022-02-20T16:52:00Z"/>
        </w:rPr>
      </w:pPr>
      <w:ins w:id="8751" w:author="Berry" w:date="2022-02-20T16:52:00Z">
        <w:r>
          <w:t xml:space="preserve">Text values shall follow the conventions of the string data type per </w:t>
        </w:r>
        <w:r w:rsidR="00263A13">
          <w:rPr>
            <w:lang w:eastAsia="x-none"/>
          </w:rPr>
          <w:t>reference</w:t>
        </w:r>
        <w:r w:rsidR="00932827">
          <w:t xml:space="preserve"> </w:t>
        </w:r>
        <w:r w:rsidR="00932827">
          <w:fldChar w:fldCharType="begin"/>
        </w:r>
        <w:r w:rsidR="00932827">
          <w:instrText xml:space="preserve"> REF R_BironXMLSchemaPart2DatatypesExtensible \h </w:instrText>
        </w:r>
        <w:r w:rsidR="00932827">
          <w:fldChar w:fldCharType="separate"/>
        </w:r>
        <w:r w:rsidR="00006BB3" w:rsidRPr="004679A6">
          <w:t>[</w:t>
        </w:r>
        <w:r w:rsidR="00006BB3">
          <w:rPr>
            <w:noProof/>
          </w:rPr>
          <w:t>8</w:t>
        </w:r>
        <w:r w:rsidR="00006BB3" w:rsidRPr="004679A6">
          <w:t>]</w:t>
        </w:r>
        <w:r w:rsidR="00932827">
          <w:fldChar w:fldCharType="end"/>
        </w:r>
        <w:r>
          <w:t xml:space="preserve">. Additional restrictions on the allowable range </w:t>
        </w:r>
        <w:r w:rsidR="00E64FF7">
          <w:t xml:space="preserve">of </w:t>
        </w:r>
        <w:r>
          <w:t>values permitted for any data element may also be defined in the ADM/XML Schema.</w:t>
        </w:r>
      </w:ins>
    </w:p>
    <w:p w14:paraId="48455511" w14:textId="77777777" w:rsidR="00315C35" w:rsidRDefault="00315C35" w:rsidP="00315C35">
      <w:pPr>
        <w:pStyle w:val="NoteLevel11"/>
        <w:rPr>
          <w:ins w:id="8752" w:author="Berry" w:date="2022-02-20T16:52:00Z"/>
        </w:rPr>
      </w:pPr>
      <w:ins w:id="8753" w:author="Berry" w:date="2022-02-20T16:52:00Z">
        <w:r>
          <w:t>NOTE</w:t>
        </w:r>
        <w:r>
          <w:tab/>
          <w:t>–</w:t>
        </w:r>
        <w:r>
          <w:tab/>
          <w:t>Examples of such restrictions may include a set of enumerated values (e.g., ‘YES’</w:t>
        </w:r>
        <w:proofErr w:type="gramStart"/>
        <w:r>
          <w:t>/‘</w:t>
        </w:r>
        <w:proofErr w:type="gramEnd"/>
        <w:r>
          <w:t>NO’) or other user-defined data type variation.</w:t>
        </w:r>
      </w:ins>
    </w:p>
    <w:p w14:paraId="26DD44EB" w14:textId="476D2042" w:rsidR="00315C35" w:rsidRDefault="00315C35" w:rsidP="001E15DD">
      <w:pPr>
        <w:pStyle w:val="Paragraph3"/>
        <w:numPr>
          <w:ilvl w:val="2"/>
          <w:numId w:val="38"/>
        </w:numPr>
        <w:rPr>
          <w:ins w:id="8754" w:author="Berry" w:date="2022-02-20T16:52:00Z"/>
        </w:rPr>
      </w:pPr>
      <w:ins w:id="8755" w:author="Berry" w:date="2022-02-20T16:52:00Z">
        <w:r>
          <w:t xml:space="preserve">The units in the ADM/XML shall be the same units used in the KVN-formatted ADM described in Sections </w:t>
        </w:r>
        <w:r>
          <w:fldChar w:fldCharType="begin"/>
        </w:r>
        <w:r>
          <w:instrText xml:space="preserve"> REF _Ref56168708 \r \h  \* MERGEFORMAT </w:instrText>
        </w:r>
        <w:r>
          <w:fldChar w:fldCharType="separate"/>
        </w:r>
        <w:r w:rsidR="00006BB3">
          <w:t>3</w:t>
        </w:r>
        <w:r>
          <w:fldChar w:fldCharType="end"/>
        </w:r>
        <w:r>
          <w:t xml:space="preserve"> through </w:t>
        </w:r>
        <w:r>
          <w:fldChar w:fldCharType="begin"/>
        </w:r>
        <w:r>
          <w:instrText xml:space="preserve"> REF _Ref56167053 \r \h  \* MERGEFORMAT </w:instrText>
        </w:r>
        <w:r>
          <w:fldChar w:fldCharType="separate"/>
        </w:r>
        <w:r w:rsidR="00006BB3">
          <w:t>5</w:t>
        </w:r>
        <w:r>
          <w:fldChar w:fldCharType="end"/>
        </w:r>
        <w:r>
          <w:t>. XML attributes shall be used to explicitly define the units or other important information associated with the given data element. See the "A*M XML Units" tables in this section for the APM, AEM, and ACM for coding examples.</w:t>
        </w:r>
      </w:ins>
    </w:p>
    <w:p w14:paraId="11A9B9C0" w14:textId="77777777" w:rsidR="00315C35" w:rsidRDefault="00315C35" w:rsidP="000B102A">
      <w:pPr>
        <w:pStyle w:val="Paragraph3"/>
        <w:numPr>
          <w:ilvl w:val="2"/>
          <w:numId w:val="38"/>
        </w:numPr>
        <w:rPr>
          <w:ins w:id="8756" w:author="Berry" w:date="2022-02-20T16:52:00Z"/>
        </w:rPr>
      </w:pPr>
      <w:ins w:id="8757" w:author="Berry" w:date="2022-02-20T16:52:00Z">
        <w:r>
          <w:t xml:space="preserve">Comments must be displayed as values between the </w:t>
        </w:r>
        <w:r>
          <w:rPr>
            <w:rFonts w:ascii="Courier New" w:hAnsi="Courier New" w:cs="Courier New"/>
          </w:rPr>
          <w:t>&lt;COMMENT&gt;</w:t>
        </w:r>
        <w:r>
          <w:t xml:space="preserve"> and </w:t>
        </w:r>
        <w:r>
          <w:rPr>
            <w:rFonts w:ascii="Courier New" w:hAnsi="Courier New" w:cs="Courier New"/>
          </w:rPr>
          <w:t>&lt;/COMMENT&gt;</w:t>
        </w:r>
        <w:r>
          <w:t xml:space="preserve"> tags.</w:t>
        </w:r>
      </w:ins>
    </w:p>
    <w:p w14:paraId="66C801E7" w14:textId="44091E1C" w:rsidR="0073683C" w:rsidRPr="00D07D49" w:rsidRDefault="0073683C" w:rsidP="003E3D03">
      <w:pPr>
        <w:rPr>
          <w:ins w:id="8758" w:author="Berry" w:date="2022-02-20T16:52:00Z"/>
        </w:rPr>
        <w:sectPr w:rsidR="0073683C" w:rsidRPr="00D07D49" w:rsidSect="00336079">
          <w:type w:val="continuous"/>
          <w:pgSz w:w="12240" w:h="15840" w:code="128"/>
          <w:pgMar w:top="1440" w:right="1440" w:bottom="1440" w:left="1440" w:header="544" w:footer="544" w:gutter="357"/>
          <w:pgNumType w:start="1" w:chapStyle="1"/>
          <w:cols w:space="720"/>
          <w:docGrid w:linePitch="326"/>
        </w:sectPr>
      </w:pPr>
      <w:bookmarkStart w:id="8759" w:name="_Toc56158254"/>
      <w:bookmarkStart w:id="8760" w:name="_Toc47453526"/>
      <w:bookmarkStart w:id="8761" w:name="_Toc47453527"/>
      <w:bookmarkStart w:id="8762" w:name="_Toc47453528"/>
      <w:bookmarkStart w:id="8763" w:name="_Toc47453529"/>
      <w:bookmarkStart w:id="8764" w:name="_Toc47453553"/>
      <w:bookmarkStart w:id="8765" w:name="_Toc47453554"/>
      <w:bookmarkStart w:id="8766" w:name="_Toc47453555"/>
      <w:bookmarkStart w:id="8767" w:name="_Toc47453556"/>
      <w:bookmarkStart w:id="8768" w:name="_Toc47453609"/>
      <w:bookmarkStart w:id="8769" w:name="_Toc47453610"/>
      <w:bookmarkStart w:id="8770" w:name="_Toc47453611"/>
      <w:bookmarkStart w:id="8771" w:name="_Toc47453639"/>
      <w:bookmarkStart w:id="8772" w:name="_Toc47453640"/>
      <w:bookmarkStart w:id="8773" w:name="_Toc47453641"/>
      <w:bookmarkStart w:id="8774" w:name="_Toc47453642"/>
      <w:bookmarkStart w:id="8775" w:name="_Toc47453685"/>
      <w:bookmarkStart w:id="8776" w:name="_Toc47453686"/>
      <w:bookmarkStart w:id="8777" w:name="_Toc47453687"/>
      <w:bookmarkStart w:id="8778" w:name="_Toc47453688"/>
      <w:bookmarkStart w:id="8779" w:name="_Toc47453689"/>
      <w:bookmarkStart w:id="8780" w:name="_Toc85377450"/>
      <w:bookmarkStart w:id="8781" w:name="_Toc85377566"/>
      <w:bookmarkStart w:id="8782" w:name="_Toc85626401"/>
      <w:bookmarkStart w:id="8783" w:name="_Toc85627196"/>
      <w:bookmarkStart w:id="8784" w:name="_Toc85726726"/>
      <w:bookmarkStart w:id="8785" w:name="_Toc85727559"/>
      <w:bookmarkStart w:id="8786" w:name="_Toc85728392"/>
      <w:bookmarkStart w:id="8787" w:name="_Toc85729225"/>
      <w:bookmarkStart w:id="8788" w:name="_Toc85730062"/>
      <w:bookmarkStart w:id="8789" w:name="_Toc85730897"/>
      <w:bookmarkStart w:id="8790" w:name="_Toc85731733"/>
      <w:bookmarkStart w:id="8791" w:name="_Ref6218894"/>
      <w:bookmarkStart w:id="8792" w:name="_Toc312996673"/>
      <w:bookmarkStart w:id="8793" w:name="_Ref315525059"/>
      <w:bookmarkStart w:id="8794" w:name="_Toc316905467"/>
      <w:bookmarkStart w:id="8795" w:name="_Toc341849769"/>
      <w:bookmarkStart w:id="8796" w:name="_Toc414361387"/>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p>
    <w:p w14:paraId="6A5E9D52" w14:textId="3C578973" w:rsidR="00CB30B3" w:rsidRDefault="00CB30B3">
      <w:pPr>
        <w:spacing w:before="0" w:line="240" w:lineRule="auto"/>
        <w:jc w:val="left"/>
        <w:rPr>
          <w:ins w:id="8797" w:author="Berry" w:date="2022-02-20T16:52:00Z"/>
        </w:rPr>
        <w:sectPr w:rsidR="00CB30B3" w:rsidSect="004A0D32">
          <w:type w:val="continuous"/>
          <w:pgSz w:w="12240" w:h="15840"/>
          <w:pgMar w:top="1440" w:right="1440" w:bottom="1440" w:left="1440" w:header="547" w:footer="547" w:gutter="360"/>
          <w:pgNumType w:start="1" w:chapStyle="8"/>
          <w:cols w:space="720"/>
          <w:docGrid w:linePitch="360"/>
        </w:sectPr>
      </w:pPr>
    </w:p>
    <w:p w14:paraId="6F86FD79" w14:textId="77777777" w:rsidR="00CB30B3" w:rsidRPr="00D757E7" w:rsidRDefault="00CB30B3" w:rsidP="00CB30B3">
      <w:pPr>
        <w:pStyle w:val="Heading8"/>
        <w:rPr>
          <w:ins w:id="8798" w:author="Berry" w:date="2022-02-20T16:52:00Z"/>
          <w:lang w:val="fr-FR"/>
        </w:rPr>
      </w:pPr>
      <w:ins w:id="8799" w:author="Berry" w:date="2022-02-20T16:52:00Z">
        <w:r w:rsidRPr="00006BB3">
          <w:rPr>
            <w:lang w:val="fr-FR"/>
          </w:rPr>
          <w:lastRenderedPageBreak/>
          <w:br/>
        </w:r>
        <w:r w:rsidRPr="00006BB3">
          <w:rPr>
            <w:lang w:val="fr-FR"/>
          </w:rPr>
          <w:br/>
        </w:r>
        <w:bookmarkStart w:id="8800" w:name="_Ref85747809"/>
        <w:bookmarkStart w:id="8801" w:name="_Toc95918256"/>
        <w:r w:rsidRPr="00D757E7">
          <w:rPr>
            <w:lang w:val="fr-FR"/>
          </w:rPr>
          <w:t xml:space="preserve">Implementation Conformance </w:t>
        </w:r>
        <w:r w:rsidRPr="00D757E7">
          <w:rPr>
            <w:lang w:val="fr-FR"/>
          </w:rPr>
          <w:br/>
          <w:t>Statement (ICS) Proforma</w:t>
        </w:r>
        <w:r w:rsidRPr="00D757E7">
          <w:rPr>
            <w:lang w:val="fr-FR"/>
          </w:rPr>
          <w:br/>
        </w:r>
        <w:r w:rsidRPr="00D757E7">
          <w:rPr>
            <w:lang w:val="fr-FR"/>
          </w:rPr>
          <w:br/>
        </w:r>
        <w:r w:rsidRPr="00D757E7">
          <w:rPr>
            <w:szCs w:val="28"/>
            <w:lang w:val="fr-FR"/>
          </w:rPr>
          <w:t>(NORMATIVE)</w:t>
        </w:r>
        <w:bookmarkEnd w:id="8800"/>
        <w:bookmarkEnd w:id="8801"/>
      </w:ins>
    </w:p>
    <w:p w14:paraId="28B6F97B" w14:textId="77777777" w:rsidR="00CB30B3" w:rsidRDefault="00CB30B3" w:rsidP="000B102A">
      <w:pPr>
        <w:pStyle w:val="Annex2"/>
        <w:numPr>
          <w:ilvl w:val="1"/>
          <w:numId w:val="27"/>
        </w:numPr>
        <w:rPr>
          <w:ins w:id="8802" w:author="Berry" w:date="2022-02-20T16:52:00Z"/>
        </w:rPr>
      </w:pPr>
      <w:ins w:id="8803" w:author="Berry" w:date="2022-02-20T16:52:00Z">
        <w:r>
          <w:t>INTRODUCTION</w:t>
        </w:r>
      </w:ins>
    </w:p>
    <w:p w14:paraId="0E8DAB18" w14:textId="77777777" w:rsidR="00CB30B3" w:rsidRDefault="00CB30B3" w:rsidP="000B102A">
      <w:pPr>
        <w:pStyle w:val="Annex3"/>
        <w:numPr>
          <w:ilvl w:val="2"/>
          <w:numId w:val="27"/>
        </w:numPr>
        <w:rPr>
          <w:ins w:id="8804" w:author="Berry" w:date="2022-02-20T16:52:00Z"/>
        </w:rPr>
      </w:pPr>
      <w:ins w:id="8805" w:author="Berry" w:date="2022-02-20T16:52:00Z">
        <w:r>
          <w:t>OVERVIEW</w:t>
        </w:r>
      </w:ins>
    </w:p>
    <w:p w14:paraId="6BE96F2A" w14:textId="77777777" w:rsidR="00CB30B3" w:rsidRDefault="00CB30B3" w:rsidP="00CB30B3">
      <w:pPr>
        <w:rPr>
          <w:ins w:id="8806" w:author="Berry" w:date="2022-02-20T16:52:00Z"/>
        </w:rPr>
      </w:pPr>
      <w:ins w:id="8807" w:author="Berry" w:date="2022-02-20T16:52:00Z">
        <w:r>
          <w:t>This annex provides the Implementation Conformance Statement (ICS) Requirements List (RL) for an implementation of the Attitude Data Messages (CCSDS 504.0). The ICS for an implementation is generated by completing the RL in accordance with the instructions below. An implementation claiming conformance must satisfy the mandatory requirements referenced in the RL.</w:t>
        </w:r>
      </w:ins>
    </w:p>
    <w:p w14:paraId="755A87FB" w14:textId="77777777" w:rsidR="00CB30B3" w:rsidRPr="008653F6" w:rsidRDefault="00CB30B3" w:rsidP="000B102A">
      <w:pPr>
        <w:pStyle w:val="ListParagraph"/>
        <w:numPr>
          <w:ilvl w:val="0"/>
          <w:numId w:val="48"/>
        </w:numPr>
        <w:tabs>
          <w:tab w:val="left" w:pos="1515"/>
        </w:tabs>
        <w:rPr>
          <w:ins w:id="8808" w:author="Berry" w:date="2022-02-20T16:52:00Z"/>
        </w:rPr>
      </w:pPr>
      <w:ins w:id="8809" w:author="Berry" w:date="2022-02-20T16:52:00Z">
        <w:r w:rsidRPr="008653F6">
          <w:t xml:space="preserve">The RL in this annex is blank. An implementation’s completed RL is called the ICS. The ICS states which capabilities and options have been implemented. The following can use the ICS: </w:t>
        </w:r>
      </w:ins>
    </w:p>
    <w:p w14:paraId="2D1F8D6A" w14:textId="77777777" w:rsidR="00CB30B3" w:rsidRPr="008653F6" w:rsidRDefault="00CB30B3" w:rsidP="000B102A">
      <w:pPr>
        <w:pStyle w:val="ListParagraph"/>
        <w:numPr>
          <w:ilvl w:val="1"/>
          <w:numId w:val="48"/>
        </w:numPr>
        <w:tabs>
          <w:tab w:val="left" w:pos="1515"/>
        </w:tabs>
        <w:rPr>
          <w:ins w:id="8810" w:author="Berry" w:date="2022-02-20T16:52:00Z"/>
        </w:rPr>
      </w:pPr>
      <w:ins w:id="8811" w:author="Berry" w:date="2022-02-20T16:52:00Z">
        <w:r w:rsidRPr="008653F6">
          <w:t xml:space="preserve"> the implementer, as a checklist to reduce the risk of failure to conform to the standard through oversight;</w:t>
        </w:r>
      </w:ins>
    </w:p>
    <w:p w14:paraId="2E80DE45" w14:textId="77777777" w:rsidR="00CB30B3" w:rsidRPr="008653F6" w:rsidRDefault="00CB30B3" w:rsidP="000B102A">
      <w:pPr>
        <w:pStyle w:val="ListParagraph"/>
        <w:numPr>
          <w:ilvl w:val="1"/>
          <w:numId w:val="48"/>
        </w:numPr>
        <w:tabs>
          <w:tab w:val="left" w:pos="1515"/>
        </w:tabs>
        <w:rPr>
          <w:ins w:id="8812" w:author="Berry" w:date="2022-02-20T16:52:00Z"/>
        </w:rPr>
      </w:pPr>
      <w:ins w:id="8813" w:author="Berry" w:date="2022-02-20T16:52:00Z">
        <w:r w:rsidRPr="008653F6">
          <w:t xml:space="preserve"> a supplier or potential acquirer of the implementation, as a detailed indication of the capabilities of the implementation, stated relative to the common basis for understanding provided by the standard ICS proforma; </w:t>
        </w:r>
      </w:ins>
    </w:p>
    <w:p w14:paraId="20DBD0D7" w14:textId="77777777" w:rsidR="00CB30B3" w:rsidRPr="008653F6" w:rsidRDefault="00CB30B3" w:rsidP="000B102A">
      <w:pPr>
        <w:pStyle w:val="ListParagraph"/>
        <w:numPr>
          <w:ilvl w:val="1"/>
          <w:numId w:val="48"/>
        </w:numPr>
        <w:tabs>
          <w:tab w:val="left" w:pos="1515"/>
        </w:tabs>
        <w:rPr>
          <w:ins w:id="8814" w:author="Berry" w:date="2022-02-20T16:52:00Z"/>
        </w:rPr>
      </w:pPr>
      <w:ins w:id="8815" w:author="Berry" w:date="2022-02-20T16:52:00Z">
        <w:r w:rsidRPr="008653F6">
          <w:t xml:space="preserve">a user or potential user of the implementation, as a basis for initially checking the possibility of interworking with another implementation (it should be noted that, while interworking can never be guaranteed, failure to interwork can often be predicted from incompatible ICS lists); </w:t>
        </w:r>
      </w:ins>
    </w:p>
    <w:p w14:paraId="2BE77E6E" w14:textId="77777777" w:rsidR="00CB30B3" w:rsidRPr="008653F6" w:rsidRDefault="00CB30B3" w:rsidP="000B102A">
      <w:pPr>
        <w:pStyle w:val="ListParagraph"/>
        <w:numPr>
          <w:ilvl w:val="1"/>
          <w:numId w:val="48"/>
        </w:numPr>
        <w:tabs>
          <w:tab w:val="left" w:pos="1515"/>
        </w:tabs>
        <w:rPr>
          <w:ins w:id="8816" w:author="Berry" w:date="2022-02-20T16:52:00Z"/>
        </w:rPr>
      </w:pPr>
      <w:ins w:id="8817" w:author="Berry" w:date="2022-02-20T16:52:00Z">
        <w:r w:rsidRPr="008653F6">
          <w:t xml:space="preserve">a tester, as the basis for selecting appropriate tests against which to assess the claim for conformance of the implementation. </w:t>
        </w:r>
      </w:ins>
    </w:p>
    <w:p w14:paraId="30704DB5" w14:textId="77777777" w:rsidR="00CB30B3" w:rsidRDefault="00CB30B3" w:rsidP="000B102A">
      <w:pPr>
        <w:pStyle w:val="Annex3"/>
        <w:numPr>
          <w:ilvl w:val="2"/>
          <w:numId w:val="27"/>
        </w:numPr>
        <w:spacing w:before="480"/>
        <w:rPr>
          <w:ins w:id="8818" w:author="Berry" w:date="2022-02-20T16:52:00Z"/>
        </w:rPr>
      </w:pPr>
      <w:bookmarkStart w:id="8819" w:name="_Ref86134887"/>
      <w:ins w:id="8820" w:author="Berry" w:date="2022-02-20T16:52:00Z">
        <w:r>
          <w:t>ABBREVIATIONS AND CONVENTIONS</w:t>
        </w:r>
        <w:bookmarkEnd w:id="8819"/>
      </w:ins>
    </w:p>
    <w:p w14:paraId="5F61F54A" w14:textId="77777777" w:rsidR="00CB30B3" w:rsidRDefault="00CB30B3" w:rsidP="00CB30B3">
      <w:pPr>
        <w:jc w:val="left"/>
        <w:rPr>
          <w:ins w:id="8821" w:author="Berry" w:date="2022-02-20T16:52:00Z"/>
        </w:rPr>
      </w:pPr>
      <w:ins w:id="8822" w:author="Berry" w:date="2022-02-20T16:52:00Z">
        <w:r>
          <w:t>The RL consists of information in tabular form. The status of features is indicated using the abbreviations and conventions described below.</w:t>
        </w:r>
      </w:ins>
    </w:p>
    <w:p w14:paraId="4C0BFE3C" w14:textId="77777777" w:rsidR="00CB30B3" w:rsidRDefault="00CB30B3" w:rsidP="00CB30B3">
      <w:pPr>
        <w:keepNext/>
        <w:rPr>
          <w:ins w:id="8823" w:author="Berry" w:date="2022-02-20T16:52:00Z"/>
          <w:u w:val="single"/>
        </w:rPr>
      </w:pPr>
      <w:ins w:id="8824" w:author="Berry" w:date="2022-02-20T16:52:00Z">
        <w:r>
          <w:rPr>
            <w:u w:val="single"/>
          </w:rPr>
          <w:t>Item Column</w:t>
        </w:r>
      </w:ins>
    </w:p>
    <w:p w14:paraId="03252249" w14:textId="77777777" w:rsidR="00CB30B3" w:rsidRDefault="00CB30B3" w:rsidP="00CB30B3">
      <w:pPr>
        <w:rPr>
          <w:ins w:id="8825" w:author="Berry" w:date="2022-02-20T16:52:00Z"/>
        </w:rPr>
      </w:pPr>
      <w:ins w:id="8826" w:author="Berry" w:date="2022-02-20T16:52:00Z">
        <w:r>
          <w:t>The item column contains sequential numbers for items in the table.</w:t>
        </w:r>
      </w:ins>
    </w:p>
    <w:p w14:paraId="42A0FFDE" w14:textId="77777777" w:rsidR="00CB30B3" w:rsidRDefault="00CB30B3" w:rsidP="00CB30B3">
      <w:pPr>
        <w:keepNext/>
        <w:rPr>
          <w:ins w:id="8827" w:author="Berry" w:date="2022-02-20T16:52:00Z"/>
          <w:u w:val="single"/>
        </w:rPr>
      </w:pPr>
      <w:ins w:id="8828" w:author="Berry" w:date="2022-02-20T16:52:00Z">
        <w:r>
          <w:rPr>
            <w:u w:val="single"/>
          </w:rPr>
          <w:t>Feature Column</w:t>
        </w:r>
      </w:ins>
    </w:p>
    <w:p w14:paraId="3584CE14" w14:textId="77777777" w:rsidR="00CB30B3" w:rsidRDefault="00CB30B3" w:rsidP="00CB30B3">
      <w:pPr>
        <w:rPr>
          <w:ins w:id="8829" w:author="Berry" w:date="2022-02-20T16:52:00Z"/>
        </w:rPr>
      </w:pPr>
      <w:ins w:id="8830" w:author="Berry" w:date="2022-02-20T16:52:00Z">
        <w:r>
          <w:t>The feature column contains a brief descriptive name for a feature. It implicitly means “Is this feature supported by the implementation?”</w:t>
        </w:r>
      </w:ins>
    </w:p>
    <w:p w14:paraId="42E2AB5C" w14:textId="77777777" w:rsidR="00CB30B3" w:rsidRDefault="00CB30B3" w:rsidP="00CB30B3">
      <w:pPr>
        <w:rPr>
          <w:ins w:id="8831" w:author="Berry" w:date="2022-02-20T16:52:00Z"/>
          <w:u w:val="single"/>
        </w:rPr>
      </w:pPr>
      <w:ins w:id="8832" w:author="Berry" w:date="2022-02-20T16:52:00Z">
        <w:r>
          <w:rPr>
            <w:u w:val="single"/>
          </w:rPr>
          <w:lastRenderedPageBreak/>
          <w:t>Status Column</w:t>
        </w:r>
      </w:ins>
    </w:p>
    <w:p w14:paraId="0CD4B6F3" w14:textId="77777777" w:rsidR="00CB30B3" w:rsidRDefault="00CB30B3" w:rsidP="00CB30B3">
      <w:pPr>
        <w:rPr>
          <w:ins w:id="8833" w:author="Berry" w:date="2022-02-20T16:52:00Z"/>
        </w:rPr>
      </w:pPr>
      <w:ins w:id="8834" w:author="Berry" w:date="2022-02-20T16:52:00Z">
        <w:r>
          <w:t>The status column uses the following notations:</w:t>
        </w:r>
      </w:ins>
    </w:p>
    <w:p w14:paraId="577B498A" w14:textId="77777777" w:rsidR="00CB30B3" w:rsidRDefault="00CB30B3" w:rsidP="000B102A">
      <w:pPr>
        <w:pStyle w:val="List"/>
        <w:numPr>
          <w:ilvl w:val="0"/>
          <w:numId w:val="29"/>
        </w:numPr>
        <w:tabs>
          <w:tab w:val="clear" w:pos="360"/>
          <w:tab w:val="num" w:pos="720"/>
        </w:tabs>
        <w:ind w:left="720"/>
        <w:rPr>
          <w:ins w:id="8835" w:author="Berry" w:date="2022-02-20T16:52:00Z"/>
        </w:rPr>
      </w:pPr>
      <w:ins w:id="8836" w:author="Berry" w:date="2022-02-20T16:52:00Z">
        <w:r>
          <w:t>M</w:t>
        </w:r>
        <w:r>
          <w:tab/>
        </w:r>
        <w:r>
          <w:tab/>
          <w:t>mandatory;</w:t>
        </w:r>
      </w:ins>
    </w:p>
    <w:p w14:paraId="2FC114FE" w14:textId="77777777" w:rsidR="00CB30B3" w:rsidRDefault="00CB30B3" w:rsidP="000B102A">
      <w:pPr>
        <w:pStyle w:val="List"/>
        <w:numPr>
          <w:ilvl w:val="0"/>
          <w:numId w:val="29"/>
        </w:numPr>
        <w:tabs>
          <w:tab w:val="clear" w:pos="360"/>
          <w:tab w:val="num" w:pos="720"/>
        </w:tabs>
        <w:ind w:left="720"/>
        <w:rPr>
          <w:ins w:id="8837" w:author="Berry" w:date="2022-02-20T16:52:00Z"/>
        </w:rPr>
      </w:pPr>
      <w:ins w:id="8838" w:author="Berry" w:date="2022-02-20T16:52:00Z">
        <w:r>
          <w:t>O</w:t>
        </w:r>
        <w:r>
          <w:tab/>
        </w:r>
        <w:r>
          <w:tab/>
          <w:t>optional;</w:t>
        </w:r>
      </w:ins>
    </w:p>
    <w:p w14:paraId="1D4F104B" w14:textId="77777777" w:rsidR="00CB30B3" w:rsidRDefault="00CB30B3" w:rsidP="000B102A">
      <w:pPr>
        <w:pStyle w:val="List"/>
        <w:numPr>
          <w:ilvl w:val="0"/>
          <w:numId w:val="29"/>
        </w:numPr>
        <w:tabs>
          <w:tab w:val="clear" w:pos="360"/>
          <w:tab w:val="num" w:pos="720"/>
        </w:tabs>
        <w:ind w:left="720"/>
        <w:rPr>
          <w:ins w:id="8839" w:author="Berry" w:date="2022-02-20T16:52:00Z"/>
        </w:rPr>
      </w:pPr>
      <w:ins w:id="8840" w:author="Berry" w:date="2022-02-20T16:52:00Z">
        <w:r>
          <w:t>C</w:t>
        </w:r>
        <w:r>
          <w:tab/>
        </w:r>
        <w:r>
          <w:tab/>
          <w:t>conditional;</w:t>
        </w:r>
      </w:ins>
    </w:p>
    <w:p w14:paraId="7D30D3AD" w14:textId="77777777" w:rsidR="00CB30B3" w:rsidRDefault="00CB30B3" w:rsidP="000B102A">
      <w:pPr>
        <w:pStyle w:val="List"/>
        <w:numPr>
          <w:ilvl w:val="0"/>
          <w:numId w:val="29"/>
        </w:numPr>
        <w:tabs>
          <w:tab w:val="clear" w:pos="360"/>
          <w:tab w:val="num" w:pos="720"/>
        </w:tabs>
        <w:ind w:left="720"/>
        <w:rPr>
          <w:ins w:id="8841" w:author="Berry" w:date="2022-02-20T16:52:00Z"/>
        </w:rPr>
      </w:pPr>
      <w:ins w:id="8842" w:author="Berry" w:date="2022-02-20T16:52:00Z">
        <w:r>
          <w:t>X</w:t>
        </w:r>
        <w:r>
          <w:tab/>
        </w:r>
        <w:r>
          <w:tab/>
          <w:t>prohibited;</w:t>
        </w:r>
      </w:ins>
    </w:p>
    <w:p w14:paraId="55358A29" w14:textId="77777777" w:rsidR="00CB30B3" w:rsidRDefault="00CB30B3" w:rsidP="000B102A">
      <w:pPr>
        <w:pStyle w:val="List"/>
        <w:numPr>
          <w:ilvl w:val="0"/>
          <w:numId w:val="29"/>
        </w:numPr>
        <w:tabs>
          <w:tab w:val="clear" w:pos="360"/>
          <w:tab w:val="num" w:pos="720"/>
        </w:tabs>
        <w:ind w:left="720"/>
        <w:rPr>
          <w:ins w:id="8843" w:author="Berry" w:date="2022-02-20T16:52:00Z"/>
        </w:rPr>
      </w:pPr>
      <w:ins w:id="8844" w:author="Berry" w:date="2022-02-20T16:52:00Z">
        <w:r>
          <w:t>I</w:t>
        </w:r>
        <w:r>
          <w:tab/>
        </w:r>
        <w:r>
          <w:tab/>
          <w:t>out of scope;</w:t>
        </w:r>
      </w:ins>
    </w:p>
    <w:p w14:paraId="0202198B" w14:textId="77777777" w:rsidR="00CB30B3" w:rsidRDefault="00CB30B3" w:rsidP="000B102A">
      <w:pPr>
        <w:pStyle w:val="List"/>
        <w:numPr>
          <w:ilvl w:val="0"/>
          <w:numId w:val="29"/>
        </w:numPr>
        <w:tabs>
          <w:tab w:val="clear" w:pos="360"/>
          <w:tab w:val="num" w:pos="720"/>
        </w:tabs>
        <w:ind w:left="720"/>
        <w:rPr>
          <w:ins w:id="8845" w:author="Berry" w:date="2022-02-20T16:52:00Z"/>
        </w:rPr>
      </w:pPr>
      <w:ins w:id="8846" w:author="Berry" w:date="2022-02-20T16:52:00Z">
        <w:r>
          <w:t>N/A</w:t>
        </w:r>
        <w:r>
          <w:tab/>
        </w:r>
        <w:r>
          <w:tab/>
          <w:t>not applicable.</w:t>
        </w:r>
      </w:ins>
    </w:p>
    <w:p w14:paraId="259AAA63" w14:textId="77777777" w:rsidR="00CB30B3" w:rsidRDefault="00CB30B3" w:rsidP="00CB30B3">
      <w:pPr>
        <w:keepNext/>
        <w:spacing w:before="480"/>
        <w:rPr>
          <w:ins w:id="8847" w:author="Berry" w:date="2022-02-20T16:52:00Z"/>
          <w:u w:val="single"/>
        </w:rPr>
      </w:pPr>
      <w:ins w:id="8848" w:author="Berry" w:date="2022-02-20T16:52:00Z">
        <w:r>
          <w:rPr>
            <w:u w:val="single"/>
          </w:rPr>
          <w:t>Support Column Symbols</w:t>
        </w:r>
      </w:ins>
    </w:p>
    <w:p w14:paraId="398756FC" w14:textId="77777777" w:rsidR="00CB30B3" w:rsidRDefault="00CB30B3" w:rsidP="00CB30B3">
      <w:pPr>
        <w:keepNext/>
        <w:rPr>
          <w:ins w:id="8849" w:author="Berry" w:date="2022-02-20T16:52:00Z"/>
        </w:rPr>
      </w:pPr>
      <w:ins w:id="8850" w:author="Berry" w:date="2022-02-20T16:52:00Z">
        <w:r>
          <w:t>The support column is to be used by the implementer to state whether a feature is supported by entering Y, N, or N/A, indicating:</w:t>
        </w:r>
      </w:ins>
    </w:p>
    <w:p w14:paraId="1820C2D0" w14:textId="77777777" w:rsidR="00CB30B3" w:rsidRDefault="00CB30B3" w:rsidP="00CB30B3">
      <w:pPr>
        <w:spacing w:before="120"/>
        <w:ind w:firstLine="720"/>
        <w:rPr>
          <w:ins w:id="8851" w:author="Berry" w:date="2022-02-20T16:52:00Z"/>
        </w:rPr>
      </w:pPr>
      <w:ins w:id="8852" w:author="Berry" w:date="2022-02-20T16:52:00Z">
        <w:r>
          <w:t>Y</w:t>
        </w:r>
        <w:r>
          <w:tab/>
          <w:t>Yes, supported by the implementation.</w:t>
        </w:r>
      </w:ins>
    </w:p>
    <w:p w14:paraId="3BDE610E" w14:textId="77777777" w:rsidR="00CB30B3" w:rsidRDefault="00CB30B3" w:rsidP="00CB30B3">
      <w:pPr>
        <w:spacing w:before="120"/>
        <w:ind w:firstLine="720"/>
        <w:rPr>
          <w:ins w:id="8853" w:author="Berry" w:date="2022-02-20T16:52:00Z"/>
        </w:rPr>
      </w:pPr>
      <w:ins w:id="8854" w:author="Berry" w:date="2022-02-20T16:52:00Z">
        <w:r>
          <w:t>N</w:t>
        </w:r>
        <w:r>
          <w:tab/>
          <w:t>No, not supported by the implementation.</w:t>
        </w:r>
      </w:ins>
    </w:p>
    <w:p w14:paraId="5D3E3877" w14:textId="77777777" w:rsidR="00CB30B3" w:rsidRDefault="00CB30B3" w:rsidP="00CB30B3">
      <w:pPr>
        <w:spacing w:before="120"/>
        <w:ind w:firstLine="720"/>
        <w:rPr>
          <w:ins w:id="8855" w:author="Berry" w:date="2022-02-20T16:52:00Z"/>
        </w:rPr>
      </w:pPr>
      <w:ins w:id="8856" w:author="Berry" w:date="2022-02-20T16:52:00Z">
        <w:r>
          <w:t>N/A</w:t>
        </w:r>
        <w:r>
          <w:tab/>
          <w:t>Not applicable.</w:t>
        </w:r>
      </w:ins>
    </w:p>
    <w:p w14:paraId="37091A07" w14:textId="77777777" w:rsidR="00CB30B3" w:rsidRDefault="00CB30B3" w:rsidP="00CB30B3">
      <w:pPr>
        <w:rPr>
          <w:ins w:id="8857" w:author="Berry" w:date="2022-02-20T16:52:00Z"/>
        </w:rPr>
      </w:pPr>
      <w:ins w:id="8858" w:author="Berry" w:date="2022-02-20T16:52:00Z">
        <w:r>
          <w:t>The support column should also be used, when appropriate, to enter values supported for a given capability.</w:t>
        </w:r>
      </w:ins>
    </w:p>
    <w:p w14:paraId="73384E7D" w14:textId="77777777" w:rsidR="00CB30B3" w:rsidRDefault="00CB30B3" w:rsidP="000B102A">
      <w:pPr>
        <w:pStyle w:val="Annex3"/>
        <w:numPr>
          <w:ilvl w:val="2"/>
          <w:numId w:val="27"/>
        </w:numPr>
        <w:spacing w:before="480"/>
        <w:rPr>
          <w:ins w:id="8859" w:author="Berry" w:date="2022-02-20T16:52:00Z"/>
        </w:rPr>
      </w:pPr>
      <w:ins w:id="8860" w:author="Berry" w:date="2022-02-20T16:52:00Z">
        <w:r>
          <w:t>INSTRUCTIONS FOR COMPLETING THE RL</w:t>
        </w:r>
      </w:ins>
    </w:p>
    <w:p w14:paraId="52280A58" w14:textId="59ADD6DF" w:rsidR="00CB30B3" w:rsidRDefault="00CB30B3" w:rsidP="00CB30B3">
      <w:pPr>
        <w:rPr>
          <w:ins w:id="8861" w:author="Berry" w:date="2022-02-20T16:52:00Z"/>
        </w:rPr>
      </w:pPr>
      <w:ins w:id="8862" w:author="Berry" w:date="2022-02-20T16:52:00Z">
        <w:r>
          <w:t xml:space="preserve">An implementer shows the extent of compliance to the Recommended Standard by completing the RL; that is, the state of compliance with all mandatory requirements and the options supported are shown. The resulting completed RL is called an ICS. The implementer shall complete the RL by entering appropriate responses in the support or values supported column, using the notation </w:t>
        </w:r>
        <w:r w:rsidRPr="00CA33F9">
          <w:t xml:space="preserve">described in </w:t>
        </w:r>
        <w:r w:rsidR="00CA33F9" w:rsidRPr="003E3D03">
          <w:fldChar w:fldCharType="begin"/>
        </w:r>
        <w:r w:rsidR="00CA33F9" w:rsidRPr="003E3D03">
          <w:instrText xml:space="preserve"> REF _Ref86134887 \r \h </w:instrText>
        </w:r>
        <w:r w:rsidR="00CA33F9">
          <w:instrText xml:space="preserve"> \* MERGEFORMAT </w:instrText>
        </w:r>
        <w:r w:rsidR="00CA33F9" w:rsidRPr="003E3D03">
          <w:fldChar w:fldCharType="separate"/>
        </w:r>
        <w:r w:rsidR="00006BB3">
          <w:t>A1.2</w:t>
        </w:r>
        <w:r w:rsidR="00CA33F9" w:rsidRPr="003E3D03">
          <w:fldChar w:fldCharType="end"/>
        </w:r>
        <w:r>
          <w:t>. If a conditional requirement is inapplicable, N/A should be used. If a mandatory requirement is not satisfied, exception information must be supplied by entering a reference X</w:t>
        </w:r>
        <w:r>
          <w:rPr>
            <w:i/>
          </w:rPr>
          <w:t>i</w:t>
        </w:r>
        <w:r>
          <w:t xml:space="preserve">, where </w:t>
        </w:r>
        <w:r>
          <w:rPr>
            <w:i/>
          </w:rPr>
          <w:t>i</w:t>
        </w:r>
        <w:r>
          <w:t xml:space="preserve"> is a unique identifier, to an accompanying rationale for the noncompliance.</w:t>
        </w:r>
      </w:ins>
    </w:p>
    <w:p w14:paraId="6521B266" w14:textId="77777777" w:rsidR="00CB30B3" w:rsidRDefault="00CB30B3" w:rsidP="000B102A">
      <w:pPr>
        <w:pStyle w:val="Annex2"/>
        <w:numPr>
          <w:ilvl w:val="1"/>
          <w:numId w:val="27"/>
        </w:numPr>
        <w:rPr>
          <w:ins w:id="8863" w:author="Berry" w:date="2022-02-20T16:52:00Z"/>
        </w:rPr>
      </w:pPr>
      <w:ins w:id="8864" w:author="Berry" w:date="2022-02-20T16:52:00Z">
        <w:r>
          <w:lastRenderedPageBreak/>
          <w:t>ICS PROFORMA FOR the attitude Data Message</w:t>
        </w:r>
      </w:ins>
    </w:p>
    <w:p w14:paraId="58C5EA7D" w14:textId="77777777" w:rsidR="00CB30B3" w:rsidRDefault="00CB30B3" w:rsidP="000B102A">
      <w:pPr>
        <w:pStyle w:val="Annex3"/>
        <w:numPr>
          <w:ilvl w:val="2"/>
          <w:numId w:val="27"/>
        </w:numPr>
        <w:rPr>
          <w:ins w:id="8865" w:author="Berry" w:date="2022-02-20T16:52:00Z"/>
        </w:rPr>
      </w:pPr>
      <w:ins w:id="8866" w:author="Berry" w:date="2022-02-20T16:52:00Z">
        <w:r>
          <w:t>GENERAL INFORMATION</w:t>
        </w:r>
      </w:ins>
    </w:p>
    <w:p w14:paraId="3BC1ABC8" w14:textId="77777777" w:rsidR="00CB30B3" w:rsidRDefault="00CB30B3" w:rsidP="000B102A">
      <w:pPr>
        <w:pStyle w:val="Annex4"/>
        <w:numPr>
          <w:ilvl w:val="3"/>
          <w:numId w:val="27"/>
        </w:numPr>
        <w:spacing w:after="240"/>
        <w:rPr>
          <w:ins w:id="8867" w:author="Berry" w:date="2022-02-20T16:52:00Z"/>
        </w:rPr>
      </w:pPr>
      <w:ins w:id="8868" w:author="Berry" w:date="2022-02-20T16:52:00Z">
        <w:r>
          <w:t>Identification of ICS</w:t>
        </w:r>
      </w:ins>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330"/>
        <w:gridCol w:w="5868"/>
      </w:tblGrid>
      <w:tr w:rsidR="00CB30B3" w:rsidRPr="00D757E7" w14:paraId="708D0768" w14:textId="77777777" w:rsidTr="008C2140">
        <w:trPr>
          <w:cantSplit/>
          <w:ins w:id="8869" w:author="Berry" w:date="2022-02-20T16:52:00Z"/>
        </w:trPr>
        <w:tc>
          <w:tcPr>
            <w:tcW w:w="3330" w:type="dxa"/>
            <w:tcBorders>
              <w:top w:val="double" w:sz="4" w:space="0" w:color="auto"/>
              <w:left w:val="double" w:sz="4" w:space="0" w:color="auto"/>
              <w:bottom w:val="single" w:sz="4" w:space="0" w:color="000000"/>
              <w:right w:val="single" w:sz="4" w:space="0" w:color="000000"/>
            </w:tcBorders>
            <w:hideMark/>
          </w:tcPr>
          <w:p w14:paraId="0FE7E07D" w14:textId="77777777" w:rsidR="00CB30B3" w:rsidRDefault="00CB30B3" w:rsidP="008C2140">
            <w:pPr>
              <w:keepNext/>
              <w:spacing w:before="0" w:line="240" w:lineRule="auto"/>
              <w:jc w:val="left"/>
              <w:rPr>
                <w:ins w:id="8870" w:author="Berry" w:date="2022-02-20T16:52:00Z"/>
                <w:rFonts w:ascii="Arial" w:hAnsi="Arial" w:cs="Arial"/>
                <w:sz w:val="20"/>
              </w:rPr>
            </w:pPr>
            <w:ins w:id="8871" w:author="Berry" w:date="2022-02-20T16:52:00Z">
              <w:r>
                <w:rPr>
                  <w:rFonts w:ascii="Arial" w:hAnsi="Arial" w:cs="Arial"/>
                  <w:sz w:val="20"/>
                </w:rPr>
                <w:t>Date of Statement (DD/MM/YYYY)</w:t>
              </w:r>
            </w:ins>
          </w:p>
        </w:tc>
        <w:tc>
          <w:tcPr>
            <w:tcW w:w="5868" w:type="dxa"/>
            <w:tcBorders>
              <w:top w:val="double" w:sz="4" w:space="0" w:color="auto"/>
              <w:left w:val="single" w:sz="4" w:space="0" w:color="000000"/>
              <w:bottom w:val="single" w:sz="4" w:space="0" w:color="000000"/>
              <w:right w:val="double" w:sz="4" w:space="0" w:color="auto"/>
            </w:tcBorders>
          </w:tcPr>
          <w:p w14:paraId="4D9BE42A" w14:textId="77777777" w:rsidR="00CB30B3" w:rsidRDefault="00CB30B3" w:rsidP="008C2140">
            <w:pPr>
              <w:keepNext/>
              <w:spacing w:before="0" w:line="240" w:lineRule="auto"/>
              <w:rPr>
                <w:ins w:id="8872" w:author="Berry" w:date="2022-02-20T16:52:00Z"/>
                <w:rFonts w:ascii="Arial" w:hAnsi="Arial" w:cs="Arial"/>
                <w:sz w:val="20"/>
              </w:rPr>
            </w:pPr>
          </w:p>
        </w:tc>
      </w:tr>
      <w:tr w:rsidR="00CB30B3" w14:paraId="1D1757C4" w14:textId="77777777" w:rsidTr="008C2140">
        <w:trPr>
          <w:cantSplit/>
          <w:ins w:id="8873" w:author="Berry" w:date="2022-02-20T16:52:00Z"/>
        </w:trPr>
        <w:tc>
          <w:tcPr>
            <w:tcW w:w="3330" w:type="dxa"/>
            <w:tcBorders>
              <w:top w:val="single" w:sz="4" w:space="0" w:color="000000"/>
              <w:left w:val="double" w:sz="4" w:space="0" w:color="auto"/>
              <w:bottom w:val="single" w:sz="4" w:space="0" w:color="000000"/>
              <w:right w:val="single" w:sz="4" w:space="0" w:color="000000"/>
            </w:tcBorders>
            <w:hideMark/>
          </w:tcPr>
          <w:p w14:paraId="6D620D0D" w14:textId="77777777" w:rsidR="00CB30B3" w:rsidRDefault="00CB30B3" w:rsidP="008C2140">
            <w:pPr>
              <w:keepNext/>
              <w:spacing w:before="0" w:line="240" w:lineRule="auto"/>
              <w:jc w:val="left"/>
              <w:rPr>
                <w:ins w:id="8874" w:author="Berry" w:date="2022-02-20T16:52:00Z"/>
                <w:rFonts w:ascii="Arial" w:hAnsi="Arial" w:cs="Arial"/>
                <w:sz w:val="20"/>
              </w:rPr>
            </w:pPr>
            <w:ins w:id="8875" w:author="Berry" w:date="2022-02-20T16:52:00Z">
              <w:r>
                <w:rPr>
                  <w:rFonts w:ascii="Arial" w:hAnsi="Arial" w:cs="Arial"/>
                  <w:sz w:val="20"/>
                </w:rPr>
                <w:t>ICS serial number</w:t>
              </w:r>
            </w:ins>
          </w:p>
        </w:tc>
        <w:tc>
          <w:tcPr>
            <w:tcW w:w="5868" w:type="dxa"/>
            <w:tcBorders>
              <w:top w:val="single" w:sz="4" w:space="0" w:color="000000"/>
              <w:left w:val="single" w:sz="4" w:space="0" w:color="000000"/>
              <w:bottom w:val="single" w:sz="4" w:space="0" w:color="000000"/>
              <w:right w:val="double" w:sz="4" w:space="0" w:color="auto"/>
            </w:tcBorders>
          </w:tcPr>
          <w:p w14:paraId="659B97B1" w14:textId="77777777" w:rsidR="00CB30B3" w:rsidRDefault="00CB30B3" w:rsidP="008C2140">
            <w:pPr>
              <w:keepNext/>
              <w:spacing w:before="0" w:line="240" w:lineRule="auto"/>
              <w:rPr>
                <w:ins w:id="8876" w:author="Berry" w:date="2022-02-20T16:52:00Z"/>
                <w:rFonts w:ascii="Arial" w:hAnsi="Arial" w:cs="Arial"/>
                <w:sz w:val="20"/>
              </w:rPr>
            </w:pPr>
          </w:p>
        </w:tc>
      </w:tr>
      <w:tr w:rsidR="00CB30B3" w:rsidRPr="00D757E7" w14:paraId="686130C2" w14:textId="77777777" w:rsidTr="008C2140">
        <w:trPr>
          <w:cantSplit/>
          <w:trHeight w:val="20"/>
          <w:ins w:id="8877" w:author="Berry" w:date="2022-02-20T16:52:00Z"/>
        </w:trPr>
        <w:tc>
          <w:tcPr>
            <w:tcW w:w="3330" w:type="dxa"/>
            <w:tcBorders>
              <w:top w:val="single" w:sz="4" w:space="0" w:color="000000"/>
              <w:left w:val="double" w:sz="4" w:space="0" w:color="auto"/>
              <w:bottom w:val="double" w:sz="4" w:space="0" w:color="auto"/>
              <w:right w:val="single" w:sz="4" w:space="0" w:color="000000"/>
            </w:tcBorders>
            <w:hideMark/>
          </w:tcPr>
          <w:p w14:paraId="238EB459" w14:textId="77777777" w:rsidR="00CB30B3" w:rsidRDefault="00CB30B3" w:rsidP="008C2140">
            <w:pPr>
              <w:spacing w:before="0" w:line="240" w:lineRule="auto"/>
              <w:jc w:val="left"/>
              <w:rPr>
                <w:ins w:id="8878" w:author="Berry" w:date="2022-02-20T16:52:00Z"/>
                <w:rFonts w:ascii="Arial" w:hAnsi="Arial" w:cs="Arial"/>
                <w:sz w:val="20"/>
              </w:rPr>
            </w:pPr>
            <w:ins w:id="8879" w:author="Berry" w:date="2022-02-20T16:52:00Z">
              <w:r>
                <w:rPr>
                  <w:rFonts w:ascii="Arial" w:hAnsi="Arial" w:cs="Arial"/>
                  <w:sz w:val="20"/>
                </w:rPr>
                <w:t>System Conformance statement cross-reference</w:t>
              </w:r>
            </w:ins>
          </w:p>
        </w:tc>
        <w:tc>
          <w:tcPr>
            <w:tcW w:w="5868" w:type="dxa"/>
            <w:tcBorders>
              <w:top w:val="single" w:sz="4" w:space="0" w:color="000000"/>
              <w:left w:val="single" w:sz="4" w:space="0" w:color="000000"/>
              <w:bottom w:val="double" w:sz="4" w:space="0" w:color="auto"/>
              <w:right w:val="double" w:sz="4" w:space="0" w:color="auto"/>
            </w:tcBorders>
          </w:tcPr>
          <w:p w14:paraId="34A99260" w14:textId="77777777" w:rsidR="00CB30B3" w:rsidRDefault="00CB30B3" w:rsidP="008C2140">
            <w:pPr>
              <w:spacing w:before="0" w:line="240" w:lineRule="auto"/>
              <w:rPr>
                <w:ins w:id="8880" w:author="Berry" w:date="2022-02-20T16:52:00Z"/>
                <w:rFonts w:ascii="Arial" w:hAnsi="Arial" w:cs="Arial"/>
                <w:sz w:val="20"/>
              </w:rPr>
            </w:pPr>
          </w:p>
        </w:tc>
      </w:tr>
    </w:tbl>
    <w:p w14:paraId="7398720B" w14:textId="77777777" w:rsidR="00CB30B3" w:rsidRDefault="00CB30B3" w:rsidP="000B102A">
      <w:pPr>
        <w:pStyle w:val="Annex4"/>
        <w:numPr>
          <w:ilvl w:val="3"/>
          <w:numId w:val="27"/>
        </w:numPr>
        <w:spacing w:before="480" w:after="240"/>
        <w:rPr>
          <w:ins w:id="8881" w:author="Berry" w:date="2022-02-20T16:52:00Z"/>
        </w:rPr>
      </w:pPr>
      <w:ins w:id="8882" w:author="Berry" w:date="2022-02-20T16:52:00Z">
        <w:r>
          <w:t>Identification of Implementation Under Test (IUT)</w:t>
        </w:r>
      </w:ins>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448"/>
        <w:gridCol w:w="6750"/>
      </w:tblGrid>
      <w:tr w:rsidR="00CB30B3" w14:paraId="3F7C2BFC" w14:textId="77777777" w:rsidTr="008C2140">
        <w:trPr>
          <w:cantSplit/>
          <w:ins w:id="8883" w:author="Berry" w:date="2022-02-20T16:52:00Z"/>
        </w:trPr>
        <w:tc>
          <w:tcPr>
            <w:tcW w:w="2448" w:type="dxa"/>
            <w:tcBorders>
              <w:top w:val="double" w:sz="4" w:space="0" w:color="auto"/>
              <w:left w:val="double" w:sz="4" w:space="0" w:color="auto"/>
              <w:bottom w:val="single" w:sz="4" w:space="0" w:color="000000"/>
              <w:right w:val="single" w:sz="4" w:space="0" w:color="000000"/>
            </w:tcBorders>
            <w:hideMark/>
          </w:tcPr>
          <w:p w14:paraId="3A5BFB98" w14:textId="77777777" w:rsidR="00CB30B3" w:rsidRDefault="00CB30B3" w:rsidP="008C2140">
            <w:pPr>
              <w:spacing w:before="0" w:line="240" w:lineRule="auto"/>
              <w:rPr>
                <w:ins w:id="8884" w:author="Berry" w:date="2022-02-20T16:52:00Z"/>
                <w:rFonts w:ascii="Arial" w:hAnsi="Arial" w:cs="Arial"/>
                <w:sz w:val="20"/>
              </w:rPr>
            </w:pPr>
            <w:ins w:id="8885" w:author="Berry" w:date="2022-02-20T16:52:00Z">
              <w:r>
                <w:rPr>
                  <w:rFonts w:ascii="Arial" w:hAnsi="Arial" w:cs="Arial"/>
                  <w:sz w:val="20"/>
                </w:rPr>
                <w:t>Implementation Name</w:t>
              </w:r>
            </w:ins>
          </w:p>
        </w:tc>
        <w:tc>
          <w:tcPr>
            <w:tcW w:w="6750" w:type="dxa"/>
            <w:tcBorders>
              <w:top w:val="double" w:sz="4" w:space="0" w:color="auto"/>
              <w:left w:val="single" w:sz="4" w:space="0" w:color="000000"/>
              <w:bottom w:val="single" w:sz="4" w:space="0" w:color="000000"/>
              <w:right w:val="double" w:sz="4" w:space="0" w:color="auto"/>
            </w:tcBorders>
          </w:tcPr>
          <w:p w14:paraId="75CFC9C3" w14:textId="77777777" w:rsidR="00CB30B3" w:rsidRDefault="00CB30B3" w:rsidP="008C2140">
            <w:pPr>
              <w:spacing w:before="0" w:line="240" w:lineRule="auto"/>
              <w:rPr>
                <w:ins w:id="8886" w:author="Berry" w:date="2022-02-20T16:52:00Z"/>
                <w:rFonts w:ascii="Arial" w:hAnsi="Arial" w:cs="Arial"/>
                <w:sz w:val="20"/>
              </w:rPr>
            </w:pPr>
          </w:p>
        </w:tc>
      </w:tr>
      <w:tr w:rsidR="00CB30B3" w14:paraId="0CD95CBC" w14:textId="77777777" w:rsidTr="008C2140">
        <w:trPr>
          <w:cantSplit/>
          <w:trHeight w:val="20"/>
          <w:ins w:id="8887" w:author="Berry" w:date="2022-02-20T16:52:00Z"/>
        </w:trPr>
        <w:tc>
          <w:tcPr>
            <w:tcW w:w="2448" w:type="dxa"/>
            <w:tcBorders>
              <w:top w:val="single" w:sz="4" w:space="0" w:color="000000"/>
              <w:left w:val="double" w:sz="4" w:space="0" w:color="auto"/>
              <w:bottom w:val="single" w:sz="4" w:space="0" w:color="000000"/>
              <w:right w:val="single" w:sz="4" w:space="0" w:color="000000"/>
            </w:tcBorders>
            <w:hideMark/>
          </w:tcPr>
          <w:p w14:paraId="19B03CFD" w14:textId="77777777" w:rsidR="00CB30B3" w:rsidRDefault="00CB30B3" w:rsidP="008C2140">
            <w:pPr>
              <w:spacing w:before="0" w:line="240" w:lineRule="auto"/>
              <w:rPr>
                <w:ins w:id="8888" w:author="Berry" w:date="2022-02-20T16:52:00Z"/>
                <w:rFonts w:ascii="Arial" w:hAnsi="Arial" w:cs="Arial"/>
                <w:sz w:val="20"/>
              </w:rPr>
            </w:pPr>
            <w:ins w:id="8889" w:author="Berry" w:date="2022-02-20T16:52:00Z">
              <w:r>
                <w:rPr>
                  <w:rFonts w:ascii="Arial" w:hAnsi="Arial" w:cs="Arial"/>
                  <w:sz w:val="20"/>
                </w:rPr>
                <w:t>Implementation Version</w:t>
              </w:r>
            </w:ins>
          </w:p>
        </w:tc>
        <w:tc>
          <w:tcPr>
            <w:tcW w:w="6750" w:type="dxa"/>
            <w:tcBorders>
              <w:top w:val="single" w:sz="4" w:space="0" w:color="000000"/>
              <w:left w:val="single" w:sz="4" w:space="0" w:color="000000"/>
              <w:bottom w:val="single" w:sz="4" w:space="0" w:color="000000"/>
              <w:right w:val="double" w:sz="4" w:space="0" w:color="auto"/>
            </w:tcBorders>
          </w:tcPr>
          <w:p w14:paraId="1920729B" w14:textId="77777777" w:rsidR="00CB30B3" w:rsidRDefault="00CB30B3" w:rsidP="008C2140">
            <w:pPr>
              <w:spacing w:before="0" w:line="240" w:lineRule="auto"/>
              <w:rPr>
                <w:ins w:id="8890" w:author="Berry" w:date="2022-02-20T16:52:00Z"/>
                <w:rFonts w:ascii="Arial" w:hAnsi="Arial" w:cs="Arial"/>
                <w:sz w:val="20"/>
              </w:rPr>
            </w:pPr>
          </w:p>
        </w:tc>
      </w:tr>
      <w:tr w:rsidR="00CB30B3" w14:paraId="0358A7EA" w14:textId="77777777" w:rsidTr="008C2140">
        <w:trPr>
          <w:cantSplit/>
          <w:ins w:id="8891" w:author="Berry" w:date="2022-02-20T16:52:00Z"/>
        </w:trPr>
        <w:tc>
          <w:tcPr>
            <w:tcW w:w="2448" w:type="dxa"/>
            <w:tcBorders>
              <w:top w:val="single" w:sz="4" w:space="0" w:color="000000"/>
              <w:left w:val="double" w:sz="4" w:space="0" w:color="auto"/>
              <w:bottom w:val="single" w:sz="4" w:space="0" w:color="000000"/>
              <w:right w:val="single" w:sz="4" w:space="0" w:color="000000"/>
            </w:tcBorders>
            <w:hideMark/>
          </w:tcPr>
          <w:p w14:paraId="09C74329" w14:textId="77777777" w:rsidR="00CB30B3" w:rsidRDefault="00CB30B3" w:rsidP="008C2140">
            <w:pPr>
              <w:spacing w:before="0" w:line="240" w:lineRule="auto"/>
              <w:rPr>
                <w:ins w:id="8892" w:author="Berry" w:date="2022-02-20T16:52:00Z"/>
                <w:rFonts w:ascii="Arial" w:hAnsi="Arial" w:cs="Arial"/>
                <w:sz w:val="20"/>
              </w:rPr>
            </w:pPr>
            <w:ins w:id="8893" w:author="Berry" w:date="2022-02-20T16:52:00Z">
              <w:r>
                <w:rPr>
                  <w:rFonts w:ascii="Arial" w:hAnsi="Arial" w:cs="Arial"/>
                  <w:sz w:val="20"/>
                </w:rPr>
                <w:t>Special Configuration</w:t>
              </w:r>
            </w:ins>
          </w:p>
        </w:tc>
        <w:tc>
          <w:tcPr>
            <w:tcW w:w="6750" w:type="dxa"/>
            <w:tcBorders>
              <w:top w:val="single" w:sz="4" w:space="0" w:color="000000"/>
              <w:left w:val="single" w:sz="4" w:space="0" w:color="000000"/>
              <w:bottom w:val="single" w:sz="4" w:space="0" w:color="000000"/>
              <w:right w:val="double" w:sz="4" w:space="0" w:color="auto"/>
            </w:tcBorders>
          </w:tcPr>
          <w:p w14:paraId="3C682B79" w14:textId="77777777" w:rsidR="00CB30B3" w:rsidRDefault="00CB30B3" w:rsidP="008C2140">
            <w:pPr>
              <w:spacing w:before="0" w:line="240" w:lineRule="auto"/>
              <w:rPr>
                <w:ins w:id="8894" w:author="Berry" w:date="2022-02-20T16:52:00Z"/>
                <w:rFonts w:ascii="Arial" w:hAnsi="Arial" w:cs="Arial"/>
                <w:sz w:val="20"/>
              </w:rPr>
            </w:pPr>
          </w:p>
        </w:tc>
      </w:tr>
      <w:tr w:rsidR="00CB30B3" w14:paraId="07267513" w14:textId="77777777" w:rsidTr="008C2140">
        <w:trPr>
          <w:cantSplit/>
          <w:ins w:id="8895" w:author="Berry" w:date="2022-02-20T16:52:00Z"/>
        </w:trPr>
        <w:tc>
          <w:tcPr>
            <w:tcW w:w="2448" w:type="dxa"/>
            <w:tcBorders>
              <w:top w:val="single" w:sz="4" w:space="0" w:color="000000"/>
              <w:left w:val="double" w:sz="4" w:space="0" w:color="auto"/>
              <w:bottom w:val="double" w:sz="4" w:space="0" w:color="auto"/>
              <w:right w:val="single" w:sz="4" w:space="0" w:color="000000"/>
            </w:tcBorders>
            <w:hideMark/>
          </w:tcPr>
          <w:p w14:paraId="7B2E5F25" w14:textId="77777777" w:rsidR="00CB30B3" w:rsidRDefault="00CB30B3" w:rsidP="008C2140">
            <w:pPr>
              <w:spacing w:before="0" w:line="240" w:lineRule="auto"/>
              <w:rPr>
                <w:ins w:id="8896" w:author="Berry" w:date="2022-02-20T16:52:00Z"/>
                <w:rFonts w:ascii="Arial" w:hAnsi="Arial" w:cs="Arial"/>
                <w:sz w:val="20"/>
              </w:rPr>
            </w:pPr>
            <w:ins w:id="8897" w:author="Berry" w:date="2022-02-20T16:52:00Z">
              <w:r>
                <w:rPr>
                  <w:rFonts w:ascii="Arial" w:hAnsi="Arial" w:cs="Arial"/>
                  <w:sz w:val="20"/>
                </w:rPr>
                <w:t>Other Information</w:t>
              </w:r>
            </w:ins>
          </w:p>
        </w:tc>
        <w:tc>
          <w:tcPr>
            <w:tcW w:w="6750" w:type="dxa"/>
            <w:tcBorders>
              <w:top w:val="single" w:sz="4" w:space="0" w:color="000000"/>
              <w:left w:val="single" w:sz="4" w:space="0" w:color="000000"/>
              <w:bottom w:val="double" w:sz="4" w:space="0" w:color="auto"/>
              <w:right w:val="double" w:sz="4" w:space="0" w:color="auto"/>
            </w:tcBorders>
          </w:tcPr>
          <w:p w14:paraId="3D0515EA" w14:textId="77777777" w:rsidR="00CB30B3" w:rsidRDefault="00CB30B3" w:rsidP="008C2140">
            <w:pPr>
              <w:spacing w:before="0" w:line="240" w:lineRule="auto"/>
              <w:rPr>
                <w:ins w:id="8898" w:author="Berry" w:date="2022-02-20T16:52:00Z"/>
                <w:rFonts w:ascii="Arial" w:hAnsi="Arial" w:cs="Arial"/>
                <w:sz w:val="20"/>
              </w:rPr>
            </w:pPr>
          </w:p>
        </w:tc>
      </w:tr>
    </w:tbl>
    <w:p w14:paraId="6965FCD1" w14:textId="77777777" w:rsidR="00CB30B3" w:rsidRDefault="00CB30B3" w:rsidP="000B102A">
      <w:pPr>
        <w:pStyle w:val="Annex4"/>
        <w:numPr>
          <w:ilvl w:val="3"/>
          <w:numId w:val="27"/>
        </w:numPr>
        <w:spacing w:before="480" w:after="240"/>
        <w:rPr>
          <w:ins w:id="8899" w:author="Berry" w:date="2022-02-20T16:52:00Z"/>
        </w:rPr>
      </w:pPr>
      <w:ins w:id="8900" w:author="Berry" w:date="2022-02-20T16:52:00Z">
        <w:r>
          <w:t>Identification of Supplier</w:t>
        </w:r>
      </w:ins>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4068"/>
        <w:gridCol w:w="5148"/>
      </w:tblGrid>
      <w:tr w:rsidR="00CB30B3" w14:paraId="59B109AF" w14:textId="77777777" w:rsidTr="008C2140">
        <w:trPr>
          <w:cantSplit/>
          <w:ins w:id="8901" w:author="Berry" w:date="2022-02-20T16:52:00Z"/>
        </w:trPr>
        <w:tc>
          <w:tcPr>
            <w:tcW w:w="4068" w:type="dxa"/>
            <w:tcBorders>
              <w:top w:val="double" w:sz="4" w:space="0" w:color="auto"/>
              <w:left w:val="double" w:sz="4" w:space="0" w:color="auto"/>
              <w:bottom w:val="single" w:sz="4" w:space="0" w:color="000000"/>
              <w:right w:val="single" w:sz="4" w:space="0" w:color="000000"/>
            </w:tcBorders>
            <w:hideMark/>
          </w:tcPr>
          <w:p w14:paraId="08A0D07F" w14:textId="77777777" w:rsidR="00CB30B3" w:rsidRDefault="00CB30B3" w:rsidP="008C2140">
            <w:pPr>
              <w:keepNext/>
              <w:spacing w:before="0" w:line="240" w:lineRule="auto"/>
              <w:jc w:val="left"/>
              <w:rPr>
                <w:ins w:id="8902" w:author="Berry" w:date="2022-02-20T16:52:00Z"/>
                <w:rFonts w:ascii="Arial" w:hAnsi="Arial" w:cs="Arial"/>
                <w:sz w:val="20"/>
              </w:rPr>
            </w:pPr>
            <w:ins w:id="8903" w:author="Berry" w:date="2022-02-20T16:52:00Z">
              <w:r>
                <w:rPr>
                  <w:rFonts w:ascii="Arial" w:hAnsi="Arial" w:cs="Arial"/>
                  <w:sz w:val="20"/>
                </w:rPr>
                <w:t>Supplier</w:t>
              </w:r>
            </w:ins>
          </w:p>
        </w:tc>
        <w:tc>
          <w:tcPr>
            <w:tcW w:w="5148" w:type="dxa"/>
            <w:tcBorders>
              <w:top w:val="double" w:sz="4" w:space="0" w:color="auto"/>
              <w:left w:val="single" w:sz="4" w:space="0" w:color="000000"/>
              <w:bottom w:val="single" w:sz="4" w:space="0" w:color="000000"/>
              <w:right w:val="double" w:sz="4" w:space="0" w:color="auto"/>
            </w:tcBorders>
          </w:tcPr>
          <w:p w14:paraId="1C6B4133" w14:textId="77777777" w:rsidR="00CB30B3" w:rsidRDefault="00CB30B3" w:rsidP="008C2140">
            <w:pPr>
              <w:keepNext/>
              <w:spacing w:before="0" w:line="240" w:lineRule="auto"/>
              <w:rPr>
                <w:ins w:id="8904" w:author="Berry" w:date="2022-02-20T16:52:00Z"/>
                <w:rFonts w:ascii="Arial" w:hAnsi="Arial" w:cs="Arial"/>
                <w:sz w:val="20"/>
              </w:rPr>
            </w:pPr>
          </w:p>
        </w:tc>
      </w:tr>
      <w:tr w:rsidR="00CB30B3" w14:paraId="602444A8" w14:textId="77777777" w:rsidTr="008C2140">
        <w:trPr>
          <w:cantSplit/>
          <w:ins w:id="8905" w:author="Berry" w:date="2022-02-20T16:52:00Z"/>
        </w:trPr>
        <w:tc>
          <w:tcPr>
            <w:tcW w:w="4068" w:type="dxa"/>
            <w:tcBorders>
              <w:top w:val="single" w:sz="4" w:space="0" w:color="000000"/>
              <w:left w:val="double" w:sz="4" w:space="0" w:color="auto"/>
              <w:bottom w:val="single" w:sz="4" w:space="0" w:color="000000"/>
              <w:right w:val="single" w:sz="4" w:space="0" w:color="000000"/>
            </w:tcBorders>
            <w:hideMark/>
          </w:tcPr>
          <w:p w14:paraId="77CD5557" w14:textId="77777777" w:rsidR="00CB30B3" w:rsidRDefault="00CB30B3" w:rsidP="008C2140">
            <w:pPr>
              <w:keepNext/>
              <w:spacing w:before="0" w:line="240" w:lineRule="auto"/>
              <w:jc w:val="left"/>
              <w:rPr>
                <w:ins w:id="8906" w:author="Berry" w:date="2022-02-20T16:52:00Z"/>
                <w:rFonts w:ascii="Arial" w:hAnsi="Arial" w:cs="Arial"/>
                <w:sz w:val="20"/>
              </w:rPr>
            </w:pPr>
            <w:ins w:id="8907" w:author="Berry" w:date="2022-02-20T16:52:00Z">
              <w:r>
                <w:rPr>
                  <w:rFonts w:ascii="Arial" w:hAnsi="Arial" w:cs="Arial"/>
                  <w:sz w:val="20"/>
                </w:rPr>
                <w:t>Contact Point for Queries</w:t>
              </w:r>
            </w:ins>
          </w:p>
        </w:tc>
        <w:tc>
          <w:tcPr>
            <w:tcW w:w="5148" w:type="dxa"/>
            <w:tcBorders>
              <w:top w:val="single" w:sz="4" w:space="0" w:color="000000"/>
              <w:left w:val="single" w:sz="4" w:space="0" w:color="000000"/>
              <w:bottom w:val="single" w:sz="4" w:space="0" w:color="000000"/>
              <w:right w:val="double" w:sz="4" w:space="0" w:color="auto"/>
            </w:tcBorders>
          </w:tcPr>
          <w:p w14:paraId="1B4FD17C" w14:textId="77777777" w:rsidR="00CB30B3" w:rsidRDefault="00CB30B3" w:rsidP="008C2140">
            <w:pPr>
              <w:keepNext/>
              <w:spacing w:before="0" w:line="240" w:lineRule="auto"/>
              <w:rPr>
                <w:ins w:id="8908" w:author="Berry" w:date="2022-02-20T16:52:00Z"/>
                <w:rFonts w:ascii="Arial" w:hAnsi="Arial" w:cs="Arial"/>
                <w:sz w:val="20"/>
              </w:rPr>
            </w:pPr>
          </w:p>
        </w:tc>
      </w:tr>
      <w:tr w:rsidR="00CB30B3" w:rsidRPr="00D757E7" w14:paraId="005C402E" w14:textId="77777777" w:rsidTr="008C2140">
        <w:trPr>
          <w:cantSplit/>
          <w:ins w:id="8909" w:author="Berry" w:date="2022-02-20T16:52:00Z"/>
        </w:trPr>
        <w:tc>
          <w:tcPr>
            <w:tcW w:w="4068" w:type="dxa"/>
            <w:tcBorders>
              <w:top w:val="single" w:sz="4" w:space="0" w:color="000000"/>
              <w:left w:val="double" w:sz="4" w:space="0" w:color="auto"/>
              <w:bottom w:val="single" w:sz="4" w:space="0" w:color="000000"/>
              <w:right w:val="single" w:sz="4" w:space="0" w:color="000000"/>
            </w:tcBorders>
            <w:hideMark/>
          </w:tcPr>
          <w:p w14:paraId="6A6ACD3A" w14:textId="77777777" w:rsidR="00CB30B3" w:rsidRDefault="00CB30B3" w:rsidP="008C2140">
            <w:pPr>
              <w:keepNext/>
              <w:spacing w:before="0" w:line="240" w:lineRule="auto"/>
              <w:jc w:val="left"/>
              <w:rPr>
                <w:ins w:id="8910" w:author="Berry" w:date="2022-02-20T16:52:00Z"/>
                <w:rFonts w:ascii="Arial" w:hAnsi="Arial" w:cs="Arial"/>
                <w:sz w:val="20"/>
              </w:rPr>
            </w:pPr>
            <w:ins w:id="8911" w:author="Berry" w:date="2022-02-20T16:52:00Z">
              <w:r>
                <w:rPr>
                  <w:rFonts w:ascii="Arial" w:hAnsi="Arial" w:cs="Arial"/>
                  <w:sz w:val="20"/>
                </w:rPr>
                <w:t>Implementation Name(s) and Versions</w:t>
              </w:r>
            </w:ins>
          </w:p>
        </w:tc>
        <w:tc>
          <w:tcPr>
            <w:tcW w:w="5148" w:type="dxa"/>
            <w:tcBorders>
              <w:top w:val="single" w:sz="4" w:space="0" w:color="000000"/>
              <w:left w:val="single" w:sz="4" w:space="0" w:color="000000"/>
              <w:bottom w:val="single" w:sz="4" w:space="0" w:color="000000"/>
              <w:right w:val="double" w:sz="4" w:space="0" w:color="auto"/>
            </w:tcBorders>
          </w:tcPr>
          <w:p w14:paraId="1E500F00" w14:textId="77777777" w:rsidR="00CB30B3" w:rsidRDefault="00CB30B3" w:rsidP="008C2140">
            <w:pPr>
              <w:keepNext/>
              <w:spacing w:before="0" w:line="240" w:lineRule="auto"/>
              <w:rPr>
                <w:ins w:id="8912" w:author="Berry" w:date="2022-02-20T16:52:00Z"/>
                <w:rFonts w:ascii="Arial" w:hAnsi="Arial" w:cs="Arial"/>
                <w:sz w:val="20"/>
              </w:rPr>
            </w:pPr>
          </w:p>
        </w:tc>
      </w:tr>
      <w:tr w:rsidR="00CB30B3" w14:paraId="35AF1BBD" w14:textId="77777777" w:rsidTr="008C2140">
        <w:trPr>
          <w:cantSplit/>
          <w:trHeight w:val="20"/>
          <w:ins w:id="8913" w:author="Berry" w:date="2022-02-20T16:52:00Z"/>
        </w:trPr>
        <w:tc>
          <w:tcPr>
            <w:tcW w:w="4068" w:type="dxa"/>
            <w:tcBorders>
              <w:top w:val="single" w:sz="4" w:space="0" w:color="000000"/>
              <w:left w:val="double" w:sz="4" w:space="0" w:color="auto"/>
              <w:bottom w:val="double" w:sz="4" w:space="0" w:color="auto"/>
              <w:right w:val="single" w:sz="4" w:space="0" w:color="000000"/>
            </w:tcBorders>
          </w:tcPr>
          <w:p w14:paraId="7DF4B529" w14:textId="4738CD33" w:rsidR="00CB30B3" w:rsidRDefault="00CB30B3" w:rsidP="008C2140">
            <w:pPr>
              <w:spacing w:before="0" w:line="240" w:lineRule="auto"/>
              <w:jc w:val="left"/>
              <w:rPr>
                <w:ins w:id="8914" w:author="Berry" w:date="2022-02-20T16:52:00Z"/>
                <w:rFonts w:ascii="Arial" w:hAnsi="Arial" w:cs="Arial"/>
                <w:sz w:val="20"/>
              </w:rPr>
            </w:pPr>
            <w:ins w:id="8915" w:author="Berry" w:date="2022-02-20T16:52:00Z">
              <w:r>
                <w:rPr>
                  <w:rFonts w:ascii="Arial" w:hAnsi="Arial" w:cs="Arial"/>
                  <w:sz w:val="20"/>
                </w:rPr>
                <w:t>Other information necessary for full identification, e.g., name(s) and version(s) for machines and/or operating systems</w:t>
              </w:r>
              <w:r w:rsidR="00BF3C03">
                <w:rPr>
                  <w:rFonts w:ascii="Arial" w:hAnsi="Arial" w:cs="Arial"/>
                  <w:sz w:val="20"/>
                </w:rPr>
                <w:t xml:space="preserve">, </w:t>
              </w:r>
            </w:ins>
          </w:p>
          <w:p w14:paraId="2FD6CFEB" w14:textId="69250513" w:rsidR="00CB30B3" w:rsidRDefault="00BF3C03" w:rsidP="008C2140">
            <w:pPr>
              <w:spacing w:before="0" w:line="240" w:lineRule="auto"/>
              <w:jc w:val="left"/>
              <w:rPr>
                <w:ins w:id="8916" w:author="Berry" w:date="2022-02-20T16:52:00Z"/>
                <w:rFonts w:ascii="Arial" w:hAnsi="Arial" w:cs="Arial"/>
                <w:sz w:val="20"/>
              </w:rPr>
            </w:pPr>
            <w:ins w:id="8917" w:author="Berry" w:date="2022-02-20T16:52:00Z">
              <w:r>
                <w:rPr>
                  <w:rFonts w:ascii="Arial" w:hAnsi="Arial" w:cs="Arial"/>
                  <w:sz w:val="20"/>
                </w:rPr>
                <w:t>s</w:t>
              </w:r>
              <w:r w:rsidR="00CB30B3">
                <w:rPr>
                  <w:rFonts w:ascii="Arial" w:hAnsi="Arial" w:cs="Arial"/>
                  <w:sz w:val="20"/>
                </w:rPr>
                <w:t>ystem Name(s)</w:t>
              </w:r>
            </w:ins>
          </w:p>
        </w:tc>
        <w:tc>
          <w:tcPr>
            <w:tcW w:w="5148" w:type="dxa"/>
            <w:tcBorders>
              <w:top w:val="single" w:sz="4" w:space="0" w:color="000000"/>
              <w:left w:val="single" w:sz="4" w:space="0" w:color="000000"/>
              <w:bottom w:val="double" w:sz="4" w:space="0" w:color="auto"/>
              <w:right w:val="double" w:sz="4" w:space="0" w:color="auto"/>
            </w:tcBorders>
          </w:tcPr>
          <w:p w14:paraId="5EF3451C" w14:textId="77777777" w:rsidR="00CB30B3" w:rsidRDefault="00CB30B3" w:rsidP="008C2140">
            <w:pPr>
              <w:spacing w:before="0" w:line="240" w:lineRule="auto"/>
              <w:rPr>
                <w:ins w:id="8918" w:author="Berry" w:date="2022-02-20T16:52:00Z"/>
                <w:rFonts w:ascii="Arial" w:hAnsi="Arial" w:cs="Arial"/>
                <w:sz w:val="20"/>
              </w:rPr>
            </w:pPr>
          </w:p>
        </w:tc>
      </w:tr>
    </w:tbl>
    <w:p w14:paraId="19C7EFF6" w14:textId="77777777" w:rsidR="00CB30B3" w:rsidRDefault="00CB30B3" w:rsidP="000B102A">
      <w:pPr>
        <w:pStyle w:val="Annex4"/>
        <w:numPr>
          <w:ilvl w:val="3"/>
          <w:numId w:val="27"/>
        </w:numPr>
        <w:spacing w:before="480" w:after="240"/>
        <w:rPr>
          <w:ins w:id="8919" w:author="Berry" w:date="2022-02-20T16:52:00Z"/>
        </w:rPr>
      </w:pPr>
      <w:ins w:id="8920" w:author="Berry" w:date="2022-02-20T16:52:00Z">
        <w:r>
          <w:t>Identification of Specification</w:t>
        </w:r>
      </w:ins>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6505"/>
        <w:gridCol w:w="2711"/>
      </w:tblGrid>
      <w:tr w:rsidR="00CB30B3" w14:paraId="06AAD137" w14:textId="77777777" w:rsidTr="008C2140">
        <w:trPr>
          <w:cantSplit/>
          <w:ins w:id="8921" w:author="Berry" w:date="2022-02-20T16:52:00Z"/>
        </w:trPr>
        <w:tc>
          <w:tcPr>
            <w:tcW w:w="9216" w:type="dxa"/>
            <w:gridSpan w:val="2"/>
            <w:tcBorders>
              <w:top w:val="double" w:sz="4" w:space="0" w:color="auto"/>
              <w:left w:val="double" w:sz="4" w:space="0" w:color="auto"/>
              <w:bottom w:val="single" w:sz="4" w:space="0" w:color="000000"/>
              <w:right w:val="double" w:sz="4" w:space="0" w:color="auto"/>
            </w:tcBorders>
            <w:hideMark/>
          </w:tcPr>
          <w:p w14:paraId="264D8317" w14:textId="77777777" w:rsidR="00CB30B3" w:rsidRPr="00293A42" w:rsidRDefault="00CB30B3" w:rsidP="008C2140">
            <w:pPr>
              <w:keepNext/>
              <w:spacing w:before="0" w:line="240" w:lineRule="auto"/>
              <w:rPr>
                <w:ins w:id="8922" w:author="Berry" w:date="2022-02-20T16:52:00Z"/>
                <w:rFonts w:ascii="Arial" w:hAnsi="Arial" w:cs="Arial"/>
                <w:sz w:val="20"/>
              </w:rPr>
            </w:pPr>
            <w:ins w:id="8923" w:author="Berry" w:date="2022-02-20T16:52:00Z">
              <w:r w:rsidRPr="00293A42">
                <w:rPr>
                  <w:rFonts w:ascii="Arial" w:hAnsi="Arial" w:cs="Arial"/>
                  <w:sz w:val="20"/>
                </w:rPr>
                <w:t>504.0-B-2</w:t>
              </w:r>
              <w:r w:rsidRPr="00293A42" w:rsidDel="00BF060A">
                <w:rPr>
                  <w:rFonts w:ascii="Arial" w:hAnsi="Arial" w:cs="Arial"/>
                  <w:sz w:val="20"/>
                </w:rPr>
                <w:t xml:space="preserve"> </w:t>
              </w:r>
            </w:ins>
          </w:p>
        </w:tc>
      </w:tr>
      <w:tr w:rsidR="00CB30B3" w14:paraId="4BB6FFF5" w14:textId="77777777" w:rsidTr="008C2140">
        <w:trPr>
          <w:cantSplit/>
          <w:ins w:id="8924" w:author="Berry" w:date="2022-02-20T16:52:00Z"/>
        </w:trPr>
        <w:tc>
          <w:tcPr>
            <w:tcW w:w="6505" w:type="dxa"/>
            <w:tcBorders>
              <w:top w:val="single" w:sz="4" w:space="0" w:color="000000"/>
              <w:left w:val="double" w:sz="4" w:space="0" w:color="auto"/>
              <w:bottom w:val="double" w:sz="4" w:space="0" w:color="auto"/>
              <w:right w:val="single" w:sz="4" w:space="0" w:color="000000"/>
            </w:tcBorders>
            <w:hideMark/>
          </w:tcPr>
          <w:p w14:paraId="6228E5DF" w14:textId="77777777" w:rsidR="00CB30B3" w:rsidRDefault="00CB30B3" w:rsidP="008C2140">
            <w:pPr>
              <w:spacing w:before="0" w:line="240" w:lineRule="auto"/>
              <w:rPr>
                <w:ins w:id="8925" w:author="Berry" w:date="2022-02-20T16:52:00Z"/>
                <w:rFonts w:ascii="Arial" w:hAnsi="Arial" w:cs="Arial"/>
                <w:sz w:val="20"/>
              </w:rPr>
            </w:pPr>
            <w:ins w:id="8926" w:author="Berry" w:date="2022-02-20T16:52:00Z">
              <w:r>
                <w:rPr>
                  <w:rFonts w:ascii="Arial" w:hAnsi="Arial" w:cs="Arial"/>
                  <w:sz w:val="20"/>
                </w:rPr>
                <w:t>Have any exceptions been required?</w:t>
              </w:r>
            </w:ins>
          </w:p>
          <w:p w14:paraId="5607935F" w14:textId="77777777" w:rsidR="00CB30B3" w:rsidRDefault="00CB30B3" w:rsidP="008C2140">
            <w:pPr>
              <w:pStyle w:val="Notelevel1"/>
              <w:jc w:val="left"/>
              <w:rPr>
                <w:ins w:id="8927" w:author="Berry" w:date="2022-02-20T16:52:00Z"/>
              </w:rPr>
            </w:pPr>
            <w:ins w:id="8928" w:author="Berry" w:date="2022-02-20T16:52:00Z">
              <w:r>
                <w:rPr>
                  <w:rFonts w:ascii="Arial" w:hAnsi="Arial" w:cs="Arial"/>
                  <w:sz w:val="20"/>
                </w:rPr>
                <w:t>NOTE</w:t>
              </w:r>
              <w:r>
                <w:rPr>
                  <w:rFonts w:ascii="Arial" w:hAnsi="Arial" w:cs="Arial"/>
                  <w:sz w:val="20"/>
                </w:rPr>
                <w:tab/>
                <w:t>–</w:t>
              </w:r>
              <w:r>
                <w:rPr>
                  <w:rFonts w:ascii="Arial" w:hAnsi="Arial" w:cs="Arial"/>
                  <w:sz w:val="20"/>
                </w:rPr>
                <w:tab/>
                <w:t>A YES answer means that the implementation does not conform to the Recommended Standard. Non-supported mandatory capabilities are to be identified in the ICS, with an explanation of why the implementation is non-conforming.</w:t>
              </w:r>
            </w:ins>
          </w:p>
        </w:tc>
        <w:tc>
          <w:tcPr>
            <w:tcW w:w="2711" w:type="dxa"/>
            <w:tcBorders>
              <w:top w:val="single" w:sz="4" w:space="0" w:color="000000"/>
              <w:left w:val="single" w:sz="4" w:space="0" w:color="000000"/>
              <w:bottom w:val="double" w:sz="4" w:space="0" w:color="auto"/>
              <w:right w:val="double" w:sz="4" w:space="0" w:color="auto"/>
            </w:tcBorders>
            <w:hideMark/>
          </w:tcPr>
          <w:p w14:paraId="7BAD8AE9" w14:textId="77777777" w:rsidR="00CB30B3" w:rsidRDefault="00CB30B3" w:rsidP="008C2140">
            <w:pPr>
              <w:spacing w:before="0" w:line="240" w:lineRule="auto"/>
              <w:rPr>
                <w:ins w:id="8929" w:author="Berry" w:date="2022-02-20T16:52:00Z"/>
                <w:rFonts w:ascii="Arial" w:hAnsi="Arial" w:cs="Arial"/>
                <w:sz w:val="20"/>
              </w:rPr>
            </w:pPr>
            <w:ins w:id="8930" w:author="Berry" w:date="2022-02-20T16:52:00Z">
              <w:r>
                <w:rPr>
                  <w:rFonts w:ascii="Arial" w:hAnsi="Arial" w:cs="Arial"/>
                  <w:sz w:val="20"/>
                </w:rPr>
                <w:t xml:space="preserve">Yes </w:t>
              </w:r>
              <w:proofErr w:type="gramStart"/>
              <w:r>
                <w:rPr>
                  <w:rFonts w:ascii="Arial" w:hAnsi="Arial" w:cs="Arial"/>
                  <w:sz w:val="20"/>
                </w:rPr>
                <w:t>[ ]</w:t>
              </w:r>
              <w:proofErr w:type="gramEnd"/>
              <w:r>
                <w:rPr>
                  <w:rFonts w:ascii="Arial" w:hAnsi="Arial" w:cs="Arial"/>
                  <w:sz w:val="20"/>
                </w:rPr>
                <w:t xml:space="preserve">   No [ ]</w:t>
              </w:r>
            </w:ins>
          </w:p>
        </w:tc>
      </w:tr>
    </w:tbl>
    <w:p w14:paraId="468648D3" w14:textId="77777777" w:rsidR="00CB30B3" w:rsidRDefault="00CB30B3" w:rsidP="000B102A">
      <w:pPr>
        <w:pStyle w:val="Annex3"/>
        <w:numPr>
          <w:ilvl w:val="2"/>
          <w:numId w:val="27"/>
        </w:numPr>
        <w:spacing w:before="480"/>
        <w:rPr>
          <w:ins w:id="8931" w:author="Berry" w:date="2022-02-20T16:52:00Z"/>
        </w:rPr>
      </w:pPr>
      <w:ins w:id="8932" w:author="Berry" w:date="2022-02-20T16:52:00Z">
        <w:r>
          <w:lastRenderedPageBreak/>
          <w:t>REQUIREMENTS LIST</w:t>
        </w:r>
      </w:ins>
    </w:p>
    <w:p w14:paraId="28A492EE" w14:textId="2412CAB3" w:rsidR="00CB30B3" w:rsidRDefault="00CB30B3" w:rsidP="00CB30B3">
      <w:pPr>
        <w:rPr>
          <w:ins w:id="8933" w:author="Berry" w:date="2022-02-20T16:52:00Z"/>
        </w:rPr>
      </w:pPr>
      <w:ins w:id="8934" w:author="Berry" w:date="2022-02-20T16:52:00Z">
        <w:r>
          <w:t>See</w:t>
        </w:r>
        <w:r w:rsidR="00BF3C03">
          <w:t xml:space="preserve"> </w:t>
        </w:r>
        <w:r w:rsidR="00BF3C03">
          <w:fldChar w:fldCharType="begin"/>
        </w:r>
        <w:r w:rsidR="00BF3C03">
          <w:instrText xml:space="preserve"> REF _Ref85747859 \r \h </w:instrText>
        </w:r>
        <w:r w:rsidR="00BF3C03">
          <w:fldChar w:fldCharType="separate"/>
        </w:r>
        <w:r w:rsidR="00006BB3">
          <w:t>ANNEX H</w:t>
        </w:r>
        <w:r w:rsidR="00BF3C03">
          <w:fldChar w:fldCharType="end"/>
        </w:r>
        <w:r w:rsidR="00BF3C03">
          <w:t xml:space="preserve"> (</w:t>
        </w:r>
        <w:r w:rsidR="00BF3C03">
          <w:fldChar w:fldCharType="begin"/>
        </w:r>
        <w:r w:rsidR="00BF3C03">
          <w:instrText xml:space="preserve"> REF annex_ref_org_and_process_CCSDS \h </w:instrText>
        </w:r>
        <w:r w:rsidR="00BF3C03">
          <w:fldChar w:fldCharType="separate"/>
        </w:r>
        <w:r w:rsidR="00006BB3" w:rsidRPr="004679A6">
          <w:rPr>
            <w:color w:val="000000"/>
          </w:rPr>
          <w:t>[</w:t>
        </w:r>
        <w:r w:rsidR="00006BB3">
          <w:rPr>
            <w:noProof/>
            <w:color w:val="000000"/>
          </w:rPr>
          <w:t>H1</w:t>
        </w:r>
        <w:r w:rsidR="00006BB3" w:rsidRPr="004679A6">
          <w:rPr>
            <w:color w:val="000000"/>
          </w:rPr>
          <w:t>]</w:t>
        </w:r>
        <w:r w:rsidR="00BF3C03">
          <w:fldChar w:fldCharType="end"/>
        </w:r>
        <w:r w:rsidR="00BF3C03">
          <w:t>)</w:t>
        </w:r>
        <w:r w:rsidR="00E64712">
          <w:t xml:space="preserve"> for additional information</w:t>
        </w:r>
        <w:r>
          <w:t>.</w:t>
        </w:r>
      </w:ins>
    </w:p>
    <w:p w14:paraId="4CA58ADA" w14:textId="7FF6F5D6" w:rsidR="00CB30B3" w:rsidRDefault="00CB30B3" w:rsidP="00CB30B3">
      <w:pPr>
        <w:jc w:val="left"/>
        <w:rPr>
          <w:ins w:id="8935" w:author="Berry" w:date="2022-02-20T16:52:00Z"/>
        </w:rPr>
      </w:pPr>
      <w:ins w:id="8936" w:author="Berry" w:date="2022-02-20T16:52:00Z">
        <w:r>
          <w:t>Note: in the following sections, the nomencl</w:t>
        </w:r>
        <w:r w:rsidR="00411FCD">
          <w:t>at</w:t>
        </w:r>
        <w:r>
          <w:t xml:space="preserve">ure is the following for the “Status” column:  </w:t>
        </w:r>
        <w:r>
          <w:br/>
          <w:t>- M: Mandatory</w:t>
        </w:r>
        <w:r w:rsidR="00E64712">
          <w:t xml:space="preserve">; </w:t>
        </w:r>
        <w:r>
          <w:t xml:space="preserve"> </w:t>
        </w:r>
        <w:r>
          <w:br/>
          <w:t>- O: Optional</w:t>
        </w:r>
        <w:r w:rsidR="00E64712">
          <w:t xml:space="preserve">; </w:t>
        </w:r>
        <w:r>
          <w:br/>
          <w:t>- C: Conditional (optional, but some conditions apply)</w:t>
        </w:r>
        <w:r w:rsidR="00E64712">
          <w:t xml:space="preserve">. </w:t>
        </w:r>
        <w:r>
          <w:t xml:space="preserve"> </w:t>
        </w:r>
      </w:ins>
    </w:p>
    <w:p w14:paraId="05CCB799" w14:textId="77777777" w:rsidR="00CB30B3" w:rsidRPr="006C411E" w:rsidRDefault="00CB30B3" w:rsidP="000B102A">
      <w:pPr>
        <w:pStyle w:val="Annex4"/>
        <w:numPr>
          <w:ilvl w:val="3"/>
          <w:numId w:val="27"/>
        </w:numPr>
        <w:spacing w:before="480" w:after="240"/>
        <w:rPr>
          <w:ins w:id="8937" w:author="Berry" w:date="2022-02-20T16:52:00Z"/>
        </w:rPr>
      </w:pPr>
      <w:ins w:id="8938" w:author="Berry" w:date="2022-02-20T16:52:00Z">
        <w:r>
          <w:t xml:space="preserve">Attitude Parameter Message </w:t>
        </w:r>
        <w:r w:rsidRPr="00AD22BB">
          <w:t>Requirements list</w:t>
        </w:r>
      </w:ins>
    </w:p>
    <w:tbl>
      <w:tblPr>
        <w:tblStyle w:val="TableGrid"/>
        <w:tblW w:w="8990" w:type="dxa"/>
        <w:shd w:val="clear" w:color="auto" w:fill="FF0000"/>
        <w:tblLook w:val="04A0" w:firstRow="1" w:lastRow="0" w:firstColumn="1" w:lastColumn="0" w:noHBand="0" w:noVBand="1"/>
      </w:tblPr>
      <w:tblGrid>
        <w:gridCol w:w="676"/>
        <w:gridCol w:w="2057"/>
        <w:gridCol w:w="2886"/>
        <w:gridCol w:w="1138"/>
        <w:gridCol w:w="1326"/>
        <w:gridCol w:w="907"/>
      </w:tblGrid>
      <w:tr w:rsidR="00CB30B3" w:rsidRPr="006404D9" w14:paraId="78A3A1C5" w14:textId="77777777" w:rsidTr="000B102A">
        <w:trPr>
          <w:tblHeader/>
          <w:ins w:id="8939" w:author="Berry" w:date="2022-02-20T16:52:00Z"/>
        </w:trPr>
        <w:tc>
          <w:tcPr>
            <w:tcW w:w="676" w:type="dxa"/>
            <w:shd w:val="clear" w:color="auto" w:fill="auto"/>
            <w:vAlign w:val="center"/>
          </w:tcPr>
          <w:p w14:paraId="19AC195D" w14:textId="77777777" w:rsidR="00CB30B3" w:rsidRPr="000B102A" w:rsidRDefault="00CB30B3" w:rsidP="008C2140">
            <w:pPr>
              <w:spacing w:before="0"/>
              <w:jc w:val="left"/>
              <w:rPr>
                <w:ins w:id="8940" w:author="Berry" w:date="2022-02-20T16:52:00Z"/>
                <w:rFonts w:ascii="Arial" w:hAnsi="Arial" w:cs="Arial"/>
                <w:b/>
                <w:sz w:val="18"/>
                <w:szCs w:val="18"/>
              </w:rPr>
            </w:pPr>
            <w:ins w:id="8941" w:author="Berry" w:date="2022-02-20T16:52:00Z">
              <w:r w:rsidRPr="000B102A">
                <w:rPr>
                  <w:rFonts w:ascii="Arial" w:hAnsi="Arial" w:cs="Arial"/>
                  <w:b/>
                  <w:sz w:val="18"/>
                  <w:szCs w:val="18"/>
                </w:rPr>
                <w:t>Item</w:t>
              </w:r>
            </w:ins>
          </w:p>
        </w:tc>
        <w:tc>
          <w:tcPr>
            <w:tcW w:w="2057" w:type="dxa"/>
            <w:shd w:val="clear" w:color="auto" w:fill="auto"/>
            <w:vAlign w:val="center"/>
          </w:tcPr>
          <w:p w14:paraId="7A55C1C6" w14:textId="77777777" w:rsidR="00CB30B3" w:rsidRPr="000B102A" w:rsidRDefault="00CB30B3" w:rsidP="008C2140">
            <w:pPr>
              <w:spacing w:before="0"/>
              <w:jc w:val="left"/>
              <w:rPr>
                <w:ins w:id="8942" w:author="Berry" w:date="2022-02-20T16:52:00Z"/>
                <w:rFonts w:ascii="Arial" w:hAnsi="Arial" w:cs="Arial"/>
                <w:b/>
                <w:sz w:val="18"/>
                <w:szCs w:val="18"/>
              </w:rPr>
            </w:pPr>
            <w:ins w:id="8943" w:author="Berry" w:date="2022-02-20T16:52:00Z">
              <w:r w:rsidRPr="000B102A">
                <w:rPr>
                  <w:rFonts w:ascii="Arial" w:hAnsi="Arial" w:cs="Arial"/>
                  <w:b/>
                  <w:sz w:val="18"/>
                  <w:szCs w:val="18"/>
                </w:rPr>
                <w:t>Feature</w:t>
              </w:r>
            </w:ins>
          </w:p>
        </w:tc>
        <w:tc>
          <w:tcPr>
            <w:tcW w:w="2886" w:type="dxa"/>
            <w:shd w:val="clear" w:color="auto" w:fill="auto"/>
            <w:vAlign w:val="center"/>
          </w:tcPr>
          <w:p w14:paraId="46F7C396" w14:textId="77777777" w:rsidR="00CB30B3" w:rsidRPr="000B102A" w:rsidRDefault="00CB30B3" w:rsidP="008C2140">
            <w:pPr>
              <w:spacing w:before="0"/>
              <w:jc w:val="left"/>
              <w:rPr>
                <w:ins w:id="8944" w:author="Berry" w:date="2022-02-20T16:52:00Z"/>
                <w:rFonts w:ascii="Arial" w:hAnsi="Arial" w:cs="Arial"/>
                <w:b/>
                <w:sz w:val="18"/>
                <w:szCs w:val="18"/>
              </w:rPr>
            </w:pPr>
            <w:ins w:id="8945" w:author="Berry" w:date="2022-02-20T16:52:00Z">
              <w:r w:rsidRPr="000B102A">
                <w:rPr>
                  <w:rFonts w:ascii="Arial" w:hAnsi="Arial" w:cs="Arial"/>
                  <w:b/>
                  <w:sz w:val="18"/>
                  <w:szCs w:val="18"/>
                </w:rPr>
                <w:t>Keyword</w:t>
              </w:r>
            </w:ins>
          </w:p>
        </w:tc>
        <w:tc>
          <w:tcPr>
            <w:tcW w:w="1138" w:type="dxa"/>
            <w:shd w:val="clear" w:color="auto" w:fill="auto"/>
            <w:vAlign w:val="center"/>
          </w:tcPr>
          <w:p w14:paraId="2A1738AC" w14:textId="77777777" w:rsidR="00CB30B3" w:rsidRPr="000B102A" w:rsidRDefault="00CB30B3" w:rsidP="008C2140">
            <w:pPr>
              <w:spacing w:before="0"/>
              <w:jc w:val="left"/>
              <w:rPr>
                <w:ins w:id="8946" w:author="Berry" w:date="2022-02-20T16:52:00Z"/>
                <w:rFonts w:ascii="Arial" w:hAnsi="Arial" w:cs="Arial"/>
                <w:b/>
                <w:sz w:val="18"/>
                <w:szCs w:val="18"/>
              </w:rPr>
            </w:pPr>
            <w:ins w:id="8947" w:author="Berry" w:date="2022-02-20T16:52:00Z">
              <w:r w:rsidRPr="000B102A">
                <w:rPr>
                  <w:rFonts w:ascii="Arial" w:hAnsi="Arial" w:cs="Arial"/>
                  <w:b/>
                  <w:sz w:val="18"/>
                  <w:szCs w:val="18"/>
                </w:rPr>
                <w:t>Reference</w:t>
              </w:r>
            </w:ins>
          </w:p>
        </w:tc>
        <w:tc>
          <w:tcPr>
            <w:tcW w:w="1326" w:type="dxa"/>
            <w:shd w:val="clear" w:color="auto" w:fill="auto"/>
            <w:vAlign w:val="center"/>
          </w:tcPr>
          <w:p w14:paraId="57E5D688" w14:textId="77777777" w:rsidR="00CB30B3" w:rsidRPr="000B102A" w:rsidRDefault="00CB30B3" w:rsidP="008C2140">
            <w:pPr>
              <w:spacing w:before="0"/>
              <w:jc w:val="left"/>
              <w:rPr>
                <w:ins w:id="8948" w:author="Berry" w:date="2022-02-20T16:52:00Z"/>
                <w:rFonts w:ascii="Arial" w:hAnsi="Arial" w:cs="Arial"/>
                <w:b/>
                <w:sz w:val="18"/>
                <w:szCs w:val="18"/>
              </w:rPr>
            </w:pPr>
            <w:ins w:id="8949" w:author="Berry" w:date="2022-02-20T16:52:00Z">
              <w:r w:rsidRPr="000B102A">
                <w:rPr>
                  <w:rFonts w:ascii="Arial" w:hAnsi="Arial" w:cs="Arial"/>
                  <w:b/>
                  <w:sz w:val="18"/>
                  <w:szCs w:val="18"/>
                </w:rPr>
                <w:t xml:space="preserve">Status </w:t>
              </w:r>
            </w:ins>
          </w:p>
          <w:p w14:paraId="2763F427" w14:textId="77777777" w:rsidR="00CB30B3" w:rsidRPr="000B102A" w:rsidRDefault="00CB30B3" w:rsidP="008C2140">
            <w:pPr>
              <w:spacing w:before="0"/>
              <w:jc w:val="left"/>
              <w:rPr>
                <w:ins w:id="8950" w:author="Berry" w:date="2022-02-20T16:52:00Z"/>
                <w:rFonts w:ascii="Arial" w:hAnsi="Arial" w:cs="Arial"/>
                <w:b/>
                <w:sz w:val="18"/>
                <w:szCs w:val="18"/>
              </w:rPr>
            </w:pPr>
            <w:ins w:id="8951" w:author="Berry" w:date="2022-02-20T16:52:00Z">
              <w:r w:rsidRPr="000B102A">
                <w:rPr>
                  <w:rFonts w:ascii="Arial" w:hAnsi="Arial" w:cs="Arial"/>
                  <w:b/>
                  <w:sz w:val="18"/>
                  <w:szCs w:val="18"/>
                </w:rPr>
                <w:t>M/O/C</w:t>
              </w:r>
            </w:ins>
          </w:p>
        </w:tc>
        <w:tc>
          <w:tcPr>
            <w:tcW w:w="907" w:type="dxa"/>
            <w:shd w:val="clear" w:color="auto" w:fill="auto"/>
            <w:vAlign w:val="center"/>
          </w:tcPr>
          <w:p w14:paraId="409A405A" w14:textId="77777777" w:rsidR="00CB30B3" w:rsidRPr="000B102A" w:rsidRDefault="00CB30B3" w:rsidP="008C2140">
            <w:pPr>
              <w:spacing w:before="0"/>
              <w:jc w:val="left"/>
              <w:rPr>
                <w:ins w:id="8952" w:author="Berry" w:date="2022-02-20T16:52:00Z"/>
                <w:rFonts w:ascii="Arial" w:hAnsi="Arial" w:cs="Arial"/>
                <w:b/>
                <w:sz w:val="18"/>
                <w:szCs w:val="18"/>
              </w:rPr>
            </w:pPr>
            <w:ins w:id="8953" w:author="Berry" w:date="2022-02-20T16:52:00Z">
              <w:r w:rsidRPr="000B102A">
                <w:rPr>
                  <w:rFonts w:ascii="Arial" w:hAnsi="Arial" w:cs="Arial"/>
                  <w:b/>
                  <w:sz w:val="18"/>
                  <w:szCs w:val="18"/>
                </w:rPr>
                <w:t>Support</w:t>
              </w:r>
            </w:ins>
          </w:p>
        </w:tc>
      </w:tr>
      <w:tr w:rsidR="00CB30B3" w:rsidRPr="00AD22BB" w14:paraId="605E2A67" w14:textId="77777777" w:rsidTr="008C2140">
        <w:trPr>
          <w:trHeight w:val="288"/>
          <w:ins w:id="8954" w:author="Berry" w:date="2022-02-20T16:52:00Z"/>
        </w:trPr>
        <w:tc>
          <w:tcPr>
            <w:tcW w:w="676" w:type="dxa"/>
            <w:shd w:val="clear" w:color="auto" w:fill="DBE5F1" w:themeFill="accent1" w:themeFillTint="33"/>
          </w:tcPr>
          <w:p w14:paraId="3882040B" w14:textId="77777777" w:rsidR="00CB30B3" w:rsidRPr="00583D2F" w:rsidRDefault="00CB30B3" w:rsidP="008C2140">
            <w:pPr>
              <w:autoSpaceDE w:val="0"/>
              <w:autoSpaceDN w:val="0"/>
              <w:adjustRightInd w:val="0"/>
              <w:spacing w:before="0" w:line="240" w:lineRule="auto"/>
              <w:jc w:val="center"/>
              <w:rPr>
                <w:ins w:id="8955" w:author="Berry" w:date="2022-02-20T16:52:00Z"/>
                <w:rFonts w:ascii="Arial" w:eastAsiaTheme="minorHAnsi" w:hAnsi="Arial" w:cs="Arial"/>
                <w:sz w:val="18"/>
                <w:szCs w:val="18"/>
              </w:rPr>
            </w:pPr>
          </w:p>
        </w:tc>
        <w:tc>
          <w:tcPr>
            <w:tcW w:w="2057" w:type="dxa"/>
            <w:shd w:val="clear" w:color="auto" w:fill="DBE5F1" w:themeFill="accent1" w:themeFillTint="33"/>
            <w:vAlign w:val="center"/>
          </w:tcPr>
          <w:p w14:paraId="6EE1EF0A" w14:textId="77777777" w:rsidR="00CB30B3" w:rsidRPr="00583D2F" w:rsidRDefault="00CB30B3" w:rsidP="008C2140">
            <w:pPr>
              <w:spacing w:before="0" w:line="240" w:lineRule="auto"/>
              <w:ind w:left="42"/>
              <w:jc w:val="left"/>
              <w:rPr>
                <w:ins w:id="8956" w:author="Berry" w:date="2022-02-20T16:52:00Z"/>
                <w:rFonts w:ascii="Arial" w:hAnsi="Arial" w:cs="Arial"/>
                <w:sz w:val="18"/>
                <w:szCs w:val="18"/>
              </w:rPr>
            </w:pPr>
            <w:ins w:id="8957" w:author="Berry" w:date="2022-02-20T16:52:00Z">
              <w:r>
                <w:rPr>
                  <w:rFonts w:ascii="Arial" w:eastAsiaTheme="minorHAnsi" w:hAnsi="Arial" w:cs="Arial"/>
                  <w:sz w:val="18"/>
                  <w:szCs w:val="18"/>
                </w:rPr>
                <w:t>A</w:t>
              </w:r>
              <w:r w:rsidRPr="00583D2F">
                <w:rPr>
                  <w:rFonts w:ascii="Arial" w:eastAsiaTheme="minorHAnsi" w:hAnsi="Arial" w:cs="Arial"/>
                  <w:sz w:val="18"/>
                  <w:szCs w:val="18"/>
                </w:rPr>
                <w:t>PM Header</w:t>
              </w:r>
            </w:ins>
          </w:p>
        </w:tc>
        <w:tc>
          <w:tcPr>
            <w:tcW w:w="2886" w:type="dxa"/>
            <w:shd w:val="clear" w:color="auto" w:fill="DBE5F1" w:themeFill="accent1" w:themeFillTint="33"/>
            <w:vAlign w:val="center"/>
          </w:tcPr>
          <w:p w14:paraId="6C9C32B0" w14:textId="77777777" w:rsidR="00CB30B3" w:rsidRPr="00583D2F" w:rsidRDefault="00CB30B3" w:rsidP="008C2140">
            <w:pPr>
              <w:spacing w:before="0" w:line="240" w:lineRule="auto"/>
              <w:jc w:val="left"/>
              <w:rPr>
                <w:ins w:id="8958" w:author="Berry" w:date="2022-02-20T16:52:00Z"/>
                <w:rFonts w:ascii="Arial" w:hAnsi="Arial" w:cs="Arial"/>
                <w:sz w:val="18"/>
                <w:szCs w:val="18"/>
              </w:rPr>
            </w:pPr>
            <w:ins w:id="8959" w:author="Berry" w:date="2022-02-20T16:52:00Z">
              <w:r w:rsidRPr="00583D2F">
                <w:rPr>
                  <w:rFonts w:ascii="Arial" w:hAnsi="Arial" w:cs="Arial"/>
                  <w:sz w:val="18"/>
                  <w:szCs w:val="18"/>
                </w:rPr>
                <w:t>N/A</w:t>
              </w:r>
            </w:ins>
          </w:p>
        </w:tc>
        <w:tc>
          <w:tcPr>
            <w:tcW w:w="1138" w:type="dxa"/>
            <w:shd w:val="clear" w:color="auto" w:fill="DBE5F1" w:themeFill="accent1" w:themeFillTint="33"/>
            <w:vAlign w:val="center"/>
          </w:tcPr>
          <w:p w14:paraId="3F51850C" w14:textId="77777777" w:rsidR="00CB30B3" w:rsidRPr="00583D2F" w:rsidRDefault="00CB30B3" w:rsidP="008C2140">
            <w:pPr>
              <w:spacing w:before="0" w:line="240" w:lineRule="auto"/>
              <w:jc w:val="left"/>
              <w:rPr>
                <w:ins w:id="8960" w:author="Berry" w:date="2022-02-20T16:52:00Z"/>
                <w:rFonts w:ascii="Arial" w:hAnsi="Arial" w:cs="Arial"/>
                <w:sz w:val="18"/>
                <w:szCs w:val="18"/>
              </w:rPr>
            </w:pPr>
            <w:ins w:id="8961" w:author="Berry" w:date="2022-02-20T16:52:00Z">
              <w:r w:rsidRPr="00583D2F">
                <w:rPr>
                  <w:rFonts w:ascii="Arial" w:hAnsi="Arial" w:cs="Arial"/>
                  <w:sz w:val="18"/>
                  <w:szCs w:val="18"/>
                </w:rPr>
                <w:t>Table 3-1</w:t>
              </w:r>
            </w:ins>
          </w:p>
        </w:tc>
        <w:tc>
          <w:tcPr>
            <w:tcW w:w="1326" w:type="dxa"/>
            <w:shd w:val="clear" w:color="auto" w:fill="DBE5F1" w:themeFill="accent1" w:themeFillTint="33"/>
            <w:vAlign w:val="center"/>
          </w:tcPr>
          <w:p w14:paraId="3569E19F" w14:textId="77777777" w:rsidR="00CB30B3" w:rsidRPr="00583D2F" w:rsidRDefault="00CB30B3" w:rsidP="008C2140">
            <w:pPr>
              <w:spacing w:before="0" w:line="240" w:lineRule="auto"/>
              <w:jc w:val="left"/>
              <w:rPr>
                <w:ins w:id="8962" w:author="Berry" w:date="2022-02-20T16:52:00Z"/>
                <w:rFonts w:ascii="Arial" w:hAnsi="Arial" w:cs="Arial"/>
                <w:sz w:val="18"/>
                <w:szCs w:val="18"/>
              </w:rPr>
            </w:pPr>
            <w:ins w:id="8963" w:author="Berry" w:date="2022-02-20T16:52:00Z">
              <w:r>
                <w:rPr>
                  <w:rFonts w:ascii="Arial" w:hAnsi="Arial" w:cs="Arial"/>
                  <w:sz w:val="18"/>
                  <w:szCs w:val="18"/>
                </w:rPr>
                <w:t>N/A</w:t>
              </w:r>
            </w:ins>
          </w:p>
        </w:tc>
        <w:tc>
          <w:tcPr>
            <w:tcW w:w="907" w:type="dxa"/>
            <w:shd w:val="clear" w:color="auto" w:fill="DBE5F1" w:themeFill="accent1" w:themeFillTint="33"/>
            <w:vAlign w:val="center"/>
          </w:tcPr>
          <w:p w14:paraId="3A015672" w14:textId="77777777" w:rsidR="00CB30B3" w:rsidRPr="00583D2F" w:rsidRDefault="00CB30B3" w:rsidP="008C2140">
            <w:pPr>
              <w:spacing w:before="0" w:line="240" w:lineRule="auto"/>
              <w:jc w:val="left"/>
              <w:rPr>
                <w:ins w:id="8964" w:author="Berry" w:date="2022-02-20T16:52:00Z"/>
                <w:rFonts w:ascii="Arial" w:hAnsi="Arial" w:cs="Arial"/>
                <w:sz w:val="18"/>
                <w:szCs w:val="18"/>
              </w:rPr>
            </w:pPr>
          </w:p>
        </w:tc>
      </w:tr>
      <w:tr w:rsidR="00CB30B3" w:rsidRPr="00AD22BB" w14:paraId="36CD47A9" w14:textId="77777777" w:rsidTr="008C2140">
        <w:trPr>
          <w:trHeight w:val="288"/>
          <w:ins w:id="8965" w:author="Berry" w:date="2022-02-20T16:52:00Z"/>
        </w:trPr>
        <w:tc>
          <w:tcPr>
            <w:tcW w:w="676" w:type="dxa"/>
            <w:shd w:val="clear" w:color="auto" w:fill="auto"/>
          </w:tcPr>
          <w:p w14:paraId="178DAD34" w14:textId="77777777" w:rsidR="00CB30B3" w:rsidRPr="00583D2F" w:rsidRDefault="00CB30B3" w:rsidP="008C2140">
            <w:pPr>
              <w:autoSpaceDE w:val="0"/>
              <w:autoSpaceDN w:val="0"/>
              <w:adjustRightInd w:val="0"/>
              <w:spacing w:before="0" w:line="240" w:lineRule="auto"/>
              <w:jc w:val="center"/>
              <w:rPr>
                <w:ins w:id="8966" w:author="Berry" w:date="2022-02-20T16:52:00Z"/>
                <w:rFonts w:ascii="Arial" w:eastAsiaTheme="minorHAnsi" w:hAnsi="Arial" w:cs="Arial"/>
                <w:sz w:val="18"/>
                <w:szCs w:val="18"/>
              </w:rPr>
            </w:pPr>
            <w:ins w:id="8967" w:author="Berry" w:date="2022-02-20T16:52:00Z">
              <w:r w:rsidRPr="00583D2F">
                <w:rPr>
                  <w:rFonts w:ascii="Arial" w:hAnsi="Arial" w:cs="Arial"/>
                  <w:sz w:val="18"/>
                  <w:szCs w:val="18"/>
                </w:rPr>
                <w:t>1</w:t>
              </w:r>
            </w:ins>
          </w:p>
        </w:tc>
        <w:tc>
          <w:tcPr>
            <w:tcW w:w="2057" w:type="dxa"/>
            <w:shd w:val="clear" w:color="auto" w:fill="auto"/>
            <w:vAlign w:val="center"/>
          </w:tcPr>
          <w:p w14:paraId="313A5A11" w14:textId="77777777" w:rsidR="00CB30B3" w:rsidRPr="00583D2F" w:rsidRDefault="00CB30B3" w:rsidP="008C2140">
            <w:pPr>
              <w:spacing w:before="0" w:line="240" w:lineRule="auto"/>
              <w:ind w:left="42"/>
              <w:jc w:val="left"/>
              <w:rPr>
                <w:ins w:id="8968" w:author="Berry" w:date="2022-02-20T16:52:00Z"/>
                <w:rFonts w:ascii="Arial" w:hAnsi="Arial" w:cs="Arial"/>
                <w:sz w:val="18"/>
                <w:szCs w:val="18"/>
              </w:rPr>
            </w:pPr>
            <w:ins w:id="8969" w:author="Berry" w:date="2022-02-20T16:52:00Z">
              <w:r>
                <w:rPr>
                  <w:rFonts w:ascii="Arial" w:eastAsiaTheme="minorHAnsi" w:hAnsi="Arial" w:cs="Arial"/>
                  <w:sz w:val="18"/>
                  <w:szCs w:val="18"/>
                </w:rPr>
                <w:t>A</w:t>
              </w:r>
              <w:r w:rsidRPr="00583D2F">
                <w:rPr>
                  <w:rFonts w:ascii="Arial" w:eastAsiaTheme="minorHAnsi" w:hAnsi="Arial" w:cs="Arial"/>
                  <w:sz w:val="18"/>
                  <w:szCs w:val="18"/>
                </w:rPr>
                <w:t>PM Version</w:t>
              </w:r>
            </w:ins>
          </w:p>
        </w:tc>
        <w:tc>
          <w:tcPr>
            <w:tcW w:w="2886" w:type="dxa"/>
            <w:shd w:val="clear" w:color="auto" w:fill="auto"/>
            <w:vAlign w:val="center"/>
          </w:tcPr>
          <w:p w14:paraId="269DFE2B" w14:textId="77777777" w:rsidR="00CB30B3" w:rsidRPr="00583D2F" w:rsidRDefault="00CB30B3" w:rsidP="008C2140">
            <w:pPr>
              <w:spacing w:before="0" w:line="240" w:lineRule="auto"/>
              <w:jc w:val="left"/>
              <w:rPr>
                <w:ins w:id="8970" w:author="Berry" w:date="2022-02-20T16:52:00Z"/>
                <w:rFonts w:ascii="Arial" w:hAnsi="Arial" w:cs="Arial"/>
                <w:sz w:val="18"/>
                <w:szCs w:val="18"/>
              </w:rPr>
            </w:pPr>
            <w:ins w:id="8971" w:author="Berry" w:date="2022-02-20T16:52:00Z">
              <w:r w:rsidRPr="00583D2F">
                <w:rPr>
                  <w:rFonts w:ascii="Arial" w:hAnsi="Arial" w:cs="Arial"/>
                  <w:sz w:val="18"/>
                  <w:szCs w:val="18"/>
                </w:rPr>
                <w:t>CCSDS_APM_VERS</w:t>
              </w:r>
            </w:ins>
          </w:p>
        </w:tc>
        <w:tc>
          <w:tcPr>
            <w:tcW w:w="1138" w:type="dxa"/>
            <w:shd w:val="clear" w:color="auto" w:fill="auto"/>
            <w:vAlign w:val="center"/>
          </w:tcPr>
          <w:p w14:paraId="162C6FBF" w14:textId="77777777" w:rsidR="00CB30B3" w:rsidRPr="00583D2F" w:rsidRDefault="00CB30B3" w:rsidP="008C2140">
            <w:pPr>
              <w:spacing w:before="0" w:line="240" w:lineRule="auto"/>
              <w:jc w:val="left"/>
              <w:rPr>
                <w:ins w:id="8972" w:author="Berry" w:date="2022-02-20T16:52:00Z"/>
                <w:rFonts w:ascii="Arial" w:hAnsi="Arial" w:cs="Arial"/>
                <w:sz w:val="18"/>
                <w:szCs w:val="18"/>
              </w:rPr>
            </w:pPr>
            <w:ins w:id="8973" w:author="Berry" w:date="2022-02-20T16:52:00Z">
              <w:r w:rsidRPr="00583D2F">
                <w:rPr>
                  <w:rFonts w:ascii="Arial" w:hAnsi="Arial" w:cs="Arial"/>
                  <w:sz w:val="18"/>
                  <w:szCs w:val="18"/>
                </w:rPr>
                <w:t>Table 3-1</w:t>
              </w:r>
            </w:ins>
          </w:p>
        </w:tc>
        <w:tc>
          <w:tcPr>
            <w:tcW w:w="1326" w:type="dxa"/>
            <w:shd w:val="clear" w:color="auto" w:fill="auto"/>
            <w:vAlign w:val="center"/>
          </w:tcPr>
          <w:p w14:paraId="41C7A7BC" w14:textId="77777777" w:rsidR="00CB30B3" w:rsidRPr="00583D2F" w:rsidRDefault="00CB30B3" w:rsidP="008C2140">
            <w:pPr>
              <w:spacing w:before="0" w:line="240" w:lineRule="auto"/>
              <w:jc w:val="left"/>
              <w:rPr>
                <w:ins w:id="8974" w:author="Berry" w:date="2022-02-20T16:52:00Z"/>
                <w:rFonts w:ascii="Arial" w:hAnsi="Arial" w:cs="Arial"/>
                <w:sz w:val="18"/>
                <w:szCs w:val="18"/>
              </w:rPr>
            </w:pPr>
            <w:ins w:id="8975" w:author="Berry" w:date="2022-02-20T16:52:00Z">
              <w:r w:rsidRPr="00583D2F">
                <w:rPr>
                  <w:rFonts w:ascii="Arial" w:hAnsi="Arial" w:cs="Arial"/>
                  <w:sz w:val="18"/>
                  <w:szCs w:val="18"/>
                </w:rPr>
                <w:t>M</w:t>
              </w:r>
            </w:ins>
          </w:p>
        </w:tc>
        <w:tc>
          <w:tcPr>
            <w:tcW w:w="907" w:type="dxa"/>
            <w:shd w:val="clear" w:color="auto" w:fill="auto"/>
            <w:vAlign w:val="center"/>
          </w:tcPr>
          <w:p w14:paraId="237ABDBA" w14:textId="77777777" w:rsidR="00CB30B3" w:rsidRPr="00583D2F" w:rsidRDefault="00CB30B3" w:rsidP="008C2140">
            <w:pPr>
              <w:spacing w:before="0" w:line="240" w:lineRule="auto"/>
              <w:jc w:val="left"/>
              <w:rPr>
                <w:ins w:id="8976" w:author="Berry" w:date="2022-02-20T16:52:00Z"/>
                <w:rFonts w:ascii="Arial" w:hAnsi="Arial" w:cs="Arial"/>
                <w:sz w:val="18"/>
                <w:szCs w:val="18"/>
              </w:rPr>
            </w:pPr>
          </w:p>
        </w:tc>
      </w:tr>
      <w:tr w:rsidR="00CB30B3" w:rsidRPr="00AD22BB" w14:paraId="12CB8179" w14:textId="77777777" w:rsidTr="008C2140">
        <w:trPr>
          <w:trHeight w:val="288"/>
          <w:ins w:id="8977" w:author="Berry" w:date="2022-02-20T16:52:00Z"/>
        </w:trPr>
        <w:tc>
          <w:tcPr>
            <w:tcW w:w="676" w:type="dxa"/>
            <w:shd w:val="clear" w:color="auto" w:fill="auto"/>
          </w:tcPr>
          <w:p w14:paraId="7C42F5FB" w14:textId="77777777" w:rsidR="00CB30B3" w:rsidRPr="00583D2F" w:rsidRDefault="00CB30B3" w:rsidP="008C2140">
            <w:pPr>
              <w:autoSpaceDE w:val="0"/>
              <w:autoSpaceDN w:val="0"/>
              <w:adjustRightInd w:val="0"/>
              <w:spacing w:before="0" w:line="240" w:lineRule="auto"/>
              <w:jc w:val="center"/>
              <w:rPr>
                <w:ins w:id="8978" w:author="Berry" w:date="2022-02-20T16:52:00Z"/>
                <w:rFonts w:ascii="Arial" w:eastAsiaTheme="minorHAnsi" w:hAnsi="Arial" w:cs="Arial"/>
                <w:sz w:val="18"/>
                <w:szCs w:val="18"/>
              </w:rPr>
            </w:pPr>
            <w:ins w:id="8979" w:author="Berry" w:date="2022-02-20T16:52:00Z">
              <w:r w:rsidRPr="00583D2F">
                <w:rPr>
                  <w:rFonts w:ascii="Arial" w:hAnsi="Arial" w:cs="Arial"/>
                  <w:sz w:val="18"/>
                  <w:szCs w:val="18"/>
                </w:rPr>
                <w:t>2</w:t>
              </w:r>
            </w:ins>
          </w:p>
        </w:tc>
        <w:tc>
          <w:tcPr>
            <w:tcW w:w="2057" w:type="dxa"/>
            <w:shd w:val="clear" w:color="auto" w:fill="auto"/>
            <w:vAlign w:val="center"/>
          </w:tcPr>
          <w:p w14:paraId="2FE3AB5A" w14:textId="77777777" w:rsidR="00CB30B3" w:rsidRPr="00583D2F" w:rsidRDefault="00CB30B3" w:rsidP="008C2140">
            <w:pPr>
              <w:spacing w:before="0" w:line="240" w:lineRule="auto"/>
              <w:ind w:left="42"/>
              <w:jc w:val="left"/>
              <w:rPr>
                <w:ins w:id="8980" w:author="Berry" w:date="2022-02-20T16:52:00Z"/>
                <w:rFonts w:ascii="Arial" w:hAnsi="Arial" w:cs="Arial"/>
                <w:sz w:val="18"/>
                <w:szCs w:val="18"/>
              </w:rPr>
            </w:pPr>
            <w:ins w:id="8981" w:author="Berry" w:date="2022-02-20T16:52:00Z">
              <w:r w:rsidRPr="00583D2F">
                <w:rPr>
                  <w:rFonts w:ascii="Arial" w:eastAsiaTheme="minorHAnsi" w:hAnsi="Arial" w:cs="Arial"/>
                  <w:sz w:val="18"/>
                  <w:szCs w:val="18"/>
                </w:rPr>
                <w:t>Comment</w:t>
              </w:r>
            </w:ins>
          </w:p>
        </w:tc>
        <w:tc>
          <w:tcPr>
            <w:tcW w:w="2886" w:type="dxa"/>
            <w:shd w:val="clear" w:color="auto" w:fill="auto"/>
            <w:vAlign w:val="center"/>
          </w:tcPr>
          <w:p w14:paraId="4C315743" w14:textId="77777777" w:rsidR="00CB30B3" w:rsidRPr="00583D2F" w:rsidRDefault="00CB30B3" w:rsidP="008C2140">
            <w:pPr>
              <w:spacing w:before="0" w:line="240" w:lineRule="auto"/>
              <w:jc w:val="left"/>
              <w:rPr>
                <w:ins w:id="8982" w:author="Berry" w:date="2022-02-20T16:52:00Z"/>
                <w:rFonts w:ascii="Arial" w:hAnsi="Arial" w:cs="Arial"/>
                <w:sz w:val="18"/>
                <w:szCs w:val="18"/>
              </w:rPr>
            </w:pPr>
            <w:ins w:id="8983" w:author="Berry" w:date="2022-02-20T16:52:00Z">
              <w:r w:rsidRPr="00583D2F">
                <w:rPr>
                  <w:rFonts w:ascii="Arial" w:hAnsi="Arial" w:cs="Arial"/>
                  <w:sz w:val="18"/>
                  <w:szCs w:val="18"/>
                </w:rPr>
                <w:t>COMMENT</w:t>
              </w:r>
            </w:ins>
          </w:p>
        </w:tc>
        <w:tc>
          <w:tcPr>
            <w:tcW w:w="1138" w:type="dxa"/>
            <w:shd w:val="clear" w:color="auto" w:fill="auto"/>
            <w:vAlign w:val="center"/>
          </w:tcPr>
          <w:p w14:paraId="1BED8EB1" w14:textId="77777777" w:rsidR="00CB30B3" w:rsidRPr="00583D2F" w:rsidRDefault="00CB30B3" w:rsidP="008C2140">
            <w:pPr>
              <w:spacing w:before="0" w:line="240" w:lineRule="auto"/>
              <w:jc w:val="left"/>
              <w:rPr>
                <w:ins w:id="8984" w:author="Berry" w:date="2022-02-20T16:52:00Z"/>
                <w:rFonts w:ascii="Arial" w:hAnsi="Arial" w:cs="Arial"/>
                <w:sz w:val="18"/>
                <w:szCs w:val="18"/>
              </w:rPr>
            </w:pPr>
            <w:ins w:id="8985" w:author="Berry" w:date="2022-02-20T16:52:00Z">
              <w:r w:rsidRPr="00583D2F">
                <w:rPr>
                  <w:rFonts w:ascii="Arial" w:hAnsi="Arial" w:cs="Arial"/>
                  <w:sz w:val="18"/>
                  <w:szCs w:val="18"/>
                </w:rPr>
                <w:t>Table 3-1</w:t>
              </w:r>
            </w:ins>
          </w:p>
        </w:tc>
        <w:tc>
          <w:tcPr>
            <w:tcW w:w="1326" w:type="dxa"/>
            <w:shd w:val="clear" w:color="auto" w:fill="auto"/>
            <w:vAlign w:val="center"/>
          </w:tcPr>
          <w:p w14:paraId="0387DE9E" w14:textId="77777777" w:rsidR="00CB30B3" w:rsidRPr="00583D2F" w:rsidRDefault="00CB30B3" w:rsidP="008C2140">
            <w:pPr>
              <w:spacing w:before="0" w:line="240" w:lineRule="auto"/>
              <w:jc w:val="left"/>
              <w:rPr>
                <w:ins w:id="8986" w:author="Berry" w:date="2022-02-20T16:52:00Z"/>
                <w:rFonts w:ascii="Arial" w:hAnsi="Arial" w:cs="Arial"/>
                <w:sz w:val="18"/>
                <w:szCs w:val="18"/>
              </w:rPr>
            </w:pPr>
            <w:ins w:id="8987" w:author="Berry" w:date="2022-02-20T16:52:00Z">
              <w:r w:rsidRPr="00583D2F">
                <w:rPr>
                  <w:rFonts w:ascii="Arial" w:hAnsi="Arial" w:cs="Arial"/>
                  <w:sz w:val="18"/>
                  <w:szCs w:val="18"/>
                </w:rPr>
                <w:t>O</w:t>
              </w:r>
            </w:ins>
          </w:p>
        </w:tc>
        <w:tc>
          <w:tcPr>
            <w:tcW w:w="907" w:type="dxa"/>
            <w:shd w:val="clear" w:color="auto" w:fill="auto"/>
            <w:vAlign w:val="center"/>
          </w:tcPr>
          <w:p w14:paraId="0E73FD5D" w14:textId="77777777" w:rsidR="00CB30B3" w:rsidRPr="00583D2F" w:rsidRDefault="00CB30B3" w:rsidP="008C2140">
            <w:pPr>
              <w:spacing w:before="0" w:line="240" w:lineRule="auto"/>
              <w:jc w:val="left"/>
              <w:rPr>
                <w:ins w:id="8988" w:author="Berry" w:date="2022-02-20T16:52:00Z"/>
                <w:rFonts w:ascii="Arial" w:hAnsi="Arial" w:cs="Arial"/>
                <w:sz w:val="18"/>
                <w:szCs w:val="18"/>
              </w:rPr>
            </w:pPr>
          </w:p>
        </w:tc>
      </w:tr>
      <w:tr w:rsidR="00CB30B3" w:rsidRPr="00AD22BB" w14:paraId="589A16F9" w14:textId="77777777" w:rsidTr="008C2140">
        <w:trPr>
          <w:trHeight w:val="288"/>
          <w:ins w:id="8989" w:author="Berry" w:date="2022-02-20T16:52:00Z"/>
        </w:trPr>
        <w:tc>
          <w:tcPr>
            <w:tcW w:w="676" w:type="dxa"/>
            <w:shd w:val="clear" w:color="auto" w:fill="auto"/>
          </w:tcPr>
          <w:p w14:paraId="2432CAA3" w14:textId="77777777" w:rsidR="00CB30B3" w:rsidRPr="00583D2F" w:rsidRDefault="00CB30B3" w:rsidP="008C2140">
            <w:pPr>
              <w:autoSpaceDE w:val="0"/>
              <w:autoSpaceDN w:val="0"/>
              <w:adjustRightInd w:val="0"/>
              <w:spacing w:before="0" w:line="240" w:lineRule="auto"/>
              <w:jc w:val="center"/>
              <w:rPr>
                <w:ins w:id="8990" w:author="Berry" w:date="2022-02-20T16:52:00Z"/>
                <w:rFonts w:ascii="Arial" w:eastAsiaTheme="minorHAnsi" w:hAnsi="Arial" w:cs="Arial"/>
                <w:sz w:val="18"/>
                <w:szCs w:val="18"/>
              </w:rPr>
            </w:pPr>
            <w:ins w:id="8991" w:author="Berry" w:date="2022-02-20T16:52:00Z">
              <w:r w:rsidRPr="00583D2F">
                <w:rPr>
                  <w:rFonts w:ascii="Arial" w:hAnsi="Arial" w:cs="Arial"/>
                  <w:sz w:val="18"/>
                  <w:szCs w:val="18"/>
                </w:rPr>
                <w:t>3</w:t>
              </w:r>
            </w:ins>
          </w:p>
        </w:tc>
        <w:tc>
          <w:tcPr>
            <w:tcW w:w="2057" w:type="dxa"/>
            <w:shd w:val="clear" w:color="auto" w:fill="auto"/>
            <w:vAlign w:val="center"/>
          </w:tcPr>
          <w:p w14:paraId="4B949439" w14:textId="77777777" w:rsidR="00CB30B3" w:rsidRPr="00583D2F" w:rsidRDefault="00CB30B3" w:rsidP="008C2140">
            <w:pPr>
              <w:spacing w:before="0" w:line="240" w:lineRule="auto"/>
              <w:ind w:left="42"/>
              <w:jc w:val="left"/>
              <w:rPr>
                <w:ins w:id="8992" w:author="Berry" w:date="2022-02-20T16:52:00Z"/>
                <w:rFonts w:ascii="Arial" w:hAnsi="Arial" w:cs="Arial"/>
                <w:sz w:val="18"/>
                <w:szCs w:val="18"/>
              </w:rPr>
            </w:pPr>
            <w:ins w:id="8993" w:author="Berry" w:date="2022-02-20T16:52:00Z">
              <w:r w:rsidRPr="00583D2F">
                <w:rPr>
                  <w:rFonts w:ascii="Arial" w:eastAsiaTheme="minorHAnsi" w:hAnsi="Arial" w:cs="Arial"/>
                  <w:sz w:val="18"/>
                  <w:szCs w:val="18"/>
                </w:rPr>
                <w:t>Message creation date and time</w:t>
              </w:r>
            </w:ins>
          </w:p>
        </w:tc>
        <w:tc>
          <w:tcPr>
            <w:tcW w:w="2886" w:type="dxa"/>
            <w:shd w:val="clear" w:color="auto" w:fill="auto"/>
            <w:vAlign w:val="center"/>
          </w:tcPr>
          <w:p w14:paraId="1E0733B6" w14:textId="77777777" w:rsidR="00CB30B3" w:rsidRPr="00583D2F" w:rsidRDefault="00CB30B3" w:rsidP="008C2140">
            <w:pPr>
              <w:spacing w:before="0" w:line="240" w:lineRule="auto"/>
              <w:jc w:val="left"/>
              <w:rPr>
                <w:ins w:id="8994" w:author="Berry" w:date="2022-02-20T16:52:00Z"/>
                <w:rFonts w:ascii="Arial" w:hAnsi="Arial" w:cs="Arial"/>
                <w:sz w:val="18"/>
                <w:szCs w:val="18"/>
              </w:rPr>
            </w:pPr>
            <w:ins w:id="8995" w:author="Berry" w:date="2022-02-20T16:52:00Z">
              <w:r w:rsidRPr="00583D2F">
                <w:rPr>
                  <w:rFonts w:ascii="Arial" w:hAnsi="Arial" w:cs="Arial"/>
                  <w:sz w:val="18"/>
                  <w:szCs w:val="18"/>
                </w:rPr>
                <w:t>CREATION_DATE</w:t>
              </w:r>
            </w:ins>
          </w:p>
        </w:tc>
        <w:tc>
          <w:tcPr>
            <w:tcW w:w="1138" w:type="dxa"/>
            <w:shd w:val="clear" w:color="auto" w:fill="auto"/>
            <w:vAlign w:val="center"/>
          </w:tcPr>
          <w:p w14:paraId="1557A144" w14:textId="77777777" w:rsidR="00CB30B3" w:rsidRPr="00583D2F" w:rsidRDefault="00CB30B3" w:rsidP="008C2140">
            <w:pPr>
              <w:spacing w:before="0" w:line="240" w:lineRule="auto"/>
              <w:jc w:val="left"/>
              <w:rPr>
                <w:ins w:id="8996" w:author="Berry" w:date="2022-02-20T16:52:00Z"/>
                <w:rFonts w:ascii="Arial" w:hAnsi="Arial" w:cs="Arial"/>
                <w:sz w:val="18"/>
                <w:szCs w:val="18"/>
              </w:rPr>
            </w:pPr>
            <w:ins w:id="8997" w:author="Berry" w:date="2022-02-20T16:52:00Z">
              <w:r w:rsidRPr="00583D2F">
                <w:rPr>
                  <w:rFonts w:ascii="Arial" w:hAnsi="Arial" w:cs="Arial"/>
                  <w:sz w:val="18"/>
                  <w:szCs w:val="18"/>
                </w:rPr>
                <w:t>Table 3-1</w:t>
              </w:r>
            </w:ins>
          </w:p>
        </w:tc>
        <w:tc>
          <w:tcPr>
            <w:tcW w:w="1326" w:type="dxa"/>
            <w:shd w:val="clear" w:color="auto" w:fill="auto"/>
            <w:vAlign w:val="center"/>
          </w:tcPr>
          <w:p w14:paraId="5DD26081" w14:textId="77777777" w:rsidR="00CB30B3" w:rsidRPr="00583D2F" w:rsidRDefault="00CB30B3" w:rsidP="008C2140">
            <w:pPr>
              <w:spacing w:before="0" w:line="240" w:lineRule="auto"/>
              <w:jc w:val="left"/>
              <w:rPr>
                <w:ins w:id="8998" w:author="Berry" w:date="2022-02-20T16:52:00Z"/>
                <w:rFonts w:ascii="Arial" w:hAnsi="Arial" w:cs="Arial"/>
                <w:sz w:val="18"/>
                <w:szCs w:val="18"/>
              </w:rPr>
            </w:pPr>
            <w:ins w:id="8999" w:author="Berry" w:date="2022-02-20T16:52:00Z">
              <w:r w:rsidRPr="00583D2F">
                <w:rPr>
                  <w:rFonts w:ascii="Arial" w:hAnsi="Arial" w:cs="Arial"/>
                  <w:sz w:val="18"/>
                  <w:szCs w:val="18"/>
                </w:rPr>
                <w:t>M</w:t>
              </w:r>
            </w:ins>
          </w:p>
        </w:tc>
        <w:tc>
          <w:tcPr>
            <w:tcW w:w="907" w:type="dxa"/>
            <w:shd w:val="clear" w:color="auto" w:fill="auto"/>
            <w:vAlign w:val="center"/>
          </w:tcPr>
          <w:p w14:paraId="6ACD148B" w14:textId="77777777" w:rsidR="00CB30B3" w:rsidRPr="00583D2F" w:rsidRDefault="00CB30B3" w:rsidP="008C2140">
            <w:pPr>
              <w:spacing w:before="0" w:line="240" w:lineRule="auto"/>
              <w:jc w:val="left"/>
              <w:rPr>
                <w:ins w:id="9000" w:author="Berry" w:date="2022-02-20T16:52:00Z"/>
                <w:rFonts w:ascii="Arial" w:hAnsi="Arial" w:cs="Arial"/>
                <w:sz w:val="18"/>
                <w:szCs w:val="18"/>
              </w:rPr>
            </w:pPr>
          </w:p>
        </w:tc>
      </w:tr>
      <w:tr w:rsidR="00CB30B3" w:rsidRPr="00AD22BB" w14:paraId="724AE7DB" w14:textId="77777777" w:rsidTr="008C2140">
        <w:trPr>
          <w:trHeight w:val="288"/>
          <w:ins w:id="9001" w:author="Berry" w:date="2022-02-20T16:52:00Z"/>
        </w:trPr>
        <w:tc>
          <w:tcPr>
            <w:tcW w:w="676" w:type="dxa"/>
            <w:shd w:val="clear" w:color="auto" w:fill="auto"/>
          </w:tcPr>
          <w:p w14:paraId="2A703FAD" w14:textId="77777777" w:rsidR="00CB30B3" w:rsidRPr="00583D2F" w:rsidRDefault="00CB30B3" w:rsidP="008C2140">
            <w:pPr>
              <w:autoSpaceDE w:val="0"/>
              <w:autoSpaceDN w:val="0"/>
              <w:adjustRightInd w:val="0"/>
              <w:spacing w:before="0" w:line="240" w:lineRule="auto"/>
              <w:jc w:val="center"/>
              <w:rPr>
                <w:ins w:id="9002" w:author="Berry" w:date="2022-02-20T16:52:00Z"/>
                <w:rFonts w:ascii="Arial" w:eastAsiaTheme="minorHAnsi" w:hAnsi="Arial" w:cs="Arial"/>
                <w:sz w:val="18"/>
                <w:szCs w:val="18"/>
              </w:rPr>
            </w:pPr>
            <w:ins w:id="9003" w:author="Berry" w:date="2022-02-20T16:52:00Z">
              <w:r w:rsidRPr="008F0FDB">
                <w:rPr>
                  <w:rFonts w:ascii="Arial" w:eastAsiaTheme="minorHAnsi" w:hAnsi="Arial" w:cs="Arial"/>
                  <w:sz w:val="18"/>
                  <w:szCs w:val="18"/>
                </w:rPr>
                <w:t>4</w:t>
              </w:r>
            </w:ins>
          </w:p>
        </w:tc>
        <w:tc>
          <w:tcPr>
            <w:tcW w:w="2057" w:type="dxa"/>
            <w:shd w:val="clear" w:color="auto" w:fill="auto"/>
            <w:vAlign w:val="center"/>
          </w:tcPr>
          <w:p w14:paraId="2F4794EF" w14:textId="77777777" w:rsidR="00CB30B3" w:rsidRPr="00583D2F" w:rsidRDefault="00CB30B3" w:rsidP="008C2140">
            <w:pPr>
              <w:spacing w:before="0" w:line="240" w:lineRule="auto"/>
              <w:ind w:left="42"/>
              <w:jc w:val="left"/>
              <w:rPr>
                <w:ins w:id="9004" w:author="Berry" w:date="2022-02-20T16:52:00Z"/>
                <w:rFonts w:ascii="Arial" w:hAnsi="Arial" w:cs="Arial"/>
                <w:sz w:val="18"/>
                <w:szCs w:val="18"/>
              </w:rPr>
            </w:pPr>
            <w:ins w:id="9005" w:author="Berry" w:date="2022-02-20T16:52:00Z">
              <w:r w:rsidRPr="00583D2F">
                <w:rPr>
                  <w:rFonts w:ascii="Arial" w:eastAsiaTheme="minorHAnsi" w:hAnsi="Arial" w:cs="Arial"/>
                  <w:sz w:val="18"/>
                  <w:szCs w:val="18"/>
                </w:rPr>
                <w:t>Message originator</w:t>
              </w:r>
            </w:ins>
          </w:p>
        </w:tc>
        <w:tc>
          <w:tcPr>
            <w:tcW w:w="2886" w:type="dxa"/>
            <w:shd w:val="clear" w:color="auto" w:fill="auto"/>
            <w:vAlign w:val="center"/>
          </w:tcPr>
          <w:p w14:paraId="68295A6E" w14:textId="77777777" w:rsidR="00CB30B3" w:rsidRPr="00583D2F" w:rsidRDefault="00CB30B3" w:rsidP="008C2140">
            <w:pPr>
              <w:spacing w:before="0" w:line="240" w:lineRule="auto"/>
              <w:jc w:val="left"/>
              <w:rPr>
                <w:ins w:id="9006" w:author="Berry" w:date="2022-02-20T16:52:00Z"/>
                <w:rFonts w:ascii="Arial" w:hAnsi="Arial" w:cs="Arial"/>
                <w:sz w:val="18"/>
                <w:szCs w:val="18"/>
              </w:rPr>
            </w:pPr>
            <w:ins w:id="9007" w:author="Berry" w:date="2022-02-20T16:52:00Z">
              <w:r w:rsidRPr="00583D2F">
                <w:rPr>
                  <w:rFonts w:ascii="Arial" w:hAnsi="Arial" w:cs="Arial"/>
                  <w:sz w:val="18"/>
                  <w:szCs w:val="18"/>
                </w:rPr>
                <w:t>ORIGINATOR</w:t>
              </w:r>
            </w:ins>
          </w:p>
        </w:tc>
        <w:tc>
          <w:tcPr>
            <w:tcW w:w="1138" w:type="dxa"/>
            <w:shd w:val="clear" w:color="auto" w:fill="auto"/>
            <w:vAlign w:val="center"/>
          </w:tcPr>
          <w:p w14:paraId="157F245A" w14:textId="77777777" w:rsidR="00CB30B3" w:rsidRPr="00583D2F" w:rsidRDefault="00CB30B3" w:rsidP="008C2140">
            <w:pPr>
              <w:spacing w:before="0" w:line="240" w:lineRule="auto"/>
              <w:jc w:val="left"/>
              <w:rPr>
                <w:ins w:id="9008" w:author="Berry" w:date="2022-02-20T16:52:00Z"/>
                <w:rFonts w:ascii="Arial" w:hAnsi="Arial" w:cs="Arial"/>
                <w:sz w:val="18"/>
                <w:szCs w:val="18"/>
              </w:rPr>
            </w:pPr>
            <w:ins w:id="9009" w:author="Berry" w:date="2022-02-20T16:52:00Z">
              <w:r w:rsidRPr="00583D2F">
                <w:rPr>
                  <w:rFonts w:ascii="Arial" w:hAnsi="Arial" w:cs="Arial"/>
                  <w:sz w:val="18"/>
                  <w:szCs w:val="18"/>
                </w:rPr>
                <w:t>Table 3-1</w:t>
              </w:r>
            </w:ins>
          </w:p>
        </w:tc>
        <w:tc>
          <w:tcPr>
            <w:tcW w:w="1326" w:type="dxa"/>
            <w:shd w:val="clear" w:color="auto" w:fill="auto"/>
            <w:vAlign w:val="center"/>
          </w:tcPr>
          <w:p w14:paraId="49A243DF" w14:textId="77777777" w:rsidR="00CB30B3" w:rsidRPr="00583D2F" w:rsidRDefault="00CB30B3" w:rsidP="008C2140">
            <w:pPr>
              <w:spacing w:before="0" w:line="240" w:lineRule="auto"/>
              <w:jc w:val="left"/>
              <w:rPr>
                <w:ins w:id="9010" w:author="Berry" w:date="2022-02-20T16:52:00Z"/>
                <w:rFonts w:ascii="Arial" w:hAnsi="Arial" w:cs="Arial"/>
                <w:sz w:val="18"/>
                <w:szCs w:val="18"/>
              </w:rPr>
            </w:pPr>
            <w:ins w:id="9011" w:author="Berry" w:date="2022-02-20T16:52:00Z">
              <w:r w:rsidRPr="00583D2F">
                <w:rPr>
                  <w:rFonts w:ascii="Arial" w:hAnsi="Arial" w:cs="Arial"/>
                  <w:sz w:val="18"/>
                  <w:szCs w:val="18"/>
                </w:rPr>
                <w:t>M</w:t>
              </w:r>
            </w:ins>
          </w:p>
        </w:tc>
        <w:tc>
          <w:tcPr>
            <w:tcW w:w="907" w:type="dxa"/>
            <w:shd w:val="clear" w:color="auto" w:fill="auto"/>
            <w:vAlign w:val="center"/>
          </w:tcPr>
          <w:p w14:paraId="71129E2C" w14:textId="77777777" w:rsidR="00CB30B3" w:rsidRPr="00583D2F" w:rsidRDefault="00CB30B3" w:rsidP="008C2140">
            <w:pPr>
              <w:spacing w:before="0" w:line="240" w:lineRule="auto"/>
              <w:jc w:val="left"/>
              <w:rPr>
                <w:ins w:id="9012" w:author="Berry" w:date="2022-02-20T16:52:00Z"/>
                <w:rFonts w:ascii="Arial" w:hAnsi="Arial" w:cs="Arial"/>
                <w:sz w:val="18"/>
                <w:szCs w:val="18"/>
              </w:rPr>
            </w:pPr>
          </w:p>
        </w:tc>
      </w:tr>
      <w:tr w:rsidR="00CB30B3" w:rsidRPr="0052630A" w14:paraId="0B7CCB95" w14:textId="77777777" w:rsidTr="008C2140">
        <w:trPr>
          <w:trHeight w:val="288"/>
          <w:ins w:id="9013" w:author="Berry" w:date="2022-02-20T16:52:00Z"/>
        </w:trPr>
        <w:tc>
          <w:tcPr>
            <w:tcW w:w="676" w:type="dxa"/>
            <w:shd w:val="clear" w:color="auto" w:fill="auto"/>
          </w:tcPr>
          <w:p w14:paraId="3EADAFB9" w14:textId="77777777" w:rsidR="00CB30B3" w:rsidRPr="00583D2F" w:rsidRDefault="00CB30B3" w:rsidP="008C2140">
            <w:pPr>
              <w:autoSpaceDE w:val="0"/>
              <w:autoSpaceDN w:val="0"/>
              <w:adjustRightInd w:val="0"/>
              <w:spacing w:before="0" w:line="240" w:lineRule="auto"/>
              <w:jc w:val="center"/>
              <w:rPr>
                <w:ins w:id="9014" w:author="Berry" w:date="2022-02-20T16:52:00Z"/>
                <w:rFonts w:ascii="Arial" w:eastAsiaTheme="minorHAnsi" w:hAnsi="Arial" w:cs="Arial"/>
                <w:sz w:val="18"/>
                <w:szCs w:val="18"/>
              </w:rPr>
            </w:pPr>
            <w:ins w:id="9015" w:author="Berry" w:date="2022-02-20T16:52:00Z">
              <w:r w:rsidRPr="008F0FDB">
                <w:rPr>
                  <w:rFonts w:ascii="Arial" w:eastAsiaTheme="minorHAnsi" w:hAnsi="Arial" w:cs="Arial"/>
                  <w:sz w:val="18"/>
                  <w:szCs w:val="18"/>
                </w:rPr>
                <w:t>5</w:t>
              </w:r>
            </w:ins>
          </w:p>
        </w:tc>
        <w:tc>
          <w:tcPr>
            <w:tcW w:w="2057" w:type="dxa"/>
            <w:shd w:val="clear" w:color="auto" w:fill="auto"/>
            <w:vAlign w:val="center"/>
          </w:tcPr>
          <w:p w14:paraId="283B2D17" w14:textId="77777777" w:rsidR="00CB30B3" w:rsidRPr="00583D2F" w:rsidRDefault="00CB30B3" w:rsidP="008C2140">
            <w:pPr>
              <w:spacing w:before="0" w:line="240" w:lineRule="auto"/>
              <w:ind w:left="42"/>
              <w:jc w:val="left"/>
              <w:rPr>
                <w:ins w:id="9016" w:author="Berry" w:date="2022-02-20T16:52:00Z"/>
                <w:rFonts w:ascii="Arial" w:eastAsiaTheme="minorHAnsi" w:hAnsi="Arial" w:cs="Arial"/>
                <w:sz w:val="18"/>
                <w:szCs w:val="18"/>
              </w:rPr>
            </w:pPr>
            <w:ins w:id="9017" w:author="Berry" w:date="2022-02-20T16:52:00Z">
              <w:r w:rsidRPr="00583D2F">
                <w:rPr>
                  <w:rFonts w:ascii="Arial" w:eastAsiaTheme="minorHAnsi" w:hAnsi="Arial" w:cs="Arial"/>
                  <w:sz w:val="18"/>
                  <w:szCs w:val="18"/>
                </w:rPr>
                <w:t>Unique message identifier</w:t>
              </w:r>
            </w:ins>
          </w:p>
        </w:tc>
        <w:tc>
          <w:tcPr>
            <w:tcW w:w="2886" w:type="dxa"/>
            <w:shd w:val="clear" w:color="auto" w:fill="auto"/>
            <w:vAlign w:val="center"/>
          </w:tcPr>
          <w:p w14:paraId="013D9FE1" w14:textId="77777777" w:rsidR="00CB30B3" w:rsidRPr="00583D2F" w:rsidRDefault="00CB30B3" w:rsidP="008C2140">
            <w:pPr>
              <w:spacing w:before="0" w:line="240" w:lineRule="auto"/>
              <w:jc w:val="left"/>
              <w:rPr>
                <w:ins w:id="9018" w:author="Berry" w:date="2022-02-20T16:52:00Z"/>
                <w:rFonts w:ascii="Arial" w:hAnsi="Arial" w:cs="Arial"/>
                <w:sz w:val="18"/>
                <w:szCs w:val="18"/>
              </w:rPr>
            </w:pPr>
            <w:ins w:id="9019" w:author="Berry" w:date="2022-02-20T16:52:00Z">
              <w:r w:rsidRPr="00583D2F">
                <w:rPr>
                  <w:rFonts w:ascii="Arial" w:hAnsi="Arial" w:cs="Arial"/>
                  <w:sz w:val="18"/>
                  <w:szCs w:val="18"/>
                </w:rPr>
                <w:t>MESSAGE_ID</w:t>
              </w:r>
            </w:ins>
          </w:p>
        </w:tc>
        <w:tc>
          <w:tcPr>
            <w:tcW w:w="1138" w:type="dxa"/>
            <w:shd w:val="clear" w:color="auto" w:fill="auto"/>
            <w:vAlign w:val="center"/>
          </w:tcPr>
          <w:p w14:paraId="342B2A05" w14:textId="77777777" w:rsidR="00CB30B3" w:rsidRPr="00583D2F" w:rsidRDefault="00CB30B3" w:rsidP="008C2140">
            <w:pPr>
              <w:spacing w:before="0" w:line="240" w:lineRule="auto"/>
              <w:jc w:val="left"/>
              <w:rPr>
                <w:ins w:id="9020" w:author="Berry" w:date="2022-02-20T16:52:00Z"/>
                <w:rFonts w:ascii="Arial" w:hAnsi="Arial" w:cs="Arial"/>
                <w:sz w:val="18"/>
                <w:szCs w:val="18"/>
              </w:rPr>
            </w:pPr>
            <w:ins w:id="9021" w:author="Berry" w:date="2022-02-20T16:52:00Z">
              <w:r w:rsidRPr="00583D2F">
                <w:rPr>
                  <w:rFonts w:ascii="Arial" w:hAnsi="Arial" w:cs="Arial"/>
                  <w:sz w:val="18"/>
                  <w:szCs w:val="18"/>
                </w:rPr>
                <w:t>Table 3-1</w:t>
              </w:r>
            </w:ins>
          </w:p>
        </w:tc>
        <w:tc>
          <w:tcPr>
            <w:tcW w:w="1326" w:type="dxa"/>
            <w:shd w:val="clear" w:color="auto" w:fill="auto"/>
            <w:vAlign w:val="center"/>
          </w:tcPr>
          <w:p w14:paraId="76F7CCE5" w14:textId="77777777" w:rsidR="00CB30B3" w:rsidRPr="00583D2F" w:rsidRDefault="00CB30B3" w:rsidP="008C2140">
            <w:pPr>
              <w:spacing w:before="0" w:line="240" w:lineRule="auto"/>
              <w:jc w:val="left"/>
              <w:rPr>
                <w:ins w:id="9022" w:author="Berry" w:date="2022-02-20T16:52:00Z"/>
                <w:rFonts w:ascii="Arial" w:hAnsi="Arial" w:cs="Arial"/>
                <w:sz w:val="18"/>
                <w:szCs w:val="18"/>
              </w:rPr>
            </w:pPr>
            <w:ins w:id="9023" w:author="Berry" w:date="2022-02-20T16:52:00Z">
              <w:r w:rsidRPr="00583D2F">
                <w:rPr>
                  <w:rFonts w:ascii="Arial" w:hAnsi="Arial" w:cs="Arial"/>
                  <w:sz w:val="18"/>
                  <w:szCs w:val="18"/>
                </w:rPr>
                <w:t>O</w:t>
              </w:r>
            </w:ins>
          </w:p>
        </w:tc>
        <w:tc>
          <w:tcPr>
            <w:tcW w:w="907" w:type="dxa"/>
            <w:shd w:val="clear" w:color="auto" w:fill="auto"/>
            <w:vAlign w:val="center"/>
          </w:tcPr>
          <w:p w14:paraId="1B7C52AF" w14:textId="77777777" w:rsidR="00CB30B3" w:rsidRPr="00583D2F" w:rsidRDefault="00CB30B3" w:rsidP="008C2140">
            <w:pPr>
              <w:spacing w:before="0" w:line="240" w:lineRule="auto"/>
              <w:jc w:val="left"/>
              <w:rPr>
                <w:ins w:id="9024" w:author="Berry" w:date="2022-02-20T16:52:00Z"/>
                <w:rFonts w:ascii="Arial" w:hAnsi="Arial" w:cs="Arial"/>
                <w:sz w:val="18"/>
                <w:szCs w:val="18"/>
              </w:rPr>
            </w:pPr>
          </w:p>
        </w:tc>
      </w:tr>
      <w:tr w:rsidR="00CB30B3" w:rsidRPr="00AD22BB" w14:paraId="3D61C1B3" w14:textId="77777777" w:rsidTr="008C2140">
        <w:trPr>
          <w:trHeight w:val="288"/>
          <w:ins w:id="9025" w:author="Berry" w:date="2022-02-20T16:52:00Z"/>
        </w:trPr>
        <w:tc>
          <w:tcPr>
            <w:tcW w:w="676" w:type="dxa"/>
            <w:shd w:val="clear" w:color="auto" w:fill="DBE5F1" w:themeFill="accent1" w:themeFillTint="33"/>
          </w:tcPr>
          <w:p w14:paraId="4D9ADBF5" w14:textId="77777777" w:rsidR="00CB30B3" w:rsidRPr="00583D2F" w:rsidRDefault="00CB30B3" w:rsidP="008C2140">
            <w:pPr>
              <w:autoSpaceDE w:val="0"/>
              <w:autoSpaceDN w:val="0"/>
              <w:adjustRightInd w:val="0"/>
              <w:spacing w:before="0" w:line="240" w:lineRule="auto"/>
              <w:jc w:val="center"/>
              <w:rPr>
                <w:ins w:id="9026" w:author="Berry" w:date="2022-02-20T16:52:00Z"/>
                <w:rFonts w:ascii="Arial" w:eastAsiaTheme="minorHAnsi" w:hAnsi="Arial" w:cs="Arial"/>
                <w:sz w:val="18"/>
                <w:szCs w:val="18"/>
              </w:rPr>
            </w:pPr>
          </w:p>
        </w:tc>
        <w:tc>
          <w:tcPr>
            <w:tcW w:w="2057" w:type="dxa"/>
            <w:shd w:val="clear" w:color="auto" w:fill="DBE5F1" w:themeFill="accent1" w:themeFillTint="33"/>
            <w:vAlign w:val="center"/>
          </w:tcPr>
          <w:p w14:paraId="48F5351F" w14:textId="77777777" w:rsidR="00CB30B3" w:rsidRPr="00583D2F" w:rsidRDefault="00CB30B3" w:rsidP="008C2140">
            <w:pPr>
              <w:spacing w:before="0" w:line="240" w:lineRule="auto"/>
              <w:ind w:left="42"/>
              <w:jc w:val="left"/>
              <w:rPr>
                <w:ins w:id="9027" w:author="Berry" w:date="2022-02-20T16:52:00Z"/>
                <w:rFonts w:ascii="Arial" w:hAnsi="Arial" w:cs="Arial"/>
                <w:sz w:val="18"/>
                <w:szCs w:val="18"/>
              </w:rPr>
            </w:pPr>
            <w:ins w:id="9028" w:author="Berry" w:date="2022-02-20T16:52:00Z">
              <w:r>
                <w:rPr>
                  <w:rFonts w:ascii="Arial" w:hAnsi="Arial" w:cs="Arial"/>
                  <w:sz w:val="18"/>
                  <w:szCs w:val="18"/>
                </w:rPr>
                <w:t>A</w:t>
              </w:r>
              <w:r w:rsidRPr="00583D2F">
                <w:rPr>
                  <w:rFonts w:ascii="Arial" w:hAnsi="Arial" w:cs="Arial"/>
                  <w:sz w:val="18"/>
                  <w:szCs w:val="18"/>
                </w:rPr>
                <w:t>PM Metadata</w:t>
              </w:r>
            </w:ins>
          </w:p>
        </w:tc>
        <w:tc>
          <w:tcPr>
            <w:tcW w:w="2886" w:type="dxa"/>
            <w:shd w:val="clear" w:color="auto" w:fill="DBE5F1" w:themeFill="accent1" w:themeFillTint="33"/>
            <w:vAlign w:val="center"/>
          </w:tcPr>
          <w:p w14:paraId="0203CE6B" w14:textId="77777777" w:rsidR="00CB30B3" w:rsidRPr="00583D2F" w:rsidRDefault="00CB30B3" w:rsidP="008C2140">
            <w:pPr>
              <w:spacing w:before="0" w:line="240" w:lineRule="auto"/>
              <w:jc w:val="left"/>
              <w:rPr>
                <w:ins w:id="9029" w:author="Berry" w:date="2022-02-20T16:52:00Z"/>
                <w:rFonts w:ascii="Arial" w:hAnsi="Arial" w:cs="Arial"/>
                <w:sz w:val="18"/>
                <w:szCs w:val="18"/>
              </w:rPr>
            </w:pPr>
            <w:ins w:id="9030" w:author="Berry" w:date="2022-02-20T16:52:00Z">
              <w:r w:rsidRPr="00583D2F">
                <w:rPr>
                  <w:rFonts w:ascii="Arial" w:hAnsi="Arial" w:cs="Arial"/>
                  <w:sz w:val="18"/>
                  <w:szCs w:val="18"/>
                </w:rPr>
                <w:t>N/A</w:t>
              </w:r>
            </w:ins>
          </w:p>
        </w:tc>
        <w:tc>
          <w:tcPr>
            <w:tcW w:w="1138" w:type="dxa"/>
            <w:shd w:val="clear" w:color="auto" w:fill="DBE5F1" w:themeFill="accent1" w:themeFillTint="33"/>
            <w:vAlign w:val="center"/>
          </w:tcPr>
          <w:p w14:paraId="67127E6A" w14:textId="77777777" w:rsidR="00CB30B3" w:rsidRPr="00583D2F" w:rsidRDefault="00CB30B3" w:rsidP="008C2140">
            <w:pPr>
              <w:spacing w:before="0" w:line="240" w:lineRule="auto"/>
              <w:jc w:val="left"/>
              <w:rPr>
                <w:ins w:id="9031" w:author="Berry" w:date="2022-02-20T16:52:00Z"/>
                <w:rFonts w:ascii="Arial" w:hAnsi="Arial" w:cs="Arial"/>
                <w:sz w:val="18"/>
                <w:szCs w:val="18"/>
              </w:rPr>
            </w:pPr>
            <w:ins w:id="9032" w:author="Berry" w:date="2022-02-20T16:52:00Z">
              <w:r w:rsidRPr="00583D2F">
                <w:rPr>
                  <w:rFonts w:ascii="Arial" w:hAnsi="Arial" w:cs="Arial"/>
                  <w:sz w:val="18"/>
                  <w:szCs w:val="18"/>
                </w:rPr>
                <w:t>Table 3-2</w:t>
              </w:r>
            </w:ins>
          </w:p>
        </w:tc>
        <w:tc>
          <w:tcPr>
            <w:tcW w:w="1326" w:type="dxa"/>
            <w:shd w:val="clear" w:color="auto" w:fill="DBE5F1" w:themeFill="accent1" w:themeFillTint="33"/>
            <w:vAlign w:val="center"/>
          </w:tcPr>
          <w:p w14:paraId="4B889468" w14:textId="77777777" w:rsidR="00CB30B3" w:rsidRPr="00583D2F" w:rsidRDefault="00CB30B3" w:rsidP="008C2140">
            <w:pPr>
              <w:spacing w:before="0" w:line="240" w:lineRule="auto"/>
              <w:jc w:val="left"/>
              <w:rPr>
                <w:ins w:id="9033" w:author="Berry" w:date="2022-02-20T16:52:00Z"/>
                <w:rFonts w:ascii="Arial" w:hAnsi="Arial" w:cs="Arial"/>
                <w:sz w:val="18"/>
                <w:szCs w:val="18"/>
              </w:rPr>
            </w:pPr>
            <w:ins w:id="9034" w:author="Berry" w:date="2022-02-20T16:52:00Z">
              <w:r>
                <w:rPr>
                  <w:rFonts w:ascii="Arial" w:hAnsi="Arial" w:cs="Arial"/>
                  <w:sz w:val="18"/>
                  <w:szCs w:val="18"/>
                </w:rPr>
                <w:t>N/A</w:t>
              </w:r>
            </w:ins>
          </w:p>
        </w:tc>
        <w:tc>
          <w:tcPr>
            <w:tcW w:w="907" w:type="dxa"/>
            <w:shd w:val="clear" w:color="auto" w:fill="DBE5F1" w:themeFill="accent1" w:themeFillTint="33"/>
            <w:vAlign w:val="center"/>
          </w:tcPr>
          <w:p w14:paraId="51B239D7" w14:textId="77777777" w:rsidR="00CB30B3" w:rsidRPr="00583D2F" w:rsidRDefault="00CB30B3" w:rsidP="008C2140">
            <w:pPr>
              <w:spacing w:before="0" w:line="240" w:lineRule="auto"/>
              <w:jc w:val="left"/>
              <w:rPr>
                <w:ins w:id="9035" w:author="Berry" w:date="2022-02-20T16:52:00Z"/>
                <w:rFonts w:ascii="Arial" w:hAnsi="Arial" w:cs="Arial"/>
                <w:sz w:val="18"/>
                <w:szCs w:val="18"/>
              </w:rPr>
            </w:pPr>
          </w:p>
        </w:tc>
      </w:tr>
      <w:tr w:rsidR="00CB30B3" w:rsidRPr="0052630A" w14:paraId="4410E4A4" w14:textId="77777777" w:rsidTr="008C2140">
        <w:trPr>
          <w:trHeight w:val="288"/>
          <w:ins w:id="9036" w:author="Berry" w:date="2022-02-20T16:52:00Z"/>
        </w:trPr>
        <w:tc>
          <w:tcPr>
            <w:tcW w:w="676" w:type="dxa"/>
            <w:shd w:val="clear" w:color="auto" w:fill="auto"/>
          </w:tcPr>
          <w:p w14:paraId="6A50CCA3" w14:textId="77777777" w:rsidR="00CB30B3" w:rsidRPr="00583D2F" w:rsidRDefault="00CB30B3" w:rsidP="008C2140">
            <w:pPr>
              <w:autoSpaceDE w:val="0"/>
              <w:autoSpaceDN w:val="0"/>
              <w:adjustRightInd w:val="0"/>
              <w:spacing w:before="0" w:line="240" w:lineRule="auto"/>
              <w:jc w:val="center"/>
              <w:rPr>
                <w:ins w:id="9037" w:author="Berry" w:date="2022-02-20T16:52:00Z"/>
                <w:rFonts w:ascii="Arial" w:eastAsiaTheme="minorHAnsi" w:hAnsi="Arial" w:cs="Arial"/>
                <w:sz w:val="18"/>
                <w:szCs w:val="18"/>
              </w:rPr>
            </w:pPr>
            <w:ins w:id="9038" w:author="Berry" w:date="2022-02-20T16:52:00Z">
              <w:r w:rsidRPr="00583D2F">
                <w:rPr>
                  <w:rFonts w:ascii="Arial" w:hAnsi="Arial" w:cs="Arial"/>
                  <w:sz w:val="18"/>
                  <w:szCs w:val="18"/>
                </w:rPr>
                <w:t>6</w:t>
              </w:r>
            </w:ins>
          </w:p>
        </w:tc>
        <w:tc>
          <w:tcPr>
            <w:tcW w:w="2057" w:type="dxa"/>
            <w:shd w:val="clear" w:color="auto" w:fill="auto"/>
            <w:vAlign w:val="center"/>
          </w:tcPr>
          <w:p w14:paraId="38C77689" w14:textId="77777777" w:rsidR="00CB30B3" w:rsidRPr="00583D2F" w:rsidRDefault="00CB30B3" w:rsidP="008C2140">
            <w:pPr>
              <w:spacing w:before="0" w:line="240" w:lineRule="auto"/>
              <w:ind w:left="42"/>
              <w:jc w:val="left"/>
              <w:rPr>
                <w:ins w:id="9039" w:author="Berry" w:date="2022-02-20T16:52:00Z"/>
                <w:rFonts w:ascii="Arial" w:hAnsi="Arial" w:cs="Arial"/>
                <w:sz w:val="18"/>
                <w:szCs w:val="18"/>
              </w:rPr>
            </w:pPr>
            <w:ins w:id="9040" w:author="Berry" w:date="2022-02-20T16:52:00Z">
              <w:r w:rsidRPr="00583D2F">
                <w:rPr>
                  <w:rFonts w:ascii="Arial" w:eastAsiaTheme="minorHAnsi" w:hAnsi="Arial" w:cs="Arial"/>
                  <w:sz w:val="18"/>
                  <w:szCs w:val="18"/>
                </w:rPr>
                <w:t>Comment</w:t>
              </w:r>
            </w:ins>
          </w:p>
        </w:tc>
        <w:tc>
          <w:tcPr>
            <w:tcW w:w="2886" w:type="dxa"/>
            <w:shd w:val="clear" w:color="auto" w:fill="auto"/>
            <w:vAlign w:val="center"/>
          </w:tcPr>
          <w:p w14:paraId="571B4022" w14:textId="77777777" w:rsidR="00CB30B3" w:rsidRPr="00583D2F" w:rsidRDefault="00CB30B3" w:rsidP="008C2140">
            <w:pPr>
              <w:spacing w:before="0" w:line="240" w:lineRule="auto"/>
              <w:jc w:val="left"/>
              <w:rPr>
                <w:ins w:id="9041" w:author="Berry" w:date="2022-02-20T16:52:00Z"/>
                <w:rFonts w:ascii="Arial" w:hAnsi="Arial" w:cs="Arial"/>
                <w:sz w:val="18"/>
                <w:szCs w:val="18"/>
              </w:rPr>
            </w:pPr>
            <w:ins w:id="9042" w:author="Berry" w:date="2022-02-20T16:52:00Z">
              <w:r w:rsidRPr="00583D2F">
                <w:rPr>
                  <w:rFonts w:ascii="Arial" w:hAnsi="Arial" w:cs="Arial"/>
                  <w:sz w:val="18"/>
                  <w:szCs w:val="18"/>
                </w:rPr>
                <w:t>COMMENT</w:t>
              </w:r>
            </w:ins>
          </w:p>
        </w:tc>
        <w:tc>
          <w:tcPr>
            <w:tcW w:w="1138" w:type="dxa"/>
            <w:shd w:val="clear" w:color="auto" w:fill="auto"/>
            <w:vAlign w:val="center"/>
          </w:tcPr>
          <w:p w14:paraId="4B783470" w14:textId="77777777" w:rsidR="00CB30B3" w:rsidRPr="00583D2F" w:rsidRDefault="00CB30B3" w:rsidP="008C2140">
            <w:pPr>
              <w:spacing w:before="0" w:line="240" w:lineRule="auto"/>
              <w:jc w:val="left"/>
              <w:rPr>
                <w:ins w:id="9043" w:author="Berry" w:date="2022-02-20T16:52:00Z"/>
                <w:rFonts w:ascii="Arial" w:hAnsi="Arial" w:cs="Arial"/>
                <w:sz w:val="18"/>
                <w:szCs w:val="18"/>
              </w:rPr>
            </w:pPr>
            <w:ins w:id="9044" w:author="Berry" w:date="2022-02-20T16:52:00Z">
              <w:r w:rsidRPr="00583D2F">
                <w:rPr>
                  <w:rFonts w:ascii="Arial" w:hAnsi="Arial" w:cs="Arial"/>
                  <w:sz w:val="18"/>
                  <w:szCs w:val="18"/>
                </w:rPr>
                <w:t>Table 3-2</w:t>
              </w:r>
            </w:ins>
          </w:p>
        </w:tc>
        <w:tc>
          <w:tcPr>
            <w:tcW w:w="1326" w:type="dxa"/>
            <w:shd w:val="clear" w:color="auto" w:fill="auto"/>
            <w:vAlign w:val="center"/>
          </w:tcPr>
          <w:p w14:paraId="5D808F97" w14:textId="77777777" w:rsidR="00CB30B3" w:rsidRPr="00583D2F" w:rsidRDefault="00CB30B3" w:rsidP="008C2140">
            <w:pPr>
              <w:spacing w:before="0" w:line="240" w:lineRule="auto"/>
              <w:jc w:val="left"/>
              <w:rPr>
                <w:ins w:id="9045" w:author="Berry" w:date="2022-02-20T16:52:00Z"/>
                <w:rFonts w:ascii="Arial" w:hAnsi="Arial" w:cs="Arial"/>
                <w:sz w:val="18"/>
                <w:szCs w:val="18"/>
              </w:rPr>
            </w:pPr>
            <w:ins w:id="9046" w:author="Berry" w:date="2022-02-20T16:52:00Z">
              <w:r w:rsidRPr="00583D2F">
                <w:rPr>
                  <w:rFonts w:ascii="Arial" w:hAnsi="Arial" w:cs="Arial"/>
                  <w:sz w:val="18"/>
                  <w:szCs w:val="18"/>
                </w:rPr>
                <w:t>O</w:t>
              </w:r>
            </w:ins>
          </w:p>
        </w:tc>
        <w:tc>
          <w:tcPr>
            <w:tcW w:w="907" w:type="dxa"/>
            <w:shd w:val="clear" w:color="auto" w:fill="auto"/>
            <w:vAlign w:val="center"/>
          </w:tcPr>
          <w:p w14:paraId="28118B11" w14:textId="77777777" w:rsidR="00CB30B3" w:rsidRPr="00583D2F" w:rsidRDefault="00CB30B3" w:rsidP="008C2140">
            <w:pPr>
              <w:spacing w:before="0" w:line="240" w:lineRule="auto"/>
              <w:jc w:val="left"/>
              <w:rPr>
                <w:ins w:id="9047" w:author="Berry" w:date="2022-02-20T16:52:00Z"/>
                <w:rFonts w:ascii="Arial" w:hAnsi="Arial" w:cs="Arial"/>
                <w:sz w:val="18"/>
                <w:szCs w:val="18"/>
              </w:rPr>
            </w:pPr>
          </w:p>
        </w:tc>
      </w:tr>
      <w:tr w:rsidR="00CB30B3" w:rsidRPr="0052630A" w14:paraId="54B0D21E" w14:textId="77777777" w:rsidTr="008C2140">
        <w:trPr>
          <w:trHeight w:val="288"/>
          <w:ins w:id="9048" w:author="Berry" w:date="2022-02-20T16:52:00Z"/>
        </w:trPr>
        <w:tc>
          <w:tcPr>
            <w:tcW w:w="676" w:type="dxa"/>
            <w:shd w:val="clear" w:color="auto" w:fill="auto"/>
          </w:tcPr>
          <w:p w14:paraId="57203CC5" w14:textId="77777777" w:rsidR="00CB30B3" w:rsidRPr="00583D2F" w:rsidRDefault="00CB30B3" w:rsidP="008C2140">
            <w:pPr>
              <w:autoSpaceDE w:val="0"/>
              <w:autoSpaceDN w:val="0"/>
              <w:adjustRightInd w:val="0"/>
              <w:spacing w:before="0" w:line="240" w:lineRule="auto"/>
              <w:jc w:val="center"/>
              <w:rPr>
                <w:ins w:id="9049" w:author="Berry" w:date="2022-02-20T16:52:00Z"/>
                <w:rFonts w:ascii="Arial" w:eastAsiaTheme="minorHAnsi" w:hAnsi="Arial" w:cs="Arial"/>
                <w:sz w:val="18"/>
                <w:szCs w:val="18"/>
              </w:rPr>
            </w:pPr>
            <w:ins w:id="9050" w:author="Berry" w:date="2022-02-20T16:52:00Z">
              <w:r w:rsidRPr="00583D2F">
                <w:rPr>
                  <w:rFonts w:ascii="Arial" w:hAnsi="Arial" w:cs="Arial"/>
                  <w:sz w:val="18"/>
                  <w:szCs w:val="18"/>
                </w:rPr>
                <w:t>7</w:t>
              </w:r>
            </w:ins>
          </w:p>
        </w:tc>
        <w:tc>
          <w:tcPr>
            <w:tcW w:w="2057" w:type="dxa"/>
            <w:shd w:val="clear" w:color="auto" w:fill="auto"/>
            <w:vAlign w:val="center"/>
          </w:tcPr>
          <w:p w14:paraId="0AC83F91" w14:textId="77777777" w:rsidR="00CB30B3" w:rsidRPr="00583D2F" w:rsidRDefault="00CB30B3" w:rsidP="008C2140">
            <w:pPr>
              <w:spacing w:before="0" w:line="240" w:lineRule="auto"/>
              <w:ind w:left="42"/>
              <w:jc w:val="left"/>
              <w:rPr>
                <w:ins w:id="9051" w:author="Berry" w:date="2022-02-20T16:52:00Z"/>
                <w:rFonts w:ascii="Arial" w:hAnsi="Arial" w:cs="Arial"/>
                <w:sz w:val="18"/>
                <w:szCs w:val="18"/>
              </w:rPr>
            </w:pPr>
            <w:ins w:id="9052" w:author="Berry" w:date="2022-02-20T16:52:00Z">
              <w:r w:rsidRPr="00583D2F">
                <w:rPr>
                  <w:rFonts w:ascii="Arial" w:hAnsi="Arial" w:cs="Arial"/>
                  <w:sz w:val="18"/>
                  <w:szCs w:val="18"/>
                </w:rPr>
                <w:t>Name of space object</w:t>
              </w:r>
            </w:ins>
          </w:p>
        </w:tc>
        <w:tc>
          <w:tcPr>
            <w:tcW w:w="2886" w:type="dxa"/>
            <w:shd w:val="clear" w:color="auto" w:fill="auto"/>
            <w:vAlign w:val="center"/>
          </w:tcPr>
          <w:p w14:paraId="3F3B43AA" w14:textId="77777777" w:rsidR="00CB30B3" w:rsidRPr="00583D2F" w:rsidRDefault="00CB30B3" w:rsidP="008C2140">
            <w:pPr>
              <w:spacing w:before="0" w:line="240" w:lineRule="auto"/>
              <w:jc w:val="left"/>
              <w:rPr>
                <w:ins w:id="9053" w:author="Berry" w:date="2022-02-20T16:52:00Z"/>
                <w:rFonts w:ascii="Arial" w:hAnsi="Arial" w:cs="Arial"/>
                <w:sz w:val="18"/>
                <w:szCs w:val="18"/>
              </w:rPr>
            </w:pPr>
            <w:ins w:id="9054" w:author="Berry" w:date="2022-02-20T16:52:00Z">
              <w:r w:rsidRPr="00583D2F">
                <w:rPr>
                  <w:rFonts w:ascii="Arial" w:hAnsi="Arial" w:cs="Arial"/>
                  <w:sz w:val="18"/>
                  <w:szCs w:val="18"/>
                </w:rPr>
                <w:t xml:space="preserve">OBJECT_NAME </w:t>
              </w:r>
            </w:ins>
          </w:p>
        </w:tc>
        <w:tc>
          <w:tcPr>
            <w:tcW w:w="1138" w:type="dxa"/>
            <w:shd w:val="clear" w:color="auto" w:fill="auto"/>
            <w:vAlign w:val="center"/>
          </w:tcPr>
          <w:p w14:paraId="5F9FAE1E" w14:textId="77777777" w:rsidR="00CB30B3" w:rsidRPr="00583D2F" w:rsidRDefault="00CB30B3" w:rsidP="008C2140">
            <w:pPr>
              <w:spacing w:before="0" w:line="240" w:lineRule="auto"/>
              <w:jc w:val="left"/>
              <w:rPr>
                <w:ins w:id="9055" w:author="Berry" w:date="2022-02-20T16:52:00Z"/>
                <w:rFonts w:ascii="Arial" w:hAnsi="Arial" w:cs="Arial"/>
                <w:sz w:val="18"/>
                <w:szCs w:val="18"/>
              </w:rPr>
            </w:pPr>
            <w:ins w:id="9056" w:author="Berry" w:date="2022-02-20T16:52:00Z">
              <w:r w:rsidRPr="00583D2F">
                <w:rPr>
                  <w:rFonts w:ascii="Arial" w:hAnsi="Arial" w:cs="Arial"/>
                  <w:sz w:val="18"/>
                  <w:szCs w:val="18"/>
                </w:rPr>
                <w:t>Table 3-2</w:t>
              </w:r>
            </w:ins>
          </w:p>
        </w:tc>
        <w:tc>
          <w:tcPr>
            <w:tcW w:w="1326" w:type="dxa"/>
            <w:shd w:val="clear" w:color="auto" w:fill="auto"/>
            <w:vAlign w:val="center"/>
          </w:tcPr>
          <w:p w14:paraId="0BE79B2E" w14:textId="77777777" w:rsidR="00CB30B3" w:rsidRPr="00583D2F" w:rsidRDefault="00CB30B3" w:rsidP="008C2140">
            <w:pPr>
              <w:spacing w:before="0" w:line="240" w:lineRule="auto"/>
              <w:jc w:val="left"/>
              <w:rPr>
                <w:ins w:id="9057" w:author="Berry" w:date="2022-02-20T16:52:00Z"/>
                <w:rFonts w:ascii="Arial" w:hAnsi="Arial" w:cs="Arial"/>
                <w:sz w:val="18"/>
                <w:szCs w:val="18"/>
              </w:rPr>
            </w:pPr>
            <w:ins w:id="9058" w:author="Berry" w:date="2022-02-20T16:52:00Z">
              <w:r w:rsidRPr="00583D2F">
                <w:rPr>
                  <w:rFonts w:ascii="Arial" w:hAnsi="Arial" w:cs="Arial"/>
                  <w:sz w:val="18"/>
                  <w:szCs w:val="18"/>
                </w:rPr>
                <w:t>M</w:t>
              </w:r>
            </w:ins>
          </w:p>
        </w:tc>
        <w:tc>
          <w:tcPr>
            <w:tcW w:w="907" w:type="dxa"/>
            <w:shd w:val="clear" w:color="auto" w:fill="auto"/>
            <w:vAlign w:val="center"/>
          </w:tcPr>
          <w:p w14:paraId="4F38E4DD" w14:textId="77777777" w:rsidR="00CB30B3" w:rsidRPr="00583D2F" w:rsidRDefault="00CB30B3" w:rsidP="008C2140">
            <w:pPr>
              <w:spacing w:before="0" w:line="240" w:lineRule="auto"/>
              <w:jc w:val="left"/>
              <w:rPr>
                <w:ins w:id="9059" w:author="Berry" w:date="2022-02-20T16:52:00Z"/>
                <w:rFonts w:ascii="Arial" w:hAnsi="Arial" w:cs="Arial"/>
                <w:sz w:val="18"/>
                <w:szCs w:val="18"/>
              </w:rPr>
            </w:pPr>
          </w:p>
        </w:tc>
      </w:tr>
      <w:tr w:rsidR="00CB30B3" w:rsidRPr="0052630A" w14:paraId="0054D5E2" w14:textId="77777777" w:rsidTr="008C2140">
        <w:trPr>
          <w:trHeight w:val="288"/>
          <w:ins w:id="9060" w:author="Berry" w:date="2022-02-20T16:52:00Z"/>
        </w:trPr>
        <w:tc>
          <w:tcPr>
            <w:tcW w:w="676" w:type="dxa"/>
            <w:shd w:val="clear" w:color="auto" w:fill="auto"/>
          </w:tcPr>
          <w:p w14:paraId="1E79AEF4" w14:textId="77777777" w:rsidR="00CB30B3" w:rsidRPr="00583D2F" w:rsidRDefault="00CB30B3" w:rsidP="008C2140">
            <w:pPr>
              <w:autoSpaceDE w:val="0"/>
              <w:autoSpaceDN w:val="0"/>
              <w:adjustRightInd w:val="0"/>
              <w:spacing w:before="0" w:line="240" w:lineRule="auto"/>
              <w:jc w:val="center"/>
              <w:rPr>
                <w:ins w:id="9061" w:author="Berry" w:date="2022-02-20T16:52:00Z"/>
                <w:rFonts w:ascii="Arial" w:eastAsiaTheme="minorHAnsi" w:hAnsi="Arial" w:cs="Arial"/>
                <w:sz w:val="18"/>
                <w:szCs w:val="18"/>
              </w:rPr>
            </w:pPr>
            <w:ins w:id="9062" w:author="Berry" w:date="2022-02-20T16:52:00Z">
              <w:r w:rsidRPr="00583D2F">
                <w:rPr>
                  <w:rFonts w:ascii="Arial" w:hAnsi="Arial" w:cs="Arial"/>
                  <w:sz w:val="18"/>
                  <w:szCs w:val="18"/>
                </w:rPr>
                <w:t>8</w:t>
              </w:r>
            </w:ins>
          </w:p>
        </w:tc>
        <w:tc>
          <w:tcPr>
            <w:tcW w:w="2057" w:type="dxa"/>
            <w:shd w:val="clear" w:color="auto" w:fill="auto"/>
            <w:vAlign w:val="center"/>
          </w:tcPr>
          <w:p w14:paraId="3D398941" w14:textId="77777777" w:rsidR="00CB30B3" w:rsidRPr="00583D2F" w:rsidRDefault="00CB30B3" w:rsidP="008C2140">
            <w:pPr>
              <w:spacing w:before="0" w:line="240" w:lineRule="auto"/>
              <w:ind w:left="42"/>
              <w:jc w:val="left"/>
              <w:rPr>
                <w:ins w:id="9063" w:author="Berry" w:date="2022-02-20T16:52:00Z"/>
                <w:rFonts w:ascii="Arial" w:hAnsi="Arial" w:cs="Arial"/>
                <w:sz w:val="18"/>
                <w:szCs w:val="18"/>
              </w:rPr>
            </w:pPr>
            <w:ins w:id="9064" w:author="Berry" w:date="2022-02-20T16:52:00Z">
              <w:r w:rsidRPr="00583D2F">
                <w:rPr>
                  <w:rFonts w:ascii="Arial" w:hAnsi="Arial" w:cs="Arial"/>
                  <w:sz w:val="18"/>
                  <w:szCs w:val="18"/>
                </w:rPr>
                <w:t>Identifier of space object</w:t>
              </w:r>
            </w:ins>
          </w:p>
        </w:tc>
        <w:tc>
          <w:tcPr>
            <w:tcW w:w="2886" w:type="dxa"/>
            <w:shd w:val="clear" w:color="auto" w:fill="auto"/>
            <w:vAlign w:val="center"/>
          </w:tcPr>
          <w:p w14:paraId="63534872" w14:textId="77777777" w:rsidR="00CB30B3" w:rsidRPr="00583D2F" w:rsidRDefault="00CB30B3" w:rsidP="008C2140">
            <w:pPr>
              <w:spacing w:before="0" w:line="240" w:lineRule="auto"/>
              <w:jc w:val="left"/>
              <w:rPr>
                <w:ins w:id="9065" w:author="Berry" w:date="2022-02-20T16:52:00Z"/>
                <w:rFonts w:ascii="Arial" w:hAnsi="Arial" w:cs="Arial"/>
                <w:sz w:val="18"/>
                <w:szCs w:val="18"/>
              </w:rPr>
            </w:pPr>
            <w:ins w:id="9066" w:author="Berry" w:date="2022-02-20T16:52:00Z">
              <w:r w:rsidRPr="00583D2F">
                <w:rPr>
                  <w:rFonts w:ascii="Arial" w:hAnsi="Arial" w:cs="Arial"/>
                  <w:sz w:val="18"/>
                  <w:szCs w:val="18"/>
                </w:rPr>
                <w:t xml:space="preserve">OBJECT_ID </w:t>
              </w:r>
            </w:ins>
          </w:p>
        </w:tc>
        <w:tc>
          <w:tcPr>
            <w:tcW w:w="1138" w:type="dxa"/>
            <w:shd w:val="clear" w:color="auto" w:fill="auto"/>
            <w:vAlign w:val="center"/>
          </w:tcPr>
          <w:p w14:paraId="0D0F2259" w14:textId="77777777" w:rsidR="00CB30B3" w:rsidRPr="00583D2F" w:rsidRDefault="00CB30B3" w:rsidP="008C2140">
            <w:pPr>
              <w:spacing w:before="0" w:line="240" w:lineRule="auto"/>
              <w:jc w:val="left"/>
              <w:rPr>
                <w:ins w:id="9067" w:author="Berry" w:date="2022-02-20T16:52:00Z"/>
                <w:rFonts w:ascii="Arial" w:hAnsi="Arial" w:cs="Arial"/>
                <w:sz w:val="18"/>
                <w:szCs w:val="18"/>
              </w:rPr>
            </w:pPr>
            <w:ins w:id="9068" w:author="Berry" w:date="2022-02-20T16:52:00Z">
              <w:r w:rsidRPr="00583D2F">
                <w:rPr>
                  <w:rFonts w:ascii="Arial" w:hAnsi="Arial" w:cs="Arial"/>
                  <w:sz w:val="18"/>
                  <w:szCs w:val="18"/>
                </w:rPr>
                <w:t>Table 3-2</w:t>
              </w:r>
            </w:ins>
          </w:p>
        </w:tc>
        <w:tc>
          <w:tcPr>
            <w:tcW w:w="1326" w:type="dxa"/>
            <w:shd w:val="clear" w:color="auto" w:fill="auto"/>
            <w:vAlign w:val="center"/>
          </w:tcPr>
          <w:p w14:paraId="18A55726" w14:textId="77777777" w:rsidR="00CB30B3" w:rsidRPr="00583D2F" w:rsidRDefault="00CB30B3" w:rsidP="008C2140">
            <w:pPr>
              <w:spacing w:before="0" w:line="240" w:lineRule="auto"/>
              <w:jc w:val="left"/>
              <w:rPr>
                <w:ins w:id="9069" w:author="Berry" w:date="2022-02-20T16:52:00Z"/>
                <w:rFonts w:ascii="Arial" w:hAnsi="Arial" w:cs="Arial"/>
                <w:sz w:val="18"/>
                <w:szCs w:val="18"/>
              </w:rPr>
            </w:pPr>
            <w:ins w:id="9070" w:author="Berry" w:date="2022-02-20T16:52:00Z">
              <w:r w:rsidRPr="00583D2F">
                <w:rPr>
                  <w:rFonts w:ascii="Arial" w:hAnsi="Arial" w:cs="Arial"/>
                  <w:sz w:val="18"/>
                  <w:szCs w:val="18"/>
                </w:rPr>
                <w:t>M</w:t>
              </w:r>
            </w:ins>
          </w:p>
        </w:tc>
        <w:tc>
          <w:tcPr>
            <w:tcW w:w="907" w:type="dxa"/>
            <w:shd w:val="clear" w:color="auto" w:fill="auto"/>
            <w:vAlign w:val="center"/>
          </w:tcPr>
          <w:p w14:paraId="1A0D03BB" w14:textId="77777777" w:rsidR="00CB30B3" w:rsidRPr="00583D2F" w:rsidRDefault="00CB30B3" w:rsidP="008C2140">
            <w:pPr>
              <w:spacing w:before="0" w:line="240" w:lineRule="auto"/>
              <w:jc w:val="left"/>
              <w:rPr>
                <w:ins w:id="9071" w:author="Berry" w:date="2022-02-20T16:52:00Z"/>
                <w:rFonts w:ascii="Arial" w:hAnsi="Arial" w:cs="Arial"/>
                <w:sz w:val="18"/>
                <w:szCs w:val="18"/>
              </w:rPr>
            </w:pPr>
          </w:p>
        </w:tc>
      </w:tr>
      <w:tr w:rsidR="00CB30B3" w:rsidRPr="0052630A" w14:paraId="72CF8340" w14:textId="77777777" w:rsidTr="008C2140">
        <w:trPr>
          <w:trHeight w:val="288"/>
          <w:ins w:id="9072" w:author="Berry" w:date="2022-02-20T16:52:00Z"/>
        </w:trPr>
        <w:tc>
          <w:tcPr>
            <w:tcW w:w="676" w:type="dxa"/>
            <w:shd w:val="clear" w:color="auto" w:fill="auto"/>
          </w:tcPr>
          <w:p w14:paraId="519DF460" w14:textId="77777777" w:rsidR="00CB30B3" w:rsidRPr="00583D2F" w:rsidRDefault="00CB30B3" w:rsidP="008C2140">
            <w:pPr>
              <w:autoSpaceDE w:val="0"/>
              <w:autoSpaceDN w:val="0"/>
              <w:adjustRightInd w:val="0"/>
              <w:spacing w:before="0" w:line="240" w:lineRule="auto"/>
              <w:jc w:val="center"/>
              <w:rPr>
                <w:ins w:id="9073" w:author="Berry" w:date="2022-02-20T16:52:00Z"/>
                <w:rFonts w:ascii="Arial" w:eastAsiaTheme="minorHAnsi" w:hAnsi="Arial" w:cs="Arial"/>
                <w:sz w:val="18"/>
                <w:szCs w:val="18"/>
              </w:rPr>
            </w:pPr>
            <w:ins w:id="9074" w:author="Berry" w:date="2022-02-20T16:52:00Z">
              <w:r w:rsidRPr="00583D2F">
                <w:rPr>
                  <w:rFonts w:ascii="Arial" w:hAnsi="Arial" w:cs="Arial"/>
                  <w:sz w:val="18"/>
                  <w:szCs w:val="18"/>
                </w:rPr>
                <w:t>9</w:t>
              </w:r>
            </w:ins>
          </w:p>
        </w:tc>
        <w:tc>
          <w:tcPr>
            <w:tcW w:w="2057" w:type="dxa"/>
            <w:shd w:val="clear" w:color="auto" w:fill="auto"/>
            <w:vAlign w:val="center"/>
          </w:tcPr>
          <w:p w14:paraId="33B4E656" w14:textId="77777777" w:rsidR="00CB30B3" w:rsidRPr="00583D2F" w:rsidRDefault="00CB30B3" w:rsidP="008C2140">
            <w:pPr>
              <w:spacing w:before="0" w:line="240" w:lineRule="auto"/>
              <w:ind w:left="42"/>
              <w:jc w:val="left"/>
              <w:rPr>
                <w:ins w:id="9075" w:author="Berry" w:date="2022-02-20T16:52:00Z"/>
                <w:rFonts w:ascii="Arial" w:hAnsi="Arial" w:cs="Arial"/>
                <w:sz w:val="18"/>
                <w:szCs w:val="18"/>
              </w:rPr>
            </w:pPr>
            <w:ins w:id="9076" w:author="Berry" w:date="2022-02-20T16:52:00Z">
              <w:r w:rsidRPr="00583D2F">
                <w:rPr>
                  <w:rFonts w:ascii="Arial" w:hAnsi="Arial" w:cs="Arial"/>
                  <w:sz w:val="18"/>
                  <w:szCs w:val="18"/>
                </w:rPr>
                <w:t>Orbit center</w:t>
              </w:r>
            </w:ins>
          </w:p>
        </w:tc>
        <w:tc>
          <w:tcPr>
            <w:tcW w:w="2886" w:type="dxa"/>
            <w:shd w:val="clear" w:color="auto" w:fill="auto"/>
            <w:vAlign w:val="center"/>
          </w:tcPr>
          <w:p w14:paraId="3DF542D7" w14:textId="77777777" w:rsidR="00CB30B3" w:rsidRPr="00583D2F" w:rsidRDefault="00CB30B3" w:rsidP="008C2140">
            <w:pPr>
              <w:spacing w:before="0" w:line="240" w:lineRule="auto"/>
              <w:jc w:val="left"/>
              <w:rPr>
                <w:ins w:id="9077" w:author="Berry" w:date="2022-02-20T16:52:00Z"/>
                <w:rFonts w:ascii="Arial" w:hAnsi="Arial" w:cs="Arial"/>
                <w:sz w:val="18"/>
                <w:szCs w:val="18"/>
              </w:rPr>
            </w:pPr>
            <w:ins w:id="9078" w:author="Berry" w:date="2022-02-20T16:52:00Z">
              <w:r w:rsidRPr="00583D2F">
                <w:rPr>
                  <w:rFonts w:ascii="Arial" w:hAnsi="Arial" w:cs="Arial"/>
                  <w:sz w:val="18"/>
                  <w:szCs w:val="18"/>
                </w:rPr>
                <w:t>CENTER_NAME</w:t>
              </w:r>
            </w:ins>
          </w:p>
        </w:tc>
        <w:tc>
          <w:tcPr>
            <w:tcW w:w="1138" w:type="dxa"/>
            <w:shd w:val="clear" w:color="auto" w:fill="auto"/>
            <w:vAlign w:val="center"/>
          </w:tcPr>
          <w:p w14:paraId="05120488" w14:textId="77777777" w:rsidR="00CB30B3" w:rsidRPr="00583D2F" w:rsidRDefault="00CB30B3" w:rsidP="008C2140">
            <w:pPr>
              <w:spacing w:before="0" w:line="240" w:lineRule="auto"/>
              <w:jc w:val="left"/>
              <w:rPr>
                <w:ins w:id="9079" w:author="Berry" w:date="2022-02-20T16:52:00Z"/>
                <w:rFonts w:ascii="Arial" w:hAnsi="Arial" w:cs="Arial"/>
                <w:sz w:val="18"/>
                <w:szCs w:val="18"/>
              </w:rPr>
            </w:pPr>
            <w:ins w:id="9080" w:author="Berry" w:date="2022-02-20T16:52:00Z">
              <w:r w:rsidRPr="00583D2F">
                <w:rPr>
                  <w:rFonts w:ascii="Arial" w:hAnsi="Arial" w:cs="Arial"/>
                  <w:sz w:val="18"/>
                  <w:szCs w:val="18"/>
                </w:rPr>
                <w:t>Table 3-2</w:t>
              </w:r>
            </w:ins>
          </w:p>
        </w:tc>
        <w:tc>
          <w:tcPr>
            <w:tcW w:w="1326" w:type="dxa"/>
            <w:shd w:val="clear" w:color="auto" w:fill="auto"/>
            <w:vAlign w:val="center"/>
          </w:tcPr>
          <w:p w14:paraId="1F448164" w14:textId="77777777" w:rsidR="00CB30B3" w:rsidRPr="00583D2F" w:rsidRDefault="00CB30B3" w:rsidP="008C2140">
            <w:pPr>
              <w:spacing w:before="0" w:line="240" w:lineRule="auto"/>
              <w:jc w:val="left"/>
              <w:rPr>
                <w:ins w:id="9081" w:author="Berry" w:date="2022-02-20T16:52:00Z"/>
                <w:rFonts w:ascii="Arial" w:hAnsi="Arial" w:cs="Arial"/>
                <w:sz w:val="18"/>
                <w:szCs w:val="18"/>
              </w:rPr>
            </w:pPr>
            <w:ins w:id="9082" w:author="Berry" w:date="2022-02-20T16:52:00Z">
              <w:r w:rsidRPr="00583D2F">
                <w:rPr>
                  <w:rFonts w:ascii="Arial" w:hAnsi="Arial" w:cs="Arial"/>
                  <w:sz w:val="18"/>
                  <w:szCs w:val="18"/>
                </w:rPr>
                <w:t>O</w:t>
              </w:r>
            </w:ins>
          </w:p>
        </w:tc>
        <w:tc>
          <w:tcPr>
            <w:tcW w:w="907" w:type="dxa"/>
            <w:shd w:val="clear" w:color="auto" w:fill="auto"/>
            <w:vAlign w:val="center"/>
          </w:tcPr>
          <w:p w14:paraId="2224A4B5" w14:textId="77777777" w:rsidR="00CB30B3" w:rsidRPr="00583D2F" w:rsidRDefault="00CB30B3" w:rsidP="008C2140">
            <w:pPr>
              <w:spacing w:before="0" w:line="240" w:lineRule="auto"/>
              <w:jc w:val="left"/>
              <w:rPr>
                <w:ins w:id="9083" w:author="Berry" w:date="2022-02-20T16:52:00Z"/>
                <w:rFonts w:ascii="Arial" w:hAnsi="Arial" w:cs="Arial"/>
                <w:sz w:val="18"/>
                <w:szCs w:val="18"/>
              </w:rPr>
            </w:pPr>
          </w:p>
        </w:tc>
      </w:tr>
      <w:tr w:rsidR="00CB30B3" w:rsidRPr="0052630A" w14:paraId="7F357B7C" w14:textId="77777777" w:rsidTr="008C2140">
        <w:trPr>
          <w:trHeight w:val="288"/>
          <w:ins w:id="9084" w:author="Berry" w:date="2022-02-20T16:52:00Z"/>
        </w:trPr>
        <w:tc>
          <w:tcPr>
            <w:tcW w:w="676" w:type="dxa"/>
            <w:shd w:val="clear" w:color="auto" w:fill="auto"/>
          </w:tcPr>
          <w:p w14:paraId="1DEB23BD" w14:textId="77777777" w:rsidR="00CB30B3" w:rsidRPr="00583D2F" w:rsidRDefault="00CB30B3" w:rsidP="008C2140">
            <w:pPr>
              <w:autoSpaceDE w:val="0"/>
              <w:autoSpaceDN w:val="0"/>
              <w:adjustRightInd w:val="0"/>
              <w:spacing w:before="0" w:line="240" w:lineRule="auto"/>
              <w:jc w:val="center"/>
              <w:rPr>
                <w:ins w:id="9085" w:author="Berry" w:date="2022-02-20T16:52:00Z"/>
                <w:rFonts w:ascii="Arial" w:eastAsiaTheme="minorHAnsi" w:hAnsi="Arial" w:cs="Arial"/>
                <w:sz w:val="18"/>
                <w:szCs w:val="18"/>
              </w:rPr>
            </w:pPr>
            <w:ins w:id="9086" w:author="Berry" w:date="2022-02-20T16:52:00Z">
              <w:r w:rsidRPr="00583D2F">
                <w:rPr>
                  <w:rFonts w:ascii="Arial" w:hAnsi="Arial" w:cs="Arial"/>
                  <w:sz w:val="18"/>
                  <w:szCs w:val="18"/>
                </w:rPr>
                <w:t>10</w:t>
              </w:r>
            </w:ins>
          </w:p>
        </w:tc>
        <w:tc>
          <w:tcPr>
            <w:tcW w:w="2057" w:type="dxa"/>
            <w:shd w:val="clear" w:color="auto" w:fill="auto"/>
            <w:vAlign w:val="center"/>
          </w:tcPr>
          <w:p w14:paraId="60C6DC4E" w14:textId="77777777" w:rsidR="00CB30B3" w:rsidRPr="00583D2F" w:rsidRDefault="00CB30B3" w:rsidP="008C2140">
            <w:pPr>
              <w:spacing w:before="0" w:line="240" w:lineRule="auto"/>
              <w:ind w:left="42"/>
              <w:jc w:val="left"/>
              <w:rPr>
                <w:ins w:id="9087" w:author="Berry" w:date="2022-02-20T16:52:00Z"/>
                <w:rFonts w:ascii="Arial" w:hAnsi="Arial" w:cs="Arial"/>
                <w:sz w:val="18"/>
                <w:szCs w:val="18"/>
              </w:rPr>
            </w:pPr>
            <w:ins w:id="9088" w:author="Berry" w:date="2022-02-20T16:52:00Z">
              <w:r w:rsidRPr="00583D2F">
                <w:rPr>
                  <w:rFonts w:ascii="Arial" w:hAnsi="Arial" w:cs="Arial"/>
                  <w:sz w:val="18"/>
                  <w:szCs w:val="18"/>
                </w:rPr>
                <w:t>Time system applicable to data</w:t>
              </w:r>
            </w:ins>
          </w:p>
        </w:tc>
        <w:tc>
          <w:tcPr>
            <w:tcW w:w="2886" w:type="dxa"/>
            <w:shd w:val="clear" w:color="auto" w:fill="auto"/>
            <w:vAlign w:val="center"/>
          </w:tcPr>
          <w:p w14:paraId="47FE8396" w14:textId="77777777" w:rsidR="00CB30B3" w:rsidRPr="00583D2F" w:rsidRDefault="00CB30B3" w:rsidP="008C2140">
            <w:pPr>
              <w:spacing w:before="0" w:line="240" w:lineRule="auto"/>
              <w:jc w:val="left"/>
              <w:rPr>
                <w:ins w:id="9089" w:author="Berry" w:date="2022-02-20T16:52:00Z"/>
                <w:rFonts w:ascii="Arial" w:hAnsi="Arial" w:cs="Arial"/>
                <w:sz w:val="18"/>
                <w:szCs w:val="18"/>
              </w:rPr>
            </w:pPr>
            <w:ins w:id="9090" w:author="Berry" w:date="2022-02-20T16:52:00Z">
              <w:r w:rsidRPr="00583D2F">
                <w:rPr>
                  <w:rFonts w:ascii="Arial" w:hAnsi="Arial" w:cs="Arial"/>
                  <w:sz w:val="18"/>
                  <w:szCs w:val="18"/>
                </w:rPr>
                <w:t>TIME_SYSTEM</w:t>
              </w:r>
            </w:ins>
          </w:p>
        </w:tc>
        <w:tc>
          <w:tcPr>
            <w:tcW w:w="1138" w:type="dxa"/>
            <w:shd w:val="clear" w:color="auto" w:fill="auto"/>
            <w:vAlign w:val="center"/>
          </w:tcPr>
          <w:p w14:paraId="0A0AF6E0" w14:textId="77777777" w:rsidR="00CB30B3" w:rsidRPr="00583D2F" w:rsidRDefault="00CB30B3" w:rsidP="008C2140">
            <w:pPr>
              <w:spacing w:before="0" w:line="240" w:lineRule="auto"/>
              <w:jc w:val="left"/>
              <w:rPr>
                <w:ins w:id="9091" w:author="Berry" w:date="2022-02-20T16:52:00Z"/>
                <w:rFonts w:ascii="Arial" w:hAnsi="Arial" w:cs="Arial"/>
                <w:sz w:val="18"/>
                <w:szCs w:val="18"/>
              </w:rPr>
            </w:pPr>
            <w:ins w:id="9092" w:author="Berry" w:date="2022-02-20T16:52:00Z">
              <w:r w:rsidRPr="00583D2F">
                <w:rPr>
                  <w:rFonts w:ascii="Arial" w:hAnsi="Arial" w:cs="Arial"/>
                  <w:sz w:val="18"/>
                  <w:szCs w:val="18"/>
                </w:rPr>
                <w:t>Table 3-2</w:t>
              </w:r>
            </w:ins>
          </w:p>
        </w:tc>
        <w:tc>
          <w:tcPr>
            <w:tcW w:w="1326" w:type="dxa"/>
            <w:shd w:val="clear" w:color="auto" w:fill="auto"/>
            <w:vAlign w:val="center"/>
          </w:tcPr>
          <w:p w14:paraId="61AD99A2" w14:textId="77777777" w:rsidR="00CB30B3" w:rsidRPr="00583D2F" w:rsidRDefault="00CB30B3" w:rsidP="008C2140">
            <w:pPr>
              <w:spacing w:before="0" w:line="240" w:lineRule="auto"/>
              <w:jc w:val="left"/>
              <w:rPr>
                <w:ins w:id="9093" w:author="Berry" w:date="2022-02-20T16:52:00Z"/>
                <w:rFonts w:ascii="Arial" w:hAnsi="Arial" w:cs="Arial"/>
                <w:sz w:val="18"/>
                <w:szCs w:val="18"/>
              </w:rPr>
            </w:pPr>
            <w:ins w:id="9094" w:author="Berry" w:date="2022-02-20T16:52:00Z">
              <w:r w:rsidRPr="00583D2F">
                <w:rPr>
                  <w:rFonts w:ascii="Arial" w:hAnsi="Arial" w:cs="Arial"/>
                  <w:sz w:val="18"/>
                  <w:szCs w:val="18"/>
                </w:rPr>
                <w:t>M</w:t>
              </w:r>
            </w:ins>
          </w:p>
        </w:tc>
        <w:tc>
          <w:tcPr>
            <w:tcW w:w="907" w:type="dxa"/>
            <w:shd w:val="clear" w:color="auto" w:fill="auto"/>
            <w:vAlign w:val="center"/>
          </w:tcPr>
          <w:p w14:paraId="5BEBC6C6" w14:textId="77777777" w:rsidR="00CB30B3" w:rsidRPr="00583D2F" w:rsidRDefault="00CB30B3" w:rsidP="008C2140">
            <w:pPr>
              <w:spacing w:before="0" w:line="240" w:lineRule="auto"/>
              <w:jc w:val="left"/>
              <w:rPr>
                <w:ins w:id="9095" w:author="Berry" w:date="2022-02-20T16:52:00Z"/>
                <w:rFonts w:ascii="Arial" w:hAnsi="Arial" w:cs="Arial"/>
                <w:sz w:val="18"/>
                <w:szCs w:val="18"/>
              </w:rPr>
            </w:pPr>
          </w:p>
        </w:tc>
      </w:tr>
      <w:tr w:rsidR="00CB30B3" w:rsidRPr="001E52DC" w14:paraId="33414D8E" w14:textId="77777777" w:rsidTr="008C2140">
        <w:trPr>
          <w:trHeight w:val="288"/>
          <w:ins w:id="9096" w:author="Berry" w:date="2022-02-20T16:52:00Z"/>
        </w:trPr>
        <w:tc>
          <w:tcPr>
            <w:tcW w:w="676" w:type="dxa"/>
            <w:shd w:val="clear" w:color="auto" w:fill="DBE5F1" w:themeFill="accent1" w:themeFillTint="33"/>
          </w:tcPr>
          <w:p w14:paraId="41CF30EB" w14:textId="77777777" w:rsidR="00CB30B3" w:rsidRPr="00583D2F" w:rsidRDefault="00CB30B3" w:rsidP="008C2140">
            <w:pPr>
              <w:autoSpaceDE w:val="0"/>
              <w:autoSpaceDN w:val="0"/>
              <w:adjustRightInd w:val="0"/>
              <w:spacing w:before="0" w:line="240" w:lineRule="auto"/>
              <w:jc w:val="center"/>
              <w:rPr>
                <w:ins w:id="9097" w:author="Berry" w:date="2022-02-20T16:52:00Z"/>
                <w:rFonts w:ascii="Arial" w:eastAsiaTheme="minorHAnsi" w:hAnsi="Arial" w:cs="Arial"/>
                <w:sz w:val="18"/>
                <w:szCs w:val="18"/>
              </w:rPr>
            </w:pPr>
          </w:p>
        </w:tc>
        <w:tc>
          <w:tcPr>
            <w:tcW w:w="2057" w:type="dxa"/>
            <w:shd w:val="clear" w:color="auto" w:fill="DBE5F1" w:themeFill="accent1" w:themeFillTint="33"/>
            <w:vAlign w:val="center"/>
          </w:tcPr>
          <w:p w14:paraId="44947E5D" w14:textId="77777777" w:rsidR="00CB30B3" w:rsidRPr="00583D2F" w:rsidRDefault="00CB30B3" w:rsidP="008C2140">
            <w:pPr>
              <w:spacing w:before="0" w:line="240" w:lineRule="auto"/>
              <w:ind w:left="42"/>
              <w:jc w:val="left"/>
              <w:rPr>
                <w:ins w:id="9098" w:author="Berry" w:date="2022-02-20T16:52:00Z"/>
                <w:rFonts w:ascii="Arial" w:hAnsi="Arial" w:cs="Arial"/>
                <w:sz w:val="18"/>
                <w:szCs w:val="18"/>
              </w:rPr>
            </w:pPr>
            <w:ins w:id="9099" w:author="Berry" w:date="2022-02-20T16:52:00Z">
              <w:r>
                <w:rPr>
                  <w:rFonts w:ascii="Arial" w:hAnsi="Arial" w:cs="Arial"/>
                  <w:sz w:val="18"/>
                  <w:szCs w:val="18"/>
                </w:rPr>
                <w:t>A</w:t>
              </w:r>
              <w:r w:rsidRPr="00583D2F">
                <w:rPr>
                  <w:rFonts w:ascii="Arial" w:hAnsi="Arial" w:cs="Arial"/>
                  <w:sz w:val="18"/>
                  <w:szCs w:val="18"/>
                </w:rPr>
                <w:t>PM Data</w:t>
              </w:r>
            </w:ins>
          </w:p>
        </w:tc>
        <w:tc>
          <w:tcPr>
            <w:tcW w:w="2886" w:type="dxa"/>
            <w:shd w:val="clear" w:color="auto" w:fill="DBE5F1" w:themeFill="accent1" w:themeFillTint="33"/>
            <w:vAlign w:val="center"/>
          </w:tcPr>
          <w:p w14:paraId="0FC08B35" w14:textId="77777777" w:rsidR="00CB30B3" w:rsidRPr="00583D2F" w:rsidRDefault="00CB30B3" w:rsidP="008C2140">
            <w:pPr>
              <w:spacing w:before="0" w:line="240" w:lineRule="auto"/>
              <w:jc w:val="left"/>
              <w:rPr>
                <w:ins w:id="9100" w:author="Berry" w:date="2022-02-20T16:52:00Z"/>
                <w:rFonts w:ascii="Arial" w:hAnsi="Arial" w:cs="Arial"/>
                <w:sz w:val="18"/>
                <w:szCs w:val="18"/>
              </w:rPr>
            </w:pPr>
            <w:ins w:id="9101" w:author="Berry" w:date="2022-02-20T16:52:00Z">
              <w:r w:rsidRPr="00583D2F">
                <w:rPr>
                  <w:rFonts w:ascii="Arial" w:hAnsi="Arial" w:cs="Arial"/>
                  <w:sz w:val="18"/>
                  <w:szCs w:val="18"/>
                </w:rPr>
                <w:t>N/A</w:t>
              </w:r>
            </w:ins>
          </w:p>
        </w:tc>
        <w:tc>
          <w:tcPr>
            <w:tcW w:w="1138" w:type="dxa"/>
            <w:shd w:val="clear" w:color="auto" w:fill="DBE5F1" w:themeFill="accent1" w:themeFillTint="33"/>
            <w:vAlign w:val="center"/>
          </w:tcPr>
          <w:p w14:paraId="68A9266D" w14:textId="77777777" w:rsidR="00CB30B3" w:rsidRPr="00583D2F" w:rsidRDefault="00CB30B3" w:rsidP="008C2140">
            <w:pPr>
              <w:spacing w:before="0" w:line="240" w:lineRule="auto"/>
              <w:jc w:val="left"/>
              <w:rPr>
                <w:ins w:id="9102" w:author="Berry" w:date="2022-02-20T16:52:00Z"/>
                <w:rFonts w:ascii="Arial" w:hAnsi="Arial" w:cs="Arial"/>
                <w:sz w:val="18"/>
                <w:szCs w:val="18"/>
              </w:rPr>
            </w:pPr>
            <w:ins w:id="9103" w:author="Berry" w:date="2022-02-20T16:52:00Z">
              <w:r w:rsidRPr="00583D2F">
                <w:rPr>
                  <w:rFonts w:ascii="Arial" w:hAnsi="Arial" w:cs="Arial"/>
                  <w:sz w:val="18"/>
                  <w:szCs w:val="18"/>
                </w:rPr>
                <w:t>Table 3-3</w:t>
              </w:r>
            </w:ins>
          </w:p>
        </w:tc>
        <w:tc>
          <w:tcPr>
            <w:tcW w:w="1326" w:type="dxa"/>
            <w:shd w:val="clear" w:color="auto" w:fill="DBE5F1" w:themeFill="accent1" w:themeFillTint="33"/>
            <w:vAlign w:val="center"/>
          </w:tcPr>
          <w:p w14:paraId="3C3409F3" w14:textId="77777777" w:rsidR="00CB30B3" w:rsidRPr="00583D2F" w:rsidRDefault="00CB30B3" w:rsidP="008C2140">
            <w:pPr>
              <w:spacing w:before="0" w:line="240" w:lineRule="auto"/>
              <w:jc w:val="left"/>
              <w:rPr>
                <w:ins w:id="9104" w:author="Berry" w:date="2022-02-20T16:52:00Z"/>
                <w:rFonts w:ascii="Arial" w:hAnsi="Arial" w:cs="Arial"/>
                <w:sz w:val="18"/>
                <w:szCs w:val="18"/>
              </w:rPr>
            </w:pPr>
            <w:ins w:id="9105" w:author="Berry" w:date="2022-02-20T16:52:00Z">
              <w:r>
                <w:rPr>
                  <w:rFonts w:ascii="Arial" w:hAnsi="Arial" w:cs="Arial"/>
                  <w:sz w:val="18"/>
                  <w:szCs w:val="18"/>
                </w:rPr>
                <w:t>N/A</w:t>
              </w:r>
            </w:ins>
          </w:p>
        </w:tc>
        <w:tc>
          <w:tcPr>
            <w:tcW w:w="907" w:type="dxa"/>
            <w:shd w:val="clear" w:color="auto" w:fill="DBE5F1" w:themeFill="accent1" w:themeFillTint="33"/>
            <w:vAlign w:val="center"/>
          </w:tcPr>
          <w:p w14:paraId="336E8DC3" w14:textId="77777777" w:rsidR="00CB30B3" w:rsidRPr="00583D2F" w:rsidRDefault="00CB30B3" w:rsidP="008C2140">
            <w:pPr>
              <w:spacing w:before="0" w:line="240" w:lineRule="auto"/>
              <w:jc w:val="left"/>
              <w:rPr>
                <w:ins w:id="9106" w:author="Berry" w:date="2022-02-20T16:52:00Z"/>
                <w:rFonts w:ascii="Arial" w:hAnsi="Arial" w:cs="Arial"/>
                <w:sz w:val="18"/>
                <w:szCs w:val="18"/>
              </w:rPr>
            </w:pPr>
          </w:p>
        </w:tc>
      </w:tr>
      <w:tr w:rsidR="00CB30B3" w:rsidRPr="001E52DC" w14:paraId="4B6FB1F5" w14:textId="77777777" w:rsidTr="008C2140">
        <w:trPr>
          <w:trHeight w:val="288"/>
          <w:ins w:id="9107" w:author="Berry" w:date="2022-02-20T16:52:00Z"/>
        </w:trPr>
        <w:tc>
          <w:tcPr>
            <w:tcW w:w="676" w:type="dxa"/>
            <w:shd w:val="clear" w:color="auto" w:fill="auto"/>
          </w:tcPr>
          <w:p w14:paraId="6B4900A6" w14:textId="77777777" w:rsidR="00CB30B3" w:rsidRPr="00583D2F" w:rsidRDefault="00CB30B3" w:rsidP="008C2140">
            <w:pPr>
              <w:autoSpaceDE w:val="0"/>
              <w:autoSpaceDN w:val="0"/>
              <w:adjustRightInd w:val="0"/>
              <w:spacing w:before="0" w:line="240" w:lineRule="auto"/>
              <w:jc w:val="center"/>
              <w:rPr>
                <w:ins w:id="9108" w:author="Berry" w:date="2022-02-20T16:52:00Z"/>
                <w:rFonts w:ascii="Arial" w:eastAsiaTheme="minorHAnsi" w:hAnsi="Arial" w:cs="Arial"/>
                <w:sz w:val="18"/>
                <w:szCs w:val="18"/>
              </w:rPr>
            </w:pPr>
            <w:ins w:id="9109" w:author="Berry" w:date="2022-02-20T16:52:00Z">
              <w:r w:rsidRPr="008F0FDB">
                <w:rPr>
                  <w:rFonts w:ascii="Arial" w:eastAsiaTheme="minorHAnsi" w:hAnsi="Arial" w:cs="Arial"/>
                  <w:sz w:val="18"/>
                  <w:szCs w:val="18"/>
                </w:rPr>
                <w:t>11</w:t>
              </w:r>
            </w:ins>
          </w:p>
        </w:tc>
        <w:tc>
          <w:tcPr>
            <w:tcW w:w="2057" w:type="dxa"/>
            <w:shd w:val="clear" w:color="auto" w:fill="auto"/>
          </w:tcPr>
          <w:p w14:paraId="6AAAC5C1" w14:textId="77777777" w:rsidR="00CB30B3" w:rsidRPr="00583D2F" w:rsidRDefault="00CB30B3" w:rsidP="008C2140">
            <w:pPr>
              <w:spacing w:before="0" w:line="240" w:lineRule="auto"/>
              <w:ind w:left="42"/>
              <w:jc w:val="left"/>
              <w:rPr>
                <w:ins w:id="9110" w:author="Berry" w:date="2022-02-20T16:52:00Z"/>
                <w:rFonts w:ascii="Arial" w:hAnsi="Arial" w:cs="Arial"/>
                <w:sz w:val="18"/>
                <w:szCs w:val="18"/>
              </w:rPr>
            </w:pPr>
            <w:ins w:id="9111" w:author="Berry" w:date="2022-02-20T16:52:00Z">
              <w:r w:rsidRPr="00583D2F">
                <w:rPr>
                  <w:rFonts w:ascii="Arial" w:hAnsi="Arial" w:cs="Arial"/>
                  <w:sz w:val="18"/>
                  <w:szCs w:val="18"/>
                </w:rPr>
                <w:t>Comment</w:t>
              </w:r>
            </w:ins>
          </w:p>
        </w:tc>
        <w:tc>
          <w:tcPr>
            <w:tcW w:w="2886" w:type="dxa"/>
            <w:shd w:val="clear" w:color="auto" w:fill="auto"/>
          </w:tcPr>
          <w:p w14:paraId="34717B38" w14:textId="77777777" w:rsidR="00CB30B3" w:rsidRPr="00583D2F" w:rsidRDefault="00CB30B3" w:rsidP="008C2140">
            <w:pPr>
              <w:spacing w:before="0" w:line="240" w:lineRule="auto"/>
              <w:jc w:val="left"/>
              <w:rPr>
                <w:ins w:id="9112" w:author="Berry" w:date="2022-02-20T16:52:00Z"/>
                <w:rFonts w:ascii="Arial" w:hAnsi="Arial" w:cs="Arial"/>
                <w:sz w:val="18"/>
                <w:szCs w:val="18"/>
              </w:rPr>
            </w:pPr>
            <w:ins w:id="9113" w:author="Berry" w:date="2022-02-20T16:52:00Z">
              <w:r w:rsidRPr="00583D2F">
                <w:rPr>
                  <w:rFonts w:ascii="Arial" w:hAnsi="Arial" w:cs="Arial"/>
                  <w:sz w:val="18"/>
                  <w:szCs w:val="18"/>
                </w:rPr>
                <w:t>COMMENT</w:t>
              </w:r>
            </w:ins>
          </w:p>
        </w:tc>
        <w:tc>
          <w:tcPr>
            <w:tcW w:w="1138" w:type="dxa"/>
            <w:shd w:val="clear" w:color="auto" w:fill="auto"/>
            <w:vAlign w:val="center"/>
          </w:tcPr>
          <w:p w14:paraId="0090E1B9" w14:textId="77777777" w:rsidR="00CB30B3" w:rsidRPr="00583D2F" w:rsidRDefault="00CB30B3" w:rsidP="008C2140">
            <w:pPr>
              <w:spacing w:before="0" w:line="240" w:lineRule="auto"/>
              <w:jc w:val="left"/>
              <w:rPr>
                <w:ins w:id="9114" w:author="Berry" w:date="2022-02-20T16:52:00Z"/>
                <w:rFonts w:ascii="Arial" w:hAnsi="Arial" w:cs="Arial"/>
                <w:sz w:val="18"/>
                <w:szCs w:val="18"/>
              </w:rPr>
            </w:pPr>
            <w:ins w:id="9115" w:author="Berry" w:date="2022-02-20T16:52:00Z">
              <w:r w:rsidRPr="00583D2F">
                <w:rPr>
                  <w:rFonts w:ascii="Arial" w:hAnsi="Arial" w:cs="Arial"/>
                  <w:sz w:val="18"/>
                  <w:szCs w:val="18"/>
                </w:rPr>
                <w:t>Table 3-3</w:t>
              </w:r>
            </w:ins>
          </w:p>
        </w:tc>
        <w:tc>
          <w:tcPr>
            <w:tcW w:w="1326" w:type="dxa"/>
            <w:shd w:val="clear" w:color="auto" w:fill="auto"/>
            <w:vAlign w:val="center"/>
          </w:tcPr>
          <w:p w14:paraId="51302988" w14:textId="77777777" w:rsidR="00CB30B3" w:rsidRPr="00583D2F" w:rsidRDefault="00CB30B3" w:rsidP="008C2140">
            <w:pPr>
              <w:spacing w:before="0" w:line="240" w:lineRule="auto"/>
              <w:jc w:val="left"/>
              <w:rPr>
                <w:ins w:id="9116" w:author="Berry" w:date="2022-02-20T16:52:00Z"/>
                <w:rFonts w:ascii="Arial" w:hAnsi="Arial" w:cs="Arial"/>
                <w:sz w:val="18"/>
                <w:szCs w:val="18"/>
              </w:rPr>
            </w:pPr>
            <w:ins w:id="9117" w:author="Berry" w:date="2022-02-20T16:52:00Z">
              <w:r w:rsidRPr="00583D2F">
                <w:rPr>
                  <w:rFonts w:ascii="Arial" w:hAnsi="Arial" w:cs="Arial"/>
                  <w:sz w:val="18"/>
                  <w:szCs w:val="18"/>
                </w:rPr>
                <w:t>O</w:t>
              </w:r>
            </w:ins>
          </w:p>
        </w:tc>
        <w:tc>
          <w:tcPr>
            <w:tcW w:w="907" w:type="dxa"/>
            <w:shd w:val="clear" w:color="auto" w:fill="auto"/>
            <w:vAlign w:val="center"/>
          </w:tcPr>
          <w:p w14:paraId="3FB63082" w14:textId="77777777" w:rsidR="00CB30B3" w:rsidRPr="00583D2F" w:rsidRDefault="00CB30B3" w:rsidP="008C2140">
            <w:pPr>
              <w:spacing w:before="0" w:line="240" w:lineRule="auto"/>
              <w:jc w:val="left"/>
              <w:rPr>
                <w:ins w:id="9118" w:author="Berry" w:date="2022-02-20T16:52:00Z"/>
                <w:rFonts w:ascii="Arial" w:hAnsi="Arial" w:cs="Arial"/>
                <w:sz w:val="18"/>
                <w:szCs w:val="18"/>
              </w:rPr>
            </w:pPr>
          </w:p>
        </w:tc>
      </w:tr>
      <w:tr w:rsidR="00CB30B3" w:rsidRPr="001E52DC" w14:paraId="04CE5790" w14:textId="77777777" w:rsidTr="008C2140">
        <w:trPr>
          <w:trHeight w:val="288"/>
          <w:ins w:id="9119" w:author="Berry" w:date="2022-02-20T16:52:00Z"/>
        </w:trPr>
        <w:tc>
          <w:tcPr>
            <w:tcW w:w="676" w:type="dxa"/>
            <w:shd w:val="clear" w:color="auto" w:fill="auto"/>
          </w:tcPr>
          <w:p w14:paraId="170AEFD4" w14:textId="77777777" w:rsidR="00CB30B3" w:rsidRPr="00583D2F" w:rsidRDefault="00CB30B3" w:rsidP="008C2140">
            <w:pPr>
              <w:autoSpaceDE w:val="0"/>
              <w:autoSpaceDN w:val="0"/>
              <w:adjustRightInd w:val="0"/>
              <w:spacing w:before="0" w:line="240" w:lineRule="auto"/>
              <w:jc w:val="center"/>
              <w:rPr>
                <w:ins w:id="9120" w:author="Berry" w:date="2022-02-20T16:52:00Z"/>
                <w:rFonts w:ascii="Arial" w:eastAsiaTheme="minorHAnsi" w:hAnsi="Arial" w:cs="Arial"/>
                <w:sz w:val="18"/>
                <w:szCs w:val="18"/>
              </w:rPr>
            </w:pPr>
            <w:ins w:id="9121" w:author="Berry" w:date="2022-02-20T16:52:00Z">
              <w:r w:rsidRPr="008F0FDB">
                <w:rPr>
                  <w:rFonts w:ascii="Arial" w:eastAsiaTheme="minorHAnsi" w:hAnsi="Arial" w:cs="Arial"/>
                  <w:sz w:val="18"/>
                  <w:szCs w:val="18"/>
                </w:rPr>
                <w:t>12</w:t>
              </w:r>
            </w:ins>
          </w:p>
        </w:tc>
        <w:tc>
          <w:tcPr>
            <w:tcW w:w="2057" w:type="dxa"/>
            <w:shd w:val="clear" w:color="auto" w:fill="auto"/>
          </w:tcPr>
          <w:p w14:paraId="199F5A1B" w14:textId="77777777" w:rsidR="00CB30B3" w:rsidRPr="00583D2F" w:rsidRDefault="00CB30B3" w:rsidP="008C2140">
            <w:pPr>
              <w:spacing w:before="0" w:line="240" w:lineRule="auto"/>
              <w:ind w:left="42"/>
              <w:jc w:val="left"/>
              <w:rPr>
                <w:ins w:id="9122" w:author="Berry" w:date="2022-02-20T16:52:00Z"/>
                <w:rFonts w:ascii="Arial" w:hAnsi="Arial" w:cs="Arial"/>
                <w:sz w:val="18"/>
                <w:szCs w:val="18"/>
              </w:rPr>
            </w:pPr>
            <w:ins w:id="9123" w:author="Berry" w:date="2022-02-20T16:52:00Z">
              <w:r w:rsidRPr="00583D2F">
                <w:rPr>
                  <w:rFonts w:ascii="Arial" w:hAnsi="Arial" w:cs="Arial"/>
                  <w:sz w:val="18"/>
                  <w:szCs w:val="18"/>
                </w:rPr>
                <w:t>Epoch of the state vector</w:t>
              </w:r>
            </w:ins>
          </w:p>
        </w:tc>
        <w:tc>
          <w:tcPr>
            <w:tcW w:w="2886" w:type="dxa"/>
            <w:shd w:val="clear" w:color="auto" w:fill="auto"/>
          </w:tcPr>
          <w:p w14:paraId="1150793B" w14:textId="77777777" w:rsidR="00CB30B3" w:rsidRPr="00583D2F" w:rsidRDefault="00CB30B3" w:rsidP="008C2140">
            <w:pPr>
              <w:spacing w:before="0" w:line="240" w:lineRule="auto"/>
              <w:jc w:val="left"/>
              <w:rPr>
                <w:ins w:id="9124" w:author="Berry" w:date="2022-02-20T16:52:00Z"/>
                <w:rFonts w:ascii="Arial" w:hAnsi="Arial" w:cs="Arial"/>
                <w:sz w:val="18"/>
                <w:szCs w:val="18"/>
              </w:rPr>
            </w:pPr>
            <w:ins w:id="9125" w:author="Berry" w:date="2022-02-20T16:52:00Z">
              <w:r w:rsidRPr="00583D2F">
                <w:rPr>
                  <w:rFonts w:ascii="Arial" w:hAnsi="Arial" w:cs="Arial"/>
                  <w:sz w:val="18"/>
                  <w:szCs w:val="18"/>
                </w:rPr>
                <w:t>EPOCH</w:t>
              </w:r>
            </w:ins>
          </w:p>
        </w:tc>
        <w:tc>
          <w:tcPr>
            <w:tcW w:w="1138" w:type="dxa"/>
            <w:shd w:val="clear" w:color="auto" w:fill="auto"/>
            <w:vAlign w:val="center"/>
          </w:tcPr>
          <w:p w14:paraId="5747817B" w14:textId="77777777" w:rsidR="00CB30B3" w:rsidRPr="00583D2F" w:rsidRDefault="00CB30B3" w:rsidP="008C2140">
            <w:pPr>
              <w:spacing w:before="0" w:line="240" w:lineRule="auto"/>
              <w:jc w:val="left"/>
              <w:rPr>
                <w:ins w:id="9126" w:author="Berry" w:date="2022-02-20T16:52:00Z"/>
                <w:rFonts w:ascii="Arial" w:hAnsi="Arial" w:cs="Arial"/>
                <w:sz w:val="18"/>
                <w:szCs w:val="18"/>
              </w:rPr>
            </w:pPr>
            <w:ins w:id="9127" w:author="Berry" w:date="2022-02-20T16:52:00Z">
              <w:r w:rsidRPr="00583D2F">
                <w:rPr>
                  <w:rFonts w:ascii="Arial" w:hAnsi="Arial" w:cs="Arial"/>
                  <w:sz w:val="18"/>
                  <w:szCs w:val="18"/>
                </w:rPr>
                <w:t>Table 3-3</w:t>
              </w:r>
            </w:ins>
          </w:p>
        </w:tc>
        <w:tc>
          <w:tcPr>
            <w:tcW w:w="1326" w:type="dxa"/>
            <w:shd w:val="clear" w:color="auto" w:fill="auto"/>
            <w:vAlign w:val="center"/>
          </w:tcPr>
          <w:p w14:paraId="6D3F3C99" w14:textId="77777777" w:rsidR="00CB30B3" w:rsidRPr="00583D2F" w:rsidRDefault="00CB30B3" w:rsidP="008C2140">
            <w:pPr>
              <w:spacing w:before="0" w:line="240" w:lineRule="auto"/>
              <w:jc w:val="left"/>
              <w:rPr>
                <w:ins w:id="9128" w:author="Berry" w:date="2022-02-20T16:52:00Z"/>
                <w:rFonts w:ascii="Arial" w:hAnsi="Arial" w:cs="Arial"/>
                <w:sz w:val="18"/>
                <w:szCs w:val="18"/>
              </w:rPr>
            </w:pPr>
            <w:ins w:id="9129" w:author="Berry" w:date="2022-02-20T16:52:00Z">
              <w:r w:rsidRPr="00583D2F">
                <w:rPr>
                  <w:rFonts w:ascii="Arial" w:hAnsi="Arial" w:cs="Arial"/>
                  <w:sz w:val="18"/>
                  <w:szCs w:val="18"/>
                </w:rPr>
                <w:t>M</w:t>
              </w:r>
            </w:ins>
          </w:p>
        </w:tc>
        <w:tc>
          <w:tcPr>
            <w:tcW w:w="907" w:type="dxa"/>
            <w:shd w:val="clear" w:color="auto" w:fill="auto"/>
            <w:vAlign w:val="center"/>
          </w:tcPr>
          <w:p w14:paraId="2E04AF85" w14:textId="77777777" w:rsidR="00CB30B3" w:rsidRPr="00583D2F" w:rsidRDefault="00CB30B3" w:rsidP="008C2140">
            <w:pPr>
              <w:spacing w:before="0" w:line="240" w:lineRule="auto"/>
              <w:jc w:val="left"/>
              <w:rPr>
                <w:ins w:id="9130" w:author="Berry" w:date="2022-02-20T16:52:00Z"/>
                <w:rFonts w:ascii="Arial" w:hAnsi="Arial" w:cs="Arial"/>
                <w:sz w:val="18"/>
                <w:szCs w:val="18"/>
              </w:rPr>
            </w:pPr>
          </w:p>
        </w:tc>
      </w:tr>
      <w:tr w:rsidR="00CB30B3" w:rsidRPr="001E52DC" w14:paraId="5CAF6ABF" w14:textId="77777777" w:rsidTr="008C2140">
        <w:trPr>
          <w:trHeight w:val="288"/>
          <w:ins w:id="9131" w:author="Berry" w:date="2022-02-20T16:52:00Z"/>
        </w:trPr>
        <w:tc>
          <w:tcPr>
            <w:tcW w:w="676" w:type="dxa"/>
            <w:shd w:val="clear" w:color="auto" w:fill="DBE5F1" w:themeFill="accent1" w:themeFillTint="33"/>
          </w:tcPr>
          <w:p w14:paraId="7B01E568" w14:textId="77777777" w:rsidR="00CB30B3" w:rsidRPr="00583D2F" w:rsidRDefault="00CB30B3" w:rsidP="008C2140">
            <w:pPr>
              <w:autoSpaceDE w:val="0"/>
              <w:autoSpaceDN w:val="0"/>
              <w:adjustRightInd w:val="0"/>
              <w:spacing w:before="0" w:line="240" w:lineRule="auto"/>
              <w:jc w:val="center"/>
              <w:rPr>
                <w:ins w:id="9132" w:author="Berry" w:date="2022-02-20T16:52:00Z"/>
                <w:rFonts w:ascii="Arial" w:hAnsi="Arial" w:cs="Arial"/>
                <w:color w:val="000000"/>
                <w:sz w:val="18"/>
                <w:szCs w:val="18"/>
              </w:rPr>
            </w:pPr>
          </w:p>
        </w:tc>
        <w:tc>
          <w:tcPr>
            <w:tcW w:w="2057" w:type="dxa"/>
            <w:shd w:val="clear" w:color="auto" w:fill="DBE5F1" w:themeFill="accent1" w:themeFillTint="33"/>
          </w:tcPr>
          <w:p w14:paraId="12CACC88" w14:textId="77777777" w:rsidR="00CB30B3" w:rsidRPr="00583D2F" w:rsidRDefault="00CB30B3" w:rsidP="008C2140">
            <w:pPr>
              <w:spacing w:before="0" w:line="240" w:lineRule="auto"/>
              <w:ind w:left="42"/>
              <w:jc w:val="left"/>
              <w:rPr>
                <w:ins w:id="9133" w:author="Berry" w:date="2022-02-20T16:52:00Z"/>
                <w:rFonts w:ascii="Arial" w:hAnsi="Arial" w:cs="Arial"/>
                <w:sz w:val="18"/>
                <w:szCs w:val="18"/>
              </w:rPr>
            </w:pPr>
            <w:ins w:id="9134" w:author="Berry" w:date="2022-02-20T16:52:00Z">
              <w:r w:rsidRPr="00804FC5">
                <w:rPr>
                  <w:rFonts w:ascii="Arial" w:hAnsi="Arial" w:cs="Arial"/>
                  <w:sz w:val="18"/>
                  <w:szCs w:val="18"/>
                </w:rPr>
                <w:t>Quaternion block</w:t>
              </w:r>
            </w:ins>
          </w:p>
        </w:tc>
        <w:tc>
          <w:tcPr>
            <w:tcW w:w="2886" w:type="dxa"/>
            <w:shd w:val="clear" w:color="auto" w:fill="DBE5F1" w:themeFill="accent1" w:themeFillTint="33"/>
          </w:tcPr>
          <w:p w14:paraId="091539BA" w14:textId="77777777" w:rsidR="00CB30B3" w:rsidRPr="00583D2F" w:rsidRDefault="00CB30B3" w:rsidP="008C2140">
            <w:pPr>
              <w:spacing w:before="0" w:line="240" w:lineRule="auto"/>
              <w:jc w:val="left"/>
              <w:rPr>
                <w:ins w:id="9135" w:author="Berry" w:date="2022-02-20T16:52:00Z"/>
                <w:rFonts w:ascii="Arial" w:hAnsi="Arial" w:cs="Arial"/>
                <w:sz w:val="18"/>
                <w:szCs w:val="18"/>
              </w:rPr>
            </w:pPr>
            <w:ins w:id="9136" w:author="Berry" w:date="2022-02-20T16:52:00Z">
              <w:r w:rsidRPr="00804FC5">
                <w:rPr>
                  <w:rFonts w:ascii="Arial" w:hAnsi="Arial" w:cs="Arial"/>
                  <w:sz w:val="18"/>
                  <w:szCs w:val="18"/>
                </w:rPr>
                <w:t>N/A</w:t>
              </w:r>
            </w:ins>
          </w:p>
        </w:tc>
        <w:tc>
          <w:tcPr>
            <w:tcW w:w="1138" w:type="dxa"/>
            <w:shd w:val="clear" w:color="auto" w:fill="DBE5F1" w:themeFill="accent1" w:themeFillTint="33"/>
            <w:vAlign w:val="center"/>
          </w:tcPr>
          <w:p w14:paraId="0E545084" w14:textId="77777777" w:rsidR="00CB30B3" w:rsidRPr="00583D2F" w:rsidRDefault="00CB30B3" w:rsidP="008C2140">
            <w:pPr>
              <w:spacing w:before="0" w:line="240" w:lineRule="auto"/>
              <w:jc w:val="left"/>
              <w:rPr>
                <w:ins w:id="9137" w:author="Berry" w:date="2022-02-20T16:52:00Z"/>
                <w:rFonts w:ascii="Arial" w:hAnsi="Arial" w:cs="Arial"/>
                <w:sz w:val="18"/>
                <w:szCs w:val="18"/>
              </w:rPr>
            </w:pPr>
            <w:ins w:id="9138" w:author="Berry" w:date="2022-02-20T16:52:00Z">
              <w:r w:rsidRPr="00583D2F">
                <w:rPr>
                  <w:rFonts w:ascii="Arial" w:hAnsi="Arial" w:cs="Arial"/>
                  <w:sz w:val="18"/>
                  <w:szCs w:val="18"/>
                </w:rPr>
                <w:t>Table 3-3</w:t>
              </w:r>
            </w:ins>
          </w:p>
        </w:tc>
        <w:tc>
          <w:tcPr>
            <w:tcW w:w="1326" w:type="dxa"/>
            <w:shd w:val="clear" w:color="auto" w:fill="DBE5F1" w:themeFill="accent1" w:themeFillTint="33"/>
          </w:tcPr>
          <w:p w14:paraId="53A1976B" w14:textId="77777777" w:rsidR="00CB30B3" w:rsidRPr="00583D2F" w:rsidRDefault="00CB30B3" w:rsidP="008C2140">
            <w:pPr>
              <w:spacing w:before="0" w:line="240" w:lineRule="auto"/>
              <w:jc w:val="left"/>
              <w:rPr>
                <w:ins w:id="9139" w:author="Berry" w:date="2022-02-20T16:52:00Z"/>
                <w:rFonts w:ascii="Arial" w:hAnsi="Arial" w:cs="Arial"/>
                <w:sz w:val="18"/>
                <w:szCs w:val="18"/>
              </w:rPr>
            </w:pPr>
            <w:ins w:id="9140" w:author="Berry" w:date="2022-02-20T16:52:00Z">
              <w:r>
                <w:rPr>
                  <w:rFonts w:ascii="Arial" w:hAnsi="Arial" w:cs="Arial"/>
                  <w:sz w:val="18"/>
                  <w:szCs w:val="18"/>
                </w:rPr>
                <w:t>N/A</w:t>
              </w:r>
            </w:ins>
          </w:p>
        </w:tc>
        <w:tc>
          <w:tcPr>
            <w:tcW w:w="907" w:type="dxa"/>
            <w:shd w:val="clear" w:color="auto" w:fill="DBE5F1" w:themeFill="accent1" w:themeFillTint="33"/>
            <w:vAlign w:val="center"/>
          </w:tcPr>
          <w:p w14:paraId="793AB7F0" w14:textId="77777777" w:rsidR="00CB30B3" w:rsidRPr="00583D2F" w:rsidRDefault="00CB30B3" w:rsidP="008C2140">
            <w:pPr>
              <w:spacing w:before="0" w:line="240" w:lineRule="auto"/>
              <w:jc w:val="left"/>
              <w:rPr>
                <w:ins w:id="9141" w:author="Berry" w:date="2022-02-20T16:52:00Z"/>
                <w:rFonts w:ascii="Arial" w:hAnsi="Arial" w:cs="Arial"/>
                <w:sz w:val="18"/>
                <w:szCs w:val="18"/>
              </w:rPr>
            </w:pPr>
          </w:p>
        </w:tc>
      </w:tr>
      <w:tr w:rsidR="00CB30B3" w:rsidRPr="001E52DC" w14:paraId="64C395CF" w14:textId="77777777" w:rsidTr="008C2140">
        <w:trPr>
          <w:trHeight w:val="288"/>
          <w:ins w:id="9142" w:author="Berry" w:date="2022-02-20T16:52:00Z"/>
        </w:trPr>
        <w:tc>
          <w:tcPr>
            <w:tcW w:w="676" w:type="dxa"/>
            <w:shd w:val="clear" w:color="auto" w:fill="auto"/>
          </w:tcPr>
          <w:p w14:paraId="509F0544" w14:textId="77777777" w:rsidR="00CB30B3" w:rsidRPr="00583D2F" w:rsidRDefault="00CB30B3" w:rsidP="008C2140">
            <w:pPr>
              <w:autoSpaceDE w:val="0"/>
              <w:autoSpaceDN w:val="0"/>
              <w:adjustRightInd w:val="0"/>
              <w:spacing w:before="0" w:line="240" w:lineRule="auto"/>
              <w:jc w:val="center"/>
              <w:rPr>
                <w:ins w:id="9143" w:author="Berry" w:date="2022-02-20T16:52:00Z"/>
                <w:rFonts w:ascii="Arial" w:hAnsi="Arial" w:cs="Arial"/>
                <w:color w:val="000000"/>
                <w:sz w:val="18"/>
                <w:szCs w:val="18"/>
              </w:rPr>
            </w:pPr>
            <w:ins w:id="9144" w:author="Berry" w:date="2022-02-20T16:52:00Z">
              <w:r w:rsidRPr="00583D2F">
                <w:rPr>
                  <w:rFonts w:ascii="Arial" w:hAnsi="Arial" w:cs="Arial"/>
                  <w:sz w:val="18"/>
                  <w:szCs w:val="18"/>
                </w:rPr>
                <w:t>13</w:t>
              </w:r>
            </w:ins>
          </w:p>
        </w:tc>
        <w:tc>
          <w:tcPr>
            <w:tcW w:w="2057" w:type="dxa"/>
            <w:shd w:val="clear" w:color="auto" w:fill="auto"/>
          </w:tcPr>
          <w:p w14:paraId="7F99E069" w14:textId="77777777" w:rsidR="00CB30B3" w:rsidRPr="00583D2F" w:rsidRDefault="00CB30B3" w:rsidP="008C2140">
            <w:pPr>
              <w:spacing w:before="0" w:line="240" w:lineRule="auto"/>
              <w:ind w:left="42"/>
              <w:jc w:val="left"/>
              <w:rPr>
                <w:ins w:id="9145" w:author="Berry" w:date="2022-02-20T16:52:00Z"/>
                <w:rFonts w:ascii="Arial" w:hAnsi="Arial" w:cs="Arial"/>
                <w:sz w:val="18"/>
                <w:szCs w:val="18"/>
              </w:rPr>
            </w:pPr>
            <w:ins w:id="9146" w:author="Berry" w:date="2022-02-20T16:52:00Z">
              <w:r>
                <w:rPr>
                  <w:rFonts w:ascii="Arial" w:hAnsi="Arial" w:cs="Arial"/>
                  <w:sz w:val="18"/>
                  <w:szCs w:val="18"/>
                </w:rPr>
                <w:t>Start of block</w:t>
              </w:r>
            </w:ins>
          </w:p>
        </w:tc>
        <w:tc>
          <w:tcPr>
            <w:tcW w:w="2886" w:type="dxa"/>
            <w:shd w:val="clear" w:color="auto" w:fill="auto"/>
          </w:tcPr>
          <w:p w14:paraId="4D430CC3" w14:textId="77777777" w:rsidR="00CB30B3" w:rsidRPr="00583D2F" w:rsidRDefault="00CB30B3" w:rsidP="008C2140">
            <w:pPr>
              <w:spacing w:before="0" w:line="240" w:lineRule="auto"/>
              <w:jc w:val="left"/>
              <w:rPr>
                <w:ins w:id="9147" w:author="Berry" w:date="2022-02-20T16:52:00Z"/>
                <w:rFonts w:ascii="Arial" w:hAnsi="Arial" w:cs="Arial"/>
                <w:sz w:val="18"/>
                <w:szCs w:val="18"/>
              </w:rPr>
            </w:pPr>
            <w:ins w:id="9148" w:author="Berry" w:date="2022-02-20T16:52:00Z">
              <w:r>
                <w:rPr>
                  <w:rFonts w:ascii="Arial" w:hAnsi="Arial" w:cs="Arial"/>
                  <w:sz w:val="18"/>
                  <w:szCs w:val="18"/>
                </w:rPr>
                <w:t>QUAT_START</w:t>
              </w:r>
            </w:ins>
          </w:p>
        </w:tc>
        <w:tc>
          <w:tcPr>
            <w:tcW w:w="1138" w:type="dxa"/>
            <w:shd w:val="clear" w:color="auto" w:fill="auto"/>
            <w:vAlign w:val="center"/>
          </w:tcPr>
          <w:p w14:paraId="204D6EFB" w14:textId="77777777" w:rsidR="00CB30B3" w:rsidRPr="00583D2F" w:rsidRDefault="00CB30B3" w:rsidP="008C2140">
            <w:pPr>
              <w:spacing w:before="0" w:line="240" w:lineRule="auto"/>
              <w:jc w:val="left"/>
              <w:rPr>
                <w:ins w:id="9149" w:author="Berry" w:date="2022-02-20T16:52:00Z"/>
                <w:rFonts w:ascii="Arial" w:hAnsi="Arial" w:cs="Arial"/>
                <w:sz w:val="18"/>
                <w:szCs w:val="18"/>
              </w:rPr>
            </w:pPr>
            <w:ins w:id="9150" w:author="Berry" w:date="2022-02-20T16:52:00Z">
              <w:r w:rsidRPr="00583D2F">
                <w:rPr>
                  <w:rFonts w:ascii="Arial" w:hAnsi="Arial" w:cs="Arial"/>
                  <w:sz w:val="18"/>
                  <w:szCs w:val="18"/>
                </w:rPr>
                <w:t>Table 3-3</w:t>
              </w:r>
            </w:ins>
          </w:p>
        </w:tc>
        <w:tc>
          <w:tcPr>
            <w:tcW w:w="1326" w:type="dxa"/>
            <w:shd w:val="clear" w:color="auto" w:fill="auto"/>
          </w:tcPr>
          <w:p w14:paraId="55A75A5D" w14:textId="77777777" w:rsidR="00CB30B3" w:rsidRPr="00583D2F" w:rsidRDefault="00CB30B3" w:rsidP="008C2140">
            <w:pPr>
              <w:spacing w:before="0" w:line="240" w:lineRule="auto"/>
              <w:jc w:val="left"/>
              <w:rPr>
                <w:ins w:id="9151" w:author="Berry" w:date="2022-02-20T16:52:00Z"/>
                <w:rFonts w:ascii="Arial" w:hAnsi="Arial" w:cs="Arial"/>
                <w:sz w:val="18"/>
                <w:szCs w:val="18"/>
              </w:rPr>
            </w:pPr>
            <w:ins w:id="9152" w:author="Berry" w:date="2022-02-20T16:52:00Z">
              <w:r>
                <w:rPr>
                  <w:rFonts w:ascii="Arial" w:hAnsi="Arial" w:cs="Arial"/>
                  <w:sz w:val="18"/>
                  <w:szCs w:val="18"/>
                </w:rPr>
                <w:t>M</w:t>
              </w:r>
            </w:ins>
          </w:p>
        </w:tc>
        <w:tc>
          <w:tcPr>
            <w:tcW w:w="907" w:type="dxa"/>
            <w:shd w:val="clear" w:color="auto" w:fill="auto"/>
            <w:vAlign w:val="center"/>
          </w:tcPr>
          <w:p w14:paraId="1042910F" w14:textId="77777777" w:rsidR="00CB30B3" w:rsidRPr="00583D2F" w:rsidRDefault="00CB30B3" w:rsidP="008C2140">
            <w:pPr>
              <w:spacing w:before="0" w:line="240" w:lineRule="auto"/>
              <w:jc w:val="left"/>
              <w:rPr>
                <w:ins w:id="9153" w:author="Berry" w:date="2022-02-20T16:52:00Z"/>
                <w:rFonts w:ascii="Arial" w:hAnsi="Arial" w:cs="Arial"/>
                <w:sz w:val="18"/>
                <w:szCs w:val="18"/>
              </w:rPr>
            </w:pPr>
          </w:p>
        </w:tc>
      </w:tr>
      <w:tr w:rsidR="00CB30B3" w:rsidRPr="001E52DC" w14:paraId="52923E3B" w14:textId="77777777" w:rsidTr="008C2140">
        <w:trPr>
          <w:trHeight w:val="288"/>
          <w:ins w:id="9154" w:author="Berry" w:date="2022-02-20T16:52:00Z"/>
        </w:trPr>
        <w:tc>
          <w:tcPr>
            <w:tcW w:w="676" w:type="dxa"/>
            <w:shd w:val="clear" w:color="auto" w:fill="auto"/>
          </w:tcPr>
          <w:p w14:paraId="3E570A3B" w14:textId="77777777" w:rsidR="00CB30B3" w:rsidRPr="008F0FDB" w:rsidRDefault="00CB30B3" w:rsidP="008C2140">
            <w:pPr>
              <w:autoSpaceDE w:val="0"/>
              <w:autoSpaceDN w:val="0"/>
              <w:adjustRightInd w:val="0"/>
              <w:spacing w:before="0" w:line="240" w:lineRule="auto"/>
              <w:jc w:val="center"/>
              <w:rPr>
                <w:ins w:id="9155" w:author="Berry" w:date="2022-02-20T16:52:00Z"/>
                <w:rFonts w:ascii="Arial" w:hAnsi="Arial" w:cs="Arial"/>
                <w:color w:val="000000"/>
                <w:sz w:val="18"/>
                <w:szCs w:val="18"/>
              </w:rPr>
            </w:pPr>
            <w:ins w:id="9156" w:author="Berry" w:date="2022-02-20T16:52:00Z">
              <w:r w:rsidRPr="00583D2F">
                <w:rPr>
                  <w:rFonts w:ascii="Arial" w:hAnsi="Arial" w:cs="Arial"/>
                  <w:sz w:val="18"/>
                  <w:szCs w:val="18"/>
                </w:rPr>
                <w:t>14</w:t>
              </w:r>
            </w:ins>
          </w:p>
        </w:tc>
        <w:tc>
          <w:tcPr>
            <w:tcW w:w="2057" w:type="dxa"/>
            <w:shd w:val="clear" w:color="auto" w:fill="auto"/>
          </w:tcPr>
          <w:p w14:paraId="2C303FB8" w14:textId="77777777" w:rsidR="00CB30B3" w:rsidRPr="00804FC5" w:rsidRDefault="00CB30B3" w:rsidP="008C2140">
            <w:pPr>
              <w:spacing w:before="0" w:line="240" w:lineRule="auto"/>
              <w:ind w:left="42"/>
              <w:jc w:val="left"/>
              <w:rPr>
                <w:ins w:id="9157" w:author="Berry" w:date="2022-02-20T16:52:00Z"/>
                <w:rFonts w:ascii="Arial" w:hAnsi="Arial" w:cs="Arial"/>
                <w:sz w:val="18"/>
                <w:szCs w:val="18"/>
              </w:rPr>
            </w:pPr>
            <w:ins w:id="9158" w:author="Berry" w:date="2022-02-20T16:52:00Z">
              <w:r w:rsidRPr="00C06D40">
                <w:rPr>
                  <w:rFonts w:ascii="Arial" w:hAnsi="Arial" w:cs="Arial"/>
                  <w:sz w:val="18"/>
                  <w:szCs w:val="18"/>
                </w:rPr>
                <w:t>Comment</w:t>
              </w:r>
            </w:ins>
          </w:p>
        </w:tc>
        <w:tc>
          <w:tcPr>
            <w:tcW w:w="2886" w:type="dxa"/>
            <w:shd w:val="clear" w:color="auto" w:fill="auto"/>
          </w:tcPr>
          <w:p w14:paraId="520937DB" w14:textId="77777777" w:rsidR="00CB30B3" w:rsidRPr="00804FC5" w:rsidRDefault="00CB30B3" w:rsidP="008C2140">
            <w:pPr>
              <w:spacing w:before="0" w:line="240" w:lineRule="auto"/>
              <w:jc w:val="left"/>
              <w:rPr>
                <w:ins w:id="9159" w:author="Berry" w:date="2022-02-20T16:52:00Z"/>
                <w:rFonts w:ascii="Arial" w:hAnsi="Arial" w:cs="Arial"/>
                <w:sz w:val="18"/>
                <w:szCs w:val="18"/>
              </w:rPr>
            </w:pPr>
            <w:ins w:id="9160" w:author="Berry" w:date="2022-02-20T16:52:00Z">
              <w:r w:rsidRPr="00C06D40">
                <w:rPr>
                  <w:rFonts w:ascii="Arial" w:hAnsi="Arial" w:cs="Arial"/>
                  <w:sz w:val="18"/>
                  <w:szCs w:val="18"/>
                </w:rPr>
                <w:t>COMMENT</w:t>
              </w:r>
            </w:ins>
          </w:p>
        </w:tc>
        <w:tc>
          <w:tcPr>
            <w:tcW w:w="1138" w:type="dxa"/>
            <w:shd w:val="clear" w:color="auto" w:fill="auto"/>
            <w:vAlign w:val="center"/>
          </w:tcPr>
          <w:p w14:paraId="46B0A75F" w14:textId="77777777" w:rsidR="00CB30B3" w:rsidRPr="00804FC5" w:rsidRDefault="00CB30B3" w:rsidP="008C2140">
            <w:pPr>
              <w:spacing w:before="0" w:line="240" w:lineRule="auto"/>
              <w:jc w:val="left"/>
              <w:rPr>
                <w:ins w:id="9161" w:author="Berry" w:date="2022-02-20T16:52:00Z"/>
                <w:rFonts w:ascii="Arial" w:hAnsi="Arial" w:cs="Arial"/>
                <w:sz w:val="18"/>
                <w:szCs w:val="18"/>
              </w:rPr>
            </w:pPr>
            <w:ins w:id="9162" w:author="Berry" w:date="2022-02-20T16:52:00Z">
              <w:r w:rsidRPr="00C06D40">
                <w:rPr>
                  <w:rFonts w:ascii="Arial" w:hAnsi="Arial" w:cs="Arial"/>
                  <w:sz w:val="18"/>
                  <w:szCs w:val="18"/>
                </w:rPr>
                <w:t>Table 3-3</w:t>
              </w:r>
            </w:ins>
          </w:p>
        </w:tc>
        <w:tc>
          <w:tcPr>
            <w:tcW w:w="1326" w:type="dxa"/>
            <w:shd w:val="clear" w:color="auto" w:fill="auto"/>
          </w:tcPr>
          <w:p w14:paraId="0211C70D" w14:textId="77777777" w:rsidR="00CB30B3" w:rsidRPr="00804FC5" w:rsidRDefault="00CB30B3" w:rsidP="008C2140">
            <w:pPr>
              <w:spacing w:before="0" w:line="240" w:lineRule="auto"/>
              <w:jc w:val="left"/>
              <w:rPr>
                <w:ins w:id="9163" w:author="Berry" w:date="2022-02-20T16:52:00Z"/>
                <w:rFonts w:ascii="Arial" w:hAnsi="Arial" w:cs="Arial"/>
                <w:sz w:val="18"/>
                <w:szCs w:val="18"/>
              </w:rPr>
            </w:pPr>
            <w:ins w:id="9164" w:author="Berry" w:date="2022-02-20T16:52:00Z">
              <w:r w:rsidRPr="00C06D40">
                <w:rPr>
                  <w:rFonts w:ascii="Arial" w:hAnsi="Arial" w:cs="Arial"/>
                  <w:sz w:val="18"/>
                  <w:szCs w:val="18"/>
                </w:rPr>
                <w:t>O</w:t>
              </w:r>
            </w:ins>
          </w:p>
        </w:tc>
        <w:tc>
          <w:tcPr>
            <w:tcW w:w="907" w:type="dxa"/>
            <w:shd w:val="clear" w:color="auto" w:fill="auto"/>
            <w:vAlign w:val="center"/>
          </w:tcPr>
          <w:p w14:paraId="7F0DE189" w14:textId="77777777" w:rsidR="00CB30B3" w:rsidRPr="00804FC5" w:rsidRDefault="00CB30B3" w:rsidP="008C2140">
            <w:pPr>
              <w:spacing w:before="0" w:line="240" w:lineRule="auto"/>
              <w:jc w:val="left"/>
              <w:rPr>
                <w:ins w:id="9165" w:author="Berry" w:date="2022-02-20T16:52:00Z"/>
                <w:rFonts w:ascii="Arial" w:hAnsi="Arial" w:cs="Arial"/>
                <w:sz w:val="18"/>
                <w:szCs w:val="18"/>
              </w:rPr>
            </w:pPr>
          </w:p>
        </w:tc>
      </w:tr>
      <w:tr w:rsidR="00CB30B3" w:rsidRPr="001E52DC" w14:paraId="49353C80" w14:textId="77777777" w:rsidTr="008C2140">
        <w:trPr>
          <w:trHeight w:val="288"/>
          <w:ins w:id="9166" w:author="Berry" w:date="2022-02-20T16:52:00Z"/>
        </w:trPr>
        <w:tc>
          <w:tcPr>
            <w:tcW w:w="676" w:type="dxa"/>
            <w:shd w:val="clear" w:color="auto" w:fill="auto"/>
          </w:tcPr>
          <w:p w14:paraId="4F6A38C5" w14:textId="77777777" w:rsidR="00CB30B3" w:rsidRPr="00583D2F" w:rsidRDefault="00CB30B3" w:rsidP="008C2140">
            <w:pPr>
              <w:autoSpaceDE w:val="0"/>
              <w:autoSpaceDN w:val="0"/>
              <w:adjustRightInd w:val="0"/>
              <w:spacing w:before="0" w:line="240" w:lineRule="auto"/>
              <w:jc w:val="center"/>
              <w:rPr>
                <w:ins w:id="9167" w:author="Berry" w:date="2022-02-20T16:52:00Z"/>
                <w:rFonts w:ascii="Arial" w:hAnsi="Arial" w:cs="Arial"/>
                <w:color w:val="000000"/>
                <w:sz w:val="18"/>
                <w:szCs w:val="18"/>
              </w:rPr>
            </w:pPr>
            <w:ins w:id="9168" w:author="Berry" w:date="2022-02-20T16:52:00Z">
              <w:r w:rsidRPr="00583D2F">
                <w:rPr>
                  <w:rFonts w:ascii="Arial" w:hAnsi="Arial" w:cs="Arial"/>
                  <w:sz w:val="18"/>
                  <w:szCs w:val="18"/>
                </w:rPr>
                <w:t>15</w:t>
              </w:r>
            </w:ins>
          </w:p>
        </w:tc>
        <w:tc>
          <w:tcPr>
            <w:tcW w:w="2057" w:type="dxa"/>
            <w:shd w:val="clear" w:color="auto" w:fill="auto"/>
          </w:tcPr>
          <w:p w14:paraId="3910C784" w14:textId="77777777" w:rsidR="00CB30B3" w:rsidRPr="00583D2F" w:rsidRDefault="00CB30B3" w:rsidP="008C2140">
            <w:pPr>
              <w:spacing w:before="0" w:line="240" w:lineRule="auto"/>
              <w:ind w:left="42"/>
              <w:jc w:val="left"/>
              <w:rPr>
                <w:ins w:id="9169" w:author="Berry" w:date="2022-02-20T16:52:00Z"/>
                <w:rFonts w:ascii="Arial" w:hAnsi="Arial" w:cs="Arial"/>
                <w:sz w:val="18"/>
                <w:szCs w:val="18"/>
              </w:rPr>
            </w:pPr>
            <w:ins w:id="9170" w:author="Berry" w:date="2022-02-20T16:52:00Z">
              <w:r w:rsidRPr="00583D2F">
                <w:rPr>
                  <w:rFonts w:ascii="Arial" w:hAnsi="Arial" w:cs="Arial"/>
                  <w:sz w:val="18"/>
                  <w:szCs w:val="18"/>
                </w:rPr>
                <w:t>Reference frame starting point</w:t>
              </w:r>
            </w:ins>
          </w:p>
        </w:tc>
        <w:tc>
          <w:tcPr>
            <w:tcW w:w="2886" w:type="dxa"/>
            <w:shd w:val="clear" w:color="auto" w:fill="auto"/>
          </w:tcPr>
          <w:p w14:paraId="53C2E6A6" w14:textId="77777777" w:rsidR="00CB30B3" w:rsidRPr="00583D2F" w:rsidRDefault="00CB30B3" w:rsidP="008C2140">
            <w:pPr>
              <w:spacing w:before="0" w:line="240" w:lineRule="auto"/>
              <w:jc w:val="left"/>
              <w:rPr>
                <w:ins w:id="9171" w:author="Berry" w:date="2022-02-20T16:52:00Z"/>
                <w:rFonts w:ascii="Arial" w:hAnsi="Arial" w:cs="Arial"/>
                <w:sz w:val="18"/>
                <w:szCs w:val="18"/>
              </w:rPr>
            </w:pPr>
            <w:ins w:id="9172" w:author="Berry" w:date="2022-02-20T16:52:00Z">
              <w:r w:rsidRPr="00583D2F">
                <w:rPr>
                  <w:rFonts w:ascii="Arial" w:hAnsi="Arial" w:cs="Arial"/>
                  <w:sz w:val="18"/>
                  <w:szCs w:val="18"/>
                </w:rPr>
                <w:t>REF_FRAME_A</w:t>
              </w:r>
            </w:ins>
          </w:p>
        </w:tc>
        <w:tc>
          <w:tcPr>
            <w:tcW w:w="1138" w:type="dxa"/>
            <w:shd w:val="clear" w:color="auto" w:fill="auto"/>
            <w:vAlign w:val="center"/>
          </w:tcPr>
          <w:p w14:paraId="77174405" w14:textId="77777777" w:rsidR="00CB30B3" w:rsidRPr="00583D2F" w:rsidRDefault="00CB30B3" w:rsidP="008C2140">
            <w:pPr>
              <w:spacing w:before="0" w:line="240" w:lineRule="auto"/>
              <w:jc w:val="left"/>
              <w:rPr>
                <w:ins w:id="9173" w:author="Berry" w:date="2022-02-20T16:52:00Z"/>
                <w:rFonts w:ascii="Arial" w:hAnsi="Arial" w:cs="Arial"/>
                <w:sz w:val="18"/>
                <w:szCs w:val="18"/>
              </w:rPr>
            </w:pPr>
            <w:ins w:id="9174" w:author="Berry" w:date="2022-02-20T16:52:00Z">
              <w:r w:rsidRPr="00583D2F">
                <w:rPr>
                  <w:rFonts w:ascii="Arial" w:hAnsi="Arial" w:cs="Arial"/>
                  <w:sz w:val="18"/>
                  <w:szCs w:val="18"/>
                </w:rPr>
                <w:t>Table 3-3</w:t>
              </w:r>
            </w:ins>
          </w:p>
        </w:tc>
        <w:tc>
          <w:tcPr>
            <w:tcW w:w="1326" w:type="dxa"/>
            <w:shd w:val="clear" w:color="auto" w:fill="auto"/>
          </w:tcPr>
          <w:p w14:paraId="52996C3A" w14:textId="77777777" w:rsidR="00CB30B3" w:rsidRPr="00583D2F" w:rsidRDefault="00CB30B3" w:rsidP="008C2140">
            <w:pPr>
              <w:pStyle w:val="TableNormal1"/>
              <w:rPr>
                <w:ins w:id="9175" w:author="Berry" w:date="2022-02-20T16:52:00Z"/>
                <w:rFonts w:ascii="Arial" w:hAnsi="Arial" w:cs="Arial"/>
                <w:sz w:val="18"/>
                <w:szCs w:val="18"/>
              </w:rPr>
            </w:pPr>
            <w:ins w:id="9176" w:author="Berry" w:date="2022-02-20T16:52:00Z">
              <w:r w:rsidRPr="00583D2F">
                <w:rPr>
                  <w:rFonts w:ascii="Arial" w:hAnsi="Arial" w:cs="Arial"/>
                  <w:sz w:val="18"/>
                  <w:szCs w:val="18"/>
                </w:rPr>
                <w:t>M</w:t>
              </w:r>
            </w:ins>
          </w:p>
          <w:p w14:paraId="62D9C303" w14:textId="77777777" w:rsidR="00CB30B3" w:rsidRPr="00583D2F" w:rsidRDefault="00CB30B3" w:rsidP="008C2140">
            <w:pPr>
              <w:spacing w:before="0" w:line="240" w:lineRule="auto"/>
              <w:jc w:val="left"/>
              <w:rPr>
                <w:ins w:id="9177" w:author="Berry" w:date="2022-02-20T16:52:00Z"/>
                <w:rFonts w:ascii="Arial" w:hAnsi="Arial" w:cs="Arial"/>
                <w:sz w:val="18"/>
                <w:szCs w:val="18"/>
              </w:rPr>
            </w:pPr>
          </w:p>
        </w:tc>
        <w:tc>
          <w:tcPr>
            <w:tcW w:w="907" w:type="dxa"/>
            <w:shd w:val="clear" w:color="auto" w:fill="auto"/>
            <w:vAlign w:val="center"/>
          </w:tcPr>
          <w:p w14:paraId="571B310A" w14:textId="77777777" w:rsidR="00CB30B3" w:rsidRPr="00583D2F" w:rsidRDefault="00CB30B3" w:rsidP="008C2140">
            <w:pPr>
              <w:spacing w:before="0" w:line="240" w:lineRule="auto"/>
              <w:jc w:val="left"/>
              <w:rPr>
                <w:ins w:id="9178" w:author="Berry" w:date="2022-02-20T16:52:00Z"/>
                <w:rFonts w:ascii="Arial" w:hAnsi="Arial" w:cs="Arial"/>
                <w:sz w:val="18"/>
                <w:szCs w:val="18"/>
              </w:rPr>
            </w:pPr>
          </w:p>
        </w:tc>
      </w:tr>
      <w:tr w:rsidR="00CB30B3" w:rsidRPr="001E52DC" w14:paraId="01F2AD9E" w14:textId="77777777" w:rsidTr="008C2140">
        <w:trPr>
          <w:trHeight w:val="288"/>
          <w:ins w:id="9179" w:author="Berry" w:date="2022-02-20T16:52:00Z"/>
        </w:trPr>
        <w:tc>
          <w:tcPr>
            <w:tcW w:w="676" w:type="dxa"/>
            <w:shd w:val="clear" w:color="auto" w:fill="auto"/>
          </w:tcPr>
          <w:p w14:paraId="1A5EDB9C" w14:textId="77777777" w:rsidR="00CB30B3" w:rsidRPr="00583D2F" w:rsidRDefault="00CB30B3" w:rsidP="008C2140">
            <w:pPr>
              <w:autoSpaceDE w:val="0"/>
              <w:autoSpaceDN w:val="0"/>
              <w:adjustRightInd w:val="0"/>
              <w:spacing w:before="0" w:line="240" w:lineRule="auto"/>
              <w:jc w:val="center"/>
              <w:rPr>
                <w:ins w:id="9180" w:author="Berry" w:date="2022-02-20T16:52:00Z"/>
                <w:rFonts w:ascii="Arial" w:hAnsi="Arial" w:cs="Arial"/>
                <w:color w:val="000000"/>
                <w:sz w:val="18"/>
                <w:szCs w:val="18"/>
              </w:rPr>
            </w:pPr>
            <w:ins w:id="9181" w:author="Berry" w:date="2022-02-20T16:52:00Z">
              <w:r w:rsidRPr="00583D2F">
                <w:rPr>
                  <w:rFonts w:ascii="Arial" w:hAnsi="Arial" w:cs="Arial"/>
                  <w:sz w:val="18"/>
                  <w:szCs w:val="18"/>
                </w:rPr>
                <w:t>16</w:t>
              </w:r>
            </w:ins>
          </w:p>
        </w:tc>
        <w:tc>
          <w:tcPr>
            <w:tcW w:w="2057" w:type="dxa"/>
            <w:shd w:val="clear" w:color="auto" w:fill="auto"/>
          </w:tcPr>
          <w:p w14:paraId="441BB2BC" w14:textId="77777777" w:rsidR="00CB30B3" w:rsidRPr="00583D2F" w:rsidRDefault="00CB30B3" w:rsidP="008C2140">
            <w:pPr>
              <w:spacing w:before="0" w:line="240" w:lineRule="auto"/>
              <w:ind w:left="42"/>
              <w:jc w:val="left"/>
              <w:rPr>
                <w:ins w:id="9182" w:author="Berry" w:date="2022-02-20T16:52:00Z"/>
                <w:rFonts w:ascii="Arial" w:hAnsi="Arial" w:cs="Arial"/>
                <w:sz w:val="18"/>
                <w:szCs w:val="18"/>
              </w:rPr>
            </w:pPr>
            <w:ins w:id="9183" w:author="Berry" w:date="2022-02-20T16:52:00Z">
              <w:r w:rsidRPr="00583D2F">
                <w:rPr>
                  <w:rFonts w:ascii="Arial" w:hAnsi="Arial" w:cs="Arial"/>
                  <w:sz w:val="18"/>
                  <w:szCs w:val="18"/>
                </w:rPr>
                <w:t>Reference frame end point</w:t>
              </w:r>
            </w:ins>
          </w:p>
        </w:tc>
        <w:tc>
          <w:tcPr>
            <w:tcW w:w="2886" w:type="dxa"/>
            <w:shd w:val="clear" w:color="auto" w:fill="auto"/>
          </w:tcPr>
          <w:p w14:paraId="75A49F93" w14:textId="77777777" w:rsidR="00CB30B3" w:rsidRPr="00583D2F" w:rsidRDefault="00CB30B3" w:rsidP="008C2140">
            <w:pPr>
              <w:spacing w:before="0" w:line="240" w:lineRule="auto"/>
              <w:jc w:val="left"/>
              <w:rPr>
                <w:ins w:id="9184" w:author="Berry" w:date="2022-02-20T16:52:00Z"/>
                <w:rFonts w:ascii="Arial" w:hAnsi="Arial" w:cs="Arial"/>
                <w:sz w:val="18"/>
                <w:szCs w:val="18"/>
              </w:rPr>
            </w:pPr>
            <w:ins w:id="9185" w:author="Berry" w:date="2022-02-20T16:52:00Z">
              <w:r w:rsidRPr="00583D2F">
                <w:rPr>
                  <w:rFonts w:ascii="Arial" w:hAnsi="Arial" w:cs="Arial"/>
                  <w:sz w:val="18"/>
                  <w:szCs w:val="18"/>
                </w:rPr>
                <w:t>REF_FRAME_B</w:t>
              </w:r>
            </w:ins>
          </w:p>
        </w:tc>
        <w:tc>
          <w:tcPr>
            <w:tcW w:w="1138" w:type="dxa"/>
            <w:shd w:val="clear" w:color="auto" w:fill="auto"/>
            <w:vAlign w:val="center"/>
          </w:tcPr>
          <w:p w14:paraId="478ABCF8" w14:textId="77777777" w:rsidR="00CB30B3" w:rsidRPr="00583D2F" w:rsidRDefault="00CB30B3" w:rsidP="008C2140">
            <w:pPr>
              <w:spacing w:before="0" w:line="240" w:lineRule="auto"/>
              <w:jc w:val="left"/>
              <w:rPr>
                <w:ins w:id="9186" w:author="Berry" w:date="2022-02-20T16:52:00Z"/>
                <w:rFonts w:ascii="Arial" w:hAnsi="Arial" w:cs="Arial"/>
                <w:sz w:val="18"/>
                <w:szCs w:val="18"/>
              </w:rPr>
            </w:pPr>
            <w:ins w:id="9187" w:author="Berry" w:date="2022-02-20T16:52:00Z">
              <w:r w:rsidRPr="00583D2F">
                <w:rPr>
                  <w:rFonts w:ascii="Arial" w:hAnsi="Arial" w:cs="Arial"/>
                  <w:sz w:val="18"/>
                  <w:szCs w:val="18"/>
                </w:rPr>
                <w:t>Table 3-3</w:t>
              </w:r>
            </w:ins>
          </w:p>
        </w:tc>
        <w:tc>
          <w:tcPr>
            <w:tcW w:w="1326" w:type="dxa"/>
            <w:shd w:val="clear" w:color="auto" w:fill="auto"/>
          </w:tcPr>
          <w:p w14:paraId="30804598" w14:textId="77777777" w:rsidR="00CB30B3" w:rsidRPr="00583D2F" w:rsidRDefault="00CB30B3" w:rsidP="008C2140">
            <w:pPr>
              <w:spacing w:before="0" w:line="240" w:lineRule="auto"/>
              <w:jc w:val="left"/>
              <w:rPr>
                <w:ins w:id="9188" w:author="Berry" w:date="2022-02-20T16:52:00Z"/>
                <w:rFonts w:ascii="Arial" w:hAnsi="Arial" w:cs="Arial"/>
                <w:sz w:val="18"/>
                <w:szCs w:val="18"/>
              </w:rPr>
            </w:pPr>
            <w:ins w:id="9189" w:author="Berry" w:date="2022-02-20T16:52:00Z">
              <w:r w:rsidRPr="00583D2F">
                <w:rPr>
                  <w:rFonts w:ascii="Arial" w:hAnsi="Arial" w:cs="Arial"/>
                  <w:sz w:val="18"/>
                  <w:szCs w:val="18"/>
                </w:rPr>
                <w:t>M</w:t>
              </w:r>
            </w:ins>
          </w:p>
        </w:tc>
        <w:tc>
          <w:tcPr>
            <w:tcW w:w="907" w:type="dxa"/>
            <w:shd w:val="clear" w:color="auto" w:fill="auto"/>
            <w:vAlign w:val="center"/>
          </w:tcPr>
          <w:p w14:paraId="43FAA758" w14:textId="77777777" w:rsidR="00CB30B3" w:rsidRPr="00583D2F" w:rsidRDefault="00CB30B3" w:rsidP="008C2140">
            <w:pPr>
              <w:spacing w:before="0" w:line="240" w:lineRule="auto"/>
              <w:jc w:val="left"/>
              <w:rPr>
                <w:ins w:id="9190" w:author="Berry" w:date="2022-02-20T16:52:00Z"/>
                <w:rFonts w:ascii="Arial" w:hAnsi="Arial" w:cs="Arial"/>
                <w:sz w:val="18"/>
                <w:szCs w:val="18"/>
              </w:rPr>
            </w:pPr>
          </w:p>
        </w:tc>
      </w:tr>
      <w:tr w:rsidR="00CB30B3" w:rsidRPr="001E52DC" w14:paraId="20B324FC" w14:textId="77777777" w:rsidTr="008C2140">
        <w:trPr>
          <w:trHeight w:val="288"/>
          <w:ins w:id="9191" w:author="Berry" w:date="2022-02-20T16:52:00Z"/>
        </w:trPr>
        <w:tc>
          <w:tcPr>
            <w:tcW w:w="676" w:type="dxa"/>
            <w:shd w:val="clear" w:color="auto" w:fill="auto"/>
          </w:tcPr>
          <w:p w14:paraId="55FB4749" w14:textId="77777777" w:rsidR="00CB30B3" w:rsidRPr="00583D2F" w:rsidRDefault="00CB30B3" w:rsidP="008C2140">
            <w:pPr>
              <w:autoSpaceDE w:val="0"/>
              <w:autoSpaceDN w:val="0"/>
              <w:adjustRightInd w:val="0"/>
              <w:spacing w:before="0" w:line="240" w:lineRule="auto"/>
              <w:jc w:val="center"/>
              <w:rPr>
                <w:ins w:id="9192" w:author="Berry" w:date="2022-02-20T16:52:00Z"/>
                <w:rFonts w:ascii="Arial" w:hAnsi="Arial" w:cs="Arial"/>
                <w:color w:val="000000"/>
                <w:sz w:val="18"/>
                <w:szCs w:val="18"/>
              </w:rPr>
            </w:pPr>
            <w:ins w:id="9193" w:author="Berry" w:date="2022-02-20T16:52:00Z">
              <w:r w:rsidRPr="00583D2F">
                <w:rPr>
                  <w:rFonts w:ascii="Arial" w:hAnsi="Arial" w:cs="Arial"/>
                  <w:sz w:val="18"/>
                  <w:szCs w:val="18"/>
                </w:rPr>
                <w:t>17</w:t>
              </w:r>
            </w:ins>
          </w:p>
        </w:tc>
        <w:tc>
          <w:tcPr>
            <w:tcW w:w="2057" w:type="dxa"/>
            <w:shd w:val="clear" w:color="auto" w:fill="auto"/>
          </w:tcPr>
          <w:p w14:paraId="23EAA0E7" w14:textId="77777777" w:rsidR="00CB30B3" w:rsidRPr="00583D2F" w:rsidRDefault="00CB30B3" w:rsidP="008C2140">
            <w:pPr>
              <w:spacing w:before="0" w:line="240" w:lineRule="auto"/>
              <w:ind w:left="42"/>
              <w:jc w:val="left"/>
              <w:rPr>
                <w:ins w:id="9194" w:author="Berry" w:date="2022-02-20T16:52:00Z"/>
                <w:rFonts w:ascii="Arial" w:hAnsi="Arial" w:cs="Arial"/>
                <w:sz w:val="18"/>
                <w:szCs w:val="18"/>
              </w:rPr>
            </w:pPr>
            <w:ins w:id="9195" w:author="Berry" w:date="2022-02-20T16:52:00Z">
              <w:r w:rsidRPr="00583D2F">
                <w:rPr>
                  <w:rFonts w:ascii="Arial" w:hAnsi="Arial" w:cs="Arial"/>
                  <w:sz w:val="18"/>
                  <w:szCs w:val="18"/>
                </w:rPr>
                <w:t>Quaternion component 1</w:t>
              </w:r>
            </w:ins>
          </w:p>
        </w:tc>
        <w:tc>
          <w:tcPr>
            <w:tcW w:w="2886" w:type="dxa"/>
            <w:shd w:val="clear" w:color="auto" w:fill="auto"/>
          </w:tcPr>
          <w:p w14:paraId="7B2B7F2D" w14:textId="77777777" w:rsidR="00CB30B3" w:rsidRPr="00583D2F" w:rsidRDefault="00CB30B3" w:rsidP="008C2140">
            <w:pPr>
              <w:spacing w:before="0" w:line="240" w:lineRule="auto"/>
              <w:jc w:val="left"/>
              <w:rPr>
                <w:ins w:id="9196" w:author="Berry" w:date="2022-02-20T16:52:00Z"/>
                <w:rFonts w:ascii="Arial" w:hAnsi="Arial" w:cs="Arial"/>
                <w:sz w:val="18"/>
                <w:szCs w:val="18"/>
              </w:rPr>
            </w:pPr>
            <w:ins w:id="9197" w:author="Berry" w:date="2022-02-20T16:52:00Z">
              <w:r w:rsidRPr="00583D2F">
                <w:rPr>
                  <w:rFonts w:ascii="Arial" w:hAnsi="Arial" w:cs="Arial"/>
                  <w:sz w:val="18"/>
                  <w:szCs w:val="18"/>
                </w:rPr>
                <w:t>Q1</w:t>
              </w:r>
            </w:ins>
          </w:p>
        </w:tc>
        <w:tc>
          <w:tcPr>
            <w:tcW w:w="1138" w:type="dxa"/>
            <w:shd w:val="clear" w:color="auto" w:fill="auto"/>
            <w:vAlign w:val="center"/>
          </w:tcPr>
          <w:p w14:paraId="4EBAE991" w14:textId="77777777" w:rsidR="00CB30B3" w:rsidRPr="00583D2F" w:rsidRDefault="00CB30B3" w:rsidP="008C2140">
            <w:pPr>
              <w:spacing w:before="0" w:line="240" w:lineRule="auto"/>
              <w:jc w:val="left"/>
              <w:rPr>
                <w:ins w:id="9198" w:author="Berry" w:date="2022-02-20T16:52:00Z"/>
                <w:rFonts w:ascii="Arial" w:hAnsi="Arial" w:cs="Arial"/>
                <w:sz w:val="18"/>
                <w:szCs w:val="18"/>
              </w:rPr>
            </w:pPr>
            <w:ins w:id="9199" w:author="Berry" w:date="2022-02-20T16:52:00Z">
              <w:r w:rsidRPr="00583D2F">
                <w:rPr>
                  <w:rFonts w:ascii="Arial" w:hAnsi="Arial" w:cs="Arial"/>
                  <w:sz w:val="18"/>
                  <w:szCs w:val="18"/>
                </w:rPr>
                <w:t>Table 3-3</w:t>
              </w:r>
            </w:ins>
          </w:p>
        </w:tc>
        <w:tc>
          <w:tcPr>
            <w:tcW w:w="1326" w:type="dxa"/>
            <w:shd w:val="clear" w:color="auto" w:fill="auto"/>
          </w:tcPr>
          <w:p w14:paraId="739F4234" w14:textId="77777777" w:rsidR="00CB30B3" w:rsidRPr="00583D2F" w:rsidRDefault="00CB30B3" w:rsidP="008C2140">
            <w:pPr>
              <w:spacing w:before="0" w:line="240" w:lineRule="auto"/>
              <w:jc w:val="left"/>
              <w:rPr>
                <w:ins w:id="9200" w:author="Berry" w:date="2022-02-20T16:52:00Z"/>
                <w:rFonts w:ascii="Arial" w:hAnsi="Arial" w:cs="Arial"/>
                <w:sz w:val="18"/>
                <w:szCs w:val="18"/>
              </w:rPr>
            </w:pPr>
            <w:ins w:id="9201" w:author="Berry" w:date="2022-02-20T16:52:00Z">
              <w:r w:rsidRPr="00583D2F">
                <w:rPr>
                  <w:rFonts w:ascii="Arial" w:hAnsi="Arial" w:cs="Arial"/>
                  <w:sz w:val="18"/>
                  <w:szCs w:val="18"/>
                </w:rPr>
                <w:t>M</w:t>
              </w:r>
            </w:ins>
          </w:p>
        </w:tc>
        <w:tc>
          <w:tcPr>
            <w:tcW w:w="907" w:type="dxa"/>
            <w:shd w:val="clear" w:color="auto" w:fill="auto"/>
            <w:vAlign w:val="center"/>
          </w:tcPr>
          <w:p w14:paraId="3FBBBFA0" w14:textId="77777777" w:rsidR="00CB30B3" w:rsidRPr="00583D2F" w:rsidRDefault="00CB30B3" w:rsidP="008C2140">
            <w:pPr>
              <w:spacing w:before="0" w:line="240" w:lineRule="auto"/>
              <w:jc w:val="left"/>
              <w:rPr>
                <w:ins w:id="9202" w:author="Berry" w:date="2022-02-20T16:52:00Z"/>
                <w:rFonts w:ascii="Arial" w:hAnsi="Arial" w:cs="Arial"/>
                <w:sz w:val="18"/>
                <w:szCs w:val="18"/>
              </w:rPr>
            </w:pPr>
          </w:p>
        </w:tc>
      </w:tr>
      <w:tr w:rsidR="00CB30B3" w:rsidRPr="001E52DC" w14:paraId="0267CB34" w14:textId="77777777" w:rsidTr="008C2140">
        <w:trPr>
          <w:trHeight w:val="288"/>
          <w:ins w:id="9203" w:author="Berry" w:date="2022-02-20T16:52:00Z"/>
        </w:trPr>
        <w:tc>
          <w:tcPr>
            <w:tcW w:w="676" w:type="dxa"/>
            <w:shd w:val="clear" w:color="auto" w:fill="auto"/>
          </w:tcPr>
          <w:p w14:paraId="139E9272" w14:textId="77777777" w:rsidR="00CB30B3" w:rsidRPr="00583D2F" w:rsidRDefault="00CB30B3" w:rsidP="008C2140">
            <w:pPr>
              <w:autoSpaceDE w:val="0"/>
              <w:autoSpaceDN w:val="0"/>
              <w:adjustRightInd w:val="0"/>
              <w:spacing w:before="0" w:line="240" w:lineRule="auto"/>
              <w:jc w:val="center"/>
              <w:rPr>
                <w:ins w:id="9204" w:author="Berry" w:date="2022-02-20T16:52:00Z"/>
                <w:rFonts w:ascii="Arial" w:hAnsi="Arial" w:cs="Arial"/>
                <w:color w:val="000000"/>
                <w:sz w:val="18"/>
                <w:szCs w:val="18"/>
              </w:rPr>
            </w:pPr>
            <w:ins w:id="9205" w:author="Berry" w:date="2022-02-20T16:52:00Z">
              <w:r w:rsidRPr="00583D2F">
                <w:rPr>
                  <w:rFonts w:ascii="Arial" w:hAnsi="Arial" w:cs="Arial"/>
                  <w:sz w:val="18"/>
                  <w:szCs w:val="18"/>
                </w:rPr>
                <w:t>18</w:t>
              </w:r>
            </w:ins>
          </w:p>
        </w:tc>
        <w:tc>
          <w:tcPr>
            <w:tcW w:w="2057" w:type="dxa"/>
            <w:shd w:val="clear" w:color="auto" w:fill="auto"/>
          </w:tcPr>
          <w:p w14:paraId="4564CA0C" w14:textId="77777777" w:rsidR="00CB30B3" w:rsidRPr="00583D2F" w:rsidRDefault="00CB30B3" w:rsidP="008C2140">
            <w:pPr>
              <w:spacing w:before="0" w:line="240" w:lineRule="auto"/>
              <w:ind w:left="42"/>
              <w:jc w:val="left"/>
              <w:rPr>
                <w:ins w:id="9206" w:author="Berry" w:date="2022-02-20T16:52:00Z"/>
                <w:rFonts w:ascii="Arial" w:hAnsi="Arial" w:cs="Arial"/>
                <w:sz w:val="18"/>
                <w:szCs w:val="18"/>
              </w:rPr>
            </w:pPr>
            <w:ins w:id="9207" w:author="Berry" w:date="2022-02-20T16:52:00Z">
              <w:r w:rsidRPr="00804FC5">
                <w:rPr>
                  <w:rFonts w:ascii="Arial" w:hAnsi="Arial" w:cs="Arial"/>
                  <w:sz w:val="18"/>
                  <w:szCs w:val="18"/>
                </w:rPr>
                <w:t>Quaternion component 2</w:t>
              </w:r>
            </w:ins>
          </w:p>
        </w:tc>
        <w:tc>
          <w:tcPr>
            <w:tcW w:w="2886" w:type="dxa"/>
            <w:shd w:val="clear" w:color="auto" w:fill="auto"/>
          </w:tcPr>
          <w:p w14:paraId="46A815C3" w14:textId="77777777" w:rsidR="00CB30B3" w:rsidRPr="00583D2F" w:rsidRDefault="00CB30B3" w:rsidP="008C2140">
            <w:pPr>
              <w:spacing w:before="0" w:line="240" w:lineRule="auto"/>
              <w:jc w:val="left"/>
              <w:rPr>
                <w:ins w:id="9208" w:author="Berry" w:date="2022-02-20T16:52:00Z"/>
                <w:rFonts w:ascii="Arial" w:hAnsi="Arial" w:cs="Arial"/>
                <w:sz w:val="18"/>
                <w:szCs w:val="18"/>
              </w:rPr>
            </w:pPr>
            <w:ins w:id="9209" w:author="Berry" w:date="2022-02-20T16:52:00Z">
              <w:r w:rsidRPr="00583D2F">
                <w:rPr>
                  <w:rFonts w:ascii="Arial" w:hAnsi="Arial" w:cs="Arial"/>
                  <w:sz w:val="18"/>
                  <w:szCs w:val="18"/>
                </w:rPr>
                <w:t>Q2</w:t>
              </w:r>
            </w:ins>
          </w:p>
        </w:tc>
        <w:tc>
          <w:tcPr>
            <w:tcW w:w="1138" w:type="dxa"/>
            <w:shd w:val="clear" w:color="auto" w:fill="auto"/>
            <w:vAlign w:val="center"/>
          </w:tcPr>
          <w:p w14:paraId="3957A6CB" w14:textId="77777777" w:rsidR="00CB30B3" w:rsidRPr="00583D2F" w:rsidRDefault="00CB30B3" w:rsidP="008C2140">
            <w:pPr>
              <w:spacing w:before="0" w:line="240" w:lineRule="auto"/>
              <w:jc w:val="left"/>
              <w:rPr>
                <w:ins w:id="9210" w:author="Berry" w:date="2022-02-20T16:52:00Z"/>
                <w:rFonts w:ascii="Arial" w:hAnsi="Arial" w:cs="Arial"/>
                <w:sz w:val="18"/>
                <w:szCs w:val="18"/>
              </w:rPr>
            </w:pPr>
            <w:ins w:id="9211" w:author="Berry" w:date="2022-02-20T16:52:00Z">
              <w:r w:rsidRPr="00583D2F">
                <w:rPr>
                  <w:rFonts w:ascii="Arial" w:hAnsi="Arial" w:cs="Arial"/>
                  <w:sz w:val="18"/>
                  <w:szCs w:val="18"/>
                </w:rPr>
                <w:t>Table 3-3</w:t>
              </w:r>
            </w:ins>
          </w:p>
        </w:tc>
        <w:tc>
          <w:tcPr>
            <w:tcW w:w="1326" w:type="dxa"/>
            <w:shd w:val="clear" w:color="auto" w:fill="auto"/>
          </w:tcPr>
          <w:p w14:paraId="72A68220" w14:textId="77777777" w:rsidR="00CB30B3" w:rsidRPr="00583D2F" w:rsidRDefault="00CB30B3" w:rsidP="008C2140">
            <w:pPr>
              <w:spacing w:before="0" w:line="240" w:lineRule="auto"/>
              <w:jc w:val="left"/>
              <w:rPr>
                <w:ins w:id="9212" w:author="Berry" w:date="2022-02-20T16:52:00Z"/>
                <w:rFonts w:ascii="Arial" w:hAnsi="Arial" w:cs="Arial"/>
                <w:sz w:val="18"/>
                <w:szCs w:val="18"/>
              </w:rPr>
            </w:pPr>
            <w:ins w:id="9213" w:author="Berry" w:date="2022-02-20T16:52:00Z">
              <w:r w:rsidRPr="00583D2F">
                <w:rPr>
                  <w:rFonts w:ascii="Arial" w:hAnsi="Arial" w:cs="Arial"/>
                  <w:sz w:val="18"/>
                  <w:szCs w:val="18"/>
                </w:rPr>
                <w:t>M</w:t>
              </w:r>
            </w:ins>
          </w:p>
        </w:tc>
        <w:tc>
          <w:tcPr>
            <w:tcW w:w="907" w:type="dxa"/>
            <w:shd w:val="clear" w:color="auto" w:fill="auto"/>
            <w:vAlign w:val="center"/>
          </w:tcPr>
          <w:p w14:paraId="78DAF14B" w14:textId="77777777" w:rsidR="00CB30B3" w:rsidRPr="00583D2F" w:rsidRDefault="00CB30B3" w:rsidP="008C2140">
            <w:pPr>
              <w:spacing w:before="0" w:line="240" w:lineRule="auto"/>
              <w:jc w:val="left"/>
              <w:rPr>
                <w:ins w:id="9214" w:author="Berry" w:date="2022-02-20T16:52:00Z"/>
                <w:rFonts w:ascii="Arial" w:hAnsi="Arial" w:cs="Arial"/>
                <w:sz w:val="18"/>
                <w:szCs w:val="18"/>
              </w:rPr>
            </w:pPr>
          </w:p>
        </w:tc>
      </w:tr>
      <w:tr w:rsidR="00CB30B3" w:rsidRPr="001E52DC" w14:paraId="1B9F6DA8" w14:textId="77777777" w:rsidTr="008C2140">
        <w:trPr>
          <w:trHeight w:val="288"/>
          <w:ins w:id="9215" w:author="Berry" w:date="2022-02-20T16:52:00Z"/>
        </w:trPr>
        <w:tc>
          <w:tcPr>
            <w:tcW w:w="676" w:type="dxa"/>
            <w:shd w:val="clear" w:color="auto" w:fill="auto"/>
          </w:tcPr>
          <w:p w14:paraId="62EB2E3B" w14:textId="77777777" w:rsidR="00CB30B3" w:rsidRPr="00583D2F" w:rsidRDefault="00CB30B3" w:rsidP="008C2140">
            <w:pPr>
              <w:autoSpaceDE w:val="0"/>
              <w:autoSpaceDN w:val="0"/>
              <w:adjustRightInd w:val="0"/>
              <w:spacing w:before="0" w:line="240" w:lineRule="auto"/>
              <w:jc w:val="center"/>
              <w:rPr>
                <w:ins w:id="9216" w:author="Berry" w:date="2022-02-20T16:52:00Z"/>
                <w:rFonts w:ascii="Arial" w:hAnsi="Arial" w:cs="Arial"/>
                <w:color w:val="000000"/>
                <w:sz w:val="18"/>
                <w:szCs w:val="18"/>
              </w:rPr>
            </w:pPr>
            <w:ins w:id="9217" w:author="Berry" w:date="2022-02-20T16:52:00Z">
              <w:r w:rsidRPr="00583D2F">
                <w:rPr>
                  <w:rFonts w:ascii="Arial" w:hAnsi="Arial" w:cs="Arial"/>
                  <w:sz w:val="18"/>
                  <w:szCs w:val="18"/>
                </w:rPr>
                <w:t>19</w:t>
              </w:r>
            </w:ins>
          </w:p>
        </w:tc>
        <w:tc>
          <w:tcPr>
            <w:tcW w:w="2057" w:type="dxa"/>
            <w:shd w:val="clear" w:color="auto" w:fill="auto"/>
          </w:tcPr>
          <w:p w14:paraId="73596AF2" w14:textId="77777777" w:rsidR="00CB30B3" w:rsidRPr="00583D2F" w:rsidRDefault="00CB30B3" w:rsidP="008C2140">
            <w:pPr>
              <w:spacing w:before="0" w:line="240" w:lineRule="auto"/>
              <w:ind w:left="42"/>
              <w:jc w:val="left"/>
              <w:rPr>
                <w:ins w:id="9218" w:author="Berry" w:date="2022-02-20T16:52:00Z"/>
                <w:rFonts w:ascii="Arial" w:hAnsi="Arial" w:cs="Arial"/>
                <w:sz w:val="18"/>
                <w:szCs w:val="18"/>
              </w:rPr>
            </w:pPr>
            <w:ins w:id="9219" w:author="Berry" w:date="2022-02-20T16:52:00Z">
              <w:r w:rsidRPr="00804FC5">
                <w:rPr>
                  <w:rFonts w:ascii="Arial" w:hAnsi="Arial" w:cs="Arial"/>
                  <w:sz w:val="18"/>
                  <w:szCs w:val="18"/>
                </w:rPr>
                <w:t>Quaternion component 3</w:t>
              </w:r>
            </w:ins>
          </w:p>
        </w:tc>
        <w:tc>
          <w:tcPr>
            <w:tcW w:w="2886" w:type="dxa"/>
            <w:shd w:val="clear" w:color="auto" w:fill="auto"/>
          </w:tcPr>
          <w:p w14:paraId="4868AAC4" w14:textId="77777777" w:rsidR="00CB30B3" w:rsidRPr="00583D2F" w:rsidRDefault="00CB30B3" w:rsidP="008C2140">
            <w:pPr>
              <w:spacing w:before="0" w:line="240" w:lineRule="auto"/>
              <w:jc w:val="left"/>
              <w:rPr>
                <w:ins w:id="9220" w:author="Berry" w:date="2022-02-20T16:52:00Z"/>
                <w:rFonts w:ascii="Arial" w:hAnsi="Arial" w:cs="Arial"/>
                <w:sz w:val="18"/>
                <w:szCs w:val="18"/>
              </w:rPr>
            </w:pPr>
            <w:ins w:id="9221" w:author="Berry" w:date="2022-02-20T16:52:00Z">
              <w:r w:rsidRPr="00583D2F">
                <w:rPr>
                  <w:rFonts w:ascii="Arial" w:hAnsi="Arial" w:cs="Arial"/>
                  <w:sz w:val="18"/>
                  <w:szCs w:val="18"/>
                </w:rPr>
                <w:t>Q3</w:t>
              </w:r>
            </w:ins>
          </w:p>
        </w:tc>
        <w:tc>
          <w:tcPr>
            <w:tcW w:w="1138" w:type="dxa"/>
            <w:shd w:val="clear" w:color="auto" w:fill="auto"/>
            <w:vAlign w:val="center"/>
          </w:tcPr>
          <w:p w14:paraId="726C0DEC" w14:textId="77777777" w:rsidR="00CB30B3" w:rsidRPr="00583D2F" w:rsidRDefault="00CB30B3" w:rsidP="008C2140">
            <w:pPr>
              <w:spacing w:before="0" w:line="240" w:lineRule="auto"/>
              <w:jc w:val="left"/>
              <w:rPr>
                <w:ins w:id="9222" w:author="Berry" w:date="2022-02-20T16:52:00Z"/>
                <w:rFonts w:ascii="Arial" w:hAnsi="Arial" w:cs="Arial"/>
                <w:sz w:val="18"/>
                <w:szCs w:val="18"/>
              </w:rPr>
            </w:pPr>
            <w:ins w:id="9223" w:author="Berry" w:date="2022-02-20T16:52:00Z">
              <w:r w:rsidRPr="00583D2F">
                <w:rPr>
                  <w:rFonts w:ascii="Arial" w:hAnsi="Arial" w:cs="Arial"/>
                  <w:sz w:val="18"/>
                  <w:szCs w:val="18"/>
                </w:rPr>
                <w:t>Table 3-3</w:t>
              </w:r>
            </w:ins>
          </w:p>
        </w:tc>
        <w:tc>
          <w:tcPr>
            <w:tcW w:w="1326" w:type="dxa"/>
            <w:shd w:val="clear" w:color="auto" w:fill="auto"/>
          </w:tcPr>
          <w:p w14:paraId="365F0614" w14:textId="77777777" w:rsidR="00CB30B3" w:rsidRPr="00583D2F" w:rsidRDefault="00CB30B3" w:rsidP="008C2140">
            <w:pPr>
              <w:spacing w:before="0" w:line="240" w:lineRule="auto"/>
              <w:jc w:val="left"/>
              <w:rPr>
                <w:ins w:id="9224" w:author="Berry" w:date="2022-02-20T16:52:00Z"/>
                <w:rFonts w:ascii="Arial" w:hAnsi="Arial" w:cs="Arial"/>
                <w:sz w:val="18"/>
                <w:szCs w:val="18"/>
              </w:rPr>
            </w:pPr>
            <w:ins w:id="9225" w:author="Berry" w:date="2022-02-20T16:52:00Z">
              <w:r w:rsidRPr="00583D2F">
                <w:rPr>
                  <w:rFonts w:ascii="Arial" w:hAnsi="Arial" w:cs="Arial"/>
                  <w:sz w:val="18"/>
                  <w:szCs w:val="18"/>
                </w:rPr>
                <w:t>M</w:t>
              </w:r>
            </w:ins>
          </w:p>
        </w:tc>
        <w:tc>
          <w:tcPr>
            <w:tcW w:w="907" w:type="dxa"/>
            <w:shd w:val="clear" w:color="auto" w:fill="auto"/>
            <w:vAlign w:val="center"/>
          </w:tcPr>
          <w:p w14:paraId="7679041B" w14:textId="77777777" w:rsidR="00CB30B3" w:rsidRPr="00583D2F" w:rsidRDefault="00CB30B3" w:rsidP="008C2140">
            <w:pPr>
              <w:spacing w:before="0" w:line="240" w:lineRule="auto"/>
              <w:jc w:val="left"/>
              <w:rPr>
                <w:ins w:id="9226" w:author="Berry" w:date="2022-02-20T16:52:00Z"/>
                <w:rFonts w:ascii="Arial" w:hAnsi="Arial" w:cs="Arial"/>
                <w:sz w:val="18"/>
                <w:szCs w:val="18"/>
              </w:rPr>
            </w:pPr>
          </w:p>
        </w:tc>
      </w:tr>
      <w:tr w:rsidR="00CB30B3" w:rsidRPr="001E52DC" w14:paraId="732F9CCC" w14:textId="77777777" w:rsidTr="008C2140">
        <w:trPr>
          <w:trHeight w:val="288"/>
          <w:ins w:id="9227" w:author="Berry" w:date="2022-02-20T16:52:00Z"/>
        </w:trPr>
        <w:tc>
          <w:tcPr>
            <w:tcW w:w="676" w:type="dxa"/>
            <w:shd w:val="clear" w:color="auto" w:fill="auto"/>
          </w:tcPr>
          <w:p w14:paraId="4E3E8499" w14:textId="77777777" w:rsidR="00CB30B3" w:rsidRPr="00583D2F" w:rsidRDefault="00CB30B3" w:rsidP="008C2140">
            <w:pPr>
              <w:autoSpaceDE w:val="0"/>
              <w:autoSpaceDN w:val="0"/>
              <w:adjustRightInd w:val="0"/>
              <w:spacing w:before="0" w:line="240" w:lineRule="auto"/>
              <w:jc w:val="center"/>
              <w:rPr>
                <w:ins w:id="9228" w:author="Berry" w:date="2022-02-20T16:52:00Z"/>
                <w:rFonts w:ascii="Arial" w:hAnsi="Arial" w:cs="Arial"/>
                <w:color w:val="000000"/>
                <w:sz w:val="18"/>
                <w:szCs w:val="18"/>
              </w:rPr>
            </w:pPr>
            <w:ins w:id="9229" w:author="Berry" w:date="2022-02-20T16:52:00Z">
              <w:r w:rsidRPr="00583D2F">
                <w:rPr>
                  <w:rFonts w:ascii="Arial" w:hAnsi="Arial" w:cs="Arial"/>
                  <w:sz w:val="18"/>
                  <w:szCs w:val="18"/>
                </w:rPr>
                <w:t>20</w:t>
              </w:r>
            </w:ins>
          </w:p>
        </w:tc>
        <w:tc>
          <w:tcPr>
            <w:tcW w:w="2057" w:type="dxa"/>
            <w:shd w:val="clear" w:color="auto" w:fill="auto"/>
          </w:tcPr>
          <w:p w14:paraId="4F71AEC2" w14:textId="77777777" w:rsidR="00CB30B3" w:rsidRPr="00583D2F" w:rsidRDefault="00CB30B3" w:rsidP="008C2140">
            <w:pPr>
              <w:spacing w:before="0" w:line="240" w:lineRule="auto"/>
              <w:ind w:left="42"/>
              <w:jc w:val="left"/>
              <w:rPr>
                <w:ins w:id="9230" w:author="Berry" w:date="2022-02-20T16:52:00Z"/>
                <w:rFonts w:ascii="Arial" w:hAnsi="Arial" w:cs="Arial"/>
                <w:sz w:val="18"/>
                <w:szCs w:val="18"/>
              </w:rPr>
            </w:pPr>
            <w:ins w:id="9231" w:author="Berry" w:date="2022-02-20T16:52:00Z">
              <w:r w:rsidRPr="00583D2F">
                <w:rPr>
                  <w:rFonts w:ascii="Arial" w:hAnsi="Arial" w:cs="Arial"/>
                  <w:sz w:val="18"/>
                  <w:szCs w:val="18"/>
                </w:rPr>
                <w:t>Quaternion component 4 (real part)</w:t>
              </w:r>
            </w:ins>
          </w:p>
        </w:tc>
        <w:tc>
          <w:tcPr>
            <w:tcW w:w="2886" w:type="dxa"/>
            <w:shd w:val="clear" w:color="auto" w:fill="auto"/>
          </w:tcPr>
          <w:p w14:paraId="574A25C3" w14:textId="77777777" w:rsidR="00CB30B3" w:rsidRPr="00583D2F" w:rsidRDefault="00CB30B3" w:rsidP="008C2140">
            <w:pPr>
              <w:spacing w:before="0" w:line="240" w:lineRule="auto"/>
              <w:jc w:val="left"/>
              <w:rPr>
                <w:ins w:id="9232" w:author="Berry" w:date="2022-02-20T16:52:00Z"/>
                <w:rFonts w:ascii="Arial" w:hAnsi="Arial" w:cs="Arial"/>
                <w:sz w:val="18"/>
                <w:szCs w:val="18"/>
              </w:rPr>
            </w:pPr>
            <w:ins w:id="9233" w:author="Berry" w:date="2022-02-20T16:52:00Z">
              <w:r w:rsidRPr="00583D2F">
                <w:rPr>
                  <w:rFonts w:ascii="Arial" w:hAnsi="Arial" w:cs="Arial"/>
                  <w:sz w:val="18"/>
                  <w:szCs w:val="18"/>
                </w:rPr>
                <w:t>QC</w:t>
              </w:r>
            </w:ins>
          </w:p>
        </w:tc>
        <w:tc>
          <w:tcPr>
            <w:tcW w:w="1138" w:type="dxa"/>
            <w:shd w:val="clear" w:color="auto" w:fill="auto"/>
            <w:vAlign w:val="center"/>
          </w:tcPr>
          <w:p w14:paraId="52978926" w14:textId="77777777" w:rsidR="00CB30B3" w:rsidRPr="00583D2F" w:rsidRDefault="00CB30B3" w:rsidP="008C2140">
            <w:pPr>
              <w:spacing w:before="0" w:line="240" w:lineRule="auto"/>
              <w:jc w:val="left"/>
              <w:rPr>
                <w:ins w:id="9234" w:author="Berry" w:date="2022-02-20T16:52:00Z"/>
                <w:rFonts w:ascii="Arial" w:hAnsi="Arial" w:cs="Arial"/>
                <w:sz w:val="18"/>
                <w:szCs w:val="18"/>
              </w:rPr>
            </w:pPr>
            <w:ins w:id="9235" w:author="Berry" w:date="2022-02-20T16:52:00Z">
              <w:r w:rsidRPr="00583D2F">
                <w:rPr>
                  <w:rFonts w:ascii="Arial" w:hAnsi="Arial" w:cs="Arial"/>
                  <w:sz w:val="18"/>
                  <w:szCs w:val="18"/>
                </w:rPr>
                <w:t>Table 3-3</w:t>
              </w:r>
            </w:ins>
          </w:p>
        </w:tc>
        <w:tc>
          <w:tcPr>
            <w:tcW w:w="1326" w:type="dxa"/>
            <w:shd w:val="clear" w:color="auto" w:fill="auto"/>
          </w:tcPr>
          <w:p w14:paraId="1A755272" w14:textId="77777777" w:rsidR="00CB30B3" w:rsidRPr="00583D2F" w:rsidRDefault="00CB30B3" w:rsidP="008C2140">
            <w:pPr>
              <w:spacing w:before="0" w:line="240" w:lineRule="auto"/>
              <w:jc w:val="left"/>
              <w:rPr>
                <w:ins w:id="9236" w:author="Berry" w:date="2022-02-20T16:52:00Z"/>
                <w:rFonts w:ascii="Arial" w:hAnsi="Arial" w:cs="Arial"/>
                <w:sz w:val="18"/>
                <w:szCs w:val="18"/>
              </w:rPr>
            </w:pPr>
            <w:ins w:id="9237" w:author="Berry" w:date="2022-02-20T16:52:00Z">
              <w:r w:rsidRPr="00583D2F">
                <w:rPr>
                  <w:rFonts w:ascii="Arial" w:hAnsi="Arial" w:cs="Arial"/>
                  <w:sz w:val="18"/>
                  <w:szCs w:val="18"/>
                </w:rPr>
                <w:t>M</w:t>
              </w:r>
            </w:ins>
          </w:p>
        </w:tc>
        <w:tc>
          <w:tcPr>
            <w:tcW w:w="907" w:type="dxa"/>
            <w:shd w:val="clear" w:color="auto" w:fill="auto"/>
            <w:vAlign w:val="center"/>
          </w:tcPr>
          <w:p w14:paraId="21E89883" w14:textId="77777777" w:rsidR="00CB30B3" w:rsidRPr="00583D2F" w:rsidRDefault="00CB30B3" w:rsidP="008C2140">
            <w:pPr>
              <w:spacing w:before="0" w:line="240" w:lineRule="auto"/>
              <w:jc w:val="left"/>
              <w:rPr>
                <w:ins w:id="9238" w:author="Berry" w:date="2022-02-20T16:52:00Z"/>
                <w:rFonts w:ascii="Arial" w:hAnsi="Arial" w:cs="Arial"/>
                <w:sz w:val="18"/>
                <w:szCs w:val="18"/>
              </w:rPr>
            </w:pPr>
          </w:p>
        </w:tc>
      </w:tr>
      <w:tr w:rsidR="00CB30B3" w:rsidRPr="001E52DC" w14:paraId="57C8D13A" w14:textId="77777777" w:rsidTr="008C2140">
        <w:trPr>
          <w:trHeight w:val="288"/>
          <w:ins w:id="9239" w:author="Berry" w:date="2022-02-20T16:52:00Z"/>
        </w:trPr>
        <w:tc>
          <w:tcPr>
            <w:tcW w:w="676" w:type="dxa"/>
            <w:shd w:val="clear" w:color="auto" w:fill="auto"/>
          </w:tcPr>
          <w:p w14:paraId="049F3BB1" w14:textId="77777777" w:rsidR="00CB30B3" w:rsidRPr="00583D2F" w:rsidRDefault="00CB30B3" w:rsidP="008C2140">
            <w:pPr>
              <w:autoSpaceDE w:val="0"/>
              <w:autoSpaceDN w:val="0"/>
              <w:adjustRightInd w:val="0"/>
              <w:spacing w:before="0" w:line="240" w:lineRule="auto"/>
              <w:jc w:val="center"/>
              <w:rPr>
                <w:ins w:id="9240" w:author="Berry" w:date="2022-02-20T16:52:00Z"/>
                <w:rFonts w:ascii="Arial" w:hAnsi="Arial" w:cs="Arial"/>
                <w:color w:val="000000"/>
                <w:sz w:val="18"/>
                <w:szCs w:val="18"/>
              </w:rPr>
            </w:pPr>
            <w:ins w:id="9241" w:author="Berry" w:date="2022-02-20T16:52:00Z">
              <w:r w:rsidRPr="00583D2F">
                <w:rPr>
                  <w:rFonts w:ascii="Arial" w:hAnsi="Arial" w:cs="Arial"/>
                  <w:sz w:val="18"/>
                  <w:szCs w:val="18"/>
                </w:rPr>
                <w:t>21</w:t>
              </w:r>
            </w:ins>
          </w:p>
        </w:tc>
        <w:tc>
          <w:tcPr>
            <w:tcW w:w="2057" w:type="dxa"/>
            <w:shd w:val="clear" w:color="auto" w:fill="auto"/>
          </w:tcPr>
          <w:p w14:paraId="6BC1B942" w14:textId="77777777" w:rsidR="00CB30B3" w:rsidRPr="00583D2F" w:rsidRDefault="00CB30B3" w:rsidP="008C2140">
            <w:pPr>
              <w:spacing w:before="0" w:line="240" w:lineRule="auto"/>
              <w:ind w:left="42"/>
              <w:jc w:val="left"/>
              <w:rPr>
                <w:ins w:id="9242" w:author="Berry" w:date="2022-02-20T16:52:00Z"/>
                <w:rFonts w:ascii="Arial" w:hAnsi="Arial" w:cs="Arial"/>
                <w:sz w:val="18"/>
                <w:szCs w:val="18"/>
              </w:rPr>
            </w:pPr>
            <w:ins w:id="9243" w:author="Berry" w:date="2022-02-20T16:52:00Z">
              <w:r w:rsidRPr="00583D2F">
                <w:rPr>
                  <w:rFonts w:ascii="Arial" w:hAnsi="Arial" w:cs="Arial"/>
                  <w:sz w:val="18"/>
                  <w:szCs w:val="18"/>
                </w:rPr>
                <w:t>Quaternion derivative component 1</w:t>
              </w:r>
            </w:ins>
          </w:p>
        </w:tc>
        <w:tc>
          <w:tcPr>
            <w:tcW w:w="2886" w:type="dxa"/>
            <w:shd w:val="clear" w:color="auto" w:fill="auto"/>
          </w:tcPr>
          <w:p w14:paraId="01ED0F84" w14:textId="77777777" w:rsidR="00CB30B3" w:rsidRPr="00583D2F" w:rsidRDefault="00CB30B3" w:rsidP="008C2140">
            <w:pPr>
              <w:spacing w:before="0" w:line="240" w:lineRule="auto"/>
              <w:jc w:val="left"/>
              <w:rPr>
                <w:ins w:id="9244" w:author="Berry" w:date="2022-02-20T16:52:00Z"/>
                <w:rFonts w:ascii="Arial" w:hAnsi="Arial" w:cs="Arial"/>
                <w:sz w:val="18"/>
                <w:szCs w:val="18"/>
              </w:rPr>
            </w:pPr>
            <w:ins w:id="9245" w:author="Berry" w:date="2022-02-20T16:52:00Z">
              <w:r w:rsidRPr="00583D2F">
                <w:rPr>
                  <w:rFonts w:ascii="Arial" w:hAnsi="Arial" w:cs="Arial"/>
                  <w:sz w:val="18"/>
                  <w:szCs w:val="18"/>
                </w:rPr>
                <w:t>Q1_DOT</w:t>
              </w:r>
            </w:ins>
          </w:p>
        </w:tc>
        <w:tc>
          <w:tcPr>
            <w:tcW w:w="1138" w:type="dxa"/>
            <w:shd w:val="clear" w:color="auto" w:fill="auto"/>
            <w:vAlign w:val="center"/>
          </w:tcPr>
          <w:p w14:paraId="7E78FC36" w14:textId="77777777" w:rsidR="00CB30B3" w:rsidRPr="00583D2F" w:rsidRDefault="00CB30B3" w:rsidP="008C2140">
            <w:pPr>
              <w:spacing w:before="0" w:line="240" w:lineRule="auto"/>
              <w:jc w:val="left"/>
              <w:rPr>
                <w:ins w:id="9246" w:author="Berry" w:date="2022-02-20T16:52:00Z"/>
                <w:rFonts w:ascii="Arial" w:hAnsi="Arial" w:cs="Arial"/>
                <w:sz w:val="18"/>
                <w:szCs w:val="18"/>
              </w:rPr>
            </w:pPr>
            <w:ins w:id="9247" w:author="Berry" w:date="2022-02-20T16:52:00Z">
              <w:r w:rsidRPr="00583D2F">
                <w:rPr>
                  <w:rFonts w:ascii="Arial" w:hAnsi="Arial" w:cs="Arial"/>
                  <w:sz w:val="18"/>
                  <w:szCs w:val="18"/>
                </w:rPr>
                <w:t>Table 3-3</w:t>
              </w:r>
            </w:ins>
          </w:p>
        </w:tc>
        <w:tc>
          <w:tcPr>
            <w:tcW w:w="1326" w:type="dxa"/>
            <w:shd w:val="clear" w:color="auto" w:fill="auto"/>
          </w:tcPr>
          <w:p w14:paraId="0270ABD8" w14:textId="77777777" w:rsidR="00CB30B3" w:rsidRPr="00583D2F" w:rsidRDefault="00CB30B3" w:rsidP="008C2140">
            <w:pPr>
              <w:spacing w:before="0" w:line="240" w:lineRule="auto"/>
              <w:jc w:val="left"/>
              <w:rPr>
                <w:ins w:id="9248" w:author="Berry" w:date="2022-02-20T16:52:00Z"/>
                <w:rFonts w:ascii="Arial" w:hAnsi="Arial" w:cs="Arial"/>
                <w:sz w:val="18"/>
                <w:szCs w:val="18"/>
              </w:rPr>
            </w:pPr>
            <w:ins w:id="9249" w:author="Berry" w:date="2022-02-20T16:52:00Z">
              <w:r w:rsidRPr="00583D2F">
                <w:rPr>
                  <w:rFonts w:ascii="Arial" w:hAnsi="Arial" w:cs="Arial"/>
                  <w:sz w:val="18"/>
                  <w:szCs w:val="18"/>
                </w:rPr>
                <w:t>O</w:t>
              </w:r>
            </w:ins>
          </w:p>
        </w:tc>
        <w:tc>
          <w:tcPr>
            <w:tcW w:w="907" w:type="dxa"/>
            <w:shd w:val="clear" w:color="auto" w:fill="auto"/>
            <w:vAlign w:val="center"/>
          </w:tcPr>
          <w:p w14:paraId="377D2A34" w14:textId="77777777" w:rsidR="00CB30B3" w:rsidRPr="00583D2F" w:rsidRDefault="00CB30B3" w:rsidP="008C2140">
            <w:pPr>
              <w:spacing w:before="0" w:line="240" w:lineRule="auto"/>
              <w:jc w:val="left"/>
              <w:rPr>
                <w:ins w:id="9250" w:author="Berry" w:date="2022-02-20T16:52:00Z"/>
                <w:rFonts w:ascii="Arial" w:hAnsi="Arial" w:cs="Arial"/>
                <w:sz w:val="18"/>
                <w:szCs w:val="18"/>
              </w:rPr>
            </w:pPr>
          </w:p>
        </w:tc>
      </w:tr>
      <w:tr w:rsidR="00CB30B3" w:rsidRPr="001E52DC" w14:paraId="3EB4CC20" w14:textId="77777777" w:rsidTr="008C2140">
        <w:trPr>
          <w:trHeight w:val="288"/>
          <w:ins w:id="9251" w:author="Berry" w:date="2022-02-20T16:52:00Z"/>
        </w:trPr>
        <w:tc>
          <w:tcPr>
            <w:tcW w:w="676" w:type="dxa"/>
            <w:shd w:val="clear" w:color="auto" w:fill="auto"/>
          </w:tcPr>
          <w:p w14:paraId="4E0F81B9" w14:textId="77777777" w:rsidR="00CB30B3" w:rsidRPr="00583D2F" w:rsidRDefault="00CB30B3" w:rsidP="008C2140">
            <w:pPr>
              <w:autoSpaceDE w:val="0"/>
              <w:autoSpaceDN w:val="0"/>
              <w:adjustRightInd w:val="0"/>
              <w:spacing w:before="0" w:line="240" w:lineRule="auto"/>
              <w:jc w:val="center"/>
              <w:rPr>
                <w:ins w:id="9252" w:author="Berry" w:date="2022-02-20T16:52:00Z"/>
                <w:rFonts w:ascii="Arial" w:hAnsi="Arial" w:cs="Arial"/>
                <w:color w:val="000000"/>
                <w:sz w:val="18"/>
                <w:szCs w:val="18"/>
              </w:rPr>
            </w:pPr>
            <w:ins w:id="9253" w:author="Berry" w:date="2022-02-20T16:52:00Z">
              <w:r w:rsidRPr="00583D2F">
                <w:rPr>
                  <w:rFonts w:ascii="Arial" w:hAnsi="Arial" w:cs="Arial"/>
                  <w:sz w:val="18"/>
                  <w:szCs w:val="18"/>
                </w:rPr>
                <w:lastRenderedPageBreak/>
                <w:t>22</w:t>
              </w:r>
            </w:ins>
          </w:p>
        </w:tc>
        <w:tc>
          <w:tcPr>
            <w:tcW w:w="2057" w:type="dxa"/>
            <w:shd w:val="clear" w:color="auto" w:fill="auto"/>
          </w:tcPr>
          <w:p w14:paraId="43F08660" w14:textId="40421784" w:rsidR="00CB30B3" w:rsidRPr="00583D2F" w:rsidRDefault="00CB30B3" w:rsidP="008C2140">
            <w:pPr>
              <w:spacing w:before="0" w:line="240" w:lineRule="auto"/>
              <w:ind w:left="42"/>
              <w:jc w:val="left"/>
              <w:rPr>
                <w:ins w:id="9254" w:author="Berry" w:date="2022-02-20T16:52:00Z"/>
                <w:rFonts w:ascii="Arial" w:hAnsi="Arial" w:cs="Arial"/>
                <w:sz w:val="18"/>
                <w:szCs w:val="18"/>
              </w:rPr>
            </w:pPr>
            <w:ins w:id="9255" w:author="Berry" w:date="2022-02-20T16:52:00Z">
              <w:r w:rsidRPr="00583D2F">
                <w:rPr>
                  <w:rFonts w:ascii="Arial" w:hAnsi="Arial" w:cs="Arial"/>
                  <w:sz w:val="18"/>
                  <w:szCs w:val="18"/>
                </w:rPr>
                <w:t xml:space="preserve">Quaternion derivative component </w:t>
              </w:r>
              <w:r w:rsidR="00A94CB7">
                <w:rPr>
                  <w:rFonts w:ascii="Arial" w:hAnsi="Arial" w:cs="Arial"/>
                  <w:sz w:val="18"/>
                  <w:szCs w:val="18"/>
                </w:rPr>
                <w:t>2</w:t>
              </w:r>
            </w:ins>
          </w:p>
        </w:tc>
        <w:tc>
          <w:tcPr>
            <w:tcW w:w="2886" w:type="dxa"/>
            <w:shd w:val="clear" w:color="auto" w:fill="auto"/>
          </w:tcPr>
          <w:p w14:paraId="7D5FE77D" w14:textId="77777777" w:rsidR="00CB30B3" w:rsidRPr="00583D2F" w:rsidRDefault="00CB30B3" w:rsidP="008C2140">
            <w:pPr>
              <w:spacing w:before="0" w:line="240" w:lineRule="auto"/>
              <w:jc w:val="left"/>
              <w:rPr>
                <w:ins w:id="9256" w:author="Berry" w:date="2022-02-20T16:52:00Z"/>
                <w:rFonts w:ascii="Arial" w:hAnsi="Arial" w:cs="Arial"/>
                <w:sz w:val="18"/>
                <w:szCs w:val="18"/>
              </w:rPr>
            </w:pPr>
            <w:ins w:id="9257" w:author="Berry" w:date="2022-02-20T16:52:00Z">
              <w:r w:rsidRPr="00583D2F">
                <w:rPr>
                  <w:rFonts w:ascii="Arial" w:hAnsi="Arial" w:cs="Arial"/>
                  <w:sz w:val="18"/>
                  <w:szCs w:val="18"/>
                </w:rPr>
                <w:t>Q2_DOT</w:t>
              </w:r>
            </w:ins>
          </w:p>
        </w:tc>
        <w:tc>
          <w:tcPr>
            <w:tcW w:w="1138" w:type="dxa"/>
            <w:shd w:val="clear" w:color="auto" w:fill="auto"/>
            <w:vAlign w:val="center"/>
          </w:tcPr>
          <w:p w14:paraId="6340A5B6" w14:textId="77777777" w:rsidR="00CB30B3" w:rsidRPr="00583D2F" w:rsidRDefault="00CB30B3" w:rsidP="008C2140">
            <w:pPr>
              <w:spacing w:before="0" w:line="240" w:lineRule="auto"/>
              <w:jc w:val="left"/>
              <w:rPr>
                <w:ins w:id="9258" w:author="Berry" w:date="2022-02-20T16:52:00Z"/>
                <w:rFonts w:ascii="Arial" w:hAnsi="Arial" w:cs="Arial"/>
                <w:sz w:val="18"/>
                <w:szCs w:val="18"/>
              </w:rPr>
            </w:pPr>
            <w:ins w:id="9259" w:author="Berry" w:date="2022-02-20T16:52:00Z">
              <w:r w:rsidRPr="00583D2F">
                <w:rPr>
                  <w:rFonts w:ascii="Arial" w:hAnsi="Arial" w:cs="Arial"/>
                  <w:sz w:val="18"/>
                  <w:szCs w:val="18"/>
                </w:rPr>
                <w:t>Table 3-3</w:t>
              </w:r>
            </w:ins>
          </w:p>
        </w:tc>
        <w:tc>
          <w:tcPr>
            <w:tcW w:w="1326" w:type="dxa"/>
            <w:shd w:val="clear" w:color="auto" w:fill="auto"/>
          </w:tcPr>
          <w:p w14:paraId="42222856" w14:textId="77777777" w:rsidR="00CB30B3" w:rsidRPr="00583D2F" w:rsidRDefault="00CB30B3" w:rsidP="008C2140">
            <w:pPr>
              <w:spacing w:before="0" w:line="240" w:lineRule="auto"/>
              <w:jc w:val="left"/>
              <w:rPr>
                <w:ins w:id="9260" w:author="Berry" w:date="2022-02-20T16:52:00Z"/>
                <w:rFonts w:ascii="Arial" w:hAnsi="Arial" w:cs="Arial"/>
                <w:sz w:val="18"/>
                <w:szCs w:val="18"/>
              </w:rPr>
            </w:pPr>
            <w:ins w:id="9261" w:author="Berry" w:date="2022-02-20T16:52:00Z">
              <w:r w:rsidRPr="00583D2F">
                <w:rPr>
                  <w:rFonts w:ascii="Arial" w:hAnsi="Arial" w:cs="Arial"/>
                  <w:sz w:val="18"/>
                  <w:szCs w:val="18"/>
                </w:rPr>
                <w:t>O</w:t>
              </w:r>
            </w:ins>
          </w:p>
        </w:tc>
        <w:tc>
          <w:tcPr>
            <w:tcW w:w="907" w:type="dxa"/>
            <w:shd w:val="clear" w:color="auto" w:fill="auto"/>
            <w:vAlign w:val="center"/>
          </w:tcPr>
          <w:p w14:paraId="33723054" w14:textId="77777777" w:rsidR="00CB30B3" w:rsidRPr="00583D2F" w:rsidRDefault="00CB30B3" w:rsidP="008C2140">
            <w:pPr>
              <w:spacing w:before="0" w:line="240" w:lineRule="auto"/>
              <w:jc w:val="left"/>
              <w:rPr>
                <w:ins w:id="9262" w:author="Berry" w:date="2022-02-20T16:52:00Z"/>
                <w:rFonts w:ascii="Arial" w:hAnsi="Arial" w:cs="Arial"/>
                <w:sz w:val="18"/>
                <w:szCs w:val="18"/>
              </w:rPr>
            </w:pPr>
          </w:p>
        </w:tc>
      </w:tr>
      <w:tr w:rsidR="00CB30B3" w:rsidRPr="001E52DC" w14:paraId="6C92E91C" w14:textId="77777777" w:rsidTr="008C2140">
        <w:trPr>
          <w:trHeight w:val="288"/>
          <w:ins w:id="9263" w:author="Berry" w:date="2022-02-20T16:52:00Z"/>
        </w:trPr>
        <w:tc>
          <w:tcPr>
            <w:tcW w:w="676" w:type="dxa"/>
            <w:shd w:val="clear" w:color="auto" w:fill="auto"/>
          </w:tcPr>
          <w:p w14:paraId="3907B7A6" w14:textId="77777777" w:rsidR="00CB30B3" w:rsidRPr="00583D2F" w:rsidRDefault="00CB30B3" w:rsidP="008C2140">
            <w:pPr>
              <w:autoSpaceDE w:val="0"/>
              <w:autoSpaceDN w:val="0"/>
              <w:adjustRightInd w:val="0"/>
              <w:spacing w:before="0" w:line="240" w:lineRule="auto"/>
              <w:jc w:val="center"/>
              <w:rPr>
                <w:ins w:id="9264" w:author="Berry" w:date="2022-02-20T16:52:00Z"/>
                <w:rFonts w:ascii="Arial" w:hAnsi="Arial" w:cs="Arial"/>
                <w:color w:val="000000"/>
                <w:sz w:val="18"/>
                <w:szCs w:val="18"/>
              </w:rPr>
            </w:pPr>
            <w:ins w:id="9265" w:author="Berry" w:date="2022-02-20T16:52:00Z">
              <w:r w:rsidRPr="00583D2F">
                <w:rPr>
                  <w:rFonts w:ascii="Arial" w:hAnsi="Arial" w:cs="Arial"/>
                  <w:sz w:val="18"/>
                  <w:szCs w:val="18"/>
                </w:rPr>
                <w:t>23</w:t>
              </w:r>
            </w:ins>
          </w:p>
        </w:tc>
        <w:tc>
          <w:tcPr>
            <w:tcW w:w="2057" w:type="dxa"/>
            <w:shd w:val="clear" w:color="auto" w:fill="auto"/>
          </w:tcPr>
          <w:p w14:paraId="781D34D7" w14:textId="77777777" w:rsidR="00CB30B3" w:rsidRPr="00583D2F" w:rsidRDefault="00CB30B3" w:rsidP="008C2140">
            <w:pPr>
              <w:spacing w:before="0" w:line="240" w:lineRule="auto"/>
              <w:ind w:left="42"/>
              <w:jc w:val="left"/>
              <w:rPr>
                <w:ins w:id="9266" w:author="Berry" w:date="2022-02-20T16:52:00Z"/>
                <w:rFonts w:ascii="Arial" w:hAnsi="Arial" w:cs="Arial"/>
                <w:sz w:val="18"/>
                <w:szCs w:val="18"/>
              </w:rPr>
            </w:pPr>
            <w:ins w:id="9267" w:author="Berry" w:date="2022-02-20T16:52:00Z">
              <w:r w:rsidRPr="00583D2F">
                <w:rPr>
                  <w:rFonts w:ascii="Arial" w:hAnsi="Arial" w:cs="Arial"/>
                  <w:sz w:val="18"/>
                  <w:szCs w:val="18"/>
                </w:rPr>
                <w:t>Quaternion derivative component 3</w:t>
              </w:r>
            </w:ins>
          </w:p>
        </w:tc>
        <w:tc>
          <w:tcPr>
            <w:tcW w:w="2886" w:type="dxa"/>
            <w:shd w:val="clear" w:color="auto" w:fill="auto"/>
          </w:tcPr>
          <w:p w14:paraId="13811EA2" w14:textId="77777777" w:rsidR="00CB30B3" w:rsidRPr="00583D2F" w:rsidRDefault="00CB30B3" w:rsidP="008C2140">
            <w:pPr>
              <w:spacing w:before="0" w:line="240" w:lineRule="auto"/>
              <w:jc w:val="left"/>
              <w:rPr>
                <w:ins w:id="9268" w:author="Berry" w:date="2022-02-20T16:52:00Z"/>
                <w:rFonts w:ascii="Arial" w:hAnsi="Arial" w:cs="Arial"/>
                <w:sz w:val="18"/>
                <w:szCs w:val="18"/>
              </w:rPr>
            </w:pPr>
            <w:ins w:id="9269" w:author="Berry" w:date="2022-02-20T16:52:00Z">
              <w:r w:rsidRPr="00583D2F">
                <w:rPr>
                  <w:rFonts w:ascii="Arial" w:hAnsi="Arial" w:cs="Arial"/>
                  <w:sz w:val="18"/>
                  <w:szCs w:val="18"/>
                </w:rPr>
                <w:t>Q3_DOT</w:t>
              </w:r>
            </w:ins>
          </w:p>
        </w:tc>
        <w:tc>
          <w:tcPr>
            <w:tcW w:w="1138" w:type="dxa"/>
            <w:shd w:val="clear" w:color="auto" w:fill="auto"/>
            <w:vAlign w:val="center"/>
          </w:tcPr>
          <w:p w14:paraId="5B80F083" w14:textId="77777777" w:rsidR="00CB30B3" w:rsidRPr="00583D2F" w:rsidRDefault="00CB30B3" w:rsidP="008C2140">
            <w:pPr>
              <w:spacing w:before="0" w:line="240" w:lineRule="auto"/>
              <w:jc w:val="left"/>
              <w:rPr>
                <w:ins w:id="9270" w:author="Berry" w:date="2022-02-20T16:52:00Z"/>
                <w:rFonts w:ascii="Arial" w:hAnsi="Arial" w:cs="Arial"/>
                <w:sz w:val="18"/>
                <w:szCs w:val="18"/>
              </w:rPr>
            </w:pPr>
            <w:ins w:id="9271" w:author="Berry" w:date="2022-02-20T16:52:00Z">
              <w:r w:rsidRPr="00583D2F">
                <w:rPr>
                  <w:rFonts w:ascii="Arial" w:hAnsi="Arial" w:cs="Arial"/>
                  <w:sz w:val="18"/>
                  <w:szCs w:val="18"/>
                </w:rPr>
                <w:t>Table 3-3</w:t>
              </w:r>
            </w:ins>
          </w:p>
        </w:tc>
        <w:tc>
          <w:tcPr>
            <w:tcW w:w="1326" w:type="dxa"/>
            <w:shd w:val="clear" w:color="auto" w:fill="auto"/>
          </w:tcPr>
          <w:p w14:paraId="7C97AC40" w14:textId="77777777" w:rsidR="00CB30B3" w:rsidRPr="00583D2F" w:rsidRDefault="00CB30B3" w:rsidP="008C2140">
            <w:pPr>
              <w:spacing w:before="0" w:line="240" w:lineRule="auto"/>
              <w:jc w:val="left"/>
              <w:rPr>
                <w:ins w:id="9272" w:author="Berry" w:date="2022-02-20T16:52:00Z"/>
                <w:rFonts w:ascii="Arial" w:hAnsi="Arial" w:cs="Arial"/>
                <w:sz w:val="18"/>
                <w:szCs w:val="18"/>
              </w:rPr>
            </w:pPr>
            <w:ins w:id="9273" w:author="Berry" w:date="2022-02-20T16:52:00Z">
              <w:r w:rsidRPr="00583D2F">
                <w:rPr>
                  <w:rFonts w:ascii="Arial" w:hAnsi="Arial" w:cs="Arial"/>
                  <w:sz w:val="18"/>
                  <w:szCs w:val="18"/>
                </w:rPr>
                <w:t>O</w:t>
              </w:r>
            </w:ins>
          </w:p>
        </w:tc>
        <w:tc>
          <w:tcPr>
            <w:tcW w:w="907" w:type="dxa"/>
            <w:shd w:val="clear" w:color="auto" w:fill="auto"/>
            <w:vAlign w:val="center"/>
          </w:tcPr>
          <w:p w14:paraId="61B80B35" w14:textId="77777777" w:rsidR="00CB30B3" w:rsidRPr="00583D2F" w:rsidRDefault="00CB30B3" w:rsidP="008C2140">
            <w:pPr>
              <w:spacing w:before="0" w:line="240" w:lineRule="auto"/>
              <w:jc w:val="left"/>
              <w:rPr>
                <w:ins w:id="9274" w:author="Berry" w:date="2022-02-20T16:52:00Z"/>
                <w:rFonts w:ascii="Arial" w:hAnsi="Arial" w:cs="Arial"/>
                <w:sz w:val="18"/>
                <w:szCs w:val="18"/>
              </w:rPr>
            </w:pPr>
          </w:p>
        </w:tc>
      </w:tr>
      <w:tr w:rsidR="00CB30B3" w:rsidRPr="001E52DC" w14:paraId="55B1CF8A" w14:textId="77777777" w:rsidTr="008C2140">
        <w:trPr>
          <w:trHeight w:val="288"/>
          <w:ins w:id="9275" w:author="Berry" w:date="2022-02-20T16:52:00Z"/>
        </w:trPr>
        <w:tc>
          <w:tcPr>
            <w:tcW w:w="676" w:type="dxa"/>
            <w:shd w:val="clear" w:color="auto" w:fill="auto"/>
          </w:tcPr>
          <w:p w14:paraId="5B05D6D9" w14:textId="77777777" w:rsidR="00CB30B3" w:rsidRPr="00583D2F" w:rsidRDefault="00CB30B3" w:rsidP="008C2140">
            <w:pPr>
              <w:autoSpaceDE w:val="0"/>
              <w:autoSpaceDN w:val="0"/>
              <w:adjustRightInd w:val="0"/>
              <w:spacing w:before="0" w:line="240" w:lineRule="auto"/>
              <w:jc w:val="center"/>
              <w:rPr>
                <w:ins w:id="9276" w:author="Berry" w:date="2022-02-20T16:52:00Z"/>
                <w:rFonts w:ascii="Arial" w:hAnsi="Arial" w:cs="Arial"/>
                <w:color w:val="000000"/>
                <w:sz w:val="18"/>
                <w:szCs w:val="18"/>
              </w:rPr>
            </w:pPr>
            <w:ins w:id="9277" w:author="Berry" w:date="2022-02-20T16:52:00Z">
              <w:r w:rsidRPr="00583D2F">
                <w:rPr>
                  <w:rFonts w:ascii="Arial" w:hAnsi="Arial" w:cs="Arial"/>
                  <w:sz w:val="18"/>
                  <w:szCs w:val="18"/>
                </w:rPr>
                <w:t>24</w:t>
              </w:r>
            </w:ins>
          </w:p>
        </w:tc>
        <w:tc>
          <w:tcPr>
            <w:tcW w:w="2057" w:type="dxa"/>
            <w:shd w:val="clear" w:color="auto" w:fill="auto"/>
          </w:tcPr>
          <w:p w14:paraId="0A103075" w14:textId="77777777" w:rsidR="00CB30B3" w:rsidRPr="00583D2F" w:rsidRDefault="00CB30B3" w:rsidP="008C2140">
            <w:pPr>
              <w:spacing w:before="0" w:line="240" w:lineRule="auto"/>
              <w:ind w:left="42"/>
              <w:jc w:val="left"/>
              <w:rPr>
                <w:ins w:id="9278" w:author="Berry" w:date="2022-02-20T16:52:00Z"/>
                <w:rFonts w:ascii="Arial" w:hAnsi="Arial" w:cs="Arial"/>
                <w:sz w:val="18"/>
                <w:szCs w:val="18"/>
              </w:rPr>
            </w:pPr>
            <w:ins w:id="9279" w:author="Berry" w:date="2022-02-20T16:52:00Z">
              <w:r w:rsidRPr="00583D2F">
                <w:rPr>
                  <w:rFonts w:ascii="Arial" w:hAnsi="Arial" w:cs="Arial"/>
                  <w:sz w:val="18"/>
                  <w:szCs w:val="18"/>
                </w:rPr>
                <w:t>Quaternion derivative component 4</w:t>
              </w:r>
              <w:r w:rsidRPr="00804FC5">
                <w:rPr>
                  <w:rFonts w:ascii="Arial" w:hAnsi="Arial" w:cs="Arial"/>
                  <w:sz w:val="18"/>
                  <w:szCs w:val="18"/>
                </w:rPr>
                <w:t xml:space="preserve"> (real part)</w:t>
              </w:r>
            </w:ins>
          </w:p>
        </w:tc>
        <w:tc>
          <w:tcPr>
            <w:tcW w:w="2886" w:type="dxa"/>
            <w:shd w:val="clear" w:color="auto" w:fill="auto"/>
          </w:tcPr>
          <w:p w14:paraId="2A1FA204" w14:textId="77777777" w:rsidR="00CB30B3" w:rsidRPr="00583D2F" w:rsidRDefault="00CB30B3" w:rsidP="008C2140">
            <w:pPr>
              <w:spacing w:before="0" w:line="240" w:lineRule="auto"/>
              <w:jc w:val="left"/>
              <w:rPr>
                <w:ins w:id="9280" w:author="Berry" w:date="2022-02-20T16:52:00Z"/>
                <w:rFonts w:ascii="Arial" w:hAnsi="Arial" w:cs="Arial"/>
                <w:sz w:val="18"/>
                <w:szCs w:val="18"/>
              </w:rPr>
            </w:pPr>
            <w:ins w:id="9281" w:author="Berry" w:date="2022-02-20T16:52:00Z">
              <w:r w:rsidRPr="00583D2F">
                <w:rPr>
                  <w:rFonts w:ascii="Arial" w:hAnsi="Arial" w:cs="Arial"/>
                  <w:sz w:val="18"/>
                  <w:szCs w:val="18"/>
                </w:rPr>
                <w:t>QC_DOT</w:t>
              </w:r>
            </w:ins>
          </w:p>
        </w:tc>
        <w:tc>
          <w:tcPr>
            <w:tcW w:w="1138" w:type="dxa"/>
            <w:shd w:val="clear" w:color="auto" w:fill="auto"/>
            <w:vAlign w:val="center"/>
          </w:tcPr>
          <w:p w14:paraId="1A973F0F" w14:textId="77777777" w:rsidR="00CB30B3" w:rsidRPr="00583D2F" w:rsidRDefault="00CB30B3" w:rsidP="008C2140">
            <w:pPr>
              <w:spacing w:before="0" w:line="240" w:lineRule="auto"/>
              <w:jc w:val="left"/>
              <w:rPr>
                <w:ins w:id="9282" w:author="Berry" w:date="2022-02-20T16:52:00Z"/>
                <w:rFonts w:ascii="Arial" w:hAnsi="Arial" w:cs="Arial"/>
                <w:sz w:val="18"/>
                <w:szCs w:val="18"/>
              </w:rPr>
            </w:pPr>
            <w:ins w:id="9283" w:author="Berry" w:date="2022-02-20T16:52:00Z">
              <w:r w:rsidRPr="00583D2F">
                <w:rPr>
                  <w:rFonts w:ascii="Arial" w:hAnsi="Arial" w:cs="Arial"/>
                  <w:sz w:val="18"/>
                  <w:szCs w:val="18"/>
                </w:rPr>
                <w:t>Table 3-3</w:t>
              </w:r>
            </w:ins>
          </w:p>
        </w:tc>
        <w:tc>
          <w:tcPr>
            <w:tcW w:w="1326" w:type="dxa"/>
            <w:shd w:val="clear" w:color="auto" w:fill="auto"/>
          </w:tcPr>
          <w:p w14:paraId="375AE07E" w14:textId="77777777" w:rsidR="00CB30B3" w:rsidRPr="00583D2F" w:rsidRDefault="00CB30B3" w:rsidP="008C2140">
            <w:pPr>
              <w:spacing w:before="0" w:line="240" w:lineRule="auto"/>
              <w:jc w:val="left"/>
              <w:rPr>
                <w:ins w:id="9284" w:author="Berry" w:date="2022-02-20T16:52:00Z"/>
                <w:rFonts w:ascii="Arial" w:hAnsi="Arial" w:cs="Arial"/>
                <w:sz w:val="18"/>
                <w:szCs w:val="18"/>
              </w:rPr>
            </w:pPr>
            <w:ins w:id="9285" w:author="Berry" w:date="2022-02-20T16:52:00Z">
              <w:r w:rsidRPr="00583D2F">
                <w:rPr>
                  <w:rFonts w:ascii="Arial" w:hAnsi="Arial" w:cs="Arial"/>
                  <w:sz w:val="18"/>
                  <w:szCs w:val="18"/>
                </w:rPr>
                <w:t>O</w:t>
              </w:r>
            </w:ins>
          </w:p>
        </w:tc>
        <w:tc>
          <w:tcPr>
            <w:tcW w:w="907" w:type="dxa"/>
            <w:shd w:val="clear" w:color="auto" w:fill="auto"/>
            <w:vAlign w:val="center"/>
          </w:tcPr>
          <w:p w14:paraId="34630489" w14:textId="77777777" w:rsidR="00CB30B3" w:rsidRPr="00583D2F" w:rsidRDefault="00CB30B3" w:rsidP="008C2140">
            <w:pPr>
              <w:spacing w:before="0" w:line="240" w:lineRule="auto"/>
              <w:jc w:val="left"/>
              <w:rPr>
                <w:ins w:id="9286" w:author="Berry" w:date="2022-02-20T16:52:00Z"/>
                <w:rFonts w:ascii="Arial" w:hAnsi="Arial" w:cs="Arial"/>
                <w:sz w:val="18"/>
                <w:szCs w:val="18"/>
              </w:rPr>
            </w:pPr>
          </w:p>
        </w:tc>
      </w:tr>
      <w:tr w:rsidR="00CB30B3" w:rsidRPr="001E52DC" w14:paraId="4FC870A2" w14:textId="77777777" w:rsidTr="008C2140">
        <w:trPr>
          <w:trHeight w:val="288"/>
          <w:ins w:id="9287" w:author="Berry" w:date="2022-02-20T16:52:00Z"/>
        </w:trPr>
        <w:tc>
          <w:tcPr>
            <w:tcW w:w="676" w:type="dxa"/>
            <w:shd w:val="clear" w:color="auto" w:fill="auto"/>
          </w:tcPr>
          <w:p w14:paraId="2173BDD2" w14:textId="77777777" w:rsidR="00CB30B3" w:rsidRPr="008F0FDB" w:rsidRDefault="00CB30B3" w:rsidP="008C2140">
            <w:pPr>
              <w:autoSpaceDE w:val="0"/>
              <w:autoSpaceDN w:val="0"/>
              <w:adjustRightInd w:val="0"/>
              <w:spacing w:before="0" w:line="240" w:lineRule="auto"/>
              <w:jc w:val="center"/>
              <w:rPr>
                <w:ins w:id="9288" w:author="Berry" w:date="2022-02-20T16:52:00Z"/>
                <w:rFonts w:ascii="Arial" w:hAnsi="Arial" w:cs="Arial"/>
                <w:color w:val="000000"/>
                <w:sz w:val="18"/>
                <w:szCs w:val="18"/>
              </w:rPr>
            </w:pPr>
            <w:ins w:id="9289" w:author="Berry" w:date="2022-02-20T16:52:00Z">
              <w:r w:rsidRPr="00583D2F">
                <w:rPr>
                  <w:rFonts w:ascii="Arial" w:hAnsi="Arial" w:cs="Arial"/>
                  <w:sz w:val="18"/>
                  <w:szCs w:val="18"/>
                </w:rPr>
                <w:t>25</w:t>
              </w:r>
            </w:ins>
          </w:p>
        </w:tc>
        <w:tc>
          <w:tcPr>
            <w:tcW w:w="2057" w:type="dxa"/>
            <w:shd w:val="clear" w:color="auto" w:fill="auto"/>
          </w:tcPr>
          <w:p w14:paraId="7045EF36" w14:textId="77777777" w:rsidR="00CB30B3" w:rsidRPr="00804FC5" w:rsidRDefault="00CB30B3" w:rsidP="008C2140">
            <w:pPr>
              <w:spacing w:before="0" w:line="240" w:lineRule="auto"/>
              <w:ind w:left="42"/>
              <w:jc w:val="left"/>
              <w:rPr>
                <w:ins w:id="9290" w:author="Berry" w:date="2022-02-20T16:52:00Z"/>
                <w:rFonts w:ascii="Arial" w:hAnsi="Arial" w:cs="Arial"/>
                <w:sz w:val="18"/>
                <w:szCs w:val="18"/>
              </w:rPr>
            </w:pPr>
            <w:ins w:id="9291" w:author="Berry" w:date="2022-02-20T16:52:00Z">
              <w:r>
                <w:rPr>
                  <w:rFonts w:ascii="Arial" w:hAnsi="Arial" w:cs="Arial"/>
                  <w:sz w:val="18"/>
                  <w:szCs w:val="18"/>
                </w:rPr>
                <w:t>End of block</w:t>
              </w:r>
            </w:ins>
          </w:p>
        </w:tc>
        <w:tc>
          <w:tcPr>
            <w:tcW w:w="2886" w:type="dxa"/>
            <w:shd w:val="clear" w:color="auto" w:fill="auto"/>
          </w:tcPr>
          <w:p w14:paraId="45F6E739" w14:textId="77777777" w:rsidR="00CB30B3" w:rsidRPr="00804FC5" w:rsidRDefault="00CB30B3" w:rsidP="008C2140">
            <w:pPr>
              <w:spacing w:before="0" w:line="240" w:lineRule="auto"/>
              <w:jc w:val="left"/>
              <w:rPr>
                <w:ins w:id="9292" w:author="Berry" w:date="2022-02-20T16:52:00Z"/>
                <w:rFonts w:ascii="Arial" w:hAnsi="Arial" w:cs="Arial"/>
                <w:sz w:val="18"/>
                <w:szCs w:val="18"/>
              </w:rPr>
            </w:pPr>
            <w:ins w:id="9293" w:author="Berry" w:date="2022-02-20T16:52:00Z">
              <w:r>
                <w:rPr>
                  <w:rFonts w:ascii="Arial" w:hAnsi="Arial" w:cs="Arial"/>
                  <w:sz w:val="18"/>
                  <w:szCs w:val="18"/>
                </w:rPr>
                <w:t>QUAT_STOP</w:t>
              </w:r>
            </w:ins>
          </w:p>
        </w:tc>
        <w:tc>
          <w:tcPr>
            <w:tcW w:w="1138" w:type="dxa"/>
            <w:shd w:val="clear" w:color="auto" w:fill="auto"/>
            <w:vAlign w:val="center"/>
          </w:tcPr>
          <w:p w14:paraId="2C11523F" w14:textId="77777777" w:rsidR="00CB30B3" w:rsidRPr="00804FC5" w:rsidRDefault="00CB30B3" w:rsidP="008C2140">
            <w:pPr>
              <w:spacing w:before="0" w:line="240" w:lineRule="auto"/>
              <w:jc w:val="left"/>
              <w:rPr>
                <w:ins w:id="9294" w:author="Berry" w:date="2022-02-20T16:52:00Z"/>
                <w:rFonts w:ascii="Arial" w:hAnsi="Arial" w:cs="Arial"/>
                <w:sz w:val="18"/>
                <w:szCs w:val="18"/>
              </w:rPr>
            </w:pPr>
            <w:ins w:id="9295" w:author="Berry" w:date="2022-02-20T16:52:00Z">
              <w:r w:rsidRPr="00C06D40">
                <w:rPr>
                  <w:rFonts w:ascii="Arial" w:hAnsi="Arial" w:cs="Arial"/>
                  <w:sz w:val="18"/>
                  <w:szCs w:val="18"/>
                </w:rPr>
                <w:t>Table 3-3</w:t>
              </w:r>
            </w:ins>
          </w:p>
        </w:tc>
        <w:tc>
          <w:tcPr>
            <w:tcW w:w="1326" w:type="dxa"/>
            <w:shd w:val="clear" w:color="auto" w:fill="auto"/>
          </w:tcPr>
          <w:p w14:paraId="2F8CFAE0" w14:textId="77777777" w:rsidR="00CB30B3" w:rsidRPr="00804FC5" w:rsidRDefault="00CB30B3" w:rsidP="008C2140">
            <w:pPr>
              <w:spacing w:before="0" w:line="240" w:lineRule="auto"/>
              <w:jc w:val="left"/>
              <w:rPr>
                <w:ins w:id="9296" w:author="Berry" w:date="2022-02-20T16:52:00Z"/>
                <w:rFonts w:ascii="Arial" w:hAnsi="Arial" w:cs="Arial"/>
                <w:sz w:val="18"/>
                <w:szCs w:val="18"/>
              </w:rPr>
            </w:pPr>
            <w:ins w:id="9297" w:author="Berry" w:date="2022-02-20T16:52:00Z">
              <w:r>
                <w:rPr>
                  <w:rFonts w:ascii="Arial" w:hAnsi="Arial" w:cs="Arial"/>
                  <w:sz w:val="18"/>
                  <w:szCs w:val="18"/>
                </w:rPr>
                <w:t>M</w:t>
              </w:r>
            </w:ins>
          </w:p>
        </w:tc>
        <w:tc>
          <w:tcPr>
            <w:tcW w:w="907" w:type="dxa"/>
            <w:shd w:val="clear" w:color="auto" w:fill="auto"/>
            <w:vAlign w:val="center"/>
          </w:tcPr>
          <w:p w14:paraId="4E8141DC" w14:textId="77777777" w:rsidR="00CB30B3" w:rsidRPr="00804FC5" w:rsidRDefault="00CB30B3" w:rsidP="008C2140">
            <w:pPr>
              <w:spacing w:before="0" w:line="240" w:lineRule="auto"/>
              <w:jc w:val="left"/>
              <w:rPr>
                <w:ins w:id="9298" w:author="Berry" w:date="2022-02-20T16:52:00Z"/>
                <w:rFonts w:ascii="Arial" w:hAnsi="Arial" w:cs="Arial"/>
                <w:sz w:val="18"/>
                <w:szCs w:val="18"/>
              </w:rPr>
            </w:pPr>
          </w:p>
        </w:tc>
      </w:tr>
      <w:tr w:rsidR="00CB30B3" w:rsidRPr="001E52DC" w14:paraId="3097537B" w14:textId="77777777" w:rsidTr="008C2140">
        <w:trPr>
          <w:trHeight w:val="288"/>
          <w:ins w:id="9299" w:author="Berry" w:date="2022-02-20T16:52:00Z"/>
        </w:trPr>
        <w:tc>
          <w:tcPr>
            <w:tcW w:w="676" w:type="dxa"/>
            <w:shd w:val="clear" w:color="auto" w:fill="DBE5F1" w:themeFill="accent1" w:themeFillTint="33"/>
          </w:tcPr>
          <w:p w14:paraId="5795DD47" w14:textId="77777777" w:rsidR="00CB30B3" w:rsidRPr="00583D2F" w:rsidRDefault="00CB30B3" w:rsidP="008C2140">
            <w:pPr>
              <w:autoSpaceDE w:val="0"/>
              <w:autoSpaceDN w:val="0"/>
              <w:adjustRightInd w:val="0"/>
              <w:spacing w:before="0" w:line="240" w:lineRule="auto"/>
              <w:jc w:val="center"/>
              <w:rPr>
                <w:ins w:id="9300" w:author="Berry" w:date="2022-02-20T16:52:00Z"/>
                <w:rFonts w:ascii="Arial" w:hAnsi="Arial" w:cs="Arial"/>
                <w:color w:val="000000"/>
                <w:sz w:val="18"/>
                <w:szCs w:val="18"/>
              </w:rPr>
            </w:pPr>
          </w:p>
        </w:tc>
        <w:tc>
          <w:tcPr>
            <w:tcW w:w="2057" w:type="dxa"/>
            <w:shd w:val="clear" w:color="auto" w:fill="DBE5F1" w:themeFill="accent1" w:themeFillTint="33"/>
          </w:tcPr>
          <w:p w14:paraId="2B56D23F" w14:textId="77777777" w:rsidR="00CB30B3" w:rsidRPr="00583D2F" w:rsidRDefault="00CB30B3" w:rsidP="008C2140">
            <w:pPr>
              <w:spacing w:before="0" w:line="240" w:lineRule="auto"/>
              <w:ind w:left="42"/>
              <w:jc w:val="left"/>
              <w:rPr>
                <w:ins w:id="9301" w:author="Berry" w:date="2022-02-20T16:52:00Z"/>
                <w:rFonts w:ascii="Arial" w:hAnsi="Arial" w:cs="Arial"/>
                <w:sz w:val="18"/>
                <w:szCs w:val="18"/>
              </w:rPr>
            </w:pPr>
            <w:ins w:id="9302" w:author="Berry" w:date="2022-02-20T16:52:00Z">
              <w:r w:rsidRPr="00583D2F">
                <w:rPr>
                  <w:rFonts w:ascii="Arial" w:hAnsi="Arial" w:cs="Arial"/>
                  <w:sz w:val="18"/>
                  <w:szCs w:val="18"/>
                </w:rPr>
                <w:t>Euler block</w:t>
              </w:r>
            </w:ins>
          </w:p>
        </w:tc>
        <w:tc>
          <w:tcPr>
            <w:tcW w:w="2886" w:type="dxa"/>
            <w:shd w:val="clear" w:color="auto" w:fill="DBE5F1" w:themeFill="accent1" w:themeFillTint="33"/>
          </w:tcPr>
          <w:p w14:paraId="3CCC927A" w14:textId="77777777" w:rsidR="00CB30B3" w:rsidRPr="00583D2F" w:rsidRDefault="00CB30B3" w:rsidP="008C2140">
            <w:pPr>
              <w:spacing w:before="0" w:line="240" w:lineRule="auto"/>
              <w:jc w:val="left"/>
              <w:rPr>
                <w:ins w:id="9303" w:author="Berry" w:date="2022-02-20T16:52:00Z"/>
                <w:rFonts w:ascii="Arial" w:hAnsi="Arial" w:cs="Arial"/>
                <w:sz w:val="18"/>
                <w:szCs w:val="18"/>
              </w:rPr>
            </w:pPr>
            <w:ins w:id="9304" w:author="Berry" w:date="2022-02-20T16:52:00Z">
              <w:r w:rsidRPr="00804FC5">
                <w:rPr>
                  <w:rFonts w:ascii="Arial" w:hAnsi="Arial" w:cs="Arial"/>
                  <w:sz w:val="18"/>
                  <w:szCs w:val="18"/>
                </w:rPr>
                <w:t>N/A</w:t>
              </w:r>
            </w:ins>
          </w:p>
        </w:tc>
        <w:tc>
          <w:tcPr>
            <w:tcW w:w="1138" w:type="dxa"/>
            <w:shd w:val="clear" w:color="auto" w:fill="DBE5F1" w:themeFill="accent1" w:themeFillTint="33"/>
            <w:vAlign w:val="center"/>
          </w:tcPr>
          <w:p w14:paraId="0F1C3920" w14:textId="77777777" w:rsidR="00CB30B3" w:rsidRPr="00583D2F" w:rsidRDefault="00CB30B3" w:rsidP="008C2140">
            <w:pPr>
              <w:spacing w:before="0" w:line="240" w:lineRule="auto"/>
              <w:jc w:val="left"/>
              <w:rPr>
                <w:ins w:id="9305" w:author="Berry" w:date="2022-02-20T16:52:00Z"/>
                <w:rFonts w:ascii="Arial" w:hAnsi="Arial" w:cs="Arial"/>
                <w:sz w:val="18"/>
                <w:szCs w:val="18"/>
              </w:rPr>
            </w:pPr>
            <w:ins w:id="9306" w:author="Berry" w:date="2022-02-20T16:52:00Z">
              <w:r w:rsidRPr="00583D2F">
                <w:rPr>
                  <w:rFonts w:ascii="Arial" w:hAnsi="Arial" w:cs="Arial"/>
                  <w:sz w:val="18"/>
                  <w:szCs w:val="18"/>
                </w:rPr>
                <w:t>Table 3-3</w:t>
              </w:r>
            </w:ins>
          </w:p>
        </w:tc>
        <w:tc>
          <w:tcPr>
            <w:tcW w:w="1326" w:type="dxa"/>
            <w:shd w:val="clear" w:color="auto" w:fill="DBE5F1" w:themeFill="accent1" w:themeFillTint="33"/>
          </w:tcPr>
          <w:p w14:paraId="48C83C31" w14:textId="77777777" w:rsidR="00CB30B3" w:rsidRPr="00583D2F" w:rsidRDefault="00CB30B3" w:rsidP="008C2140">
            <w:pPr>
              <w:spacing w:before="0" w:line="240" w:lineRule="auto"/>
              <w:jc w:val="left"/>
              <w:rPr>
                <w:ins w:id="9307" w:author="Berry" w:date="2022-02-20T16:52:00Z"/>
                <w:rFonts w:ascii="Arial" w:hAnsi="Arial" w:cs="Arial"/>
                <w:sz w:val="18"/>
                <w:szCs w:val="18"/>
              </w:rPr>
            </w:pPr>
            <w:ins w:id="9308" w:author="Berry" w:date="2022-02-20T16:52:00Z">
              <w:r>
                <w:rPr>
                  <w:rFonts w:ascii="Arial" w:hAnsi="Arial" w:cs="Arial"/>
                  <w:sz w:val="18"/>
                  <w:szCs w:val="18"/>
                </w:rPr>
                <w:t>N/A</w:t>
              </w:r>
            </w:ins>
          </w:p>
        </w:tc>
        <w:tc>
          <w:tcPr>
            <w:tcW w:w="907" w:type="dxa"/>
            <w:shd w:val="clear" w:color="auto" w:fill="DBE5F1" w:themeFill="accent1" w:themeFillTint="33"/>
            <w:vAlign w:val="center"/>
          </w:tcPr>
          <w:p w14:paraId="44BA0D26" w14:textId="77777777" w:rsidR="00CB30B3" w:rsidRPr="00583D2F" w:rsidRDefault="00CB30B3" w:rsidP="008C2140">
            <w:pPr>
              <w:spacing w:before="0" w:line="240" w:lineRule="auto"/>
              <w:jc w:val="left"/>
              <w:rPr>
                <w:ins w:id="9309" w:author="Berry" w:date="2022-02-20T16:52:00Z"/>
                <w:rFonts w:ascii="Arial" w:hAnsi="Arial" w:cs="Arial"/>
                <w:sz w:val="18"/>
                <w:szCs w:val="18"/>
              </w:rPr>
            </w:pPr>
          </w:p>
        </w:tc>
      </w:tr>
      <w:tr w:rsidR="00CB30B3" w:rsidRPr="00C06D40" w14:paraId="522778CA" w14:textId="77777777" w:rsidTr="008C2140">
        <w:trPr>
          <w:trHeight w:val="288"/>
          <w:ins w:id="9310" w:author="Berry" w:date="2022-02-20T16:52:00Z"/>
        </w:trPr>
        <w:tc>
          <w:tcPr>
            <w:tcW w:w="676" w:type="dxa"/>
            <w:shd w:val="clear" w:color="auto" w:fill="FFFFFF" w:themeFill="background1"/>
          </w:tcPr>
          <w:p w14:paraId="386A6602" w14:textId="77777777" w:rsidR="00CB30B3" w:rsidRPr="008F0FDB" w:rsidRDefault="00CB30B3" w:rsidP="008C2140">
            <w:pPr>
              <w:autoSpaceDE w:val="0"/>
              <w:autoSpaceDN w:val="0"/>
              <w:adjustRightInd w:val="0"/>
              <w:spacing w:before="0" w:line="240" w:lineRule="auto"/>
              <w:jc w:val="center"/>
              <w:rPr>
                <w:ins w:id="9311" w:author="Berry" w:date="2022-02-20T16:52:00Z"/>
                <w:rFonts w:ascii="Arial" w:hAnsi="Arial" w:cs="Arial"/>
                <w:color w:val="000000"/>
                <w:sz w:val="18"/>
                <w:szCs w:val="18"/>
              </w:rPr>
            </w:pPr>
            <w:ins w:id="9312" w:author="Berry" w:date="2022-02-20T16:52:00Z">
              <w:r w:rsidRPr="00583D2F">
                <w:rPr>
                  <w:rFonts w:ascii="Arial" w:hAnsi="Arial" w:cs="Arial"/>
                  <w:sz w:val="18"/>
                  <w:szCs w:val="18"/>
                </w:rPr>
                <w:t>26</w:t>
              </w:r>
            </w:ins>
          </w:p>
        </w:tc>
        <w:tc>
          <w:tcPr>
            <w:tcW w:w="2057" w:type="dxa"/>
            <w:shd w:val="clear" w:color="auto" w:fill="FFFFFF" w:themeFill="background1"/>
          </w:tcPr>
          <w:p w14:paraId="64D829C6" w14:textId="77777777" w:rsidR="00CB30B3" w:rsidRPr="00C06D40" w:rsidRDefault="00CB30B3" w:rsidP="008C2140">
            <w:pPr>
              <w:spacing w:before="0" w:line="240" w:lineRule="auto"/>
              <w:ind w:left="42"/>
              <w:jc w:val="left"/>
              <w:rPr>
                <w:ins w:id="9313" w:author="Berry" w:date="2022-02-20T16:52:00Z"/>
                <w:rFonts w:ascii="Arial" w:hAnsi="Arial" w:cs="Arial"/>
                <w:sz w:val="18"/>
                <w:szCs w:val="18"/>
              </w:rPr>
            </w:pPr>
            <w:ins w:id="9314" w:author="Berry" w:date="2022-02-20T16:52:00Z">
              <w:r>
                <w:rPr>
                  <w:rFonts w:ascii="Arial" w:hAnsi="Arial" w:cs="Arial"/>
                  <w:sz w:val="18"/>
                  <w:szCs w:val="18"/>
                </w:rPr>
                <w:t>Start of block</w:t>
              </w:r>
            </w:ins>
          </w:p>
        </w:tc>
        <w:tc>
          <w:tcPr>
            <w:tcW w:w="2886" w:type="dxa"/>
            <w:shd w:val="clear" w:color="auto" w:fill="FFFFFF" w:themeFill="background1"/>
          </w:tcPr>
          <w:p w14:paraId="53C782F8" w14:textId="77777777" w:rsidR="00CB30B3" w:rsidRPr="00C06D40" w:rsidRDefault="00CB30B3" w:rsidP="008C2140">
            <w:pPr>
              <w:spacing w:before="0" w:line="240" w:lineRule="auto"/>
              <w:jc w:val="left"/>
              <w:rPr>
                <w:ins w:id="9315" w:author="Berry" w:date="2022-02-20T16:52:00Z"/>
                <w:rFonts w:ascii="Arial" w:hAnsi="Arial" w:cs="Arial"/>
                <w:sz w:val="18"/>
                <w:szCs w:val="18"/>
              </w:rPr>
            </w:pPr>
            <w:ins w:id="9316" w:author="Berry" w:date="2022-02-20T16:52:00Z">
              <w:r>
                <w:rPr>
                  <w:rFonts w:ascii="Arial" w:hAnsi="Arial" w:cs="Arial"/>
                  <w:sz w:val="18"/>
                  <w:szCs w:val="18"/>
                </w:rPr>
                <w:t>EULER_START</w:t>
              </w:r>
            </w:ins>
          </w:p>
        </w:tc>
        <w:tc>
          <w:tcPr>
            <w:tcW w:w="1138" w:type="dxa"/>
            <w:shd w:val="clear" w:color="auto" w:fill="FFFFFF" w:themeFill="background1"/>
            <w:vAlign w:val="center"/>
          </w:tcPr>
          <w:p w14:paraId="27F84F78" w14:textId="77777777" w:rsidR="00CB30B3" w:rsidRPr="00C06D40" w:rsidRDefault="00CB30B3" w:rsidP="008C2140">
            <w:pPr>
              <w:spacing w:before="0" w:line="240" w:lineRule="auto"/>
              <w:jc w:val="left"/>
              <w:rPr>
                <w:ins w:id="9317" w:author="Berry" w:date="2022-02-20T16:52:00Z"/>
                <w:rFonts w:ascii="Arial" w:hAnsi="Arial" w:cs="Arial"/>
                <w:sz w:val="18"/>
                <w:szCs w:val="18"/>
              </w:rPr>
            </w:pPr>
            <w:ins w:id="9318" w:author="Berry" w:date="2022-02-20T16:52:00Z">
              <w:r w:rsidRPr="00C06D40">
                <w:rPr>
                  <w:rFonts w:ascii="Arial" w:hAnsi="Arial" w:cs="Arial"/>
                  <w:sz w:val="18"/>
                  <w:szCs w:val="18"/>
                </w:rPr>
                <w:t>Table 3-3</w:t>
              </w:r>
            </w:ins>
          </w:p>
        </w:tc>
        <w:tc>
          <w:tcPr>
            <w:tcW w:w="1326" w:type="dxa"/>
            <w:shd w:val="clear" w:color="auto" w:fill="FFFFFF" w:themeFill="background1"/>
          </w:tcPr>
          <w:p w14:paraId="7C0D6D3B" w14:textId="77777777" w:rsidR="00CB30B3" w:rsidRPr="00C06D40" w:rsidRDefault="00CB30B3" w:rsidP="008C2140">
            <w:pPr>
              <w:spacing w:before="0" w:line="240" w:lineRule="auto"/>
              <w:jc w:val="left"/>
              <w:rPr>
                <w:ins w:id="9319" w:author="Berry" w:date="2022-02-20T16:52:00Z"/>
                <w:rFonts w:ascii="Arial" w:hAnsi="Arial" w:cs="Arial"/>
                <w:sz w:val="18"/>
                <w:szCs w:val="18"/>
              </w:rPr>
            </w:pPr>
            <w:ins w:id="9320" w:author="Berry" w:date="2022-02-20T16:52:00Z">
              <w:r>
                <w:rPr>
                  <w:rFonts w:ascii="Arial" w:hAnsi="Arial" w:cs="Arial"/>
                  <w:sz w:val="18"/>
                  <w:szCs w:val="18"/>
                </w:rPr>
                <w:t>M</w:t>
              </w:r>
            </w:ins>
          </w:p>
        </w:tc>
        <w:tc>
          <w:tcPr>
            <w:tcW w:w="907" w:type="dxa"/>
            <w:shd w:val="clear" w:color="auto" w:fill="FFFFFF" w:themeFill="background1"/>
            <w:vAlign w:val="center"/>
          </w:tcPr>
          <w:p w14:paraId="2A246AF1" w14:textId="77777777" w:rsidR="00CB30B3" w:rsidRPr="00C06D40" w:rsidRDefault="00CB30B3" w:rsidP="008C2140">
            <w:pPr>
              <w:spacing w:before="0" w:line="240" w:lineRule="auto"/>
              <w:jc w:val="left"/>
              <w:rPr>
                <w:ins w:id="9321" w:author="Berry" w:date="2022-02-20T16:52:00Z"/>
                <w:rFonts w:ascii="Arial" w:hAnsi="Arial" w:cs="Arial"/>
                <w:sz w:val="18"/>
                <w:szCs w:val="18"/>
              </w:rPr>
            </w:pPr>
          </w:p>
        </w:tc>
      </w:tr>
      <w:tr w:rsidR="00CB30B3" w:rsidRPr="001E52DC" w14:paraId="116C011E" w14:textId="77777777" w:rsidTr="008C2140">
        <w:trPr>
          <w:trHeight w:val="288"/>
          <w:ins w:id="9322" w:author="Berry" w:date="2022-02-20T16:52:00Z"/>
        </w:trPr>
        <w:tc>
          <w:tcPr>
            <w:tcW w:w="676" w:type="dxa"/>
            <w:shd w:val="clear" w:color="auto" w:fill="FFFFFF" w:themeFill="background1"/>
          </w:tcPr>
          <w:p w14:paraId="4F51C409" w14:textId="77777777" w:rsidR="00CB30B3" w:rsidRPr="00583D2F" w:rsidRDefault="00CB30B3" w:rsidP="008C2140">
            <w:pPr>
              <w:autoSpaceDE w:val="0"/>
              <w:autoSpaceDN w:val="0"/>
              <w:adjustRightInd w:val="0"/>
              <w:spacing w:before="0" w:line="240" w:lineRule="auto"/>
              <w:jc w:val="center"/>
              <w:rPr>
                <w:ins w:id="9323" w:author="Berry" w:date="2022-02-20T16:52:00Z"/>
                <w:rFonts w:ascii="Arial" w:hAnsi="Arial" w:cs="Arial"/>
                <w:color w:val="000000"/>
                <w:sz w:val="18"/>
                <w:szCs w:val="18"/>
              </w:rPr>
            </w:pPr>
            <w:ins w:id="9324" w:author="Berry" w:date="2022-02-20T16:52:00Z">
              <w:r w:rsidRPr="00583D2F">
                <w:rPr>
                  <w:rFonts w:ascii="Arial" w:hAnsi="Arial" w:cs="Arial"/>
                  <w:sz w:val="18"/>
                  <w:szCs w:val="18"/>
                </w:rPr>
                <w:t>27</w:t>
              </w:r>
            </w:ins>
          </w:p>
        </w:tc>
        <w:tc>
          <w:tcPr>
            <w:tcW w:w="2057" w:type="dxa"/>
            <w:shd w:val="clear" w:color="auto" w:fill="FFFFFF" w:themeFill="background1"/>
          </w:tcPr>
          <w:p w14:paraId="0EDA6144" w14:textId="77777777" w:rsidR="00CB30B3" w:rsidRPr="00583D2F" w:rsidRDefault="00CB30B3" w:rsidP="008C2140">
            <w:pPr>
              <w:spacing w:before="0" w:line="240" w:lineRule="auto"/>
              <w:ind w:left="42"/>
              <w:jc w:val="left"/>
              <w:rPr>
                <w:ins w:id="9325" w:author="Berry" w:date="2022-02-20T16:52:00Z"/>
                <w:rFonts w:ascii="Arial" w:hAnsi="Arial" w:cs="Arial"/>
                <w:sz w:val="18"/>
                <w:szCs w:val="18"/>
              </w:rPr>
            </w:pPr>
            <w:ins w:id="9326" w:author="Berry" w:date="2022-02-20T16:52:00Z">
              <w:r w:rsidRPr="00583D2F">
                <w:rPr>
                  <w:rFonts w:ascii="Arial" w:hAnsi="Arial" w:cs="Arial"/>
                  <w:sz w:val="18"/>
                  <w:szCs w:val="18"/>
                </w:rPr>
                <w:t>Comment</w:t>
              </w:r>
            </w:ins>
          </w:p>
        </w:tc>
        <w:tc>
          <w:tcPr>
            <w:tcW w:w="2886" w:type="dxa"/>
            <w:shd w:val="clear" w:color="auto" w:fill="FFFFFF" w:themeFill="background1"/>
          </w:tcPr>
          <w:p w14:paraId="6AD238EE" w14:textId="77777777" w:rsidR="00CB30B3" w:rsidRPr="00583D2F" w:rsidRDefault="00CB30B3" w:rsidP="008C2140">
            <w:pPr>
              <w:spacing w:before="0" w:line="240" w:lineRule="auto"/>
              <w:jc w:val="left"/>
              <w:rPr>
                <w:ins w:id="9327" w:author="Berry" w:date="2022-02-20T16:52:00Z"/>
                <w:rFonts w:ascii="Arial" w:hAnsi="Arial" w:cs="Arial"/>
                <w:sz w:val="18"/>
                <w:szCs w:val="18"/>
              </w:rPr>
            </w:pPr>
            <w:ins w:id="9328" w:author="Berry" w:date="2022-02-20T16:52:00Z">
              <w:r w:rsidRPr="00583D2F">
                <w:rPr>
                  <w:rFonts w:ascii="Arial" w:hAnsi="Arial" w:cs="Arial"/>
                  <w:sz w:val="18"/>
                  <w:szCs w:val="18"/>
                </w:rPr>
                <w:t>COMMENT</w:t>
              </w:r>
            </w:ins>
          </w:p>
        </w:tc>
        <w:tc>
          <w:tcPr>
            <w:tcW w:w="1138" w:type="dxa"/>
            <w:shd w:val="clear" w:color="auto" w:fill="FFFFFF" w:themeFill="background1"/>
            <w:vAlign w:val="center"/>
          </w:tcPr>
          <w:p w14:paraId="1DDEEA64" w14:textId="77777777" w:rsidR="00CB30B3" w:rsidRPr="00583D2F" w:rsidRDefault="00CB30B3" w:rsidP="008C2140">
            <w:pPr>
              <w:spacing w:before="0" w:line="240" w:lineRule="auto"/>
              <w:jc w:val="left"/>
              <w:rPr>
                <w:ins w:id="9329" w:author="Berry" w:date="2022-02-20T16:52:00Z"/>
                <w:rFonts w:ascii="Arial" w:hAnsi="Arial" w:cs="Arial"/>
                <w:sz w:val="18"/>
                <w:szCs w:val="18"/>
              </w:rPr>
            </w:pPr>
            <w:ins w:id="9330" w:author="Berry" w:date="2022-02-20T16:52:00Z">
              <w:r w:rsidRPr="00583D2F">
                <w:rPr>
                  <w:rFonts w:ascii="Arial" w:hAnsi="Arial" w:cs="Arial"/>
                  <w:sz w:val="18"/>
                  <w:szCs w:val="18"/>
                </w:rPr>
                <w:t>Table 3-3</w:t>
              </w:r>
            </w:ins>
          </w:p>
        </w:tc>
        <w:tc>
          <w:tcPr>
            <w:tcW w:w="1326" w:type="dxa"/>
            <w:shd w:val="clear" w:color="auto" w:fill="FFFFFF" w:themeFill="background1"/>
          </w:tcPr>
          <w:p w14:paraId="0BD2AF69" w14:textId="77777777" w:rsidR="00CB30B3" w:rsidRPr="00583D2F" w:rsidRDefault="00CB30B3" w:rsidP="008C2140">
            <w:pPr>
              <w:spacing w:before="0" w:line="240" w:lineRule="auto"/>
              <w:jc w:val="left"/>
              <w:rPr>
                <w:ins w:id="9331" w:author="Berry" w:date="2022-02-20T16:52:00Z"/>
                <w:rFonts w:ascii="Arial" w:hAnsi="Arial" w:cs="Arial"/>
                <w:sz w:val="18"/>
                <w:szCs w:val="18"/>
              </w:rPr>
            </w:pPr>
            <w:ins w:id="9332" w:author="Berry" w:date="2022-02-20T16:52:00Z">
              <w:r w:rsidRPr="00583D2F">
                <w:rPr>
                  <w:rFonts w:ascii="Arial" w:hAnsi="Arial" w:cs="Arial"/>
                  <w:sz w:val="18"/>
                  <w:szCs w:val="18"/>
                </w:rPr>
                <w:t>O</w:t>
              </w:r>
            </w:ins>
          </w:p>
        </w:tc>
        <w:tc>
          <w:tcPr>
            <w:tcW w:w="907" w:type="dxa"/>
            <w:shd w:val="clear" w:color="auto" w:fill="FFFFFF" w:themeFill="background1"/>
            <w:vAlign w:val="center"/>
          </w:tcPr>
          <w:p w14:paraId="2CA001A6" w14:textId="77777777" w:rsidR="00CB30B3" w:rsidRPr="00583D2F" w:rsidRDefault="00CB30B3" w:rsidP="008C2140">
            <w:pPr>
              <w:spacing w:before="0" w:line="240" w:lineRule="auto"/>
              <w:jc w:val="left"/>
              <w:rPr>
                <w:ins w:id="9333" w:author="Berry" w:date="2022-02-20T16:52:00Z"/>
                <w:rFonts w:ascii="Arial" w:hAnsi="Arial" w:cs="Arial"/>
                <w:sz w:val="18"/>
                <w:szCs w:val="18"/>
              </w:rPr>
            </w:pPr>
          </w:p>
        </w:tc>
      </w:tr>
      <w:tr w:rsidR="00CB30B3" w:rsidRPr="001E52DC" w14:paraId="7512BE6A" w14:textId="77777777" w:rsidTr="008C2140">
        <w:trPr>
          <w:trHeight w:val="288"/>
          <w:ins w:id="9334" w:author="Berry" w:date="2022-02-20T16:52:00Z"/>
        </w:trPr>
        <w:tc>
          <w:tcPr>
            <w:tcW w:w="676" w:type="dxa"/>
            <w:shd w:val="clear" w:color="auto" w:fill="FFFFFF" w:themeFill="background1"/>
          </w:tcPr>
          <w:p w14:paraId="77739E22" w14:textId="77777777" w:rsidR="00CB30B3" w:rsidRPr="00583D2F" w:rsidRDefault="00CB30B3" w:rsidP="008C2140">
            <w:pPr>
              <w:autoSpaceDE w:val="0"/>
              <w:autoSpaceDN w:val="0"/>
              <w:adjustRightInd w:val="0"/>
              <w:spacing w:before="0" w:line="240" w:lineRule="auto"/>
              <w:jc w:val="center"/>
              <w:rPr>
                <w:ins w:id="9335" w:author="Berry" w:date="2022-02-20T16:52:00Z"/>
                <w:rFonts w:ascii="Arial" w:hAnsi="Arial" w:cs="Arial"/>
                <w:color w:val="000000"/>
                <w:sz w:val="18"/>
                <w:szCs w:val="18"/>
              </w:rPr>
            </w:pPr>
            <w:ins w:id="9336" w:author="Berry" w:date="2022-02-20T16:52:00Z">
              <w:r w:rsidRPr="00583D2F">
                <w:rPr>
                  <w:rFonts w:ascii="Arial" w:hAnsi="Arial" w:cs="Arial"/>
                  <w:sz w:val="18"/>
                  <w:szCs w:val="18"/>
                </w:rPr>
                <w:t>28</w:t>
              </w:r>
            </w:ins>
          </w:p>
        </w:tc>
        <w:tc>
          <w:tcPr>
            <w:tcW w:w="2057" w:type="dxa"/>
            <w:shd w:val="clear" w:color="auto" w:fill="FFFFFF" w:themeFill="background1"/>
          </w:tcPr>
          <w:p w14:paraId="29866E12" w14:textId="77777777" w:rsidR="00CB30B3" w:rsidRPr="00583D2F" w:rsidRDefault="00CB30B3" w:rsidP="008C2140">
            <w:pPr>
              <w:spacing w:before="0" w:line="240" w:lineRule="auto"/>
              <w:ind w:left="42"/>
              <w:jc w:val="left"/>
              <w:rPr>
                <w:ins w:id="9337" w:author="Berry" w:date="2022-02-20T16:52:00Z"/>
                <w:rFonts w:ascii="Arial" w:hAnsi="Arial" w:cs="Arial"/>
                <w:sz w:val="18"/>
                <w:szCs w:val="18"/>
              </w:rPr>
            </w:pPr>
            <w:ins w:id="9338" w:author="Berry" w:date="2022-02-20T16:52:00Z">
              <w:r w:rsidRPr="00583D2F">
                <w:rPr>
                  <w:rFonts w:ascii="Arial" w:hAnsi="Arial" w:cs="Arial"/>
                  <w:sz w:val="18"/>
                  <w:szCs w:val="18"/>
                </w:rPr>
                <w:t>Reference frame starting point</w:t>
              </w:r>
            </w:ins>
          </w:p>
        </w:tc>
        <w:tc>
          <w:tcPr>
            <w:tcW w:w="2886" w:type="dxa"/>
            <w:shd w:val="clear" w:color="auto" w:fill="FFFFFF" w:themeFill="background1"/>
          </w:tcPr>
          <w:p w14:paraId="25397BC9" w14:textId="77777777" w:rsidR="00CB30B3" w:rsidRPr="00583D2F" w:rsidRDefault="00CB30B3" w:rsidP="008C2140">
            <w:pPr>
              <w:spacing w:before="0" w:line="240" w:lineRule="auto"/>
              <w:jc w:val="left"/>
              <w:rPr>
                <w:ins w:id="9339" w:author="Berry" w:date="2022-02-20T16:52:00Z"/>
                <w:rFonts w:ascii="Arial" w:hAnsi="Arial" w:cs="Arial"/>
                <w:sz w:val="18"/>
                <w:szCs w:val="18"/>
              </w:rPr>
            </w:pPr>
            <w:ins w:id="9340" w:author="Berry" w:date="2022-02-20T16:52:00Z">
              <w:r w:rsidRPr="00583D2F">
                <w:rPr>
                  <w:rFonts w:ascii="Arial" w:hAnsi="Arial" w:cs="Arial"/>
                  <w:sz w:val="18"/>
                  <w:szCs w:val="18"/>
                </w:rPr>
                <w:t>REF_FRAME_A</w:t>
              </w:r>
            </w:ins>
          </w:p>
        </w:tc>
        <w:tc>
          <w:tcPr>
            <w:tcW w:w="1138" w:type="dxa"/>
            <w:shd w:val="clear" w:color="auto" w:fill="FFFFFF" w:themeFill="background1"/>
            <w:vAlign w:val="center"/>
          </w:tcPr>
          <w:p w14:paraId="294EA04B" w14:textId="77777777" w:rsidR="00CB30B3" w:rsidRPr="00583D2F" w:rsidRDefault="00CB30B3" w:rsidP="008C2140">
            <w:pPr>
              <w:spacing w:before="0" w:line="240" w:lineRule="auto"/>
              <w:jc w:val="left"/>
              <w:rPr>
                <w:ins w:id="9341" w:author="Berry" w:date="2022-02-20T16:52:00Z"/>
                <w:rFonts w:ascii="Arial" w:hAnsi="Arial" w:cs="Arial"/>
                <w:sz w:val="18"/>
                <w:szCs w:val="18"/>
              </w:rPr>
            </w:pPr>
            <w:ins w:id="9342" w:author="Berry" w:date="2022-02-20T16:52:00Z">
              <w:r w:rsidRPr="00583D2F">
                <w:rPr>
                  <w:rFonts w:ascii="Arial" w:hAnsi="Arial" w:cs="Arial"/>
                  <w:sz w:val="18"/>
                  <w:szCs w:val="18"/>
                </w:rPr>
                <w:t>Table 3-3</w:t>
              </w:r>
            </w:ins>
          </w:p>
        </w:tc>
        <w:tc>
          <w:tcPr>
            <w:tcW w:w="1326" w:type="dxa"/>
            <w:shd w:val="clear" w:color="auto" w:fill="FFFFFF" w:themeFill="background1"/>
          </w:tcPr>
          <w:p w14:paraId="486821A8" w14:textId="77777777" w:rsidR="00CB30B3" w:rsidRPr="00583D2F" w:rsidRDefault="00CB30B3" w:rsidP="008C2140">
            <w:pPr>
              <w:spacing w:before="0" w:line="240" w:lineRule="auto"/>
              <w:jc w:val="left"/>
              <w:rPr>
                <w:ins w:id="9343" w:author="Berry" w:date="2022-02-20T16:52:00Z"/>
                <w:rFonts w:ascii="Arial" w:hAnsi="Arial" w:cs="Arial"/>
                <w:sz w:val="18"/>
                <w:szCs w:val="18"/>
              </w:rPr>
            </w:pPr>
            <w:ins w:id="9344" w:author="Berry" w:date="2022-02-20T16:52:00Z">
              <w:r w:rsidRPr="00583D2F">
                <w:rPr>
                  <w:rFonts w:ascii="Arial" w:hAnsi="Arial" w:cs="Arial"/>
                  <w:sz w:val="18"/>
                  <w:szCs w:val="18"/>
                </w:rPr>
                <w:t>M</w:t>
              </w:r>
            </w:ins>
          </w:p>
        </w:tc>
        <w:tc>
          <w:tcPr>
            <w:tcW w:w="907" w:type="dxa"/>
            <w:shd w:val="clear" w:color="auto" w:fill="FFFFFF" w:themeFill="background1"/>
            <w:vAlign w:val="center"/>
          </w:tcPr>
          <w:p w14:paraId="5DDFFDA6" w14:textId="77777777" w:rsidR="00CB30B3" w:rsidRPr="00583D2F" w:rsidRDefault="00CB30B3" w:rsidP="008C2140">
            <w:pPr>
              <w:spacing w:before="0" w:line="240" w:lineRule="auto"/>
              <w:jc w:val="left"/>
              <w:rPr>
                <w:ins w:id="9345" w:author="Berry" w:date="2022-02-20T16:52:00Z"/>
                <w:rFonts w:ascii="Arial" w:hAnsi="Arial" w:cs="Arial"/>
                <w:sz w:val="18"/>
                <w:szCs w:val="18"/>
              </w:rPr>
            </w:pPr>
          </w:p>
        </w:tc>
      </w:tr>
      <w:tr w:rsidR="00CB30B3" w:rsidRPr="001E52DC" w14:paraId="060A1782" w14:textId="77777777" w:rsidTr="008C2140">
        <w:trPr>
          <w:trHeight w:val="288"/>
          <w:ins w:id="9346" w:author="Berry" w:date="2022-02-20T16:52:00Z"/>
        </w:trPr>
        <w:tc>
          <w:tcPr>
            <w:tcW w:w="676" w:type="dxa"/>
            <w:shd w:val="clear" w:color="auto" w:fill="FFFFFF" w:themeFill="background1"/>
          </w:tcPr>
          <w:p w14:paraId="6B1FE509" w14:textId="77777777" w:rsidR="00CB30B3" w:rsidRPr="00583D2F" w:rsidRDefault="00CB30B3" w:rsidP="008C2140">
            <w:pPr>
              <w:autoSpaceDE w:val="0"/>
              <w:autoSpaceDN w:val="0"/>
              <w:adjustRightInd w:val="0"/>
              <w:spacing w:before="0" w:line="240" w:lineRule="auto"/>
              <w:jc w:val="center"/>
              <w:rPr>
                <w:ins w:id="9347" w:author="Berry" w:date="2022-02-20T16:52:00Z"/>
                <w:rFonts w:ascii="Arial" w:hAnsi="Arial" w:cs="Arial"/>
                <w:color w:val="000000"/>
                <w:sz w:val="18"/>
                <w:szCs w:val="18"/>
              </w:rPr>
            </w:pPr>
            <w:ins w:id="9348" w:author="Berry" w:date="2022-02-20T16:52:00Z">
              <w:r w:rsidRPr="00583D2F">
                <w:rPr>
                  <w:rFonts w:ascii="Arial" w:hAnsi="Arial" w:cs="Arial"/>
                  <w:sz w:val="18"/>
                  <w:szCs w:val="18"/>
                </w:rPr>
                <w:t>29</w:t>
              </w:r>
            </w:ins>
          </w:p>
        </w:tc>
        <w:tc>
          <w:tcPr>
            <w:tcW w:w="2057" w:type="dxa"/>
            <w:shd w:val="clear" w:color="auto" w:fill="FFFFFF" w:themeFill="background1"/>
          </w:tcPr>
          <w:p w14:paraId="41A28647" w14:textId="77777777" w:rsidR="00CB30B3" w:rsidRPr="00583D2F" w:rsidRDefault="00CB30B3" w:rsidP="008C2140">
            <w:pPr>
              <w:spacing w:before="0" w:line="240" w:lineRule="auto"/>
              <w:ind w:left="42"/>
              <w:jc w:val="left"/>
              <w:rPr>
                <w:ins w:id="9349" w:author="Berry" w:date="2022-02-20T16:52:00Z"/>
                <w:rFonts w:ascii="Arial" w:hAnsi="Arial" w:cs="Arial"/>
                <w:sz w:val="18"/>
                <w:szCs w:val="18"/>
              </w:rPr>
            </w:pPr>
            <w:ins w:id="9350" w:author="Berry" w:date="2022-02-20T16:52:00Z">
              <w:r w:rsidRPr="00583D2F">
                <w:rPr>
                  <w:rFonts w:ascii="Arial" w:hAnsi="Arial" w:cs="Arial"/>
                  <w:sz w:val="18"/>
                  <w:szCs w:val="18"/>
                </w:rPr>
                <w:t>Reference frame end point</w:t>
              </w:r>
            </w:ins>
          </w:p>
        </w:tc>
        <w:tc>
          <w:tcPr>
            <w:tcW w:w="2886" w:type="dxa"/>
            <w:shd w:val="clear" w:color="auto" w:fill="FFFFFF" w:themeFill="background1"/>
          </w:tcPr>
          <w:p w14:paraId="13061CF3" w14:textId="77777777" w:rsidR="00CB30B3" w:rsidRPr="00583D2F" w:rsidRDefault="00CB30B3" w:rsidP="008C2140">
            <w:pPr>
              <w:spacing w:before="0" w:line="240" w:lineRule="auto"/>
              <w:jc w:val="left"/>
              <w:rPr>
                <w:ins w:id="9351" w:author="Berry" w:date="2022-02-20T16:52:00Z"/>
                <w:rFonts w:ascii="Arial" w:hAnsi="Arial" w:cs="Arial"/>
                <w:sz w:val="18"/>
                <w:szCs w:val="18"/>
              </w:rPr>
            </w:pPr>
            <w:ins w:id="9352" w:author="Berry" w:date="2022-02-20T16:52:00Z">
              <w:r w:rsidRPr="00583D2F">
                <w:rPr>
                  <w:rFonts w:ascii="Arial" w:hAnsi="Arial" w:cs="Arial"/>
                  <w:sz w:val="18"/>
                  <w:szCs w:val="18"/>
                </w:rPr>
                <w:t>REF_FRAME_B</w:t>
              </w:r>
            </w:ins>
          </w:p>
        </w:tc>
        <w:tc>
          <w:tcPr>
            <w:tcW w:w="1138" w:type="dxa"/>
            <w:shd w:val="clear" w:color="auto" w:fill="FFFFFF" w:themeFill="background1"/>
            <w:vAlign w:val="center"/>
          </w:tcPr>
          <w:p w14:paraId="6C9150DE" w14:textId="77777777" w:rsidR="00CB30B3" w:rsidRPr="00583D2F" w:rsidRDefault="00CB30B3" w:rsidP="008C2140">
            <w:pPr>
              <w:spacing w:before="0" w:line="240" w:lineRule="auto"/>
              <w:jc w:val="left"/>
              <w:rPr>
                <w:ins w:id="9353" w:author="Berry" w:date="2022-02-20T16:52:00Z"/>
                <w:rFonts w:ascii="Arial" w:hAnsi="Arial" w:cs="Arial"/>
                <w:sz w:val="18"/>
                <w:szCs w:val="18"/>
              </w:rPr>
            </w:pPr>
            <w:ins w:id="9354" w:author="Berry" w:date="2022-02-20T16:52:00Z">
              <w:r w:rsidRPr="00583D2F">
                <w:rPr>
                  <w:rFonts w:ascii="Arial" w:hAnsi="Arial" w:cs="Arial"/>
                  <w:sz w:val="18"/>
                  <w:szCs w:val="18"/>
                </w:rPr>
                <w:t>Table 3-3</w:t>
              </w:r>
            </w:ins>
          </w:p>
        </w:tc>
        <w:tc>
          <w:tcPr>
            <w:tcW w:w="1326" w:type="dxa"/>
            <w:shd w:val="clear" w:color="auto" w:fill="FFFFFF" w:themeFill="background1"/>
          </w:tcPr>
          <w:p w14:paraId="1DD85680" w14:textId="77777777" w:rsidR="00CB30B3" w:rsidRPr="00583D2F" w:rsidRDefault="00CB30B3" w:rsidP="008C2140">
            <w:pPr>
              <w:spacing w:before="0" w:line="240" w:lineRule="auto"/>
              <w:jc w:val="left"/>
              <w:rPr>
                <w:ins w:id="9355" w:author="Berry" w:date="2022-02-20T16:52:00Z"/>
                <w:rFonts w:ascii="Arial" w:hAnsi="Arial" w:cs="Arial"/>
                <w:sz w:val="18"/>
                <w:szCs w:val="18"/>
              </w:rPr>
            </w:pPr>
            <w:ins w:id="9356" w:author="Berry" w:date="2022-02-20T16:52:00Z">
              <w:r w:rsidRPr="00583D2F">
                <w:rPr>
                  <w:rFonts w:ascii="Arial" w:hAnsi="Arial" w:cs="Arial"/>
                  <w:sz w:val="18"/>
                  <w:szCs w:val="18"/>
                </w:rPr>
                <w:t>M</w:t>
              </w:r>
            </w:ins>
          </w:p>
        </w:tc>
        <w:tc>
          <w:tcPr>
            <w:tcW w:w="907" w:type="dxa"/>
            <w:shd w:val="clear" w:color="auto" w:fill="FFFFFF" w:themeFill="background1"/>
            <w:vAlign w:val="center"/>
          </w:tcPr>
          <w:p w14:paraId="0F7B3E1A" w14:textId="77777777" w:rsidR="00CB30B3" w:rsidRPr="00583D2F" w:rsidRDefault="00CB30B3" w:rsidP="008C2140">
            <w:pPr>
              <w:spacing w:before="0" w:line="240" w:lineRule="auto"/>
              <w:jc w:val="left"/>
              <w:rPr>
                <w:ins w:id="9357" w:author="Berry" w:date="2022-02-20T16:52:00Z"/>
                <w:rFonts w:ascii="Arial" w:hAnsi="Arial" w:cs="Arial"/>
                <w:sz w:val="18"/>
                <w:szCs w:val="18"/>
              </w:rPr>
            </w:pPr>
          </w:p>
        </w:tc>
      </w:tr>
      <w:tr w:rsidR="00CB30B3" w:rsidRPr="001E52DC" w14:paraId="333FAB61" w14:textId="77777777" w:rsidTr="008C2140">
        <w:trPr>
          <w:trHeight w:val="288"/>
          <w:ins w:id="9358" w:author="Berry" w:date="2022-02-20T16:52:00Z"/>
        </w:trPr>
        <w:tc>
          <w:tcPr>
            <w:tcW w:w="676" w:type="dxa"/>
            <w:shd w:val="clear" w:color="auto" w:fill="FFFFFF" w:themeFill="background1"/>
          </w:tcPr>
          <w:p w14:paraId="4C348236" w14:textId="77777777" w:rsidR="00CB30B3" w:rsidRPr="00583D2F" w:rsidRDefault="00CB30B3" w:rsidP="008C2140">
            <w:pPr>
              <w:autoSpaceDE w:val="0"/>
              <w:autoSpaceDN w:val="0"/>
              <w:adjustRightInd w:val="0"/>
              <w:spacing w:before="0" w:line="240" w:lineRule="auto"/>
              <w:jc w:val="center"/>
              <w:rPr>
                <w:ins w:id="9359" w:author="Berry" w:date="2022-02-20T16:52:00Z"/>
                <w:rFonts w:ascii="Arial" w:hAnsi="Arial" w:cs="Arial"/>
                <w:color w:val="000000"/>
                <w:sz w:val="18"/>
                <w:szCs w:val="18"/>
              </w:rPr>
            </w:pPr>
            <w:ins w:id="9360" w:author="Berry" w:date="2022-02-20T16:52:00Z">
              <w:r w:rsidRPr="00583D2F">
                <w:rPr>
                  <w:rFonts w:ascii="Arial" w:hAnsi="Arial" w:cs="Arial"/>
                  <w:sz w:val="18"/>
                  <w:szCs w:val="18"/>
                </w:rPr>
                <w:t>30</w:t>
              </w:r>
            </w:ins>
          </w:p>
        </w:tc>
        <w:tc>
          <w:tcPr>
            <w:tcW w:w="2057" w:type="dxa"/>
            <w:shd w:val="clear" w:color="auto" w:fill="FFFFFF" w:themeFill="background1"/>
          </w:tcPr>
          <w:p w14:paraId="15741CFF" w14:textId="77777777" w:rsidR="00CB30B3" w:rsidRPr="00583D2F" w:rsidRDefault="00CB30B3" w:rsidP="008C2140">
            <w:pPr>
              <w:spacing w:before="0" w:line="240" w:lineRule="auto"/>
              <w:ind w:left="42"/>
              <w:jc w:val="left"/>
              <w:rPr>
                <w:ins w:id="9361" w:author="Berry" w:date="2022-02-20T16:52:00Z"/>
                <w:rFonts w:ascii="Arial" w:hAnsi="Arial" w:cs="Arial"/>
                <w:sz w:val="18"/>
                <w:szCs w:val="18"/>
              </w:rPr>
            </w:pPr>
            <w:ins w:id="9362" w:author="Berry" w:date="2022-02-20T16:52:00Z">
              <w:r w:rsidRPr="00583D2F">
                <w:rPr>
                  <w:rFonts w:ascii="Arial" w:hAnsi="Arial" w:cs="Arial"/>
                  <w:sz w:val="18"/>
                  <w:szCs w:val="18"/>
                </w:rPr>
                <w:t>Rotation sequence</w:t>
              </w:r>
            </w:ins>
          </w:p>
        </w:tc>
        <w:tc>
          <w:tcPr>
            <w:tcW w:w="2886" w:type="dxa"/>
            <w:shd w:val="clear" w:color="auto" w:fill="FFFFFF" w:themeFill="background1"/>
          </w:tcPr>
          <w:p w14:paraId="22893223" w14:textId="77777777" w:rsidR="00CB30B3" w:rsidRPr="00583D2F" w:rsidRDefault="00CB30B3" w:rsidP="008C2140">
            <w:pPr>
              <w:spacing w:before="0" w:line="240" w:lineRule="auto"/>
              <w:jc w:val="left"/>
              <w:rPr>
                <w:ins w:id="9363" w:author="Berry" w:date="2022-02-20T16:52:00Z"/>
                <w:rFonts w:ascii="Arial" w:hAnsi="Arial" w:cs="Arial"/>
                <w:sz w:val="18"/>
                <w:szCs w:val="18"/>
              </w:rPr>
            </w:pPr>
            <w:ins w:id="9364" w:author="Berry" w:date="2022-02-20T16:52:00Z">
              <w:r w:rsidRPr="00583D2F">
                <w:rPr>
                  <w:rFonts w:ascii="Arial" w:hAnsi="Arial" w:cs="Arial"/>
                  <w:sz w:val="18"/>
                  <w:szCs w:val="18"/>
                </w:rPr>
                <w:t>EULER_ROT_SEQ</w:t>
              </w:r>
            </w:ins>
          </w:p>
        </w:tc>
        <w:tc>
          <w:tcPr>
            <w:tcW w:w="1138" w:type="dxa"/>
            <w:shd w:val="clear" w:color="auto" w:fill="FFFFFF" w:themeFill="background1"/>
            <w:vAlign w:val="center"/>
          </w:tcPr>
          <w:p w14:paraId="045537D8" w14:textId="77777777" w:rsidR="00CB30B3" w:rsidRPr="00583D2F" w:rsidRDefault="00CB30B3" w:rsidP="008C2140">
            <w:pPr>
              <w:spacing w:before="0" w:line="240" w:lineRule="auto"/>
              <w:jc w:val="left"/>
              <w:rPr>
                <w:ins w:id="9365" w:author="Berry" w:date="2022-02-20T16:52:00Z"/>
                <w:rFonts w:ascii="Arial" w:hAnsi="Arial" w:cs="Arial"/>
                <w:sz w:val="18"/>
                <w:szCs w:val="18"/>
              </w:rPr>
            </w:pPr>
            <w:ins w:id="9366" w:author="Berry" w:date="2022-02-20T16:52:00Z">
              <w:r w:rsidRPr="00583D2F">
                <w:rPr>
                  <w:rFonts w:ascii="Arial" w:hAnsi="Arial" w:cs="Arial"/>
                  <w:sz w:val="18"/>
                  <w:szCs w:val="18"/>
                </w:rPr>
                <w:t>Table 3-3</w:t>
              </w:r>
            </w:ins>
          </w:p>
        </w:tc>
        <w:tc>
          <w:tcPr>
            <w:tcW w:w="1326" w:type="dxa"/>
            <w:shd w:val="clear" w:color="auto" w:fill="FFFFFF" w:themeFill="background1"/>
          </w:tcPr>
          <w:p w14:paraId="544C05C0" w14:textId="77777777" w:rsidR="00CB30B3" w:rsidRPr="00583D2F" w:rsidRDefault="00CB30B3" w:rsidP="008C2140">
            <w:pPr>
              <w:spacing w:before="0" w:line="240" w:lineRule="auto"/>
              <w:jc w:val="left"/>
              <w:rPr>
                <w:ins w:id="9367" w:author="Berry" w:date="2022-02-20T16:52:00Z"/>
                <w:rFonts w:ascii="Arial" w:hAnsi="Arial" w:cs="Arial"/>
                <w:sz w:val="18"/>
                <w:szCs w:val="18"/>
              </w:rPr>
            </w:pPr>
            <w:ins w:id="9368" w:author="Berry" w:date="2022-02-20T16:52:00Z">
              <w:r w:rsidRPr="00583D2F">
                <w:rPr>
                  <w:rFonts w:ascii="Arial" w:hAnsi="Arial" w:cs="Arial"/>
                  <w:sz w:val="18"/>
                  <w:szCs w:val="18"/>
                </w:rPr>
                <w:t>M</w:t>
              </w:r>
            </w:ins>
          </w:p>
        </w:tc>
        <w:tc>
          <w:tcPr>
            <w:tcW w:w="907" w:type="dxa"/>
            <w:shd w:val="clear" w:color="auto" w:fill="FFFFFF" w:themeFill="background1"/>
            <w:vAlign w:val="center"/>
          </w:tcPr>
          <w:p w14:paraId="03857E01" w14:textId="77777777" w:rsidR="00CB30B3" w:rsidRPr="00583D2F" w:rsidRDefault="00CB30B3" w:rsidP="008C2140">
            <w:pPr>
              <w:spacing w:before="0" w:line="240" w:lineRule="auto"/>
              <w:jc w:val="left"/>
              <w:rPr>
                <w:ins w:id="9369" w:author="Berry" w:date="2022-02-20T16:52:00Z"/>
                <w:rFonts w:ascii="Arial" w:hAnsi="Arial" w:cs="Arial"/>
                <w:sz w:val="18"/>
                <w:szCs w:val="18"/>
              </w:rPr>
            </w:pPr>
          </w:p>
        </w:tc>
      </w:tr>
      <w:tr w:rsidR="00CB30B3" w:rsidRPr="001E52DC" w14:paraId="3269A934" w14:textId="77777777" w:rsidTr="008C2140">
        <w:trPr>
          <w:trHeight w:val="288"/>
          <w:ins w:id="9370" w:author="Berry" w:date="2022-02-20T16:52:00Z"/>
        </w:trPr>
        <w:tc>
          <w:tcPr>
            <w:tcW w:w="676" w:type="dxa"/>
            <w:shd w:val="clear" w:color="auto" w:fill="FFFFFF" w:themeFill="background1"/>
          </w:tcPr>
          <w:p w14:paraId="2C9E78DD" w14:textId="77777777" w:rsidR="00CB30B3" w:rsidRPr="00583D2F" w:rsidRDefault="00CB30B3" w:rsidP="008C2140">
            <w:pPr>
              <w:autoSpaceDE w:val="0"/>
              <w:autoSpaceDN w:val="0"/>
              <w:adjustRightInd w:val="0"/>
              <w:spacing w:before="0" w:line="240" w:lineRule="auto"/>
              <w:jc w:val="center"/>
              <w:rPr>
                <w:ins w:id="9371" w:author="Berry" w:date="2022-02-20T16:52:00Z"/>
                <w:rFonts w:ascii="Arial" w:hAnsi="Arial" w:cs="Arial"/>
                <w:color w:val="000000"/>
                <w:sz w:val="18"/>
                <w:szCs w:val="18"/>
              </w:rPr>
            </w:pPr>
            <w:ins w:id="9372" w:author="Berry" w:date="2022-02-20T16:52:00Z">
              <w:r w:rsidRPr="00583D2F">
                <w:rPr>
                  <w:rFonts w:ascii="Arial" w:hAnsi="Arial" w:cs="Arial"/>
                  <w:sz w:val="18"/>
                  <w:szCs w:val="18"/>
                </w:rPr>
                <w:t>31</w:t>
              </w:r>
            </w:ins>
          </w:p>
        </w:tc>
        <w:tc>
          <w:tcPr>
            <w:tcW w:w="2057" w:type="dxa"/>
            <w:shd w:val="clear" w:color="auto" w:fill="FFFFFF" w:themeFill="background1"/>
          </w:tcPr>
          <w:p w14:paraId="568F7AD8" w14:textId="77777777" w:rsidR="00CB30B3" w:rsidRPr="00583D2F" w:rsidRDefault="00CB30B3" w:rsidP="008C2140">
            <w:pPr>
              <w:spacing w:before="0" w:line="240" w:lineRule="auto"/>
              <w:ind w:left="42"/>
              <w:jc w:val="left"/>
              <w:rPr>
                <w:ins w:id="9373" w:author="Berry" w:date="2022-02-20T16:52:00Z"/>
                <w:rFonts w:ascii="Arial" w:hAnsi="Arial" w:cs="Arial"/>
                <w:sz w:val="18"/>
                <w:szCs w:val="18"/>
              </w:rPr>
            </w:pPr>
            <w:ins w:id="9374" w:author="Berry" w:date="2022-02-20T16:52:00Z">
              <w:r w:rsidRPr="00583D2F">
                <w:rPr>
                  <w:rFonts w:ascii="Arial" w:hAnsi="Arial" w:cs="Arial"/>
                  <w:sz w:val="18"/>
                  <w:szCs w:val="18"/>
                </w:rPr>
                <w:t>Rotation angle 1</w:t>
              </w:r>
            </w:ins>
          </w:p>
        </w:tc>
        <w:tc>
          <w:tcPr>
            <w:tcW w:w="2886" w:type="dxa"/>
            <w:shd w:val="clear" w:color="auto" w:fill="FFFFFF" w:themeFill="background1"/>
          </w:tcPr>
          <w:p w14:paraId="59689206" w14:textId="77777777" w:rsidR="00CB30B3" w:rsidRPr="00583D2F" w:rsidRDefault="00CB30B3" w:rsidP="008C2140">
            <w:pPr>
              <w:spacing w:before="0" w:line="240" w:lineRule="auto"/>
              <w:jc w:val="left"/>
              <w:rPr>
                <w:ins w:id="9375" w:author="Berry" w:date="2022-02-20T16:52:00Z"/>
                <w:rFonts w:ascii="Arial" w:hAnsi="Arial" w:cs="Arial"/>
                <w:sz w:val="18"/>
                <w:szCs w:val="18"/>
              </w:rPr>
            </w:pPr>
            <w:ins w:id="9376" w:author="Berry" w:date="2022-02-20T16:52:00Z">
              <w:r w:rsidRPr="00583D2F">
                <w:rPr>
                  <w:rFonts w:ascii="Arial" w:hAnsi="Arial" w:cs="Arial"/>
                  <w:sz w:val="18"/>
                  <w:szCs w:val="18"/>
                </w:rPr>
                <w:t>ANGLE_1</w:t>
              </w:r>
            </w:ins>
          </w:p>
        </w:tc>
        <w:tc>
          <w:tcPr>
            <w:tcW w:w="1138" w:type="dxa"/>
            <w:shd w:val="clear" w:color="auto" w:fill="FFFFFF" w:themeFill="background1"/>
            <w:vAlign w:val="center"/>
          </w:tcPr>
          <w:p w14:paraId="1BB6DD0E" w14:textId="77777777" w:rsidR="00CB30B3" w:rsidRPr="00583D2F" w:rsidRDefault="00CB30B3" w:rsidP="008C2140">
            <w:pPr>
              <w:spacing w:before="0" w:line="240" w:lineRule="auto"/>
              <w:jc w:val="left"/>
              <w:rPr>
                <w:ins w:id="9377" w:author="Berry" w:date="2022-02-20T16:52:00Z"/>
                <w:rFonts w:ascii="Arial" w:hAnsi="Arial" w:cs="Arial"/>
                <w:sz w:val="18"/>
                <w:szCs w:val="18"/>
              </w:rPr>
            </w:pPr>
            <w:ins w:id="9378" w:author="Berry" w:date="2022-02-20T16:52:00Z">
              <w:r w:rsidRPr="00583D2F">
                <w:rPr>
                  <w:rFonts w:ascii="Arial" w:hAnsi="Arial" w:cs="Arial"/>
                  <w:sz w:val="18"/>
                  <w:szCs w:val="18"/>
                </w:rPr>
                <w:t>Table 3-3</w:t>
              </w:r>
            </w:ins>
          </w:p>
        </w:tc>
        <w:tc>
          <w:tcPr>
            <w:tcW w:w="1326" w:type="dxa"/>
            <w:shd w:val="clear" w:color="auto" w:fill="FFFFFF" w:themeFill="background1"/>
          </w:tcPr>
          <w:p w14:paraId="514B12A4" w14:textId="77777777" w:rsidR="00CB30B3" w:rsidRPr="00583D2F" w:rsidRDefault="00CB30B3" w:rsidP="008C2140">
            <w:pPr>
              <w:spacing w:before="0" w:line="240" w:lineRule="auto"/>
              <w:jc w:val="left"/>
              <w:rPr>
                <w:ins w:id="9379" w:author="Berry" w:date="2022-02-20T16:52:00Z"/>
                <w:rFonts w:ascii="Arial" w:hAnsi="Arial" w:cs="Arial"/>
                <w:sz w:val="18"/>
                <w:szCs w:val="18"/>
              </w:rPr>
            </w:pPr>
            <w:ins w:id="9380" w:author="Berry" w:date="2022-02-20T16:52:00Z">
              <w:r w:rsidRPr="00583D2F">
                <w:rPr>
                  <w:rFonts w:ascii="Arial" w:hAnsi="Arial" w:cs="Arial"/>
                  <w:sz w:val="18"/>
                  <w:szCs w:val="18"/>
                </w:rPr>
                <w:t>M</w:t>
              </w:r>
            </w:ins>
          </w:p>
        </w:tc>
        <w:tc>
          <w:tcPr>
            <w:tcW w:w="907" w:type="dxa"/>
            <w:shd w:val="clear" w:color="auto" w:fill="FFFFFF" w:themeFill="background1"/>
            <w:vAlign w:val="center"/>
          </w:tcPr>
          <w:p w14:paraId="4816EC07" w14:textId="77777777" w:rsidR="00CB30B3" w:rsidRPr="00583D2F" w:rsidRDefault="00CB30B3" w:rsidP="008C2140">
            <w:pPr>
              <w:spacing w:before="0" w:line="240" w:lineRule="auto"/>
              <w:jc w:val="left"/>
              <w:rPr>
                <w:ins w:id="9381" w:author="Berry" w:date="2022-02-20T16:52:00Z"/>
                <w:rFonts w:ascii="Arial" w:hAnsi="Arial" w:cs="Arial"/>
                <w:sz w:val="18"/>
                <w:szCs w:val="18"/>
              </w:rPr>
            </w:pPr>
          </w:p>
        </w:tc>
      </w:tr>
      <w:tr w:rsidR="00CB30B3" w:rsidRPr="001E52DC" w14:paraId="03D6093C" w14:textId="77777777" w:rsidTr="008C2140">
        <w:trPr>
          <w:trHeight w:val="288"/>
          <w:ins w:id="9382" w:author="Berry" w:date="2022-02-20T16:52:00Z"/>
        </w:trPr>
        <w:tc>
          <w:tcPr>
            <w:tcW w:w="676" w:type="dxa"/>
            <w:shd w:val="clear" w:color="auto" w:fill="FFFFFF" w:themeFill="background1"/>
          </w:tcPr>
          <w:p w14:paraId="1A8CEF82" w14:textId="77777777" w:rsidR="00CB30B3" w:rsidRPr="00583D2F" w:rsidRDefault="00CB30B3" w:rsidP="008C2140">
            <w:pPr>
              <w:autoSpaceDE w:val="0"/>
              <w:autoSpaceDN w:val="0"/>
              <w:adjustRightInd w:val="0"/>
              <w:spacing w:before="0" w:line="240" w:lineRule="auto"/>
              <w:jc w:val="center"/>
              <w:rPr>
                <w:ins w:id="9383" w:author="Berry" w:date="2022-02-20T16:52:00Z"/>
                <w:rFonts w:ascii="Arial" w:hAnsi="Arial" w:cs="Arial"/>
                <w:color w:val="000000"/>
                <w:sz w:val="18"/>
                <w:szCs w:val="18"/>
              </w:rPr>
            </w:pPr>
            <w:ins w:id="9384" w:author="Berry" w:date="2022-02-20T16:52:00Z">
              <w:r w:rsidRPr="00583D2F">
                <w:rPr>
                  <w:rFonts w:ascii="Arial" w:hAnsi="Arial" w:cs="Arial"/>
                  <w:sz w:val="18"/>
                  <w:szCs w:val="18"/>
                </w:rPr>
                <w:t>32</w:t>
              </w:r>
            </w:ins>
          </w:p>
        </w:tc>
        <w:tc>
          <w:tcPr>
            <w:tcW w:w="2057" w:type="dxa"/>
            <w:shd w:val="clear" w:color="auto" w:fill="FFFFFF" w:themeFill="background1"/>
          </w:tcPr>
          <w:p w14:paraId="2BCD09DF" w14:textId="77777777" w:rsidR="00CB30B3" w:rsidRPr="00583D2F" w:rsidRDefault="00CB30B3" w:rsidP="008C2140">
            <w:pPr>
              <w:spacing w:before="0" w:line="240" w:lineRule="auto"/>
              <w:ind w:left="42"/>
              <w:jc w:val="left"/>
              <w:rPr>
                <w:ins w:id="9385" w:author="Berry" w:date="2022-02-20T16:52:00Z"/>
                <w:rFonts w:ascii="Arial" w:hAnsi="Arial" w:cs="Arial"/>
                <w:sz w:val="18"/>
                <w:szCs w:val="18"/>
              </w:rPr>
            </w:pPr>
            <w:ins w:id="9386" w:author="Berry" w:date="2022-02-20T16:52:00Z">
              <w:r w:rsidRPr="00583D2F">
                <w:rPr>
                  <w:rFonts w:ascii="Arial" w:hAnsi="Arial" w:cs="Arial"/>
                  <w:sz w:val="18"/>
                  <w:szCs w:val="18"/>
                </w:rPr>
                <w:t>Rotation angle 2</w:t>
              </w:r>
            </w:ins>
          </w:p>
        </w:tc>
        <w:tc>
          <w:tcPr>
            <w:tcW w:w="2886" w:type="dxa"/>
            <w:shd w:val="clear" w:color="auto" w:fill="FFFFFF" w:themeFill="background1"/>
          </w:tcPr>
          <w:p w14:paraId="740079F7" w14:textId="77777777" w:rsidR="00CB30B3" w:rsidRPr="00583D2F" w:rsidRDefault="00CB30B3" w:rsidP="008C2140">
            <w:pPr>
              <w:spacing w:before="0" w:line="240" w:lineRule="auto"/>
              <w:jc w:val="left"/>
              <w:rPr>
                <w:ins w:id="9387" w:author="Berry" w:date="2022-02-20T16:52:00Z"/>
                <w:rFonts w:ascii="Arial" w:hAnsi="Arial" w:cs="Arial"/>
                <w:sz w:val="18"/>
                <w:szCs w:val="18"/>
              </w:rPr>
            </w:pPr>
            <w:ins w:id="9388" w:author="Berry" w:date="2022-02-20T16:52:00Z">
              <w:r w:rsidRPr="00583D2F">
                <w:rPr>
                  <w:rFonts w:ascii="Arial" w:hAnsi="Arial" w:cs="Arial"/>
                  <w:sz w:val="18"/>
                  <w:szCs w:val="18"/>
                </w:rPr>
                <w:t>ANGLE_2</w:t>
              </w:r>
            </w:ins>
          </w:p>
        </w:tc>
        <w:tc>
          <w:tcPr>
            <w:tcW w:w="1138" w:type="dxa"/>
            <w:shd w:val="clear" w:color="auto" w:fill="FFFFFF" w:themeFill="background1"/>
            <w:vAlign w:val="center"/>
          </w:tcPr>
          <w:p w14:paraId="5153DD49" w14:textId="77777777" w:rsidR="00CB30B3" w:rsidRPr="00583D2F" w:rsidRDefault="00CB30B3" w:rsidP="008C2140">
            <w:pPr>
              <w:spacing w:before="0" w:line="240" w:lineRule="auto"/>
              <w:jc w:val="left"/>
              <w:rPr>
                <w:ins w:id="9389" w:author="Berry" w:date="2022-02-20T16:52:00Z"/>
                <w:rFonts w:ascii="Arial" w:hAnsi="Arial" w:cs="Arial"/>
                <w:sz w:val="18"/>
                <w:szCs w:val="18"/>
              </w:rPr>
            </w:pPr>
            <w:ins w:id="9390" w:author="Berry" w:date="2022-02-20T16:52:00Z">
              <w:r w:rsidRPr="00583D2F">
                <w:rPr>
                  <w:rFonts w:ascii="Arial" w:hAnsi="Arial" w:cs="Arial"/>
                  <w:sz w:val="18"/>
                  <w:szCs w:val="18"/>
                </w:rPr>
                <w:t>Table 3-3</w:t>
              </w:r>
            </w:ins>
          </w:p>
        </w:tc>
        <w:tc>
          <w:tcPr>
            <w:tcW w:w="1326" w:type="dxa"/>
            <w:shd w:val="clear" w:color="auto" w:fill="FFFFFF" w:themeFill="background1"/>
          </w:tcPr>
          <w:p w14:paraId="195D0A5F" w14:textId="77777777" w:rsidR="00CB30B3" w:rsidRPr="00583D2F" w:rsidRDefault="00CB30B3" w:rsidP="008C2140">
            <w:pPr>
              <w:spacing w:before="0" w:line="240" w:lineRule="auto"/>
              <w:jc w:val="left"/>
              <w:rPr>
                <w:ins w:id="9391" w:author="Berry" w:date="2022-02-20T16:52:00Z"/>
                <w:rFonts w:ascii="Arial" w:hAnsi="Arial" w:cs="Arial"/>
                <w:sz w:val="18"/>
                <w:szCs w:val="18"/>
              </w:rPr>
            </w:pPr>
            <w:ins w:id="9392" w:author="Berry" w:date="2022-02-20T16:52:00Z">
              <w:r w:rsidRPr="00583D2F">
                <w:rPr>
                  <w:rFonts w:ascii="Arial" w:hAnsi="Arial" w:cs="Arial"/>
                  <w:sz w:val="18"/>
                  <w:szCs w:val="18"/>
                </w:rPr>
                <w:t>M</w:t>
              </w:r>
            </w:ins>
          </w:p>
        </w:tc>
        <w:tc>
          <w:tcPr>
            <w:tcW w:w="907" w:type="dxa"/>
            <w:shd w:val="clear" w:color="auto" w:fill="FFFFFF" w:themeFill="background1"/>
            <w:vAlign w:val="center"/>
          </w:tcPr>
          <w:p w14:paraId="2163919D" w14:textId="77777777" w:rsidR="00CB30B3" w:rsidRPr="00583D2F" w:rsidRDefault="00CB30B3" w:rsidP="008C2140">
            <w:pPr>
              <w:spacing w:before="0" w:line="240" w:lineRule="auto"/>
              <w:jc w:val="left"/>
              <w:rPr>
                <w:ins w:id="9393" w:author="Berry" w:date="2022-02-20T16:52:00Z"/>
                <w:rFonts w:ascii="Arial" w:hAnsi="Arial" w:cs="Arial"/>
                <w:sz w:val="18"/>
                <w:szCs w:val="18"/>
              </w:rPr>
            </w:pPr>
          </w:p>
        </w:tc>
      </w:tr>
      <w:tr w:rsidR="00CB30B3" w:rsidRPr="001E52DC" w14:paraId="5AFB8F8C" w14:textId="77777777" w:rsidTr="008C2140">
        <w:trPr>
          <w:trHeight w:val="288"/>
          <w:ins w:id="9394" w:author="Berry" w:date="2022-02-20T16:52:00Z"/>
        </w:trPr>
        <w:tc>
          <w:tcPr>
            <w:tcW w:w="676" w:type="dxa"/>
            <w:shd w:val="clear" w:color="auto" w:fill="FFFFFF" w:themeFill="background1"/>
          </w:tcPr>
          <w:p w14:paraId="452CE411" w14:textId="77777777" w:rsidR="00CB30B3" w:rsidRPr="00583D2F" w:rsidRDefault="00CB30B3" w:rsidP="008C2140">
            <w:pPr>
              <w:autoSpaceDE w:val="0"/>
              <w:autoSpaceDN w:val="0"/>
              <w:adjustRightInd w:val="0"/>
              <w:spacing w:before="0" w:line="240" w:lineRule="auto"/>
              <w:jc w:val="center"/>
              <w:rPr>
                <w:ins w:id="9395" w:author="Berry" w:date="2022-02-20T16:52:00Z"/>
                <w:rFonts w:ascii="Arial" w:hAnsi="Arial" w:cs="Arial"/>
                <w:color w:val="000000"/>
                <w:sz w:val="18"/>
                <w:szCs w:val="18"/>
              </w:rPr>
            </w:pPr>
            <w:ins w:id="9396" w:author="Berry" w:date="2022-02-20T16:52:00Z">
              <w:r w:rsidRPr="00583D2F">
                <w:rPr>
                  <w:rFonts w:ascii="Arial" w:hAnsi="Arial" w:cs="Arial"/>
                  <w:sz w:val="18"/>
                  <w:szCs w:val="18"/>
                </w:rPr>
                <w:t>33</w:t>
              </w:r>
            </w:ins>
          </w:p>
        </w:tc>
        <w:tc>
          <w:tcPr>
            <w:tcW w:w="2057" w:type="dxa"/>
            <w:shd w:val="clear" w:color="auto" w:fill="FFFFFF" w:themeFill="background1"/>
          </w:tcPr>
          <w:p w14:paraId="66362C87" w14:textId="77777777" w:rsidR="00CB30B3" w:rsidRPr="00583D2F" w:rsidRDefault="00CB30B3" w:rsidP="008C2140">
            <w:pPr>
              <w:spacing w:before="0" w:line="240" w:lineRule="auto"/>
              <w:ind w:left="42"/>
              <w:jc w:val="left"/>
              <w:rPr>
                <w:ins w:id="9397" w:author="Berry" w:date="2022-02-20T16:52:00Z"/>
                <w:rFonts w:ascii="Arial" w:hAnsi="Arial" w:cs="Arial"/>
                <w:sz w:val="18"/>
                <w:szCs w:val="18"/>
              </w:rPr>
            </w:pPr>
            <w:ins w:id="9398" w:author="Berry" w:date="2022-02-20T16:52:00Z">
              <w:r w:rsidRPr="00583D2F">
                <w:rPr>
                  <w:rFonts w:ascii="Arial" w:hAnsi="Arial" w:cs="Arial"/>
                  <w:sz w:val="18"/>
                  <w:szCs w:val="18"/>
                </w:rPr>
                <w:t>Rotation angle 3</w:t>
              </w:r>
            </w:ins>
          </w:p>
        </w:tc>
        <w:tc>
          <w:tcPr>
            <w:tcW w:w="2886" w:type="dxa"/>
            <w:shd w:val="clear" w:color="auto" w:fill="FFFFFF" w:themeFill="background1"/>
          </w:tcPr>
          <w:p w14:paraId="47571467" w14:textId="77777777" w:rsidR="00CB30B3" w:rsidRPr="00583D2F" w:rsidRDefault="00CB30B3" w:rsidP="008C2140">
            <w:pPr>
              <w:spacing w:before="0" w:line="240" w:lineRule="auto"/>
              <w:jc w:val="left"/>
              <w:rPr>
                <w:ins w:id="9399" w:author="Berry" w:date="2022-02-20T16:52:00Z"/>
                <w:rFonts w:ascii="Arial" w:hAnsi="Arial" w:cs="Arial"/>
                <w:sz w:val="18"/>
                <w:szCs w:val="18"/>
              </w:rPr>
            </w:pPr>
            <w:ins w:id="9400" w:author="Berry" w:date="2022-02-20T16:52:00Z">
              <w:r w:rsidRPr="00583D2F">
                <w:rPr>
                  <w:rFonts w:ascii="Arial" w:hAnsi="Arial" w:cs="Arial"/>
                  <w:sz w:val="18"/>
                  <w:szCs w:val="18"/>
                </w:rPr>
                <w:t>ANGLE_3</w:t>
              </w:r>
            </w:ins>
          </w:p>
        </w:tc>
        <w:tc>
          <w:tcPr>
            <w:tcW w:w="1138" w:type="dxa"/>
            <w:shd w:val="clear" w:color="auto" w:fill="FFFFFF" w:themeFill="background1"/>
            <w:vAlign w:val="center"/>
          </w:tcPr>
          <w:p w14:paraId="72B699B1" w14:textId="77777777" w:rsidR="00CB30B3" w:rsidRPr="00583D2F" w:rsidRDefault="00CB30B3" w:rsidP="008C2140">
            <w:pPr>
              <w:spacing w:before="0" w:line="240" w:lineRule="auto"/>
              <w:jc w:val="left"/>
              <w:rPr>
                <w:ins w:id="9401" w:author="Berry" w:date="2022-02-20T16:52:00Z"/>
                <w:rFonts w:ascii="Arial" w:hAnsi="Arial" w:cs="Arial"/>
                <w:sz w:val="18"/>
                <w:szCs w:val="18"/>
              </w:rPr>
            </w:pPr>
            <w:ins w:id="9402" w:author="Berry" w:date="2022-02-20T16:52:00Z">
              <w:r w:rsidRPr="00583D2F">
                <w:rPr>
                  <w:rFonts w:ascii="Arial" w:hAnsi="Arial" w:cs="Arial"/>
                  <w:sz w:val="18"/>
                  <w:szCs w:val="18"/>
                </w:rPr>
                <w:t>Table 3-3</w:t>
              </w:r>
            </w:ins>
          </w:p>
        </w:tc>
        <w:tc>
          <w:tcPr>
            <w:tcW w:w="1326" w:type="dxa"/>
            <w:shd w:val="clear" w:color="auto" w:fill="FFFFFF" w:themeFill="background1"/>
          </w:tcPr>
          <w:p w14:paraId="6233192E" w14:textId="77777777" w:rsidR="00CB30B3" w:rsidRPr="00583D2F" w:rsidRDefault="00CB30B3" w:rsidP="008C2140">
            <w:pPr>
              <w:spacing w:before="0" w:line="240" w:lineRule="auto"/>
              <w:jc w:val="left"/>
              <w:rPr>
                <w:ins w:id="9403" w:author="Berry" w:date="2022-02-20T16:52:00Z"/>
                <w:rFonts w:ascii="Arial" w:hAnsi="Arial" w:cs="Arial"/>
                <w:sz w:val="18"/>
                <w:szCs w:val="18"/>
              </w:rPr>
            </w:pPr>
            <w:ins w:id="9404" w:author="Berry" w:date="2022-02-20T16:52:00Z">
              <w:r w:rsidRPr="00583D2F">
                <w:rPr>
                  <w:rFonts w:ascii="Arial" w:hAnsi="Arial" w:cs="Arial"/>
                  <w:sz w:val="18"/>
                  <w:szCs w:val="18"/>
                </w:rPr>
                <w:t>M</w:t>
              </w:r>
            </w:ins>
          </w:p>
        </w:tc>
        <w:tc>
          <w:tcPr>
            <w:tcW w:w="907" w:type="dxa"/>
            <w:shd w:val="clear" w:color="auto" w:fill="FFFFFF" w:themeFill="background1"/>
            <w:vAlign w:val="center"/>
          </w:tcPr>
          <w:p w14:paraId="5D59D98B" w14:textId="77777777" w:rsidR="00CB30B3" w:rsidRPr="00583D2F" w:rsidRDefault="00CB30B3" w:rsidP="008C2140">
            <w:pPr>
              <w:spacing w:before="0" w:line="240" w:lineRule="auto"/>
              <w:jc w:val="left"/>
              <w:rPr>
                <w:ins w:id="9405" w:author="Berry" w:date="2022-02-20T16:52:00Z"/>
                <w:rFonts w:ascii="Arial" w:hAnsi="Arial" w:cs="Arial"/>
                <w:sz w:val="18"/>
                <w:szCs w:val="18"/>
              </w:rPr>
            </w:pPr>
          </w:p>
        </w:tc>
      </w:tr>
      <w:tr w:rsidR="00CB30B3" w:rsidRPr="001E52DC" w14:paraId="06A44B95" w14:textId="77777777" w:rsidTr="008C2140">
        <w:trPr>
          <w:trHeight w:val="288"/>
          <w:ins w:id="9406" w:author="Berry" w:date="2022-02-20T16:52:00Z"/>
        </w:trPr>
        <w:tc>
          <w:tcPr>
            <w:tcW w:w="676" w:type="dxa"/>
            <w:shd w:val="clear" w:color="auto" w:fill="FFFFFF" w:themeFill="background1"/>
          </w:tcPr>
          <w:p w14:paraId="7FBED6D5" w14:textId="77777777" w:rsidR="00CB30B3" w:rsidRPr="00583D2F" w:rsidRDefault="00CB30B3" w:rsidP="008C2140">
            <w:pPr>
              <w:autoSpaceDE w:val="0"/>
              <w:autoSpaceDN w:val="0"/>
              <w:adjustRightInd w:val="0"/>
              <w:spacing w:before="0" w:line="240" w:lineRule="auto"/>
              <w:jc w:val="center"/>
              <w:rPr>
                <w:ins w:id="9407" w:author="Berry" w:date="2022-02-20T16:52:00Z"/>
                <w:rFonts w:ascii="Arial" w:hAnsi="Arial" w:cs="Arial"/>
                <w:color w:val="000000"/>
                <w:sz w:val="18"/>
                <w:szCs w:val="18"/>
              </w:rPr>
            </w:pPr>
            <w:ins w:id="9408" w:author="Berry" w:date="2022-02-20T16:52:00Z">
              <w:r w:rsidRPr="008F0FDB">
                <w:rPr>
                  <w:rFonts w:ascii="Arial" w:hAnsi="Arial" w:cs="Arial"/>
                  <w:color w:val="000000"/>
                  <w:sz w:val="18"/>
                  <w:szCs w:val="18"/>
                </w:rPr>
                <w:t>34</w:t>
              </w:r>
            </w:ins>
          </w:p>
        </w:tc>
        <w:tc>
          <w:tcPr>
            <w:tcW w:w="2057" w:type="dxa"/>
            <w:shd w:val="clear" w:color="auto" w:fill="FFFFFF" w:themeFill="background1"/>
          </w:tcPr>
          <w:p w14:paraId="57449593" w14:textId="77777777" w:rsidR="00CB30B3" w:rsidRPr="00583D2F" w:rsidRDefault="00CB30B3" w:rsidP="008C2140">
            <w:pPr>
              <w:spacing w:before="0" w:line="240" w:lineRule="auto"/>
              <w:ind w:left="42"/>
              <w:jc w:val="left"/>
              <w:rPr>
                <w:ins w:id="9409" w:author="Berry" w:date="2022-02-20T16:52:00Z"/>
                <w:rFonts w:ascii="Arial" w:hAnsi="Arial" w:cs="Arial"/>
                <w:sz w:val="18"/>
                <w:szCs w:val="18"/>
              </w:rPr>
            </w:pPr>
            <w:ins w:id="9410" w:author="Berry" w:date="2022-02-20T16:52:00Z">
              <w:r w:rsidRPr="00583D2F">
                <w:rPr>
                  <w:rFonts w:ascii="Arial" w:hAnsi="Arial" w:cs="Arial"/>
                  <w:sz w:val="18"/>
                  <w:szCs w:val="18"/>
                </w:rPr>
                <w:t>Rotation angle 1 derivative</w:t>
              </w:r>
            </w:ins>
          </w:p>
        </w:tc>
        <w:tc>
          <w:tcPr>
            <w:tcW w:w="2886" w:type="dxa"/>
            <w:shd w:val="clear" w:color="auto" w:fill="FFFFFF" w:themeFill="background1"/>
          </w:tcPr>
          <w:p w14:paraId="7D2B0D54" w14:textId="77777777" w:rsidR="00CB30B3" w:rsidRPr="00583D2F" w:rsidRDefault="00CB30B3" w:rsidP="008C2140">
            <w:pPr>
              <w:spacing w:before="0" w:line="240" w:lineRule="auto"/>
              <w:jc w:val="left"/>
              <w:rPr>
                <w:ins w:id="9411" w:author="Berry" w:date="2022-02-20T16:52:00Z"/>
                <w:rFonts w:ascii="Arial" w:hAnsi="Arial" w:cs="Arial"/>
                <w:sz w:val="18"/>
                <w:szCs w:val="18"/>
              </w:rPr>
            </w:pPr>
            <w:ins w:id="9412" w:author="Berry" w:date="2022-02-20T16:52:00Z">
              <w:r w:rsidRPr="00583D2F">
                <w:rPr>
                  <w:rFonts w:ascii="Arial" w:hAnsi="Arial" w:cs="Arial"/>
                  <w:sz w:val="18"/>
                  <w:szCs w:val="18"/>
                </w:rPr>
                <w:t>ANGLE_1_DOT</w:t>
              </w:r>
            </w:ins>
          </w:p>
        </w:tc>
        <w:tc>
          <w:tcPr>
            <w:tcW w:w="1138" w:type="dxa"/>
            <w:shd w:val="clear" w:color="auto" w:fill="FFFFFF" w:themeFill="background1"/>
            <w:vAlign w:val="center"/>
          </w:tcPr>
          <w:p w14:paraId="77AB430D" w14:textId="77777777" w:rsidR="00CB30B3" w:rsidRPr="00583D2F" w:rsidRDefault="00CB30B3" w:rsidP="008C2140">
            <w:pPr>
              <w:spacing w:before="0" w:line="240" w:lineRule="auto"/>
              <w:jc w:val="left"/>
              <w:rPr>
                <w:ins w:id="9413" w:author="Berry" w:date="2022-02-20T16:52:00Z"/>
                <w:rFonts w:ascii="Arial" w:hAnsi="Arial" w:cs="Arial"/>
                <w:sz w:val="18"/>
                <w:szCs w:val="18"/>
              </w:rPr>
            </w:pPr>
            <w:ins w:id="9414" w:author="Berry" w:date="2022-02-20T16:52:00Z">
              <w:r w:rsidRPr="00583D2F">
                <w:rPr>
                  <w:rFonts w:ascii="Arial" w:hAnsi="Arial" w:cs="Arial"/>
                  <w:sz w:val="18"/>
                  <w:szCs w:val="18"/>
                </w:rPr>
                <w:t>Table 3-3</w:t>
              </w:r>
            </w:ins>
          </w:p>
        </w:tc>
        <w:tc>
          <w:tcPr>
            <w:tcW w:w="1326" w:type="dxa"/>
            <w:shd w:val="clear" w:color="auto" w:fill="FFFFFF" w:themeFill="background1"/>
          </w:tcPr>
          <w:p w14:paraId="00384D87" w14:textId="77777777" w:rsidR="00CB30B3" w:rsidRPr="00583D2F" w:rsidRDefault="00CB30B3" w:rsidP="008C2140">
            <w:pPr>
              <w:spacing w:before="0" w:line="240" w:lineRule="auto"/>
              <w:jc w:val="left"/>
              <w:rPr>
                <w:ins w:id="9415" w:author="Berry" w:date="2022-02-20T16:52:00Z"/>
                <w:rFonts w:ascii="Arial" w:hAnsi="Arial" w:cs="Arial"/>
                <w:sz w:val="18"/>
                <w:szCs w:val="18"/>
              </w:rPr>
            </w:pPr>
            <w:ins w:id="9416" w:author="Berry" w:date="2022-02-20T16:52:00Z">
              <w:r w:rsidRPr="00583D2F">
                <w:rPr>
                  <w:rFonts w:ascii="Arial" w:hAnsi="Arial" w:cs="Arial"/>
                  <w:sz w:val="18"/>
                  <w:szCs w:val="18"/>
                </w:rPr>
                <w:t>O</w:t>
              </w:r>
            </w:ins>
          </w:p>
        </w:tc>
        <w:tc>
          <w:tcPr>
            <w:tcW w:w="907" w:type="dxa"/>
            <w:shd w:val="clear" w:color="auto" w:fill="FFFFFF" w:themeFill="background1"/>
            <w:vAlign w:val="center"/>
          </w:tcPr>
          <w:p w14:paraId="0B02D4A4" w14:textId="77777777" w:rsidR="00CB30B3" w:rsidRPr="00583D2F" w:rsidRDefault="00CB30B3" w:rsidP="008C2140">
            <w:pPr>
              <w:spacing w:before="0" w:line="240" w:lineRule="auto"/>
              <w:jc w:val="left"/>
              <w:rPr>
                <w:ins w:id="9417" w:author="Berry" w:date="2022-02-20T16:52:00Z"/>
                <w:rFonts w:ascii="Arial" w:hAnsi="Arial" w:cs="Arial"/>
                <w:sz w:val="18"/>
                <w:szCs w:val="18"/>
              </w:rPr>
            </w:pPr>
          </w:p>
        </w:tc>
      </w:tr>
      <w:tr w:rsidR="00CB30B3" w:rsidRPr="001E52DC" w14:paraId="4C030293" w14:textId="77777777" w:rsidTr="008C2140">
        <w:trPr>
          <w:trHeight w:val="288"/>
          <w:ins w:id="9418" w:author="Berry" w:date="2022-02-20T16:52:00Z"/>
        </w:trPr>
        <w:tc>
          <w:tcPr>
            <w:tcW w:w="676" w:type="dxa"/>
            <w:shd w:val="clear" w:color="auto" w:fill="FFFFFF" w:themeFill="background1"/>
          </w:tcPr>
          <w:p w14:paraId="67F4573A" w14:textId="77777777" w:rsidR="00CB30B3" w:rsidRPr="00583D2F" w:rsidRDefault="00CB30B3" w:rsidP="008C2140">
            <w:pPr>
              <w:autoSpaceDE w:val="0"/>
              <w:autoSpaceDN w:val="0"/>
              <w:adjustRightInd w:val="0"/>
              <w:spacing w:before="0" w:line="240" w:lineRule="auto"/>
              <w:jc w:val="center"/>
              <w:rPr>
                <w:ins w:id="9419" w:author="Berry" w:date="2022-02-20T16:52:00Z"/>
                <w:rFonts w:ascii="Arial" w:hAnsi="Arial" w:cs="Arial"/>
                <w:color w:val="000000"/>
                <w:sz w:val="18"/>
                <w:szCs w:val="18"/>
              </w:rPr>
            </w:pPr>
            <w:ins w:id="9420" w:author="Berry" w:date="2022-02-20T16:52:00Z">
              <w:r w:rsidRPr="00583D2F">
                <w:rPr>
                  <w:rFonts w:ascii="Arial" w:hAnsi="Arial" w:cs="Arial"/>
                  <w:sz w:val="18"/>
                  <w:szCs w:val="18"/>
                </w:rPr>
                <w:t>35</w:t>
              </w:r>
            </w:ins>
          </w:p>
        </w:tc>
        <w:tc>
          <w:tcPr>
            <w:tcW w:w="2057" w:type="dxa"/>
            <w:shd w:val="clear" w:color="auto" w:fill="FFFFFF" w:themeFill="background1"/>
          </w:tcPr>
          <w:p w14:paraId="23C3414A" w14:textId="77777777" w:rsidR="00CB30B3" w:rsidRPr="00583D2F" w:rsidRDefault="00CB30B3" w:rsidP="008C2140">
            <w:pPr>
              <w:spacing w:before="0" w:line="240" w:lineRule="auto"/>
              <w:ind w:left="42"/>
              <w:jc w:val="left"/>
              <w:rPr>
                <w:ins w:id="9421" w:author="Berry" w:date="2022-02-20T16:52:00Z"/>
                <w:rFonts w:ascii="Arial" w:hAnsi="Arial" w:cs="Arial"/>
                <w:sz w:val="18"/>
                <w:szCs w:val="18"/>
              </w:rPr>
            </w:pPr>
            <w:ins w:id="9422" w:author="Berry" w:date="2022-02-20T16:52:00Z">
              <w:r w:rsidRPr="00583D2F">
                <w:rPr>
                  <w:rFonts w:ascii="Arial" w:hAnsi="Arial" w:cs="Arial"/>
                  <w:sz w:val="18"/>
                  <w:szCs w:val="18"/>
                </w:rPr>
                <w:t>Rotation angle 2 derivative</w:t>
              </w:r>
            </w:ins>
          </w:p>
        </w:tc>
        <w:tc>
          <w:tcPr>
            <w:tcW w:w="2886" w:type="dxa"/>
            <w:shd w:val="clear" w:color="auto" w:fill="FFFFFF" w:themeFill="background1"/>
          </w:tcPr>
          <w:p w14:paraId="14AC7214" w14:textId="77777777" w:rsidR="00CB30B3" w:rsidRPr="00583D2F" w:rsidRDefault="00CB30B3" w:rsidP="008C2140">
            <w:pPr>
              <w:spacing w:before="0" w:line="240" w:lineRule="auto"/>
              <w:jc w:val="left"/>
              <w:rPr>
                <w:ins w:id="9423" w:author="Berry" w:date="2022-02-20T16:52:00Z"/>
                <w:rFonts w:ascii="Arial" w:hAnsi="Arial" w:cs="Arial"/>
                <w:sz w:val="18"/>
                <w:szCs w:val="18"/>
              </w:rPr>
            </w:pPr>
            <w:ins w:id="9424" w:author="Berry" w:date="2022-02-20T16:52:00Z">
              <w:r w:rsidRPr="00583D2F">
                <w:rPr>
                  <w:rFonts w:ascii="Arial" w:hAnsi="Arial" w:cs="Arial"/>
                  <w:sz w:val="18"/>
                  <w:szCs w:val="18"/>
                </w:rPr>
                <w:t>ANGLE_2_DOT</w:t>
              </w:r>
            </w:ins>
          </w:p>
        </w:tc>
        <w:tc>
          <w:tcPr>
            <w:tcW w:w="1138" w:type="dxa"/>
            <w:shd w:val="clear" w:color="auto" w:fill="FFFFFF" w:themeFill="background1"/>
            <w:vAlign w:val="center"/>
          </w:tcPr>
          <w:p w14:paraId="36A1139A" w14:textId="77777777" w:rsidR="00CB30B3" w:rsidRPr="00583D2F" w:rsidRDefault="00CB30B3" w:rsidP="008C2140">
            <w:pPr>
              <w:spacing w:before="0" w:line="240" w:lineRule="auto"/>
              <w:jc w:val="left"/>
              <w:rPr>
                <w:ins w:id="9425" w:author="Berry" w:date="2022-02-20T16:52:00Z"/>
                <w:rFonts w:ascii="Arial" w:hAnsi="Arial" w:cs="Arial"/>
                <w:sz w:val="18"/>
                <w:szCs w:val="18"/>
              </w:rPr>
            </w:pPr>
            <w:ins w:id="9426" w:author="Berry" w:date="2022-02-20T16:52:00Z">
              <w:r w:rsidRPr="00583D2F">
                <w:rPr>
                  <w:rFonts w:ascii="Arial" w:hAnsi="Arial" w:cs="Arial"/>
                  <w:sz w:val="18"/>
                  <w:szCs w:val="18"/>
                </w:rPr>
                <w:t>Table 3-3</w:t>
              </w:r>
            </w:ins>
          </w:p>
        </w:tc>
        <w:tc>
          <w:tcPr>
            <w:tcW w:w="1326" w:type="dxa"/>
            <w:shd w:val="clear" w:color="auto" w:fill="FFFFFF" w:themeFill="background1"/>
          </w:tcPr>
          <w:p w14:paraId="5C79C679" w14:textId="77777777" w:rsidR="00CB30B3" w:rsidRPr="00583D2F" w:rsidRDefault="00CB30B3" w:rsidP="008C2140">
            <w:pPr>
              <w:spacing w:before="0" w:line="240" w:lineRule="auto"/>
              <w:jc w:val="left"/>
              <w:rPr>
                <w:ins w:id="9427" w:author="Berry" w:date="2022-02-20T16:52:00Z"/>
                <w:rFonts w:ascii="Arial" w:hAnsi="Arial" w:cs="Arial"/>
                <w:sz w:val="18"/>
                <w:szCs w:val="18"/>
              </w:rPr>
            </w:pPr>
            <w:ins w:id="9428" w:author="Berry" w:date="2022-02-20T16:52:00Z">
              <w:r w:rsidRPr="00583D2F">
                <w:rPr>
                  <w:rFonts w:ascii="Arial" w:hAnsi="Arial" w:cs="Arial"/>
                  <w:sz w:val="18"/>
                  <w:szCs w:val="18"/>
                </w:rPr>
                <w:t>O</w:t>
              </w:r>
            </w:ins>
          </w:p>
        </w:tc>
        <w:tc>
          <w:tcPr>
            <w:tcW w:w="907" w:type="dxa"/>
            <w:shd w:val="clear" w:color="auto" w:fill="FFFFFF" w:themeFill="background1"/>
            <w:vAlign w:val="center"/>
          </w:tcPr>
          <w:p w14:paraId="46BFED64" w14:textId="77777777" w:rsidR="00CB30B3" w:rsidRPr="00583D2F" w:rsidRDefault="00CB30B3" w:rsidP="008C2140">
            <w:pPr>
              <w:spacing w:before="0" w:line="240" w:lineRule="auto"/>
              <w:jc w:val="left"/>
              <w:rPr>
                <w:ins w:id="9429" w:author="Berry" w:date="2022-02-20T16:52:00Z"/>
                <w:rFonts w:ascii="Arial" w:hAnsi="Arial" w:cs="Arial"/>
                <w:sz w:val="18"/>
                <w:szCs w:val="18"/>
              </w:rPr>
            </w:pPr>
          </w:p>
        </w:tc>
      </w:tr>
      <w:tr w:rsidR="00CB30B3" w:rsidRPr="001E52DC" w14:paraId="67580404" w14:textId="77777777" w:rsidTr="008C2140">
        <w:trPr>
          <w:trHeight w:val="288"/>
          <w:ins w:id="9430" w:author="Berry" w:date="2022-02-20T16:52:00Z"/>
        </w:trPr>
        <w:tc>
          <w:tcPr>
            <w:tcW w:w="676" w:type="dxa"/>
            <w:shd w:val="clear" w:color="auto" w:fill="FFFFFF" w:themeFill="background1"/>
          </w:tcPr>
          <w:p w14:paraId="2A8694CD" w14:textId="77777777" w:rsidR="00CB30B3" w:rsidRPr="00583D2F" w:rsidRDefault="00CB30B3" w:rsidP="008C2140">
            <w:pPr>
              <w:autoSpaceDE w:val="0"/>
              <w:autoSpaceDN w:val="0"/>
              <w:adjustRightInd w:val="0"/>
              <w:spacing w:before="0" w:line="240" w:lineRule="auto"/>
              <w:jc w:val="center"/>
              <w:rPr>
                <w:ins w:id="9431" w:author="Berry" w:date="2022-02-20T16:52:00Z"/>
                <w:rFonts w:ascii="Arial" w:hAnsi="Arial" w:cs="Arial"/>
                <w:color w:val="000000"/>
                <w:sz w:val="18"/>
                <w:szCs w:val="18"/>
              </w:rPr>
            </w:pPr>
            <w:ins w:id="9432" w:author="Berry" w:date="2022-02-20T16:52:00Z">
              <w:r w:rsidRPr="00583D2F">
                <w:rPr>
                  <w:rFonts w:ascii="Arial" w:hAnsi="Arial" w:cs="Arial"/>
                  <w:sz w:val="18"/>
                  <w:szCs w:val="18"/>
                </w:rPr>
                <w:t>36</w:t>
              </w:r>
            </w:ins>
          </w:p>
        </w:tc>
        <w:tc>
          <w:tcPr>
            <w:tcW w:w="2057" w:type="dxa"/>
            <w:shd w:val="clear" w:color="auto" w:fill="FFFFFF" w:themeFill="background1"/>
          </w:tcPr>
          <w:p w14:paraId="08073652" w14:textId="77777777" w:rsidR="00CB30B3" w:rsidRPr="00583D2F" w:rsidRDefault="00CB30B3" w:rsidP="008C2140">
            <w:pPr>
              <w:spacing w:before="0" w:line="240" w:lineRule="auto"/>
              <w:ind w:left="42"/>
              <w:jc w:val="left"/>
              <w:rPr>
                <w:ins w:id="9433" w:author="Berry" w:date="2022-02-20T16:52:00Z"/>
                <w:rFonts w:ascii="Arial" w:hAnsi="Arial" w:cs="Arial"/>
                <w:sz w:val="18"/>
                <w:szCs w:val="18"/>
              </w:rPr>
            </w:pPr>
            <w:ins w:id="9434" w:author="Berry" w:date="2022-02-20T16:52:00Z">
              <w:r w:rsidRPr="00583D2F">
                <w:rPr>
                  <w:rFonts w:ascii="Arial" w:hAnsi="Arial" w:cs="Arial"/>
                  <w:sz w:val="18"/>
                  <w:szCs w:val="18"/>
                </w:rPr>
                <w:t>Rotation angle 3 derivative</w:t>
              </w:r>
            </w:ins>
          </w:p>
        </w:tc>
        <w:tc>
          <w:tcPr>
            <w:tcW w:w="2886" w:type="dxa"/>
            <w:shd w:val="clear" w:color="auto" w:fill="FFFFFF" w:themeFill="background1"/>
          </w:tcPr>
          <w:p w14:paraId="17BBA3F6" w14:textId="77777777" w:rsidR="00CB30B3" w:rsidRPr="00583D2F" w:rsidRDefault="00CB30B3" w:rsidP="008C2140">
            <w:pPr>
              <w:spacing w:before="0" w:line="240" w:lineRule="auto"/>
              <w:jc w:val="left"/>
              <w:rPr>
                <w:ins w:id="9435" w:author="Berry" w:date="2022-02-20T16:52:00Z"/>
                <w:rFonts w:ascii="Arial" w:hAnsi="Arial" w:cs="Arial"/>
                <w:sz w:val="18"/>
                <w:szCs w:val="18"/>
              </w:rPr>
            </w:pPr>
            <w:ins w:id="9436" w:author="Berry" w:date="2022-02-20T16:52:00Z">
              <w:r w:rsidRPr="00583D2F">
                <w:rPr>
                  <w:rFonts w:ascii="Arial" w:hAnsi="Arial" w:cs="Arial"/>
                  <w:sz w:val="18"/>
                  <w:szCs w:val="18"/>
                </w:rPr>
                <w:t>ANGLE_3_DOT</w:t>
              </w:r>
            </w:ins>
          </w:p>
        </w:tc>
        <w:tc>
          <w:tcPr>
            <w:tcW w:w="1138" w:type="dxa"/>
            <w:shd w:val="clear" w:color="auto" w:fill="FFFFFF" w:themeFill="background1"/>
            <w:vAlign w:val="center"/>
          </w:tcPr>
          <w:p w14:paraId="148DC260" w14:textId="77777777" w:rsidR="00CB30B3" w:rsidRPr="00583D2F" w:rsidRDefault="00CB30B3" w:rsidP="008C2140">
            <w:pPr>
              <w:spacing w:before="0" w:line="240" w:lineRule="auto"/>
              <w:jc w:val="left"/>
              <w:rPr>
                <w:ins w:id="9437" w:author="Berry" w:date="2022-02-20T16:52:00Z"/>
                <w:rFonts w:ascii="Arial" w:hAnsi="Arial" w:cs="Arial"/>
                <w:sz w:val="18"/>
                <w:szCs w:val="18"/>
              </w:rPr>
            </w:pPr>
            <w:ins w:id="9438" w:author="Berry" w:date="2022-02-20T16:52:00Z">
              <w:r w:rsidRPr="00583D2F">
                <w:rPr>
                  <w:rFonts w:ascii="Arial" w:hAnsi="Arial" w:cs="Arial"/>
                  <w:sz w:val="18"/>
                  <w:szCs w:val="18"/>
                </w:rPr>
                <w:t>Table 3-3</w:t>
              </w:r>
            </w:ins>
          </w:p>
        </w:tc>
        <w:tc>
          <w:tcPr>
            <w:tcW w:w="1326" w:type="dxa"/>
            <w:shd w:val="clear" w:color="auto" w:fill="FFFFFF" w:themeFill="background1"/>
          </w:tcPr>
          <w:p w14:paraId="1D66A495" w14:textId="77777777" w:rsidR="00CB30B3" w:rsidRPr="00583D2F" w:rsidRDefault="00CB30B3" w:rsidP="008C2140">
            <w:pPr>
              <w:spacing w:before="0" w:line="240" w:lineRule="auto"/>
              <w:jc w:val="left"/>
              <w:rPr>
                <w:ins w:id="9439" w:author="Berry" w:date="2022-02-20T16:52:00Z"/>
                <w:rFonts w:ascii="Arial" w:hAnsi="Arial" w:cs="Arial"/>
                <w:sz w:val="18"/>
                <w:szCs w:val="18"/>
              </w:rPr>
            </w:pPr>
            <w:ins w:id="9440" w:author="Berry" w:date="2022-02-20T16:52:00Z">
              <w:r w:rsidRPr="00583D2F">
                <w:rPr>
                  <w:rFonts w:ascii="Arial" w:hAnsi="Arial" w:cs="Arial"/>
                  <w:sz w:val="18"/>
                  <w:szCs w:val="18"/>
                </w:rPr>
                <w:t>O</w:t>
              </w:r>
            </w:ins>
          </w:p>
        </w:tc>
        <w:tc>
          <w:tcPr>
            <w:tcW w:w="907" w:type="dxa"/>
            <w:shd w:val="clear" w:color="auto" w:fill="FFFFFF" w:themeFill="background1"/>
            <w:vAlign w:val="center"/>
          </w:tcPr>
          <w:p w14:paraId="05C4BB74" w14:textId="77777777" w:rsidR="00CB30B3" w:rsidRPr="00583D2F" w:rsidRDefault="00CB30B3" w:rsidP="008C2140">
            <w:pPr>
              <w:spacing w:before="0" w:line="240" w:lineRule="auto"/>
              <w:jc w:val="left"/>
              <w:rPr>
                <w:ins w:id="9441" w:author="Berry" w:date="2022-02-20T16:52:00Z"/>
                <w:rFonts w:ascii="Arial" w:hAnsi="Arial" w:cs="Arial"/>
                <w:sz w:val="18"/>
                <w:szCs w:val="18"/>
              </w:rPr>
            </w:pPr>
          </w:p>
        </w:tc>
      </w:tr>
      <w:tr w:rsidR="00CB30B3" w:rsidRPr="001E52DC" w14:paraId="4217E8FB" w14:textId="77777777" w:rsidTr="008C2140">
        <w:trPr>
          <w:trHeight w:val="288"/>
          <w:ins w:id="9442" w:author="Berry" w:date="2022-02-20T16:52:00Z"/>
        </w:trPr>
        <w:tc>
          <w:tcPr>
            <w:tcW w:w="676" w:type="dxa"/>
            <w:shd w:val="clear" w:color="auto" w:fill="FFFFFF" w:themeFill="background1"/>
          </w:tcPr>
          <w:p w14:paraId="369EF41B" w14:textId="77777777" w:rsidR="00CB30B3" w:rsidRPr="008F0FDB" w:rsidRDefault="00CB30B3" w:rsidP="008C2140">
            <w:pPr>
              <w:autoSpaceDE w:val="0"/>
              <w:autoSpaceDN w:val="0"/>
              <w:adjustRightInd w:val="0"/>
              <w:spacing w:before="0" w:line="240" w:lineRule="auto"/>
              <w:jc w:val="center"/>
              <w:rPr>
                <w:ins w:id="9443" w:author="Berry" w:date="2022-02-20T16:52:00Z"/>
                <w:rFonts w:ascii="Arial" w:hAnsi="Arial" w:cs="Arial"/>
                <w:color w:val="000000"/>
                <w:sz w:val="18"/>
                <w:szCs w:val="18"/>
              </w:rPr>
            </w:pPr>
            <w:ins w:id="9444" w:author="Berry" w:date="2022-02-20T16:52:00Z">
              <w:r w:rsidRPr="00583D2F">
                <w:rPr>
                  <w:rFonts w:ascii="Arial" w:hAnsi="Arial" w:cs="Arial"/>
                  <w:sz w:val="18"/>
                  <w:szCs w:val="18"/>
                </w:rPr>
                <w:t>37</w:t>
              </w:r>
            </w:ins>
          </w:p>
        </w:tc>
        <w:tc>
          <w:tcPr>
            <w:tcW w:w="2057" w:type="dxa"/>
            <w:shd w:val="clear" w:color="auto" w:fill="FFFFFF" w:themeFill="background1"/>
          </w:tcPr>
          <w:p w14:paraId="0B0783CF" w14:textId="77777777" w:rsidR="00CB30B3" w:rsidRPr="00804FC5" w:rsidRDefault="00CB30B3" w:rsidP="008C2140">
            <w:pPr>
              <w:spacing w:before="0" w:line="240" w:lineRule="auto"/>
              <w:ind w:left="42"/>
              <w:jc w:val="left"/>
              <w:rPr>
                <w:ins w:id="9445" w:author="Berry" w:date="2022-02-20T16:52:00Z"/>
                <w:rFonts w:ascii="Arial" w:hAnsi="Arial" w:cs="Arial"/>
                <w:sz w:val="18"/>
                <w:szCs w:val="18"/>
              </w:rPr>
            </w:pPr>
            <w:ins w:id="9446" w:author="Berry" w:date="2022-02-20T16:52:00Z">
              <w:r>
                <w:rPr>
                  <w:rFonts w:ascii="Arial" w:hAnsi="Arial" w:cs="Arial"/>
                  <w:sz w:val="18"/>
                  <w:szCs w:val="18"/>
                </w:rPr>
                <w:t>End of block</w:t>
              </w:r>
            </w:ins>
          </w:p>
        </w:tc>
        <w:tc>
          <w:tcPr>
            <w:tcW w:w="2886" w:type="dxa"/>
            <w:shd w:val="clear" w:color="auto" w:fill="FFFFFF" w:themeFill="background1"/>
          </w:tcPr>
          <w:p w14:paraId="3A584111" w14:textId="77777777" w:rsidR="00CB30B3" w:rsidRPr="00804FC5" w:rsidRDefault="00CB30B3" w:rsidP="008C2140">
            <w:pPr>
              <w:spacing w:before="0" w:line="240" w:lineRule="auto"/>
              <w:jc w:val="left"/>
              <w:rPr>
                <w:ins w:id="9447" w:author="Berry" w:date="2022-02-20T16:52:00Z"/>
                <w:rFonts w:ascii="Arial" w:hAnsi="Arial" w:cs="Arial"/>
                <w:sz w:val="18"/>
                <w:szCs w:val="18"/>
              </w:rPr>
            </w:pPr>
            <w:ins w:id="9448" w:author="Berry" w:date="2022-02-20T16:52:00Z">
              <w:r>
                <w:rPr>
                  <w:rFonts w:ascii="Arial" w:hAnsi="Arial" w:cs="Arial"/>
                  <w:sz w:val="18"/>
                  <w:szCs w:val="18"/>
                </w:rPr>
                <w:t>EULER_STOP</w:t>
              </w:r>
            </w:ins>
          </w:p>
        </w:tc>
        <w:tc>
          <w:tcPr>
            <w:tcW w:w="1138" w:type="dxa"/>
            <w:shd w:val="clear" w:color="auto" w:fill="FFFFFF" w:themeFill="background1"/>
            <w:vAlign w:val="center"/>
          </w:tcPr>
          <w:p w14:paraId="66C4EABC" w14:textId="77777777" w:rsidR="00CB30B3" w:rsidRPr="00804FC5" w:rsidRDefault="00CB30B3" w:rsidP="008C2140">
            <w:pPr>
              <w:spacing w:before="0" w:line="240" w:lineRule="auto"/>
              <w:jc w:val="left"/>
              <w:rPr>
                <w:ins w:id="9449" w:author="Berry" w:date="2022-02-20T16:52:00Z"/>
                <w:rFonts w:ascii="Arial" w:hAnsi="Arial" w:cs="Arial"/>
                <w:sz w:val="18"/>
                <w:szCs w:val="18"/>
              </w:rPr>
            </w:pPr>
            <w:ins w:id="9450" w:author="Berry" w:date="2022-02-20T16:52:00Z">
              <w:r w:rsidRPr="00C06D40">
                <w:rPr>
                  <w:rFonts w:ascii="Arial" w:hAnsi="Arial" w:cs="Arial"/>
                  <w:sz w:val="18"/>
                  <w:szCs w:val="18"/>
                </w:rPr>
                <w:t>Table 3-3</w:t>
              </w:r>
            </w:ins>
          </w:p>
        </w:tc>
        <w:tc>
          <w:tcPr>
            <w:tcW w:w="1326" w:type="dxa"/>
            <w:shd w:val="clear" w:color="auto" w:fill="FFFFFF" w:themeFill="background1"/>
          </w:tcPr>
          <w:p w14:paraId="2B6E2C07" w14:textId="77777777" w:rsidR="00CB30B3" w:rsidRPr="00804FC5" w:rsidRDefault="00CB30B3" w:rsidP="008C2140">
            <w:pPr>
              <w:spacing w:before="0" w:line="240" w:lineRule="auto"/>
              <w:jc w:val="left"/>
              <w:rPr>
                <w:ins w:id="9451" w:author="Berry" w:date="2022-02-20T16:52:00Z"/>
                <w:rFonts w:ascii="Arial" w:hAnsi="Arial" w:cs="Arial"/>
                <w:sz w:val="18"/>
                <w:szCs w:val="18"/>
              </w:rPr>
            </w:pPr>
            <w:ins w:id="9452" w:author="Berry" w:date="2022-02-20T16:52:00Z">
              <w:r>
                <w:rPr>
                  <w:rFonts w:ascii="Arial" w:hAnsi="Arial" w:cs="Arial"/>
                  <w:sz w:val="18"/>
                  <w:szCs w:val="18"/>
                </w:rPr>
                <w:t>M</w:t>
              </w:r>
            </w:ins>
          </w:p>
        </w:tc>
        <w:tc>
          <w:tcPr>
            <w:tcW w:w="907" w:type="dxa"/>
            <w:shd w:val="clear" w:color="auto" w:fill="FFFFFF" w:themeFill="background1"/>
            <w:vAlign w:val="center"/>
          </w:tcPr>
          <w:p w14:paraId="3C9BDA71" w14:textId="77777777" w:rsidR="00CB30B3" w:rsidRPr="00804FC5" w:rsidRDefault="00CB30B3" w:rsidP="008C2140">
            <w:pPr>
              <w:spacing w:before="0" w:line="240" w:lineRule="auto"/>
              <w:jc w:val="left"/>
              <w:rPr>
                <w:ins w:id="9453" w:author="Berry" w:date="2022-02-20T16:52:00Z"/>
                <w:rFonts w:ascii="Arial" w:hAnsi="Arial" w:cs="Arial"/>
                <w:sz w:val="18"/>
                <w:szCs w:val="18"/>
              </w:rPr>
            </w:pPr>
          </w:p>
        </w:tc>
      </w:tr>
      <w:tr w:rsidR="00CB30B3" w:rsidRPr="001E52DC" w14:paraId="0EB1ADA4" w14:textId="77777777" w:rsidTr="008C2140">
        <w:trPr>
          <w:trHeight w:val="288"/>
          <w:ins w:id="9454" w:author="Berry" w:date="2022-02-20T16:52:00Z"/>
        </w:trPr>
        <w:tc>
          <w:tcPr>
            <w:tcW w:w="676" w:type="dxa"/>
            <w:shd w:val="clear" w:color="auto" w:fill="DBE5F1" w:themeFill="accent1" w:themeFillTint="33"/>
          </w:tcPr>
          <w:p w14:paraId="2A51CD69" w14:textId="77777777" w:rsidR="00CB30B3" w:rsidRPr="00583D2F" w:rsidRDefault="00CB30B3" w:rsidP="008C2140">
            <w:pPr>
              <w:autoSpaceDE w:val="0"/>
              <w:autoSpaceDN w:val="0"/>
              <w:adjustRightInd w:val="0"/>
              <w:spacing w:before="0" w:line="240" w:lineRule="auto"/>
              <w:jc w:val="center"/>
              <w:rPr>
                <w:ins w:id="9455" w:author="Berry" w:date="2022-02-20T16:52:00Z"/>
                <w:rFonts w:ascii="Arial" w:hAnsi="Arial" w:cs="Arial"/>
                <w:color w:val="000000"/>
                <w:sz w:val="18"/>
                <w:szCs w:val="18"/>
              </w:rPr>
            </w:pPr>
          </w:p>
        </w:tc>
        <w:tc>
          <w:tcPr>
            <w:tcW w:w="2057" w:type="dxa"/>
            <w:shd w:val="clear" w:color="auto" w:fill="DBE5F1" w:themeFill="accent1" w:themeFillTint="33"/>
          </w:tcPr>
          <w:p w14:paraId="1F420206" w14:textId="77777777" w:rsidR="00CB30B3" w:rsidRPr="00583D2F" w:rsidRDefault="00CB30B3" w:rsidP="008C2140">
            <w:pPr>
              <w:spacing w:before="0" w:line="240" w:lineRule="auto"/>
              <w:ind w:left="42"/>
              <w:jc w:val="left"/>
              <w:rPr>
                <w:ins w:id="9456" w:author="Berry" w:date="2022-02-20T16:52:00Z"/>
                <w:rFonts w:ascii="Arial" w:hAnsi="Arial" w:cs="Arial"/>
                <w:sz w:val="18"/>
                <w:szCs w:val="18"/>
              </w:rPr>
            </w:pPr>
            <w:ins w:id="9457" w:author="Berry" w:date="2022-02-20T16:52:00Z">
              <w:r w:rsidRPr="00804FC5">
                <w:rPr>
                  <w:rFonts w:ascii="Arial" w:hAnsi="Arial" w:cs="Arial"/>
                  <w:sz w:val="18"/>
                  <w:szCs w:val="18"/>
                </w:rPr>
                <w:t>A</w:t>
              </w:r>
              <w:r w:rsidRPr="00583D2F">
                <w:rPr>
                  <w:rFonts w:ascii="Arial" w:hAnsi="Arial" w:cs="Arial"/>
                  <w:sz w:val="18"/>
                  <w:szCs w:val="18"/>
                </w:rPr>
                <w:t>ngular velocity block</w:t>
              </w:r>
            </w:ins>
          </w:p>
        </w:tc>
        <w:tc>
          <w:tcPr>
            <w:tcW w:w="2886" w:type="dxa"/>
            <w:shd w:val="clear" w:color="auto" w:fill="DBE5F1" w:themeFill="accent1" w:themeFillTint="33"/>
          </w:tcPr>
          <w:p w14:paraId="42546198" w14:textId="77777777" w:rsidR="00CB30B3" w:rsidRPr="00583D2F" w:rsidRDefault="00CB30B3" w:rsidP="008C2140">
            <w:pPr>
              <w:spacing w:before="0" w:line="240" w:lineRule="auto"/>
              <w:jc w:val="left"/>
              <w:rPr>
                <w:ins w:id="9458" w:author="Berry" w:date="2022-02-20T16:52:00Z"/>
                <w:rFonts w:ascii="Arial" w:hAnsi="Arial" w:cs="Arial"/>
                <w:sz w:val="18"/>
                <w:szCs w:val="18"/>
              </w:rPr>
            </w:pPr>
            <w:ins w:id="9459" w:author="Berry" w:date="2022-02-20T16:52:00Z">
              <w:r w:rsidRPr="00804FC5">
                <w:rPr>
                  <w:rFonts w:ascii="Arial" w:hAnsi="Arial" w:cs="Arial"/>
                  <w:sz w:val="18"/>
                  <w:szCs w:val="18"/>
                </w:rPr>
                <w:t>N/A</w:t>
              </w:r>
            </w:ins>
          </w:p>
        </w:tc>
        <w:tc>
          <w:tcPr>
            <w:tcW w:w="1138" w:type="dxa"/>
            <w:shd w:val="clear" w:color="auto" w:fill="DBE5F1" w:themeFill="accent1" w:themeFillTint="33"/>
            <w:vAlign w:val="center"/>
          </w:tcPr>
          <w:p w14:paraId="3A30CDA6" w14:textId="77777777" w:rsidR="00CB30B3" w:rsidRPr="00583D2F" w:rsidRDefault="00CB30B3" w:rsidP="008C2140">
            <w:pPr>
              <w:spacing w:before="0" w:line="240" w:lineRule="auto"/>
              <w:jc w:val="left"/>
              <w:rPr>
                <w:ins w:id="9460" w:author="Berry" w:date="2022-02-20T16:52:00Z"/>
                <w:rFonts w:ascii="Arial" w:hAnsi="Arial" w:cs="Arial"/>
                <w:sz w:val="18"/>
                <w:szCs w:val="18"/>
              </w:rPr>
            </w:pPr>
            <w:ins w:id="9461" w:author="Berry" w:date="2022-02-20T16:52:00Z">
              <w:r w:rsidRPr="00583D2F">
                <w:rPr>
                  <w:rFonts w:ascii="Arial" w:hAnsi="Arial" w:cs="Arial"/>
                  <w:sz w:val="18"/>
                  <w:szCs w:val="18"/>
                </w:rPr>
                <w:t>Table 3-3</w:t>
              </w:r>
            </w:ins>
          </w:p>
        </w:tc>
        <w:tc>
          <w:tcPr>
            <w:tcW w:w="1326" w:type="dxa"/>
            <w:shd w:val="clear" w:color="auto" w:fill="DBE5F1" w:themeFill="accent1" w:themeFillTint="33"/>
          </w:tcPr>
          <w:p w14:paraId="7D4E3371" w14:textId="77777777" w:rsidR="00CB30B3" w:rsidRPr="00583D2F" w:rsidRDefault="00CB30B3" w:rsidP="008C2140">
            <w:pPr>
              <w:spacing w:before="0" w:line="240" w:lineRule="auto"/>
              <w:jc w:val="left"/>
              <w:rPr>
                <w:ins w:id="9462" w:author="Berry" w:date="2022-02-20T16:52:00Z"/>
                <w:rFonts w:ascii="Arial" w:hAnsi="Arial" w:cs="Arial"/>
                <w:sz w:val="18"/>
                <w:szCs w:val="18"/>
              </w:rPr>
            </w:pPr>
            <w:ins w:id="9463" w:author="Berry" w:date="2022-02-20T16:52:00Z">
              <w:r>
                <w:rPr>
                  <w:rFonts w:ascii="Arial" w:hAnsi="Arial" w:cs="Arial"/>
                  <w:sz w:val="18"/>
                  <w:szCs w:val="18"/>
                </w:rPr>
                <w:t>N/A</w:t>
              </w:r>
            </w:ins>
          </w:p>
        </w:tc>
        <w:tc>
          <w:tcPr>
            <w:tcW w:w="907" w:type="dxa"/>
            <w:shd w:val="clear" w:color="auto" w:fill="DBE5F1" w:themeFill="accent1" w:themeFillTint="33"/>
            <w:vAlign w:val="center"/>
          </w:tcPr>
          <w:p w14:paraId="3C186399" w14:textId="77777777" w:rsidR="00CB30B3" w:rsidRPr="00583D2F" w:rsidRDefault="00CB30B3" w:rsidP="008C2140">
            <w:pPr>
              <w:spacing w:before="0" w:line="240" w:lineRule="auto"/>
              <w:jc w:val="left"/>
              <w:rPr>
                <w:ins w:id="9464" w:author="Berry" w:date="2022-02-20T16:52:00Z"/>
                <w:rFonts w:ascii="Arial" w:hAnsi="Arial" w:cs="Arial"/>
                <w:sz w:val="18"/>
                <w:szCs w:val="18"/>
              </w:rPr>
            </w:pPr>
          </w:p>
        </w:tc>
      </w:tr>
      <w:tr w:rsidR="00CB30B3" w:rsidRPr="001E52DC" w14:paraId="3C96914F" w14:textId="77777777" w:rsidTr="008C2140">
        <w:trPr>
          <w:trHeight w:val="288"/>
          <w:ins w:id="9465" w:author="Berry" w:date="2022-02-20T16:52:00Z"/>
        </w:trPr>
        <w:tc>
          <w:tcPr>
            <w:tcW w:w="676" w:type="dxa"/>
            <w:shd w:val="clear" w:color="auto" w:fill="FFFFFF" w:themeFill="background1"/>
          </w:tcPr>
          <w:p w14:paraId="515F23E0" w14:textId="77777777" w:rsidR="00CB30B3" w:rsidRPr="00583D2F" w:rsidRDefault="00CB30B3" w:rsidP="008C2140">
            <w:pPr>
              <w:autoSpaceDE w:val="0"/>
              <w:autoSpaceDN w:val="0"/>
              <w:adjustRightInd w:val="0"/>
              <w:spacing w:before="0" w:line="240" w:lineRule="auto"/>
              <w:jc w:val="center"/>
              <w:rPr>
                <w:ins w:id="9466" w:author="Berry" w:date="2022-02-20T16:52:00Z"/>
                <w:rFonts w:ascii="Arial" w:hAnsi="Arial" w:cs="Arial"/>
                <w:color w:val="000000"/>
                <w:sz w:val="18"/>
                <w:szCs w:val="18"/>
              </w:rPr>
            </w:pPr>
            <w:ins w:id="9467" w:author="Berry" w:date="2022-02-20T16:52:00Z">
              <w:r w:rsidRPr="00583D2F">
                <w:rPr>
                  <w:rFonts w:ascii="Arial" w:hAnsi="Arial" w:cs="Arial"/>
                  <w:sz w:val="18"/>
                  <w:szCs w:val="18"/>
                </w:rPr>
                <w:t>38</w:t>
              </w:r>
            </w:ins>
          </w:p>
        </w:tc>
        <w:tc>
          <w:tcPr>
            <w:tcW w:w="2057" w:type="dxa"/>
            <w:shd w:val="clear" w:color="auto" w:fill="FFFFFF" w:themeFill="background1"/>
          </w:tcPr>
          <w:p w14:paraId="49F02429" w14:textId="77777777" w:rsidR="00CB30B3" w:rsidRPr="00583D2F" w:rsidRDefault="00CB30B3" w:rsidP="008C2140">
            <w:pPr>
              <w:spacing w:before="0" w:line="240" w:lineRule="auto"/>
              <w:ind w:left="42"/>
              <w:jc w:val="left"/>
              <w:rPr>
                <w:ins w:id="9468" w:author="Berry" w:date="2022-02-20T16:52:00Z"/>
                <w:rFonts w:ascii="Arial" w:hAnsi="Arial" w:cs="Arial"/>
                <w:sz w:val="18"/>
                <w:szCs w:val="18"/>
              </w:rPr>
            </w:pPr>
            <w:ins w:id="9469" w:author="Berry" w:date="2022-02-20T16:52:00Z">
              <w:r>
                <w:rPr>
                  <w:rFonts w:ascii="Arial" w:hAnsi="Arial" w:cs="Arial"/>
                  <w:sz w:val="18"/>
                  <w:szCs w:val="18"/>
                </w:rPr>
                <w:t>Start of block</w:t>
              </w:r>
            </w:ins>
          </w:p>
        </w:tc>
        <w:tc>
          <w:tcPr>
            <w:tcW w:w="2886" w:type="dxa"/>
            <w:shd w:val="clear" w:color="auto" w:fill="FFFFFF" w:themeFill="background1"/>
          </w:tcPr>
          <w:p w14:paraId="1CA8264B" w14:textId="77777777" w:rsidR="00CB30B3" w:rsidRPr="00583D2F" w:rsidRDefault="00CB30B3" w:rsidP="008C2140">
            <w:pPr>
              <w:spacing w:before="0" w:line="240" w:lineRule="auto"/>
              <w:jc w:val="left"/>
              <w:rPr>
                <w:ins w:id="9470" w:author="Berry" w:date="2022-02-20T16:52:00Z"/>
                <w:rFonts w:ascii="Arial" w:hAnsi="Arial" w:cs="Arial"/>
                <w:sz w:val="18"/>
                <w:szCs w:val="18"/>
              </w:rPr>
            </w:pPr>
            <w:ins w:id="9471" w:author="Berry" w:date="2022-02-20T16:52:00Z">
              <w:r>
                <w:rPr>
                  <w:rFonts w:ascii="Arial" w:hAnsi="Arial" w:cs="Arial"/>
                  <w:sz w:val="18"/>
                  <w:szCs w:val="18"/>
                </w:rPr>
                <w:t>ANGVEL_START</w:t>
              </w:r>
            </w:ins>
          </w:p>
        </w:tc>
        <w:tc>
          <w:tcPr>
            <w:tcW w:w="1138" w:type="dxa"/>
            <w:shd w:val="clear" w:color="auto" w:fill="FFFFFF" w:themeFill="background1"/>
            <w:vAlign w:val="center"/>
          </w:tcPr>
          <w:p w14:paraId="79D1C636" w14:textId="77777777" w:rsidR="00CB30B3" w:rsidRPr="00583D2F" w:rsidRDefault="00CB30B3" w:rsidP="008C2140">
            <w:pPr>
              <w:spacing w:before="0" w:line="240" w:lineRule="auto"/>
              <w:jc w:val="left"/>
              <w:rPr>
                <w:ins w:id="9472" w:author="Berry" w:date="2022-02-20T16:52:00Z"/>
                <w:rFonts w:ascii="Arial" w:hAnsi="Arial" w:cs="Arial"/>
                <w:sz w:val="18"/>
                <w:szCs w:val="18"/>
              </w:rPr>
            </w:pPr>
            <w:ins w:id="9473" w:author="Berry" w:date="2022-02-20T16:52:00Z">
              <w:r w:rsidRPr="00C06D40">
                <w:rPr>
                  <w:rFonts w:ascii="Arial" w:hAnsi="Arial" w:cs="Arial"/>
                  <w:sz w:val="18"/>
                  <w:szCs w:val="18"/>
                </w:rPr>
                <w:t>Table 3-3</w:t>
              </w:r>
            </w:ins>
          </w:p>
        </w:tc>
        <w:tc>
          <w:tcPr>
            <w:tcW w:w="1326" w:type="dxa"/>
            <w:shd w:val="clear" w:color="auto" w:fill="FFFFFF" w:themeFill="background1"/>
          </w:tcPr>
          <w:p w14:paraId="7FAE03F1" w14:textId="77777777" w:rsidR="00CB30B3" w:rsidRPr="00583D2F" w:rsidRDefault="00CB30B3" w:rsidP="008C2140">
            <w:pPr>
              <w:spacing w:before="0" w:line="240" w:lineRule="auto"/>
              <w:jc w:val="left"/>
              <w:rPr>
                <w:ins w:id="9474" w:author="Berry" w:date="2022-02-20T16:52:00Z"/>
                <w:rFonts w:ascii="Arial" w:hAnsi="Arial" w:cs="Arial"/>
                <w:sz w:val="18"/>
                <w:szCs w:val="18"/>
              </w:rPr>
            </w:pPr>
            <w:ins w:id="9475" w:author="Berry" w:date="2022-02-20T16:52:00Z">
              <w:r>
                <w:rPr>
                  <w:rFonts w:ascii="Arial" w:hAnsi="Arial" w:cs="Arial"/>
                  <w:sz w:val="18"/>
                  <w:szCs w:val="18"/>
                </w:rPr>
                <w:t>M</w:t>
              </w:r>
            </w:ins>
          </w:p>
        </w:tc>
        <w:tc>
          <w:tcPr>
            <w:tcW w:w="907" w:type="dxa"/>
            <w:shd w:val="clear" w:color="auto" w:fill="FFFFFF" w:themeFill="background1"/>
            <w:vAlign w:val="center"/>
          </w:tcPr>
          <w:p w14:paraId="51DA3E58" w14:textId="77777777" w:rsidR="00CB30B3" w:rsidRPr="00583D2F" w:rsidRDefault="00CB30B3" w:rsidP="008C2140">
            <w:pPr>
              <w:spacing w:before="0" w:line="240" w:lineRule="auto"/>
              <w:jc w:val="left"/>
              <w:rPr>
                <w:ins w:id="9476" w:author="Berry" w:date="2022-02-20T16:52:00Z"/>
                <w:rFonts w:ascii="Arial" w:hAnsi="Arial" w:cs="Arial"/>
                <w:sz w:val="18"/>
                <w:szCs w:val="18"/>
              </w:rPr>
            </w:pPr>
          </w:p>
        </w:tc>
      </w:tr>
      <w:tr w:rsidR="00CB30B3" w:rsidRPr="001E52DC" w14:paraId="3B081417" w14:textId="77777777" w:rsidTr="008C2140">
        <w:trPr>
          <w:trHeight w:val="288"/>
          <w:ins w:id="9477" w:author="Berry" w:date="2022-02-20T16:52:00Z"/>
        </w:trPr>
        <w:tc>
          <w:tcPr>
            <w:tcW w:w="676" w:type="dxa"/>
            <w:shd w:val="clear" w:color="auto" w:fill="FFFFFF" w:themeFill="background1"/>
          </w:tcPr>
          <w:p w14:paraId="77514748" w14:textId="77777777" w:rsidR="00CB30B3" w:rsidRPr="008F0FDB" w:rsidRDefault="00CB30B3" w:rsidP="008C2140">
            <w:pPr>
              <w:autoSpaceDE w:val="0"/>
              <w:autoSpaceDN w:val="0"/>
              <w:adjustRightInd w:val="0"/>
              <w:spacing w:before="0" w:line="240" w:lineRule="auto"/>
              <w:jc w:val="center"/>
              <w:rPr>
                <w:ins w:id="9478" w:author="Berry" w:date="2022-02-20T16:52:00Z"/>
                <w:rFonts w:ascii="Arial" w:hAnsi="Arial" w:cs="Arial"/>
                <w:color w:val="000000"/>
                <w:sz w:val="18"/>
                <w:szCs w:val="18"/>
              </w:rPr>
            </w:pPr>
            <w:ins w:id="9479" w:author="Berry" w:date="2022-02-20T16:52:00Z">
              <w:r w:rsidRPr="00583D2F">
                <w:rPr>
                  <w:rFonts w:ascii="Arial" w:hAnsi="Arial" w:cs="Arial"/>
                  <w:sz w:val="18"/>
                  <w:szCs w:val="18"/>
                </w:rPr>
                <w:t>39</w:t>
              </w:r>
            </w:ins>
          </w:p>
        </w:tc>
        <w:tc>
          <w:tcPr>
            <w:tcW w:w="2057" w:type="dxa"/>
            <w:shd w:val="clear" w:color="auto" w:fill="FFFFFF" w:themeFill="background1"/>
          </w:tcPr>
          <w:p w14:paraId="04288F38" w14:textId="77777777" w:rsidR="00CB30B3" w:rsidRPr="00804FC5" w:rsidRDefault="00CB30B3" w:rsidP="008C2140">
            <w:pPr>
              <w:spacing w:before="0" w:line="240" w:lineRule="auto"/>
              <w:ind w:left="42"/>
              <w:jc w:val="left"/>
              <w:rPr>
                <w:ins w:id="9480" w:author="Berry" w:date="2022-02-20T16:52:00Z"/>
                <w:rFonts w:ascii="Arial" w:hAnsi="Arial" w:cs="Arial"/>
                <w:sz w:val="18"/>
                <w:szCs w:val="18"/>
              </w:rPr>
            </w:pPr>
            <w:ins w:id="9481" w:author="Berry" w:date="2022-02-20T16:52:00Z">
              <w:r w:rsidRPr="00C06D40">
                <w:rPr>
                  <w:rFonts w:ascii="Arial" w:hAnsi="Arial" w:cs="Arial"/>
                  <w:sz w:val="18"/>
                  <w:szCs w:val="18"/>
                </w:rPr>
                <w:t>Comment</w:t>
              </w:r>
            </w:ins>
          </w:p>
        </w:tc>
        <w:tc>
          <w:tcPr>
            <w:tcW w:w="2886" w:type="dxa"/>
            <w:shd w:val="clear" w:color="auto" w:fill="FFFFFF" w:themeFill="background1"/>
          </w:tcPr>
          <w:p w14:paraId="230B06C7" w14:textId="77777777" w:rsidR="00CB30B3" w:rsidRPr="00804FC5" w:rsidRDefault="00CB30B3" w:rsidP="008C2140">
            <w:pPr>
              <w:spacing w:before="0" w:line="240" w:lineRule="auto"/>
              <w:jc w:val="left"/>
              <w:rPr>
                <w:ins w:id="9482" w:author="Berry" w:date="2022-02-20T16:52:00Z"/>
                <w:rFonts w:ascii="Arial" w:hAnsi="Arial" w:cs="Arial"/>
                <w:sz w:val="18"/>
                <w:szCs w:val="18"/>
              </w:rPr>
            </w:pPr>
            <w:ins w:id="9483" w:author="Berry" w:date="2022-02-20T16:52:00Z">
              <w:r w:rsidRPr="00C06D40">
                <w:rPr>
                  <w:rFonts w:ascii="Arial" w:hAnsi="Arial" w:cs="Arial"/>
                  <w:sz w:val="18"/>
                  <w:szCs w:val="18"/>
                </w:rPr>
                <w:t>COMMENT</w:t>
              </w:r>
            </w:ins>
          </w:p>
        </w:tc>
        <w:tc>
          <w:tcPr>
            <w:tcW w:w="1138" w:type="dxa"/>
            <w:shd w:val="clear" w:color="auto" w:fill="FFFFFF" w:themeFill="background1"/>
            <w:vAlign w:val="center"/>
          </w:tcPr>
          <w:p w14:paraId="790FB2F1" w14:textId="77777777" w:rsidR="00CB30B3" w:rsidRPr="00804FC5" w:rsidRDefault="00CB30B3" w:rsidP="008C2140">
            <w:pPr>
              <w:spacing w:before="0" w:line="240" w:lineRule="auto"/>
              <w:jc w:val="left"/>
              <w:rPr>
                <w:ins w:id="9484" w:author="Berry" w:date="2022-02-20T16:52:00Z"/>
                <w:rFonts w:ascii="Arial" w:hAnsi="Arial" w:cs="Arial"/>
                <w:sz w:val="18"/>
                <w:szCs w:val="18"/>
              </w:rPr>
            </w:pPr>
            <w:ins w:id="9485" w:author="Berry" w:date="2022-02-20T16:52:00Z">
              <w:r w:rsidRPr="00C06D40">
                <w:rPr>
                  <w:rFonts w:ascii="Arial" w:hAnsi="Arial" w:cs="Arial"/>
                  <w:sz w:val="18"/>
                  <w:szCs w:val="18"/>
                </w:rPr>
                <w:t>Table 3-3</w:t>
              </w:r>
            </w:ins>
          </w:p>
        </w:tc>
        <w:tc>
          <w:tcPr>
            <w:tcW w:w="1326" w:type="dxa"/>
            <w:shd w:val="clear" w:color="auto" w:fill="FFFFFF" w:themeFill="background1"/>
          </w:tcPr>
          <w:p w14:paraId="6A50BFA9" w14:textId="77777777" w:rsidR="00CB30B3" w:rsidRPr="00804FC5" w:rsidRDefault="00CB30B3" w:rsidP="008C2140">
            <w:pPr>
              <w:spacing w:before="0" w:line="240" w:lineRule="auto"/>
              <w:jc w:val="left"/>
              <w:rPr>
                <w:ins w:id="9486" w:author="Berry" w:date="2022-02-20T16:52:00Z"/>
                <w:rFonts w:ascii="Arial" w:hAnsi="Arial" w:cs="Arial"/>
                <w:sz w:val="18"/>
                <w:szCs w:val="18"/>
              </w:rPr>
            </w:pPr>
            <w:ins w:id="9487" w:author="Berry" w:date="2022-02-20T16:52:00Z">
              <w:r w:rsidRPr="00C06D40">
                <w:rPr>
                  <w:rFonts w:ascii="Arial" w:hAnsi="Arial" w:cs="Arial"/>
                  <w:sz w:val="18"/>
                  <w:szCs w:val="18"/>
                </w:rPr>
                <w:t>O</w:t>
              </w:r>
            </w:ins>
          </w:p>
        </w:tc>
        <w:tc>
          <w:tcPr>
            <w:tcW w:w="907" w:type="dxa"/>
            <w:shd w:val="clear" w:color="auto" w:fill="FFFFFF" w:themeFill="background1"/>
            <w:vAlign w:val="center"/>
          </w:tcPr>
          <w:p w14:paraId="36D596D4" w14:textId="77777777" w:rsidR="00CB30B3" w:rsidRPr="00804FC5" w:rsidRDefault="00CB30B3" w:rsidP="008C2140">
            <w:pPr>
              <w:spacing w:before="0" w:line="240" w:lineRule="auto"/>
              <w:jc w:val="left"/>
              <w:rPr>
                <w:ins w:id="9488" w:author="Berry" w:date="2022-02-20T16:52:00Z"/>
                <w:rFonts w:ascii="Arial" w:hAnsi="Arial" w:cs="Arial"/>
                <w:sz w:val="18"/>
                <w:szCs w:val="18"/>
              </w:rPr>
            </w:pPr>
          </w:p>
        </w:tc>
      </w:tr>
      <w:tr w:rsidR="00CB30B3" w:rsidRPr="001E52DC" w14:paraId="64D8185E" w14:textId="77777777" w:rsidTr="008C2140">
        <w:trPr>
          <w:trHeight w:val="288"/>
          <w:ins w:id="9489" w:author="Berry" w:date="2022-02-20T16:52:00Z"/>
        </w:trPr>
        <w:tc>
          <w:tcPr>
            <w:tcW w:w="676" w:type="dxa"/>
            <w:shd w:val="clear" w:color="auto" w:fill="FFFFFF" w:themeFill="background1"/>
          </w:tcPr>
          <w:p w14:paraId="3FF77E5D" w14:textId="77777777" w:rsidR="00CB30B3" w:rsidRPr="00583D2F" w:rsidRDefault="00CB30B3" w:rsidP="008C2140">
            <w:pPr>
              <w:autoSpaceDE w:val="0"/>
              <w:autoSpaceDN w:val="0"/>
              <w:adjustRightInd w:val="0"/>
              <w:spacing w:before="0" w:line="240" w:lineRule="auto"/>
              <w:jc w:val="center"/>
              <w:rPr>
                <w:ins w:id="9490" w:author="Berry" w:date="2022-02-20T16:52:00Z"/>
                <w:rFonts w:ascii="Arial" w:hAnsi="Arial" w:cs="Arial"/>
                <w:color w:val="000000"/>
                <w:sz w:val="18"/>
                <w:szCs w:val="18"/>
              </w:rPr>
            </w:pPr>
            <w:ins w:id="9491" w:author="Berry" w:date="2022-02-20T16:52:00Z">
              <w:r w:rsidRPr="00583D2F">
                <w:rPr>
                  <w:rFonts w:ascii="Arial" w:hAnsi="Arial" w:cs="Arial"/>
                  <w:sz w:val="18"/>
                  <w:szCs w:val="18"/>
                </w:rPr>
                <w:t>40</w:t>
              </w:r>
            </w:ins>
          </w:p>
        </w:tc>
        <w:tc>
          <w:tcPr>
            <w:tcW w:w="2057" w:type="dxa"/>
            <w:shd w:val="clear" w:color="auto" w:fill="FFFFFF" w:themeFill="background1"/>
          </w:tcPr>
          <w:p w14:paraId="14B77E9E" w14:textId="77777777" w:rsidR="00CB30B3" w:rsidRPr="00583D2F" w:rsidRDefault="00CB30B3" w:rsidP="008C2140">
            <w:pPr>
              <w:spacing w:before="0" w:line="240" w:lineRule="auto"/>
              <w:ind w:left="42"/>
              <w:jc w:val="left"/>
              <w:rPr>
                <w:ins w:id="9492" w:author="Berry" w:date="2022-02-20T16:52:00Z"/>
                <w:rFonts w:ascii="Arial" w:hAnsi="Arial" w:cs="Arial"/>
                <w:sz w:val="18"/>
                <w:szCs w:val="18"/>
              </w:rPr>
            </w:pPr>
            <w:ins w:id="9493" w:author="Berry" w:date="2022-02-20T16:52:00Z">
              <w:r w:rsidRPr="00583D2F">
                <w:rPr>
                  <w:rFonts w:ascii="Arial" w:hAnsi="Arial" w:cs="Arial"/>
                  <w:sz w:val="18"/>
                  <w:szCs w:val="18"/>
                </w:rPr>
                <w:t>Reference frame starting point</w:t>
              </w:r>
            </w:ins>
          </w:p>
        </w:tc>
        <w:tc>
          <w:tcPr>
            <w:tcW w:w="2886" w:type="dxa"/>
            <w:shd w:val="clear" w:color="auto" w:fill="FFFFFF" w:themeFill="background1"/>
          </w:tcPr>
          <w:p w14:paraId="5E813C27" w14:textId="77777777" w:rsidR="00CB30B3" w:rsidRPr="00583D2F" w:rsidRDefault="00CB30B3" w:rsidP="008C2140">
            <w:pPr>
              <w:spacing w:before="0" w:line="240" w:lineRule="auto"/>
              <w:jc w:val="left"/>
              <w:rPr>
                <w:ins w:id="9494" w:author="Berry" w:date="2022-02-20T16:52:00Z"/>
                <w:rFonts w:ascii="Arial" w:hAnsi="Arial" w:cs="Arial"/>
                <w:sz w:val="18"/>
                <w:szCs w:val="18"/>
              </w:rPr>
            </w:pPr>
            <w:ins w:id="9495" w:author="Berry" w:date="2022-02-20T16:52:00Z">
              <w:r w:rsidRPr="00583D2F">
                <w:rPr>
                  <w:rFonts w:ascii="Arial" w:hAnsi="Arial" w:cs="Arial"/>
                  <w:sz w:val="18"/>
                  <w:szCs w:val="18"/>
                </w:rPr>
                <w:t>REF_FRAME_A</w:t>
              </w:r>
            </w:ins>
          </w:p>
        </w:tc>
        <w:tc>
          <w:tcPr>
            <w:tcW w:w="1138" w:type="dxa"/>
            <w:shd w:val="clear" w:color="auto" w:fill="FFFFFF" w:themeFill="background1"/>
            <w:vAlign w:val="center"/>
          </w:tcPr>
          <w:p w14:paraId="1EED8C52" w14:textId="77777777" w:rsidR="00CB30B3" w:rsidRPr="00583D2F" w:rsidRDefault="00CB30B3" w:rsidP="008C2140">
            <w:pPr>
              <w:spacing w:before="0" w:line="240" w:lineRule="auto"/>
              <w:jc w:val="left"/>
              <w:rPr>
                <w:ins w:id="9496" w:author="Berry" w:date="2022-02-20T16:52:00Z"/>
                <w:rFonts w:ascii="Arial" w:hAnsi="Arial" w:cs="Arial"/>
                <w:sz w:val="18"/>
                <w:szCs w:val="18"/>
              </w:rPr>
            </w:pPr>
            <w:ins w:id="9497" w:author="Berry" w:date="2022-02-20T16:52:00Z">
              <w:r w:rsidRPr="00583D2F">
                <w:rPr>
                  <w:rFonts w:ascii="Arial" w:hAnsi="Arial" w:cs="Arial"/>
                  <w:sz w:val="18"/>
                  <w:szCs w:val="18"/>
                </w:rPr>
                <w:t>Table 3-3</w:t>
              </w:r>
            </w:ins>
          </w:p>
        </w:tc>
        <w:tc>
          <w:tcPr>
            <w:tcW w:w="1326" w:type="dxa"/>
            <w:shd w:val="clear" w:color="auto" w:fill="FFFFFF" w:themeFill="background1"/>
          </w:tcPr>
          <w:p w14:paraId="1A2CEBB3" w14:textId="77777777" w:rsidR="00CB30B3" w:rsidRPr="00583D2F" w:rsidRDefault="00CB30B3" w:rsidP="008C2140">
            <w:pPr>
              <w:spacing w:before="0" w:line="240" w:lineRule="auto"/>
              <w:jc w:val="left"/>
              <w:rPr>
                <w:ins w:id="9498" w:author="Berry" w:date="2022-02-20T16:52:00Z"/>
                <w:rFonts w:ascii="Arial" w:hAnsi="Arial" w:cs="Arial"/>
                <w:sz w:val="18"/>
                <w:szCs w:val="18"/>
              </w:rPr>
            </w:pPr>
            <w:ins w:id="9499" w:author="Berry" w:date="2022-02-20T16:52:00Z">
              <w:r w:rsidRPr="00583D2F">
                <w:rPr>
                  <w:rFonts w:ascii="Arial" w:hAnsi="Arial" w:cs="Arial"/>
                  <w:sz w:val="18"/>
                  <w:szCs w:val="18"/>
                </w:rPr>
                <w:t>M</w:t>
              </w:r>
            </w:ins>
          </w:p>
        </w:tc>
        <w:tc>
          <w:tcPr>
            <w:tcW w:w="907" w:type="dxa"/>
            <w:shd w:val="clear" w:color="auto" w:fill="FFFFFF" w:themeFill="background1"/>
            <w:vAlign w:val="center"/>
          </w:tcPr>
          <w:p w14:paraId="485AF790" w14:textId="77777777" w:rsidR="00CB30B3" w:rsidRPr="00583D2F" w:rsidRDefault="00CB30B3" w:rsidP="008C2140">
            <w:pPr>
              <w:spacing w:before="0" w:line="240" w:lineRule="auto"/>
              <w:jc w:val="left"/>
              <w:rPr>
                <w:ins w:id="9500" w:author="Berry" w:date="2022-02-20T16:52:00Z"/>
                <w:rFonts w:ascii="Arial" w:hAnsi="Arial" w:cs="Arial"/>
                <w:sz w:val="18"/>
                <w:szCs w:val="18"/>
              </w:rPr>
            </w:pPr>
          </w:p>
        </w:tc>
      </w:tr>
      <w:tr w:rsidR="00CB30B3" w:rsidRPr="001E52DC" w14:paraId="79275371" w14:textId="77777777" w:rsidTr="008C2140">
        <w:trPr>
          <w:trHeight w:val="288"/>
          <w:ins w:id="9501" w:author="Berry" w:date="2022-02-20T16:52:00Z"/>
        </w:trPr>
        <w:tc>
          <w:tcPr>
            <w:tcW w:w="676" w:type="dxa"/>
            <w:shd w:val="clear" w:color="auto" w:fill="FFFFFF" w:themeFill="background1"/>
          </w:tcPr>
          <w:p w14:paraId="512BABCF" w14:textId="77777777" w:rsidR="00CB30B3" w:rsidRPr="00583D2F" w:rsidRDefault="00CB30B3" w:rsidP="008C2140">
            <w:pPr>
              <w:autoSpaceDE w:val="0"/>
              <w:autoSpaceDN w:val="0"/>
              <w:adjustRightInd w:val="0"/>
              <w:spacing w:before="0" w:line="240" w:lineRule="auto"/>
              <w:jc w:val="center"/>
              <w:rPr>
                <w:ins w:id="9502" w:author="Berry" w:date="2022-02-20T16:52:00Z"/>
                <w:rFonts w:ascii="Arial" w:hAnsi="Arial" w:cs="Arial"/>
                <w:color w:val="000000"/>
                <w:sz w:val="18"/>
                <w:szCs w:val="18"/>
              </w:rPr>
            </w:pPr>
            <w:ins w:id="9503" w:author="Berry" w:date="2022-02-20T16:52:00Z">
              <w:r w:rsidRPr="00583D2F">
                <w:rPr>
                  <w:rFonts w:ascii="Arial" w:hAnsi="Arial" w:cs="Arial"/>
                  <w:sz w:val="18"/>
                  <w:szCs w:val="18"/>
                </w:rPr>
                <w:t>41</w:t>
              </w:r>
            </w:ins>
          </w:p>
        </w:tc>
        <w:tc>
          <w:tcPr>
            <w:tcW w:w="2057" w:type="dxa"/>
            <w:shd w:val="clear" w:color="auto" w:fill="FFFFFF" w:themeFill="background1"/>
          </w:tcPr>
          <w:p w14:paraId="136AFFFD" w14:textId="77777777" w:rsidR="00CB30B3" w:rsidRPr="00583D2F" w:rsidRDefault="00CB30B3" w:rsidP="008C2140">
            <w:pPr>
              <w:spacing w:before="0" w:line="240" w:lineRule="auto"/>
              <w:ind w:left="42"/>
              <w:jc w:val="left"/>
              <w:rPr>
                <w:ins w:id="9504" w:author="Berry" w:date="2022-02-20T16:52:00Z"/>
                <w:rFonts w:ascii="Arial" w:hAnsi="Arial" w:cs="Arial"/>
                <w:sz w:val="18"/>
                <w:szCs w:val="18"/>
              </w:rPr>
            </w:pPr>
            <w:ins w:id="9505" w:author="Berry" w:date="2022-02-20T16:52:00Z">
              <w:r w:rsidRPr="00583D2F">
                <w:rPr>
                  <w:rFonts w:ascii="Arial" w:hAnsi="Arial" w:cs="Arial"/>
                  <w:sz w:val="18"/>
                  <w:szCs w:val="18"/>
                </w:rPr>
                <w:t>Reference frame end point</w:t>
              </w:r>
            </w:ins>
          </w:p>
        </w:tc>
        <w:tc>
          <w:tcPr>
            <w:tcW w:w="2886" w:type="dxa"/>
            <w:shd w:val="clear" w:color="auto" w:fill="FFFFFF" w:themeFill="background1"/>
          </w:tcPr>
          <w:p w14:paraId="0AEB53F2" w14:textId="77777777" w:rsidR="00CB30B3" w:rsidRPr="00583D2F" w:rsidRDefault="00CB30B3" w:rsidP="008C2140">
            <w:pPr>
              <w:spacing w:before="0" w:line="240" w:lineRule="auto"/>
              <w:jc w:val="left"/>
              <w:rPr>
                <w:ins w:id="9506" w:author="Berry" w:date="2022-02-20T16:52:00Z"/>
                <w:rFonts w:ascii="Arial" w:hAnsi="Arial" w:cs="Arial"/>
                <w:sz w:val="18"/>
                <w:szCs w:val="18"/>
              </w:rPr>
            </w:pPr>
            <w:ins w:id="9507" w:author="Berry" w:date="2022-02-20T16:52:00Z">
              <w:r w:rsidRPr="00583D2F">
                <w:rPr>
                  <w:rFonts w:ascii="Arial" w:hAnsi="Arial" w:cs="Arial"/>
                  <w:sz w:val="18"/>
                  <w:szCs w:val="18"/>
                </w:rPr>
                <w:t>REF_FRAME_B</w:t>
              </w:r>
            </w:ins>
          </w:p>
        </w:tc>
        <w:tc>
          <w:tcPr>
            <w:tcW w:w="1138" w:type="dxa"/>
            <w:shd w:val="clear" w:color="auto" w:fill="FFFFFF" w:themeFill="background1"/>
            <w:vAlign w:val="center"/>
          </w:tcPr>
          <w:p w14:paraId="010025E3" w14:textId="77777777" w:rsidR="00CB30B3" w:rsidRPr="00583D2F" w:rsidRDefault="00CB30B3" w:rsidP="008C2140">
            <w:pPr>
              <w:spacing w:before="0" w:line="240" w:lineRule="auto"/>
              <w:jc w:val="left"/>
              <w:rPr>
                <w:ins w:id="9508" w:author="Berry" w:date="2022-02-20T16:52:00Z"/>
                <w:rFonts w:ascii="Arial" w:hAnsi="Arial" w:cs="Arial"/>
                <w:sz w:val="18"/>
                <w:szCs w:val="18"/>
              </w:rPr>
            </w:pPr>
            <w:ins w:id="9509" w:author="Berry" w:date="2022-02-20T16:52:00Z">
              <w:r w:rsidRPr="00583D2F">
                <w:rPr>
                  <w:rFonts w:ascii="Arial" w:hAnsi="Arial" w:cs="Arial"/>
                  <w:sz w:val="18"/>
                  <w:szCs w:val="18"/>
                </w:rPr>
                <w:t>Table 3-3</w:t>
              </w:r>
            </w:ins>
          </w:p>
        </w:tc>
        <w:tc>
          <w:tcPr>
            <w:tcW w:w="1326" w:type="dxa"/>
            <w:shd w:val="clear" w:color="auto" w:fill="FFFFFF" w:themeFill="background1"/>
          </w:tcPr>
          <w:p w14:paraId="7DBA2710" w14:textId="77777777" w:rsidR="00CB30B3" w:rsidRPr="00583D2F" w:rsidRDefault="00CB30B3" w:rsidP="008C2140">
            <w:pPr>
              <w:spacing w:before="0" w:line="240" w:lineRule="auto"/>
              <w:jc w:val="left"/>
              <w:rPr>
                <w:ins w:id="9510" w:author="Berry" w:date="2022-02-20T16:52:00Z"/>
                <w:rFonts w:ascii="Arial" w:hAnsi="Arial" w:cs="Arial"/>
                <w:sz w:val="18"/>
                <w:szCs w:val="18"/>
              </w:rPr>
            </w:pPr>
            <w:ins w:id="9511" w:author="Berry" w:date="2022-02-20T16:52:00Z">
              <w:r w:rsidRPr="00583D2F">
                <w:rPr>
                  <w:rFonts w:ascii="Arial" w:hAnsi="Arial" w:cs="Arial"/>
                  <w:sz w:val="18"/>
                  <w:szCs w:val="18"/>
                </w:rPr>
                <w:t>M</w:t>
              </w:r>
            </w:ins>
          </w:p>
        </w:tc>
        <w:tc>
          <w:tcPr>
            <w:tcW w:w="907" w:type="dxa"/>
            <w:shd w:val="clear" w:color="auto" w:fill="FFFFFF" w:themeFill="background1"/>
            <w:vAlign w:val="center"/>
          </w:tcPr>
          <w:p w14:paraId="69799A74" w14:textId="77777777" w:rsidR="00CB30B3" w:rsidRPr="00583D2F" w:rsidRDefault="00CB30B3" w:rsidP="008C2140">
            <w:pPr>
              <w:spacing w:before="0" w:line="240" w:lineRule="auto"/>
              <w:jc w:val="left"/>
              <w:rPr>
                <w:ins w:id="9512" w:author="Berry" w:date="2022-02-20T16:52:00Z"/>
                <w:rFonts w:ascii="Arial" w:hAnsi="Arial" w:cs="Arial"/>
                <w:sz w:val="18"/>
                <w:szCs w:val="18"/>
              </w:rPr>
            </w:pPr>
          </w:p>
        </w:tc>
      </w:tr>
      <w:tr w:rsidR="00CB30B3" w:rsidRPr="001E52DC" w14:paraId="35753CD3" w14:textId="77777777" w:rsidTr="008C2140">
        <w:trPr>
          <w:trHeight w:val="288"/>
          <w:ins w:id="9513" w:author="Berry" w:date="2022-02-20T16:52:00Z"/>
        </w:trPr>
        <w:tc>
          <w:tcPr>
            <w:tcW w:w="676" w:type="dxa"/>
            <w:shd w:val="clear" w:color="auto" w:fill="FFFFFF" w:themeFill="background1"/>
          </w:tcPr>
          <w:p w14:paraId="74B90731" w14:textId="77777777" w:rsidR="00CB30B3" w:rsidRPr="00583D2F" w:rsidRDefault="00CB30B3" w:rsidP="008C2140">
            <w:pPr>
              <w:autoSpaceDE w:val="0"/>
              <w:autoSpaceDN w:val="0"/>
              <w:adjustRightInd w:val="0"/>
              <w:spacing w:before="0" w:line="240" w:lineRule="auto"/>
              <w:jc w:val="center"/>
              <w:rPr>
                <w:ins w:id="9514" w:author="Berry" w:date="2022-02-20T16:52:00Z"/>
                <w:rFonts w:ascii="Arial" w:hAnsi="Arial" w:cs="Arial"/>
                <w:color w:val="000000"/>
                <w:sz w:val="18"/>
                <w:szCs w:val="18"/>
              </w:rPr>
            </w:pPr>
            <w:ins w:id="9515" w:author="Berry" w:date="2022-02-20T16:52:00Z">
              <w:r w:rsidRPr="00583D2F">
                <w:rPr>
                  <w:rFonts w:ascii="Arial" w:hAnsi="Arial" w:cs="Arial"/>
                  <w:sz w:val="18"/>
                  <w:szCs w:val="18"/>
                </w:rPr>
                <w:t>42</w:t>
              </w:r>
            </w:ins>
          </w:p>
        </w:tc>
        <w:tc>
          <w:tcPr>
            <w:tcW w:w="2057" w:type="dxa"/>
            <w:shd w:val="clear" w:color="auto" w:fill="FFFFFF" w:themeFill="background1"/>
          </w:tcPr>
          <w:p w14:paraId="7955C76D" w14:textId="77777777" w:rsidR="00CB30B3" w:rsidRPr="00583D2F" w:rsidRDefault="00CB30B3" w:rsidP="008C2140">
            <w:pPr>
              <w:spacing w:before="0" w:line="240" w:lineRule="auto"/>
              <w:ind w:left="42"/>
              <w:jc w:val="left"/>
              <w:rPr>
                <w:ins w:id="9516" w:author="Berry" w:date="2022-02-20T16:52:00Z"/>
                <w:rFonts w:ascii="Arial" w:hAnsi="Arial" w:cs="Arial"/>
                <w:sz w:val="18"/>
                <w:szCs w:val="18"/>
              </w:rPr>
            </w:pPr>
            <w:ins w:id="9517" w:author="Berry" w:date="2022-02-20T16:52:00Z">
              <w:r w:rsidRPr="00583D2F">
                <w:rPr>
                  <w:rFonts w:ascii="Arial" w:hAnsi="Arial" w:cs="Arial"/>
                  <w:sz w:val="18"/>
                  <w:szCs w:val="18"/>
                </w:rPr>
                <w:t>Reference frame</w:t>
              </w:r>
            </w:ins>
          </w:p>
        </w:tc>
        <w:tc>
          <w:tcPr>
            <w:tcW w:w="2886" w:type="dxa"/>
            <w:shd w:val="clear" w:color="auto" w:fill="FFFFFF" w:themeFill="background1"/>
          </w:tcPr>
          <w:p w14:paraId="6AD09EB3" w14:textId="77777777" w:rsidR="00CB30B3" w:rsidRPr="00583D2F" w:rsidRDefault="00CB30B3" w:rsidP="008C2140">
            <w:pPr>
              <w:spacing w:before="0" w:line="240" w:lineRule="auto"/>
              <w:jc w:val="left"/>
              <w:rPr>
                <w:ins w:id="9518" w:author="Berry" w:date="2022-02-20T16:52:00Z"/>
                <w:rFonts w:ascii="Arial" w:hAnsi="Arial" w:cs="Arial"/>
                <w:sz w:val="18"/>
                <w:szCs w:val="18"/>
              </w:rPr>
            </w:pPr>
            <w:ins w:id="9519" w:author="Berry" w:date="2022-02-20T16:52:00Z">
              <w:r w:rsidRPr="00583D2F">
                <w:rPr>
                  <w:rFonts w:ascii="Arial" w:hAnsi="Arial" w:cs="Arial"/>
                  <w:sz w:val="18"/>
                  <w:szCs w:val="18"/>
                </w:rPr>
                <w:t>ANGVEL_FRAME</w:t>
              </w:r>
            </w:ins>
          </w:p>
        </w:tc>
        <w:tc>
          <w:tcPr>
            <w:tcW w:w="1138" w:type="dxa"/>
            <w:shd w:val="clear" w:color="auto" w:fill="FFFFFF" w:themeFill="background1"/>
            <w:vAlign w:val="center"/>
          </w:tcPr>
          <w:p w14:paraId="60652DD7" w14:textId="77777777" w:rsidR="00CB30B3" w:rsidRPr="00583D2F" w:rsidRDefault="00CB30B3" w:rsidP="008C2140">
            <w:pPr>
              <w:spacing w:before="0" w:line="240" w:lineRule="auto"/>
              <w:jc w:val="left"/>
              <w:rPr>
                <w:ins w:id="9520" w:author="Berry" w:date="2022-02-20T16:52:00Z"/>
                <w:rFonts w:ascii="Arial" w:hAnsi="Arial" w:cs="Arial"/>
                <w:sz w:val="18"/>
                <w:szCs w:val="18"/>
              </w:rPr>
            </w:pPr>
            <w:ins w:id="9521" w:author="Berry" w:date="2022-02-20T16:52:00Z">
              <w:r w:rsidRPr="00583D2F">
                <w:rPr>
                  <w:rFonts w:ascii="Arial" w:hAnsi="Arial" w:cs="Arial"/>
                  <w:sz w:val="18"/>
                  <w:szCs w:val="18"/>
                </w:rPr>
                <w:t>Table 3-3</w:t>
              </w:r>
            </w:ins>
          </w:p>
        </w:tc>
        <w:tc>
          <w:tcPr>
            <w:tcW w:w="1326" w:type="dxa"/>
            <w:shd w:val="clear" w:color="auto" w:fill="FFFFFF" w:themeFill="background1"/>
          </w:tcPr>
          <w:p w14:paraId="249C71D7" w14:textId="77777777" w:rsidR="00CB30B3" w:rsidRPr="00583D2F" w:rsidRDefault="00CB30B3" w:rsidP="008C2140">
            <w:pPr>
              <w:spacing w:before="0" w:line="240" w:lineRule="auto"/>
              <w:jc w:val="left"/>
              <w:rPr>
                <w:ins w:id="9522" w:author="Berry" w:date="2022-02-20T16:52:00Z"/>
                <w:rFonts w:ascii="Arial" w:hAnsi="Arial" w:cs="Arial"/>
                <w:sz w:val="18"/>
                <w:szCs w:val="18"/>
              </w:rPr>
            </w:pPr>
            <w:ins w:id="9523" w:author="Berry" w:date="2022-02-20T16:52:00Z">
              <w:r w:rsidRPr="00583D2F">
                <w:rPr>
                  <w:rFonts w:ascii="Arial" w:hAnsi="Arial" w:cs="Arial"/>
                  <w:sz w:val="18"/>
                  <w:szCs w:val="18"/>
                </w:rPr>
                <w:t>M</w:t>
              </w:r>
            </w:ins>
          </w:p>
        </w:tc>
        <w:tc>
          <w:tcPr>
            <w:tcW w:w="907" w:type="dxa"/>
            <w:shd w:val="clear" w:color="auto" w:fill="FFFFFF" w:themeFill="background1"/>
            <w:vAlign w:val="center"/>
          </w:tcPr>
          <w:p w14:paraId="20C80BB1" w14:textId="77777777" w:rsidR="00CB30B3" w:rsidRPr="00583D2F" w:rsidRDefault="00CB30B3" w:rsidP="008C2140">
            <w:pPr>
              <w:spacing w:before="0" w:line="240" w:lineRule="auto"/>
              <w:jc w:val="left"/>
              <w:rPr>
                <w:ins w:id="9524" w:author="Berry" w:date="2022-02-20T16:52:00Z"/>
                <w:rFonts w:ascii="Arial" w:hAnsi="Arial" w:cs="Arial"/>
                <w:sz w:val="18"/>
                <w:szCs w:val="18"/>
              </w:rPr>
            </w:pPr>
          </w:p>
        </w:tc>
      </w:tr>
      <w:tr w:rsidR="00CB30B3" w:rsidRPr="001E52DC" w14:paraId="07856FD2" w14:textId="77777777" w:rsidTr="008C2140">
        <w:trPr>
          <w:trHeight w:val="288"/>
          <w:ins w:id="9525" w:author="Berry" w:date="2022-02-20T16:52:00Z"/>
        </w:trPr>
        <w:tc>
          <w:tcPr>
            <w:tcW w:w="676" w:type="dxa"/>
            <w:shd w:val="clear" w:color="auto" w:fill="FFFFFF" w:themeFill="background1"/>
          </w:tcPr>
          <w:p w14:paraId="6DAB34FB" w14:textId="77777777" w:rsidR="00CB30B3" w:rsidRPr="00583D2F" w:rsidRDefault="00CB30B3" w:rsidP="008C2140">
            <w:pPr>
              <w:autoSpaceDE w:val="0"/>
              <w:autoSpaceDN w:val="0"/>
              <w:adjustRightInd w:val="0"/>
              <w:spacing w:before="0" w:line="240" w:lineRule="auto"/>
              <w:jc w:val="center"/>
              <w:rPr>
                <w:ins w:id="9526" w:author="Berry" w:date="2022-02-20T16:52:00Z"/>
                <w:rFonts w:ascii="Arial" w:hAnsi="Arial" w:cs="Arial"/>
                <w:color w:val="000000"/>
                <w:sz w:val="18"/>
                <w:szCs w:val="18"/>
              </w:rPr>
            </w:pPr>
            <w:ins w:id="9527" w:author="Berry" w:date="2022-02-20T16:52:00Z">
              <w:r w:rsidRPr="00583D2F">
                <w:rPr>
                  <w:rFonts w:ascii="Arial" w:hAnsi="Arial" w:cs="Arial"/>
                  <w:sz w:val="18"/>
                  <w:szCs w:val="18"/>
                </w:rPr>
                <w:t>43</w:t>
              </w:r>
            </w:ins>
          </w:p>
        </w:tc>
        <w:tc>
          <w:tcPr>
            <w:tcW w:w="2057" w:type="dxa"/>
            <w:shd w:val="clear" w:color="auto" w:fill="FFFFFF" w:themeFill="background1"/>
          </w:tcPr>
          <w:p w14:paraId="5C1C6237" w14:textId="77777777" w:rsidR="00CB30B3" w:rsidRPr="00583D2F" w:rsidRDefault="00CB30B3" w:rsidP="008C2140">
            <w:pPr>
              <w:spacing w:before="0" w:line="240" w:lineRule="auto"/>
              <w:ind w:left="42"/>
              <w:jc w:val="left"/>
              <w:rPr>
                <w:ins w:id="9528" w:author="Berry" w:date="2022-02-20T16:52:00Z"/>
                <w:rFonts w:ascii="Arial" w:hAnsi="Arial" w:cs="Arial"/>
                <w:sz w:val="18"/>
                <w:szCs w:val="18"/>
              </w:rPr>
            </w:pPr>
            <w:ins w:id="9529" w:author="Berry" w:date="2022-02-20T16:52:00Z">
              <w:r w:rsidRPr="00583D2F">
                <w:rPr>
                  <w:rFonts w:ascii="Arial" w:hAnsi="Arial" w:cs="Arial"/>
                  <w:sz w:val="18"/>
                  <w:szCs w:val="18"/>
                </w:rPr>
                <w:t>Angular velocity X coordinate</w:t>
              </w:r>
            </w:ins>
          </w:p>
        </w:tc>
        <w:tc>
          <w:tcPr>
            <w:tcW w:w="2886" w:type="dxa"/>
            <w:shd w:val="clear" w:color="auto" w:fill="FFFFFF" w:themeFill="background1"/>
          </w:tcPr>
          <w:p w14:paraId="47F0BA83" w14:textId="77777777" w:rsidR="00CB30B3" w:rsidRPr="00583D2F" w:rsidRDefault="00CB30B3" w:rsidP="008C2140">
            <w:pPr>
              <w:spacing w:before="0" w:line="240" w:lineRule="auto"/>
              <w:jc w:val="left"/>
              <w:rPr>
                <w:ins w:id="9530" w:author="Berry" w:date="2022-02-20T16:52:00Z"/>
                <w:rFonts w:ascii="Arial" w:hAnsi="Arial" w:cs="Arial"/>
                <w:sz w:val="18"/>
                <w:szCs w:val="18"/>
              </w:rPr>
            </w:pPr>
            <w:ins w:id="9531" w:author="Berry" w:date="2022-02-20T16:52:00Z">
              <w:r w:rsidRPr="00583D2F">
                <w:rPr>
                  <w:rFonts w:ascii="Arial" w:hAnsi="Arial" w:cs="Arial"/>
                  <w:sz w:val="18"/>
                  <w:szCs w:val="18"/>
                </w:rPr>
                <w:t>ANGVEL_X</w:t>
              </w:r>
            </w:ins>
          </w:p>
        </w:tc>
        <w:tc>
          <w:tcPr>
            <w:tcW w:w="1138" w:type="dxa"/>
            <w:shd w:val="clear" w:color="auto" w:fill="FFFFFF" w:themeFill="background1"/>
            <w:vAlign w:val="center"/>
          </w:tcPr>
          <w:p w14:paraId="793007F5" w14:textId="77777777" w:rsidR="00CB30B3" w:rsidRPr="00583D2F" w:rsidRDefault="00CB30B3" w:rsidP="008C2140">
            <w:pPr>
              <w:spacing w:before="0" w:line="240" w:lineRule="auto"/>
              <w:jc w:val="left"/>
              <w:rPr>
                <w:ins w:id="9532" w:author="Berry" w:date="2022-02-20T16:52:00Z"/>
                <w:rFonts w:ascii="Arial" w:hAnsi="Arial" w:cs="Arial"/>
                <w:sz w:val="18"/>
                <w:szCs w:val="18"/>
              </w:rPr>
            </w:pPr>
            <w:ins w:id="9533" w:author="Berry" w:date="2022-02-20T16:52:00Z">
              <w:r w:rsidRPr="00583D2F">
                <w:rPr>
                  <w:rFonts w:ascii="Arial" w:hAnsi="Arial" w:cs="Arial"/>
                  <w:sz w:val="18"/>
                  <w:szCs w:val="18"/>
                </w:rPr>
                <w:t>Table 3-3</w:t>
              </w:r>
            </w:ins>
          </w:p>
        </w:tc>
        <w:tc>
          <w:tcPr>
            <w:tcW w:w="1326" w:type="dxa"/>
            <w:shd w:val="clear" w:color="auto" w:fill="FFFFFF" w:themeFill="background1"/>
          </w:tcPr>
          <w:p w14:paraId="42AE3013" w14:textId="77777777" w:rsidR="00CB30B3" w:rsidRPr="00583D2F" w:rsidRDefault="00CB30B3" w:rsidP="008C2140">
            <w:pPr>
              <w:spacing w:before="0" w:line="240" w:lineRule="auto"/>
              <w:jc w:val="left"/>
              <w:rPr>
                <w:ins w:id="9534" w:author="Berry" w:date="2022-02-20T16:52:00Z"/>
                <w:rFonts w:ascii="Arial" w:hAnsi="Arial" w:cs="Arial"/>
                <w:sz w:val="18"/>
                <w:szCs w:val="18"/>
              </w:rPr>
            </w:pPr>
            <w:ins w:id="9535" w:author="Berry" w:date="2022-02-20T16:52:00Z">
              <w:r w:rsidRPr="00583D2F">
                <w:rPr>
                  <w:rFonts w:ascii="Arial" w:hAnsi="Arial" w:cs="Arial"/>
                  <w:sz w:val="18"/>
                  <w:szCs w:val="18"/>
                </w:rPr>
                <w:t>M</w:t>
              </w:r>
            </w:ins>
          </w:p>
        </w:tc>
        <w:tc>
          <w:tcPr>
            <w:tcW w:w="907" w:type="dxa"/>
            <w:shd w:val="clear" w:color="auto" w:fill="FFFFFF" w:themeFill="background1"/>
            <w:vAlign w:val="center"/>
          </w:tcPr>
          <w:p w14:paraId="2F771C4D" w14:textId="77777777" w:rsidR="00CB30B3" w:rsidRPr="00583D2F" w:rsidRDefault="00CB30B3" w:rsidP="008C2140">
            <w:pPr>
              <w:spacing w:before="0" w:line="240" w:lineRule="auto"/>
              <w:jc w:val="left"/>
              <w:rPr>
                <w:ins w:id="9536" w:author="Berry" w:date="2022-02-20T16:52:00Z"/>
                <w:rFonts w:ascii="Arial" w:hAnsi="Arial" w:cs="Arial"/>
                <w:sz w:val="18"/>
                <w:szCs w:val="18"/>
              </w:rPr>
            </w:pPr>
          </w:p>
        </w:tc>
      </w:tr>
      <w:tr w:rsidR="00CB30B3" w:rsidRPr="001E52DC" w14:paraId="3420BB4E" w14:textId="77777777" w:rsidTr="008C2140">
        <w:trPr>
          <w:trHeight w:val="288"/>
          <w:ins w:id="9537" w:author="Berry" w:date="2022-02-20T16:52:00Z"/>
        </w:trPr>
        <w:tc>
          <w:tcPr>
            <w:tcW w:w="676" w:type="dxa"/>
            <w:shd w:val="clear" w:color="auto" w:fill="FFFFFF" w:themeFill="background1"/>
          </w:tcPr>
          <w:p w14:paraId="251F8775" w14:textId="77777777" w:rsidR="00CB30B3" w:rsidRPr="00583D2F" w:rsidRDefault="00CB30B3" w:rsidP="008C2140">
            <w:pPr>
              <w:autoSpaceDE w:val="0"/>
              <w:autoSpaceDN w:val="0"/>
              <w:adjustRightInd w:val="0"/>
              <w:spacing w:before="0" w:line="240" w:lineRule="auto"/>
              <w:jc w:val="center"/>
              <w:rPr>
                <w:ins w:id="9538" w:author="Berry" w:date="2022-02-20T16:52:00Z"/>
                <w:rFonts w:ascii="Arial" w:hAnsi="Arial" w:cs="Arial"/>
                <w:color w:val="000000"/>
                <w:sz w:val="18"/>
                <w:szCs w:val="18"/>
              </w:rPr>
            </w:pPr>
            <w:ins w:id="9539" w:author="Berry" w:date="2022-02-20T16:52:00Z">
              <w:r w:rsidRPr="00583D2F">
                <w:rPr>
                  <w:rFonts w:ascii="Arial" w:hAnsi="Arial" w:cs="Arial"/>
                  <w:sz w:val="18"/>
                  <w:szCs w:val="18"/>
                </w:rPr>
                <w:t>44</w:t>
              </w:r>
            </w:ins>
          </w:p>
        </w:tc>
        <w:tc>
          <w:tcPr>
            <w:tcW w:w="2057" w:type="dxa"/>
            <w:shd w:val="clear" w:color="auto" w:fill="FFFFFF" w:themeFill="background1"/>
          </w:tcPr>
          <w:p w14:paraId="459C67E0" w14:textId="77777777" w:rsidR="00CB30B3" w:rsidRPr="00583D2F" w:rsidRDefault="00CB30B3" w:rsidP="008C2140">
            <w:pPr>
              <w:spacing w:before="0" w:line="240" w:lineRule="auto"/>
              <w:ind w:left="42"/>
              <w:jc w:val="left"/>
              <w:rPr>
                <w:ins w:id="9540" w:author="Berry" w:date="2022-02-20T16:52:00Z"/>
                <w:rFonts w:ascii="Arial" w:hAnsi="Arial" w:cs="Arial"/>
                <w:sz w:val="18"/>
                <w:szCs w:val="18"/>
              </w:rPr>
            </w:pPr>
            <w:ins w:id="9541" w:author="Berry" w:date="2022-02-20T16:52:00Z">
              <w:r w:rsidRPr="00583D2F">
                <w:rPr>
                  <w:rFonts w:ascii="Arial" w:hAnsi="Arial" w:cs="Arial"/>
                  <w:sz w:val="18"/>
                  <w:szCs w:val="18"/>
                </w:rPr>
                <w:t>Angular velocity Y coordinate</w:t>
              </w:r>
            </w:ins>
          </w:p>
        </w:tc>
        <w:tc>
          <w:tcPr>
            <w:tcW w:w="2886" w:type="dxa"/>
            <w:shd w:val="clear" w:color="auto" w:fill="FFFFFF" w:themeFill="background1"/>
          </w:tcPr>
          <w:p w14:paraId="1C49C415" w14:textId="77777777" w:rsidR="00CB30B3" w:rsidRPr="00583D2F" w:rsidRDefault="00CB30B3" w:rsidP="008C2140">
            <w:pPr>
              <w:spacing w:before="0" w:line="240" w:lineRule="auto"/>
              <w:jc w:val="left"/>
              <w:rPr>
                <w:ins w:id="9542" w:author="Berry" w:date="2022-02-20T16:52:00Z"/>
                <w:rFonts w:ascii="Arial" w:hAnsi="Arial" w:cs="Arial"/>
                <w:sz w:val="18"/>
                <w:szCs w:val="18"/>
              </w:rPr>
            </w:pPr>
            <w:ins w:id="9543" w:author="Berry" w:date="2022-02-20T16:52:00Z">
              <w:r w:rsidRPr="00583D2F">
                <w:rPr>
                  <w:rFonts w:ascii="Arial" w:hAnsi="Arial" w:cs="Arial"/>
                  <w:sz w:val="18"/>
                  <w:szCs w:val="18"/>
                </w:rPr>
                <w:t>ANGVEL_Y</w:t>
              </w:r>
            </w:ins>
          </w:p>
        </w:tc>
        <w:tc>
          <w:tcPr>
            <w:tcW w:w="1138" w:type="dxa"/>
            <w:shd w:val="clear" w:color="auto" w:fill="FFFFFF" w:themeFill="background1"/>
            <w:vAlign w:val="center"/>
          </w:tcPr>
          <w:p w14:paraId="54F42CF3" w14:textId="77777777" w:rsidR="00CB30B3" w:rsidRPr="00583D2F" w:rsidRDefault="00CB30B3" w:rsidP="008C2140">
            <w:pPr>
              <w:spacing w:before="0" w:line="240" w:lineRule="auto"/>
              <w:jc w:val="left"/>
              <w:rPr>
                <w:ins w:id="9544" w:author="Berry" w:date="2022-02-20T16:52:00Z"/>
                <w:rFonts w:ascii="Arial" w:hAnsi="Arial" w:cs="Arial"/>
                <w:sz w:val="18"/>
                <w:szCs w:val="18"/>
              </w:rPr>
            </w:pPr>
            <w:ins w:id="9545" w:author="Berry" w:date="2022-02-20T16:52:00Z">
              <w:r w:rsidRPr="00583D2F">
                <w:rPr>
                  <w:rFonts w:ascii="Arial" w:hAnsi="Arial" w:cs="Arial"/>
                  <w:sz w:val="18"/>
                  <w:szCs w:val="18"/>
                </w:rPr>
                <w:t>Table 3-3</w:t>
              </w:r>
            </w:ins>
          </w:p>
        </w:tc>
        <w:tc>
          <w:tcPr>
            <w:tcW w:w="1326" w:type="dxa"/>
            <w:shd w:val="clear" w:color="auto" w:fill="FFFFFF" w:themeFill="background1"/>
          </w:tcPr>
          <w:p w14:paraId="366D3F85" w14:textId="77777777" w:rsidR="00CB30B3" w:rsidRPr="00583D2F" w:rsidRDefault="00CB30B3" w:rsidP="008C2140">
            <w:pPr>
              <w:spacing w:before="0" w:line="240" w:lineRule="auto"/>
              <w:jc w:val="left"/>
              <w:rPr>
                <w:ins w:id="9546" w:author="Berry" w:date="2022-02-20T16:52:00Z"/>
                <w:rFonts w:ascii="Arial" w:hAnsi="Arial" w:cs="Arial"/>
                <w:sz w:val="18"/>
                <w:szCs w:val="18"/>
              </w:rPr>
            </w:pPr>
            <w:ins w:id="9547" w:author="Berry" w:date="2022-02-20T16:52:00Z">
              <w:r w:rsidRPr="00583D2F">
                <w:rPr>
                  <w:rFonts w:ascii="Arial" w:hAnsi="Arial" w:cs="Arial"/>
                  <w:sz w:val="18"/>
                  <w:szCs w:val="18"/>
                </w:rPr>
                <w:t>M</w:t>
              </w:r>
            </w:ins>
          </w:p>
        </w:tc>
        <w:tc>
          <w:tcPr>
            <w:tcW w:w="907" w:type="dxa"/>
            <w:shd w:val="clear" w:color="auto" w:fill="FFFFFF" w:themeFill="background1"/>
            <w:vAlign w:val="center"/>
          </w:tcPr>
          <w:p w14:paraId="182A919C" w14:textId="77777777" w:rsidR="00CB30B3" w:rsidRPr="00583D2F" w:rsidRDefault="00CB30B3" w:rsidP="008C2140">
            <w:pPr>
              <w:spacing w:before="0" w:line="240" w:lineRule="auto"/>
              <w:jc w:val="left"/>
              <w:rPr>
                <w:ins w:id="9548" w:author="Berry" w:date="2022-02-20T16:52:00Z"/>
                <w:rFonts w:ascii="Arial" w:hAnsi="Arial" w:cs="Arial"/>
                <w:sz w:val="18"/>
                <w:szCs w:val="18"/>
              </w:rPr>
            </w:pPr>
          </w:p>
        </w:tc>
      </w:tr>
      <w:tr w:rsidR="00CB30B3" w:rsidRPr="001E52DC" w14:paraId="74BA7969" w14:textId="77777777" w:rsidTr="008C2140">
        <w:trPr>
          <w:trHeight w:val="288"/>
          <w:ins w:id="9549" w:author="Berry" w:date="2022-02-20T16:52:00Z"/>
        </w:trPr>
        <w:tc>
          <w:tcPr>
            <w:tcW w:w="676" w:type="dxa"/>
            <w:shd w:val="clear" w:color="auto" w:fill="FFFFFF" w:themeFill="background1"/>
          </w:tcPr>
          <w:p w14:paraId="66BE6A90" w14:textId="77777777" w:rsidR="00CB30B3" w:rsidRPr="00583D2F" w:rsidRDefault="00CB30B3" w:rsidP="008C2140">
            <w:pPr>
              <w:autoSpaceDE w:val="0"/>
              <w:autoSpaceDN w:val="0"/>
              <w:adjustRightInd w:val="0"/>
              <w:spacing w:before="0" w:line="240" w:lineRule="auto"/>
              <w:jc w:val="center"/>
              <w:rPr>
                <w:ins w:id="9550" w:author="Berry" w:date="2022-02-20T16:52:00Z"/>
                <w:rFonts w:ascii="Arial" w:hAnsi="Arial" w:cs="Arial"/>
                <w:color w:val="000000"/>
                <w:sz w:val="18"/>
                <w:szCs w:val="18"/>
              </w:rPr>
            </w:pPr>
            <w:ins w:id="9551" w:author="Berry" w:date="2022-02-20T16:52:00Z">
              <w:r w:rsidRPr="00583D2F">
                <w:rPr>
                  <w:rFonts w:ascii="Arial" w:hAnsi="Arial" w:cs="Arial"/>
                  <w:sz w:val="18"/>
                  <w:szCs w:val="18"/>
                </w:rPr>
                <w:t>45</w:t>
              </w:r>
            </w:ins>
          </w:p>
        </w:tc>
        <w:tc>
          <w:tcPr>
            <w:tcW w:w="2057" w:type="dxa"/>
            <w:shd w:val="clear" w:color="auto" w:fill="FFFFFF" w:themeFill="background1"/>
          </w:tcPr>
          <w:p w14:paraId="320AFE3D" w14:textId="77777777" w:rsidR="00CB30B3" w:rsidRPr="00583D2F" w:rsidRDefault="00CB30B3" w:rsidP="008C2140">
            <w:pPr>
              <w:spacing w:before="0" w:line="240" w:lineRule="auto"/>
              <w:ind w:left="42"/>
              <w:jc w:val="left"/>
              <w:rPr>
                <w:ins w:id="9552" w:author="Berry" w:date="2022-02-20T16:52:00Z"/>
                <w:rFonts w:ascii="Arial" w:hAnsi="Arial" w:cs="Arial"/>
                <w:sz w:val="18"/>
                <w:szCs w:val="18"/>
              </w:rPr>
            </w:pPr>
            <w:ins w:id="9553" w:author="Berry" w:date="2022-02-20T16:52:00Z">
              <w:r w:rsidRPr="00583D2F">
                <w:rPr>
                  <w:rFonts w:ascii="Arial" w:hAnsi="Arial" w:cs="Arial"/>
                  <w:sz w:val="18"/>
                  <w:szCs w:val="18"/>
                </w:rPr>
                <w:t>Angular velocity Y coordinate</w:t>
              </w:r>
            </w:ins>
          </w:p>
        </w:tc>
        <w:tc>
          <w:tcPr>
            <w:tcW w:w="2886" w:type="dxa"/>
            <w:shd w:val="clear" w:color="auto" w:fill="FFFFFF" w:themeFill="background1"/>
          </w:tcPr>
          <w:p w14:paraId="6AC84186" w14:textId="77777777" w:rsidR="00CB30B3" w:rsidRPr="00583D2F" w:rsidRDefault="00CB30B3" w:rsidP="008C2140">
            <w:pPr>
              <w:spacing w:before="0" w:line="240" w:lineRule="auto"/>
              <w:jc w:val="left"/>
              <w:rPr>
                <w:ins w:id="9554" w:author="Berry" w:date="2022-02-20T16:52:00Z"/>
                <w:rFonts w:ascii="Arial" w:hAnsi="Arial" w:cs="Arial"/>
                <w:sz w:val="18"/>
                <w:szCs w:val="18"/>
              </w:rPr>
            </w:pPr>
            <w:ins w:id="9555" w:author="Berry" w:date="2022-02-20T16:52:00Z">
              <w:r w:rsidRPr="00583D2F">
                <w:rPr>
                  <w:rFonts w:ascii="Arial" w:hAnsi="Arial" w:cs="Arial"/>
                  <w:sz w:val="18"/>
                  <w:szCs w:val="18"/>
                </w:rPr>
                <w:t>ANGVEL_Z</w:t>
              </w:r>
            </w:ins>
          </w:p>
        </w:tc>
        <w:tc>
          <w:tcPr>
            <w:tcW w:w="1138" w:type="dxa"/>
            <w:shd w:val="clear" w:color="auto" w:fill="FFFFFF" w:themeFill="background1"/>
            <w:vAlign w:val="center"/>
          </w:tcPr>
          <w:p w14:paraId="1F86A9F1" w14:textId="77777777" w:rsidR="00CB30B3" w:rsidRPr="00583D2F" w:rsidRDefault="00CB30B3" w:rsidP="008C2140">
            <w:pPr>
              <w:spacing w:before="0" w:line="240" w:lineRule="auto"/>
              <w:jc w:val="left"/>
              <w:rPr>
                <w:ins w:id="9556" w:author="Berry" w:date="2022-02-20T16:52:00Z"/>
                <w:rFonts w:ascii="Arial" w:hAnsi="Arial" w:cs="Arial"/>
                <w:sz w:val="18"/>
                <w:szCs w:val="18"/>
              </w:rPr>
            </w:pPr>
            <w:ins w:id="9557" w:author="Berry" w:date="2022-02-20T16:52:00Z">
              <w:r w:rsidRPr="00583D2F">
                <w:rPr>
                  <w:rFonts w:ascii="Arial" w:hAnsi="Arial" w:cs="Arial"/>
                  <w:sz w:val="18"/>
                  <w:szCs w:val="18"/>
                </w:rPr>
                <w:t>Table 3-3</w:t>
              </w:r>
            </w:ins>
          </w:p>
        </w:tc>
        <w:tc>
          <w:tcPr>
            <w:tcW w:w="1326" w:type="dxa"/>
            <w:shd w:val="clear" w:color="auto" w:fill="FFFFFF" w:themeFill="background1"/>
          </w:tcPr>
          <w:p w14:paraId="0C324A8F" w14:textId="77777777" w:rsidR="00CB30B3" w:rsidRPr="00583D2F" w:rsidRDefault="00CB30B3" w:rsidP="008C2140">
            <w:pPr>
              <w:spacing w:before="0" w:line="240" w:lineRule="auto"/>
              <w:jc w:val="left"/>
              <w:rPr>
                <w:ins w:id="9558" w:author="Berry" w:date="2022-02-20T16:52:00Z"/>
                <w:rFonts w:ascii="Arial" w:hAnsi="Arial" w:cs="Arial"/>
                <w:sz w:val="18"/>
                <w:szCs w:val="18"/>
              </w:rPr>
            </w:pPr>
            <w:ins w:id="9559" w:author="Berry" w:date="2022-02-20T16:52:00Z">
              <w:r w:rsidRPr="00583D2F">
                <w:rPr>
                  <w:rFonts w:ascii="Arial" w:hAnsi="Arial" w:cs="Arial"/>
                  <w:sz w:val="18"/>
                  <w:szCs w:val="18"/>
                </w:rPr>
                <w:t>M</w:t>
              </w:r>
            </w:ins>
          </w:p>
        </w:tc>
        <w:tc>
          <w:tcPr>
            <w:tcW w:w="907" w:type="dxa"/>
            <w:shd w:val="clear" w:color="auto" w:fill="FFFFFF" w:themeFill="background1"/>
            <w:vAlign w:val="center"/>
          </w:tcPr>
          <w:p w14:paraId="006318C9" w14:textId="77777777" w:rsidR="00CB30B3" w:rsidRPr="00583D2F" w:rsidRDefault="00CB30B3" w:rsidP="008C2140">
            <w:pPr>
              <w:spacing w:before="0" w:line="240" w:lineRule="auto"/>
              <w:jc w:val="left"/>
              <w:rPr>
                <w:ins w:id="9560" w:author="Berry" w:date="2022-02-20T16:52:00Z"/>
                <w:rFonts w:ascii="Arial" w:hAnsi="Arial" w:cs="Arial"/>
                <w:sz w:val="18"/>
                <w:szCs w:val="18"/>
              </w:rPr>
            </w:pPr>
          </w:p>
        </w:tc>
      </w:tr>
      <w:tr w:rsidR="00CB30B3" w:rsidRPr="001E52DC" w14:paraId="0736E666" w14:textId="77777777" w:rsidTr="008C2140">
        <w:trPr>
          <w:trHeight w:val="288"/>
          <w:ins w:id="9561" w:author="Berry" w:date="2022-02-20T16:52:00Z"/>
        </w:trPr>
        <w:tc>
          <w:tcPr>
            <w:tcW w:w="676" w:type="dxa"/>
            <w:shd w:val="clear" w:color="auto" w:fill="FFFFFF" w:themeFill="background1"/>
          </w:tcPr>
          <w:p w14:paraId="30D0994C" w14:textId="77777777" w:rsidR="00CB30B3" w:rsidRPr="008F0FDB" w:rsidRDefault="00CB30B3" w:rsidP="008C2140">
            <w:pPr>
              <w:autoSpaceDE w:val="0"/>
              <w:autoSpaceDN w:val="0"/>
              <w:adjustRightInd w:val="0"/>
              <w:spacing w:before="0" w:line="240" w:lineRule="auto"/>
              <w:jc w:val="center"/>
              <w:rPr>
                <w:ins w:id="9562" w:author="Berry" w:date="2022-02-20T16:52:00Z"/>
                <w:rFonts w:ascii="Arial" w:hAnsi="Arial" w:cs="Arial"/>
                <w:color w:val="000000"/>
                <w:sz w:val="18"/>
                <w:szCs w:val="18"/>
              </w:rPr>
            </w:pPr>
            <w:ins w:id="9563" w:author="Berry" w:date="2022-02-20T16:52:00Z">
              <w:r w:rsidRPr="00583D2F">
                <w:rPr>
                  <w:rFonts w:ascii="Arial" w:hAnsi="Arial" w:cs="Arial"/>
                  <w:sz w:val="18"/>
                  <w:szCs w:val="18"/>
                </w:rPr>
                <w:t>46</w:t>
              </w:r>
            </w:ins>
          </w:p>
        </w:tc>
        <w:tc>
          <w:tcPr>
            <w:tcW w:w="2057" w:type="dxa"/>
            <w:shd w:val="clear" w:color="auto" w:fill="FFFFFF" w:themeFill="background1"/>
          </w:tcPr>
          <w:p w14:paraId="4D95CCE7" w14:textId="77777777" w:rsidR="00CB30B3" w:rsidRPr="00804FC5" w:rsidRDefault="00CB30B3" w:rsidP="008C2140">
            <w:pPr>
              <w:spacing w:before="0" w:line="240" w:lineRule="auto"/>
              <w:ind w:left="42"/>
              <w:jc w:val="left"/>
              <w:rPr>
                <w:ins w:id="9564" w:author="Berry" w:date="2022-02-20T16:52:00Z"/>
                <w:rFonts w:ascii="Arial" w:hAnsi="Arial" w:cs="Arial"/>
                <w:sz w:val="18"/>
                <w:szCs w:val="18"/>
              </w:rPr>
            </w:pPr>
            <w:ins w:id="9565" w:author="Berry" w:date="2022-02-20T16:52:00Z">
              <w:r>
                <w:rPr>
                  <w:rFonts w:ascii="Arial" w:hAnsi="Arial" w:cs="Arial"/>
                  <w:sz w:val="18"/>
                  <w:szCs w:val="18"/>
                </w:rPr>
                <w:t>End of block</w:t>
              </w:r>
            </w:ins>
          </w:p>
        </w:tc>
        <w:tc>
          <w:tcPr>
            <w:tcW w:w="2886" w:type="dxa"/>
            <w:shd w:val="clear" w:color="auto" w:fill="FFFFFF" w:themeFill="background1"/>
          </w:tcPr>
          <w:p w14:paraId="06E2A106" w14:textId="77777777" w:rsidR="00CB30B3" w:rsidRPr="00804FC5" w:rsidRDefault="00CB30B3" w:rsidP="008C2140">
            <w:pPr>
              <w:spacing w:before="0" w:line="240" w:lineRule="auto"/>
              <w:jc w:val="left"/>
              <w:rPr>
                <w:ins w:id="9566" w:author="Berry" w:date="2022-02-20T16:52:00Z"/>
                <w:rFonts w:ascii="Arial" w:hAnsi="Arial" w:cs="Arial"/>
                <w:sz w:val="18"/>
                <w:szCs w:val="18"/>
              </w:rPr>
            </w:pPr>
            <w:ins w:id="9567" w:author="Berry" w:date="2022-02-20T16:52:00Z">
              <w:r>
                <w:rPr>
                  <w:rFonts w:ascii="Arial" w:hAnsi="Arial" w:cs="Arial"/>
                  <w:sz w:val="18"/>
                  <w:szCs w:val="18"/>
                </w:rPr>
                <w:t>ANGVEL_STOP</w:t>
              </w:r>
            </w:ins>
          </w:p>
        </w:tc>
        <w:tc>
          <w:tcPr>
            <w:tcW w:w="1138" w:type="dxa"/>
            <w:shd w:val="clear" w:color="auto" w:fill="FFFFFF" w:themeFill="background1"/>
            <w:vAlign w:val="center"/>
          </w:tcPr>
          <w:p w14:paraId="3F481442" w14:textId="77777777" w:rsidR="00CB30B3" w:rsidRPr="00804FC5" w:rsidRDefault="00CB30B3" w:rsidP="008C2140">
            <w:pPr>
              <w:spacing w:before="0" w:line="240" w:lineRule="auto"/>
              <w:jc w:val="left"/>
              <w:rPr>
                <w:ins w:id="9568" w:author="Berry" w:date="2022-02-20T16:52:00Z"/>
                <w:rFonts w:ascii="Arial" w:hAnsi="Arial" w:cs="Arial"/>
                <w:sz w:val="18"/>
                <w:szCs w:val="18"/>
              </w:rPr>
            </w:pPr>
            <w:ins w:id="9569" w:author="Berry" w:date="2022-02-20T16:52:00Z">
              <w:r w:rsidRPr="00C06D40">
                <w:rPr>
                  <w:rFonts w:ascii="Arial" w:hAnsi="Arial" w:cs="Arial"/>
                  <w:sz w:val="18"/>
                  <w:szCs w:val="18"/>
                </w:rPr>
                <w:t>Table 3-3</w:t>
              </w:r>
            </w:ins>
          </w:p>
        </w:tc>
        <w:tc>
          <w:tcPr>
            <w:tcW w:w="1326" w:type="dxa"/>
            <w:shd w:val="clear" w:color="auto" w:fill="FFFFFF" w:themeFill="background1"/>
          </w:tcPr>
          <w:p w14:paraId="4B3E00D7" w14:textId="77777777" w:rsidR="00CB30B3" w:rsidRPr="00804FC5" w:rsidRDefault="00CB30B3" w:rsidP="008C2140">
            <w:pPr>
              <w:spacing w:before="0" w:line="240" w:lineRule="auto"/>
              <w:jc w:val="left"/>
              <w:rPr>
                <w:ins w:id="9570" w:author="Berry" w:date="2022-02-20T16:52:00Z"/>
                <w:rFonts w:ascii="Arial" w:hAnsi="Arial" w:cs="Arial"/>
                <w:sz w:val="18"/>
                <w:szCs w:val="18"/>
              </w:rPr>
            </w:pPr>
            <w:ins w:id="9571" w:author="Berry" w:date="2022-02-20T16:52:00Z">
              <w:r>
                <w:rPr>
                  <w:rFonts w:ascii="Arial" w:hAnsi="Arial" w:cs="Arial"/>
                  <w:sz w:val="18"/>
                  <w:szCs w:val="18"/>
                </w:rPr>
                <w:t>M</w:t>
              </w:r>
            </w:ins>
          </w:p>
        </w:tc>
        <w:tc>
          <w:tcPr>
            <w:tcW w:w="907" w:type="dxa"/>
            <w:shd w:val="clear" w:color="auto" w:fill="FFFFFF" w:themeFill="background1"/>
            <w:vAlign w:val="center"/>
          </w:tcPr>
          <w:p w14:paraId="24B32248" w14:textId="77777777" w:rsidR="00CB30B3" w:rsidRPr="00804FC5" w:rsidRDefault="00CB30B3" w:rsidP="008C2140">
            <w:pPr>
              <w:spacing w:before="0" w:line="240" w:lineRule="auto"/>
              <w:jc w:val="left"/>
              <w:rPr>
                <w:ins w:id="9572" w:author="Berry" w:date="2022-02-20T16:52:00Z"/>
                <w:rFonts w:ascii="Arial" w:hAnsi="Arial" w:cs="Arial"/>
                <w:sz w:val="18"/>
                <w:szCs w:val="18"/>
              </w:rPr>
            </w:pPr>
          </w:p>
        </w:tc>
      </w:tr>
      <w:tr w:rsidR="00CB30B3" w:rsidRPr="001E52DC" w14:paraId="640AED8B" w14:textId="77777777" w:rsidTr="008C2140">
        <w:trPr>
          <w:trHeight w:val="288"/>
          <w:ins w:id="9573" w:author="Berry" w:date="2022-02-20T16:52:00Z"/>
        </w:trPr>
        <w:tc>
          <w:tcPr>
            <w:tcW w:w="676" w:type="dxa"/>
            <w:shd w:val="clear" w:color="auto" w:fill="DBE5F1" w:themeFill="accent1" w:themeFillTint="33"/>
          </w:tcPr>
          <w:p w14:paraId="60317A0B" w14:textId="77777777" w:rsidR="00CB30B3" w:rsidRPr="00583D2F" w:rsidRDefault="00CB30B3" w:rsidP="008C2140">
            <w:pPr>
              <w:autoSpaceDE w:val="0"/>
              <w:autoSpaceDN w:val="0"/>
              <w:adjustRightInd w:val="0"/>
              <w:spacing w:before="0" w:line="240" w:lineRule="auto"/>
              <w:jc w:val="center"/>
              <w:rPr>
                <w:ins w:id="9574" w:author="Berry" w:date="2022-02-20T16:52:00Z"/>
                <w:rFonts w:ascii="Arial" w:hAnsi="Arial" w:cs="Arial"/>
                <w:color w:val="000000"/>
                <w:sz w:val="18"/>
                <w:szCs w:val="18"/>
              </w:rPr>
            </w:pPr>
          </w:p>
        </w:tc>
        <w:tc>
          <w:tcPr>
            <w:tcW w:w="2057" w:type="dxa"/>
            <w:shd w:val="clear" w:color="auto" w:fill="DBE5F1" w:themeFill="accent1" w:themeFillTint="33"/>
          </w:tcPr>
          <w:p w14:paraId="6523F187" w14:textId="77777777" w:rsidR="00CB30B3" w:rsidRPr="00583D2F" w:rsidRDefault="00CB30B3" w:rsidP="008C2140">
            <w:pPr>
              <w:spacing w:before="0" w:line="240" w:lineRule="auto"/>
              <w:ind w:left="42"/>
              <w:jc w:val="left"/>
              <w:rPr>
                <w:ins w:id="9575" w:author="Berry" w:date="2022-02-20T16:52:00Z"/>
                <w:rFonts w:ascii="Arial" w:hAnsi="Arial" w:cs="Arial"/>
                <w:sz w:val="18"/>
                <w:szCs w:val="18"/>
              </w:rPr>
            </w:pPr>
            <w:ins w:id="9576" w:author="Berry" w:date="2022-02-20T16:52:00Z">
              <w:r w:rsidRPr="00804FC5">
                <w:rPr>
                  <w:rFonts w:ascii="Arial" w:hAnsi="Arial" w:cs="Arial"/>
                  <w:sz w:val="18"/>
                  <w:szCs w:val="18"/>
                </w:rPr>
                <w:t>S</w:t>
              </w:r>
              <w:r w:rsidRPr="00583D2F">
                <w:rPr>
                  <w:rFonts w:ascii="Arial" w:hAnsi="Arial" w:cs="Arial"/>
                  <w:sz w:val="18"/>
                  <w:szCs w:val="18"/>
                </w:rPr>
                <w:t>pin block</w:t>
              </w:r>
            </w:ins>
          </w:p>
        </w:tc>
        <w:tc>
          <w:tcPr>
            <w:tcW w:w="2886" w:type="dxa"/>
            <w:shd w:val="clear" w:color="auto" w:fill="DBE5F1" w:themeFill="accent1" w:themeFillTint="33"/>
          </w:tcPr>
          <w:p w14:paraId="2EF5B9B6" w14:textId="77777777" w:rsidR="00CB30B3" w:rsidRPr="00583D2F" w:rsidRDefault="00CB30B3" w:rsidP="008C2140">
            <w:pPr>
              <w:spacing w:before="0" w:line="240" w:lineRule="auto"/>
              <w:jc w:val="left"/>
              <w:rPr>
                <w:ins w:id="9577" w:author="Berry" w:date="2022-02-20T16:52:00Z"/>
                <w:rFonts w:ascii="Arial" w:hAnsi="Arial" w:cs="Arial"/>
                <w:sz w:val="18"/>
                <w:szCs w:val="18"/>
              </w:rPr>
            </w:pPr>
            <w:ins w:id="9578" w:author="Berry" w:date="2022-02-20T16:52:00Z">
              <w:r w:rsidRPr="00804FC5">
                <w:rPr>
                  <w:rFonts w:ascii="Arial" w:hAnsi="Arial" w:cs="Arial"/>
                  <w:sz w:val="18"/>
                  <w:szCs w:val="18"/>
                </w:rPr>
                <w:t>N/A</w:t>
              </w:r>
            </w:ins>
          </w:p>
        </w:tc>
        <w:tc>
          <w:tcPr>
            <w:tcW w:w="1138" w:type="dxa"/>
            <w:shd w:val="clear" w:color="auto" w:fill="DBE5F1" w:themeFill="accent1" w:themeFillTint="33"/>
            <w:vAlign w:val="center"/>
          </w:tcPr>
          <w:p w14:paraId="23E243A6" w14:textId="77777777" w:rsidR="00CB30B3" w:rsidRPr="00583D2F" w:rsidRDefault="00CB30B3" w:rsidP="008C2140">
            <w:pPr>
              <w:spacing w:before="0" w:line="240" w:lineRule="auto"/>
              <w:jc w:val="left"/>
              <w:rPr>
                <w:ins w:id="9579" w:author="Berry" w:date="2022-02-20T16:52:00Z"/>
                <w:rFonts w:ascii="Arial" w:hAnsi="Arial" w:cs="Arial"/>
                <w:sz w:val="18"/>
                <w:szCs w:val="18"/>
              </w:rPr>
            </w:pPr>
            <w:ins w:id="9580" w:author="Berry" w:date="2022-02-20T16:52:00Z">
              <w:r w:rsidRPr="00583D2F">
                <w:rPr>
                  <w:rFonts w:ascii="Arial" w:hAnsi="Arial" w:cs="Arial"/>
                  <w:sz w:val="18"/>
                  <w:szCs w:val="18"/>
                </w:rPr>
                <w:t>Table 3-3</w:t>
              </w:r>
            </w:ins>
          </w:p>
        </w:tc>
        <w:tc>
          <w:tcPr>
            <w:tcW w:w="1326" w:type="dxa"/>
            <w:shd w:val="clear" w:color="auto" w:fill="DBE5F1" w:themeFill="accent1" w:themeFillTint="33"/>
          </w:tcPr>
          <w:p w14:paraId="3A4A0A8D" w14:textId="77777777" w:rsidR="00CB30B3" w:rsidRPr="00583D2F" w:rsidRDefault="00CB30B3" w:rsidP="008C2140">
            <w:pPr>
              <w:spacing w:before="0" w:line="240" w:lineRule="auto"/>
              <w:jc w:val="left"/>
              <w:rPr>
                <w:ins w:id="9581" w:author="Berry" w:date="2022-02-20T16:52:00Z"/>
                <w:rFonts w:ascii="Arial" w:hAnsi="Arial" w:cs="Arial"/>
                <w:sz w:val="18"/>
                <w:szCs w:val="18"/>
              </w:rPr>
            </w:pPr>
            <w:ins w:id="9582" w:author="Berry" w:date="2022-02-20T16:52:00Z">
              <w:r>
                <w:rPr>
                  <w:rFonts w:ascii="Arial" w:hAnsi="Arial" w:cs="Arial"/>
                  <w:sz w:val="18"/>
                  <w:szCs w:val="18"/>
                </w:rPr>
                <w:t>N/A</w:t>
              </w:r>
            </w:ins>
          </w:p>
        </w:tc>
        <w:tc>
          <w:tcPr>
            <w:tcW w:w="907" w:type="dxa"/>
            <w:shd w:val="clear" w:color="auto" w:fill="DBE5F1" w:themeFill="accent1" w:themeFillTint="33"/>
            <w:vAlign w:val="center"/>
          </w:tcPr>
          <w:p w14:paraId="4583957E" w14:textId="77777777" w:rsidR="00CB30B3" w:rsidRPr="00583D2F" w:rsidRDefault="00CB30B3" w:rsidP="008C2140">
            <w:pPr>
              <w:spacing w:before="0" w:line="240" w:lineRule="auto"/>
              <w:jc w:val="left"/>
              <w:rPr>
                <w:ins w:id="9583" w:author="Berry" w:date="2022-02-20T16:52:00Z"/>
                <w:rFonts w:ascii="Arial" w:hAnsi="Arial" w:cs="Arial"/>
                <w:sz w:val="18"/>
                <w:szCs w:val="18"/>
              </w:rPr>
            </w:pPr>
          </w:p>
        </w:tc>
      </w:tr>
      <w:tr w:rsidR="00CB30B3" w:rsidRPr="001E52DC" w14:paraId="26D80250" w14:textId="77777777" w:rsidTr="008C2140">
        <w:trPr>
          <w:trHeight w:val="288"/>
          <w:ins w:id="9584" w:author="Berry" w:date="2022-02-20T16:52:00Z"/>
        </w:trPr>
        <w:tc>
          <w:tcPr>
            <w:tcW w:w="676" w:type="dxa"/>
            <w:shd w:val="clear" w:color="auto" w:fill="FFFFFF" w:themeFill="background1"/>
          </w:tcPr>
          <w:p w14:paraId="1247E77C" w14:textId="77777777" w:rsidR="00CB30B3" w:rsidRPr="00583D2F" w:rsidRDefault="00CB30B3" w:rsidP="008C2140">
            <w:pPr>
              <w:autoSpaceDE w:val="0"/>
              <w:autoSpaceDN w:val="0"/>
              <w:adjustRightInd w:val="0"/>
              <w:spacing w:before="0" w:line="240" w:lineRule="auto"/>
              <w:jc w:val="center"/>
              <w:rPr>
                <w:ins w:id="9585" w:author="Berry" w:date="2022-02-20T16:52:00Z"/>
                <w:rFonts w:ascii="Arial" w:hAnsi="Arial" w:cs="Arial"/>
                <w:color w:val="000000"/>
                <w:sz w:val="18"/>
                <w:szCs w:val="18"/>
              </w:rPr>
            </w:pPr>
            <w:ins w:id="9586" w:author="Berry" w:date="2022-02-20T16:52:00Z">
              <w:r w:rsidRPr="00583D2F">
                <w:rPr>
                  <w:rFonts w:ascii="Arial" w:hAnsi="Arial" w:cs="Arial"/>
                  <w:sz w:val="18"/>
                  <w:szCs w:val="18"/>
                </w:rPr>
                <w:t>47</w:t>
              </w:r>
            </w:ins>
          </w:p>
        </w:tc>
        <w:tc>
          <w:tcPr>
            <w:tcW w:w="2057" w:type="dxa"/>
            <w:shd w:val="clear" w:color="auto" w:fill="FFFFFF" w:themeFill="background1"/>
          </w:tcPr>
          <w:p w14:paraId="6B88286E" w14:textId="77777777" w:rsidR="00CB30B3" w:rsidRPr="00583D2F" w:rsidRDefault="00CB30B3" w:rsidP="008C2140">
            <w:pPr>
              <w:spacing w:before="0" w:line="240" w:lineRule="auto"/>
              <w:ind w:left="42"/>
              <w:jc w:val="left"/>
              <w:rPr>
                <w:ins w:id="9587" w:author="Berry" w:date="2022-02-20T16:52:00Z"/>
                <w:rFonts w:ascii="Arial" w:hAnsi="Arial" w:cs="Arial"/>
                <w:sz w:val="18"/>
                <w:szCs w:val="18"/>
              </w:rPr>
            </w:pPr>
            <w:ins w:id="9588" w:author="Berry" w:date="2022-02-20T16:52:00Z">
              <w:r>
                <w:rPr>
                  <w:rFonts w:ascii="Arial" w:hAnsi="Arial" w:cs="Arial"/>
                  <w:sz w:val="18"/>
                  <w:szCs w:val="18"/>
                </w:rPr>
                <w:t>Start of block</w:t>
              </w:r>
            </w:ins>
          </w:p>
        </w:tc>
        <w:tc>
          <w:tcPr>
            <w:tcW w:w="2886" w:type="dxa"/>
            <w:shd w:val="clear" w:color="auto" w:fill="FFFFFF" w:themeFill="background1"/>
          </w:tcPr>
          <w:p w14:paraId="6184007D" w14:textId="77777777" w:rsidR="00CB30B3" w:rsidRPr="00583D2F" w:rsidRDefault="00CB30B3" w:rsidP="008C2140">
            <w:pPr>
              <w:spacing w:before="0" w:line="240" w:lineRule="auto"/>
              <w:jc w:val="left"/>
              <w:rPr>
                <w:ins w:id="9589" w:author="Berry" w:date="2022-02-20T16:52:00Z"/>
                <w:rFonts w:ascii="Arial" w:hAnsi="Arial" w:cs="Arial"/>
                <w:sz w:val="18"/>
                <w:szCs w:val="18"/>
              </w:rPr>
            </w:pPr>
            <w:ins w:id="9590" w:author="Berry" w:date="2022-02-20T16:52:00Z">
              <w:r>
                <w:rPr>
                  <w:rFonts w:ascii="Arial" w:hAnsi="Arial" w:cs="Arial"/>
                  <w:sz w:val="18"/>
                  <w:szCs w:val="18"/>
                </w:rPr>
                <w:t>SPIN_START</w:t>
              </w:r>
            </w:ins>
          </w:p>
        </w:tc>
        <w:tc>
          <w:tcPr>
            <w:tcW w:w="1138" w:type="dxa"/>
            <w:shd w:val="clear" w:color="auto" w:fill="FFFFFF" w:themeFill="background1"/>
            <w:vAlign w:val="center"/>
          </w:tcPr>
          <w:p w14:paraId="2013B76B" w14:textId="77777777" w:rsidR="00CB30B3" w:rsidRPr="00583D2F" w:rsidRDefault="00CB30B3" w:rsidP="008C2140">
            <w:pPr>
              <w:spacing w:before="0" w:line="240" w:lineRule="auto"/>
              <w:jc w:val="left"/>
              <w:rPr>
                <w:ins w:id="9591" w:author="Berry" w:date="2022-02-20T16:52:00Z"/>
                <w:rFonts w:ascii="Arial" w:hAnsi="Arial" w:cs="Arial"/>
                <w:sz w:val="18"/>
                <w:szCs w:val="18"/>
              </w:rPr>
            </w:pPr>
            <w:ins w:id="9592" w:author="Berry" w:date="2022-02-20T16:52:00Z">
              <w:r w:rsidRPr="00C06D40">
                <w:rPr>
                  <w:rFonts w:ascii="Arial" w:hAnsi="Arial" w:cs="Arial"/>
                  <w:sz w:val="18"/>
                  <w:szCs w:val="18"/>
                </w:rPr>
                <w:t>Table 3-3</w:t>
              </w:r>
            </w:ins>
          </w:p>
        </w:tc>
        <w:tc>
          <w:tcPr>
            <w:tcW w:w="1326" w:type="dxa"/>
            <w:shd w:val="clear" w:color="auto" w:fill="FFFFFF" w:themeFill="background1"/>
          </w:tcPr>
          <w:p w14:paraId="2F704EF3" w14:textId="77777777" w:rsidR="00CB30B3" w:rsidRPr="00583D2F" w:rsidRDefault="00CB30B3" w:rsidP="008C2140">
            <w:pPr>
              <w:spacing w:before="0" w:line="240" w:lineRule="auto"/>
              <w:jc w:val="left"/>
              <w:rPr>
                <w:ins w:id="9593" w:author="Berry" w:date="2022-02-20T16:52:00Z"/>
                <w:rFonts w:ascii="Arial" w:hAnsi="Arial" w:cs="Arial"/>
                <w:sz w:val="18"/>
                <w:szCs w:val="18"/>
              </w:rPr>
            </w:pPr>
            <w:ins w:id="9594" w:author="Berry" w:date="2022-02-20T16:52:00Z">
              <w:r>
                <w:rPr>
                  <w:rFonts w:ascii="Arial" w:hAnsi="Arial" w:cs="Arial"/>
                  <w:sz w:val="18"/>
                  <w:szCs w:val="18"/>
                </w:rPr>
                <w:t>M</w:t>
              </w:r>
            </w:ins>
          </w:p>
        </w:tc>
        <w:tc>
          <w:tcPr>
            <w:tcW w:w="907" w:type="dxa"/>
            <w:shd w:val="clear" w:color="auto" w:fill="FFFFFF" w:themeFill="background1"/>
            <w:vAlign w:val="center"/>
          </w:tcPr>
          <w:p w14:paraId="02919A45" w14:textId="77777777" w:rsidR="00CB30B3" w:rsidRPr="00583D2F" w:rsidRDefault="00CB30B3" w:rsidP="008C2140">
            <w:pPr>
              <w:spacing w:before="0" w:line="240" w:lineRule="auto"/>
              <w:jc w:val="left"/>
              <w:rPr>
                <w:ins w:id="9595" w:author="Berry" w:date="2022-02-20T16:52:00Z"/>
                <w:rFonts w:ascii="Arial" w:hAnsi="Arial" w:cs="Arial"/>
                <w:sz w:val="18"/>
                <w:szCs w:val="18"/>
              </w:rPr>
            </w:pPr>
          </w:p>
        </w:tc>
      </w:tr>
      <w:tr w:rsidR="00CB30B3" w:rsidRPr="001E52DC" w14:paraId="2127D561" w14:textId="77777777" w:rsidTr="008C2140">
        <w:trPr>
          <w:trHeight w:val="288"/>
          <w:ins w:id="9596" w:author="Berry" w:date="2022-02-20T16:52:00Z"/>
        </w:trPr>
        <w:tc>
          <w:tcPr>
            <w:tcW w:w="676" w:type="dxa"/>
            <w:shd w:val="clear" w:color="auto" w:fill="FFFFFF" w:themeFill="background1"/>
          </w:tcPr>
          <w:p w14:paraId="47DD8836" w14:textId="77777777" w:rsidR="00CB30B3" w:rsidRPr="008F0FDB" w:rsidRDefault="00CB30B3" w:rsidP="008C2140">
            <w:pPr>
              <w:autoSpaceDE w:val="0"/>
              <w:autoSpaceDN w:val="0"/>
              <w:adjustRightInd w:val="0"/>
              <w:spacing w:before="0" w:line="240" w:lineRule="auto"/>
              <w:jc w:val="center"/>
              <w:rPr>
                <w:ins w:id="9597" w:author="Berry" w:date="2022-02-20T16:52:00Z"/>
                <w:rFonts w:ascii="Arial" w:hAnsi="Arial" w:cs="Arial"/>
                <w:color w:val="000000"/>
                <w:sz w:val="18"/>
                <w:szCs w:val="18"/>
              </w:rPr>
            </w:pPr>
            <w:ins w:id="9598" w:author="Berry" w:date="2022-02-20T16:52:00Z">
              <w:r w:rsidRPr="00583D2F">
                <w:rPr>
                  <w:rFonts w:ascii="Arial" w:hAnsi="Arial" w:cs="Arial"/>
                  <w:sz w:val="18"/>
                  <w:szCs w:val="18"/>
                </w:rPr>
                <w:t>48</w:t>
              </w:r>
            </w:ins>
          </w:p>
        </w:tc>
        <w:tc>
          <w:tcPr>
            <w:tcW w:w="2057" w:type="dxa"/>
            <w:shd w:val="clear" w:color="auto" w:fill="FFFFFF" w:themeFill="background1"/>
          </w:tcPr>
          <w:p w14:paraId="18BF6599" w14:textId="77777777" w:rsidR="00CB30B3" w:rsidRPr="00804FC5" w:rsidRDefault="00CB30B3" w:rsidP="008C2140">
            <w:pPr>
              <w:spacing w:before="0" w:line="240" w:lineRule="auto"/>
              <w:ind w:left="42"/>
              <w:jc w:val="left"/>
              <w:rPr>
                <w:ins w:id="9599" w:author="Berry" w:date="2022-02-20T16:52:00Z"/>
                <w:rFonts w:ascii="Arial" w:hAnsi="Arial" w:cs="Arial"/>
                <w:sz w:val="18"/>
                <w:szCs w:val="18"/>
              </w:rPr>
            </w:pPr>
            <w:ins w:id="9600" w:author="Berry" w:date="2022-02-20T16:52:00Z">
              <w:r w:rsidRPr="00C06D40">
                <w:rPr>
                  <w:rFonts w:ascii="Arial" w:hAnsi="Arial" w:cs="Arial"/>
                  <w:sz w:val="18"/>
                  <w:szCs w:val="18"/>
                </w:rPr>
                <w:t>Comment</w:t>
              </w:r>
            </w:ins>
          </w:p>
        </w:tc>
        <w:tc>
          <w:tcPr>
            <w:tcW w:w="2886" w:type="dxa"/>
            <w:shd w:val="clear" w:color="auto" w:fill="FFFFFF" w:themeFill="background1"/>
          </w:tcPr>
          <w:p w14:paraId="01A95A3B" w14:textId="77777777" w:rsidR="00CB30B3" w:rsidRPr="00804FC5" w:rsidRDefault="00CB30B3" w:rsidP="008C2140">
            <w:pPr>
              <w:spacing w:before="0" w:line="240" w:lineRule="auto"/>
              <w:jc w:val="left"/>
              <w:rPr>
                <w:ins w:id="9601" w:author="Berry" w:date="2022-02-20T16:52:00Z"/>
                <w:rFonts w:ascii="Arial" w:hAnsi="Arial" w:cs="Arial"/>
                <w:sz w:val="18"/>
                <w:szCs w:val="18"/>
              </w:rPr>
            </w:pPr>
            <w:ins w:id="9602" w:author="Berry" w:date="2022-02-20T16:52:00Z">
              <w:r w:rsidRPr="00C06D40">
                <w:rPr>
                  <w:rFonts w:ascii="Arial" w:hAnsi="Arial" w:cs="Arial"/>
                  <w:sz w:val="18"/>
                  <w:szCs w:val="18"/>
                </w:rPr>
                <w:t>COMMENT</w:t>
              </w:r>
            </w:ins>
          </w:p>
        </w:tc>
        <w:tc>
          <w:tcPr>
            <w:tcW w:w="1138" w:type="dxa"/>
            <w:shd w:val="clear" w:color="auto" w:fill="FFFFFF" w:themeFill="background1"/>
            <w:vAlign w:val="center"/>
          </w:tcPr>
          <w:p w14:paraId="58F72D06" w14:textId="77777777" w:rsidR="00CB30B3" w:rsidRPr="00804FC5" w:rsidRDefault="00CB30B3" w:rsidP="008C2140">
            <w:pPr>
              <w:spacing w:before="0" w:line="240" w:lineRule="auto"/>
              <w:jc w:val="left"/>
              <w:rPr>
                <w:ins w:id="9603" w:author="Berry" w:date="2022-02-20T16:52:00Z"/>
                <w:rFonts w:ascii="Arial" w:hAnsi="Arial" w:cs="Arial"/>
                <w:sz w:val="18"/>
                <w:szCs w:val="18"/>
              </w:rPr>
            </w:pPr>
            <w:ins w:id="9604" w:author="Berry" w:date="2022-02-20T16:52:00Z">
              <w:r w:rsidRPr="00C06D40">
                <w:rPr>
                  <w:rFonts w:ascii="Arial" w:hAnsi="Arial" w:cs="Arial"/>
                  <w:sz w:val="18"/>
                  <w:szCs w:val="18"/>
                </w:rPr>
                <w:t>Table 3-3</w:t>
              </w:r>
            </w:ins>
          </w:p>
        </w:tc>
        <w:tc>
          <w:tcPr>
            <w:tcW w:w="1326" w:type="dxa"/>
            <w:shd w:val="clear" w:color="auto" w:fill="FFFFFF" w:themeFill="background1"/>
          </w:tcPr>
          <w:p w14:paraId="1D8723BD" w14:textId="77777777" w:rsidR="00CB30B3" w:rsidRPr="00804FC5" w:rsidRDefault="00CB30B3" w:rsidP="008C2140">
            <w:pPr>
              <w:spacing w:before="0" w:line="240" w:lineRule="auto"/>
              <w:jc w:val="left"/>
              <w:rPr>
                <w:ins w:id="9605" w:author="Berry" w:date="2022-02-20T16:52:00Z"/>
                <w:rFonts w:ascii="Arial" w:hAnsi="Arial" w:cs="Arial"/>
                <w:sz w:val="18"/>
                <w:szCs w:val="18"/>
              </w:rPr>
            </w:pPr>
            <w:ins w:id="9606" w:author="Berry" w:date="2022-02-20T16:52:00Z">
              <w:r w:rsidRPr="00C06D40">
                <w:rPr>
                  <w:rFonts w:ascii="Arial" w:hAnsi="Arial" w:cs="Arial"/>
                  <w:sz w:val="18"/>
                  <w:szCs w:val="18"/>
                </w:rPr>
                <w:t>O</w:t>
              </w:r>
            </w:ins>
          </w:p>
        </w:tc>
        <w:tc>
          <w:tcPr>
            <w:tcW w:w="907" w:type="dxa"/>
            <w:shd w:val="clear" w:color="auto" w:fill="FFFFFF" w:themeFill="background1"/>
            <w:vAlign w:val="center"/>
          </w:tcPr>
          <w:p w14:paraId="6472BF75" w14:textId="77777777" w:rsidR="00CB30B3" w:rsidRPr="00804FC5" w:rsidRDefault="00CB30B3" w:rsidP="008C2140">
            <w:pPr>
              <w:spacing w:before="0" w:line="240" w:lineRule="auto"/>
              <w:jc w:val="left"/>
              <w:rPr>
                <w:ins w:id="9607" w:author="Berry" w:date="2022-02-20T16:52:00Z"/>
                <w:rFonts w:ascii="Arial" w:hAnsi="Arial" w:cs="Arial"/>
                <w:sz w:val="18"/>
                <w:szCs w:val="18"/>
              </w:rPr>
            </w:pPr>
          </w:p>
        </w:tc>
      </w:tr>
      <w:tr w:rsidR="00CB30B3" w:rsidRPr="001E52DC" w14:paraId="5B34132B" w14:textId="77777777" w:rsidTr="008C2140">
        <w:trPr>
          <w:trHeight w:val="288"/>
          <w:ins w:id="9608" w:author="Berry" w:date="2022-02-20T16:52:00Z"/>
        </w:trPr>
        <w:tc>
          <w:tcPr>
            <w:tcW w:w="676" w:type="dxa"/>
            <w:shd w:val="clear" w:color="auto" w:fill="FFFFFF" w:themeFill="background1"/>
          </w:tcPr>
          <w:p w14:paraId="1031B6F8" w14:textId="77777777" w:rsidR="00CB30B3" w:rsidRPr="00583D2F" w:rsidRDefault="00CB30B3" w:rsidP="008C2140">
            <w:pPr>
              <w:autoSpaceDE w:val="0"/>
              <w:autoSpaceDN w:val="0"/>
              <w:adjustRightInd w:val="0"/>
              <w:spacing w:before="0" w:line="240" w:lineRule="auto"/>
              <w:jc w:val="center"/>
              <w:rPr>
                <w:ins w:id="9609" w:author="Berry" w:date="2022-02-20T16:52:00Z"/>
                <w:rFonts w:ascii="Arial" w:hAnsi="Arial" w:cs="Arial"/>
                <w:color w:val="000000"/>
                <w:sz w:val="18"/>
                <w:szCs w:val="18"/>
              </w:rPr>
            </w:pPr>
            <w:ins w:id="9610" w:author="Berry" w:date="2022-02-20T16:52:00Z">
              <w:r w:rsidRPr="00583D2F">
                <w:rPr>
                  <w:rFonts w:ascii="Arial" w:hAnsi="Arial" w:cs="Arial"/>
                  <w:sz w:val="18"/>
                  <w:szCs w:val="18"/>
                </w:rPr>
                <w:t>49</w:t>
              </w:r>
            </w:ins>
          </w:p>
        </w:tc>
        <w:tc>
          <w:tcPr>
            <w:tcW w:w="2057" w:type="dxa"/>
            <w:shd w:val="clear" w:color="auto" w:fill="FFFFFF" w:themeFill="background1"/>
          </w:tcPr>
          <w:p w14:paraId="5E44FB91" w14:textId="77777777" w:rsidR="00CB30B3" w:rsidRPr="00583D2F" w:rsidRDefault="00CB30B3" w:rsidP="008C2140">
            <w:pPr>
              <w:spacing w:before="0" w:line="240" w:lineRule="auto"/>
              <w:ind w:left="42"/>
              <w:jc w:val="left"/>
              <w:rPr>
                <w:ins w:id="9611" w:author="Berry" w:date="2022-02-20T16:52:00Z"/>
                <w:rFonts w:ascii="Arial" w:hAnsi="Arial" w:cs="Arial"/>
                <w:sz w:val="18"/>
                <w:szCs w:val="18"/>
              </w:rPr>
            </w:pPr>
            <w:ins w:id="9612" w:author="Berry" w:date="2022-02-20T16:52:00Z">
              <w:r w:rsidRPr="00583D2F">
                <w:rPr>
                  <w:rFonts w:ascii="Arial" w:hAnsi="Arial" w:cs="Arial"/>
                  <w:sz w:val="18"/>
                  <w:szCs w:val="18"/>
                </w:rPr>
                <w:t>Reference frame starting point</w:t>
              </w:r>
            </w:ins>
          </w:p>
        </w:tc>
        <w:tc>
          <w:tcPr>
            <w:tcW w:w="2886" w:type="dxa"/>
            <w:shd w:val="clear" w:color="auto" w:fill="FFFFFF" w:themeFill="background1"/>
          </w:tcPr>
          <w:p w14:paraId="1773E1B7" w14:textId="77777777" w:rsidR="00CB30B3" w:rsidRPr="00583D2F" w:rsidRDefault="00CB30B3" w:rsidP="008C2140">
            <w:pPr>
              <w:spacing w:before="0" w:line="240" w:lineRule="auto"/>
              <w:jc w:val="left"/>
              <w:rPr>
                <w:ins w:id="9613" w:author="Berry" w:date="2022-02-20T16:52:00Z"/>
                <w:rFonts w:ascii="Arial" w:hAnsi="Arial" w:cs="Arial"/>
                <w:sz w:val="18"/>
                <w:szCs w:val="18"/>
              </w:rPr>
            </w:pPr>
            <w:ins w:id="9614" w:author="Berry" w:date="2022-02-20T16:52:00Z">
              <w:r w:rsidRPr="00583D2F">
                <w:rPr>
                  <w:rFonts w:ascii="Arial" w:hAnsi="Arial" w:cs="Arial"/>
                  <w:sz w:val="18"/>
                  <w:szCs w:val="18"/>
                </w:rPr>
                <w:t>REF_FRAME_A</w:t>
              </w:r>
            </w:ins>
          </w:p>
        </w:tc>
        <w:tc>
          <w:tcPr>
            <w:tcW w:w="1138" w:type="dxa"/>
            <w:shd w:val="clear" w:color="auto" w:fill="FFFFFF" w:themeFill="background1"/>
            <w:vAlign w:val="center"/>
          </w:tcPr>
          <w:p w14:paraId="53A6DC81" w14:textId="77777777" w:rsidR="00CB30B3" w:rsidRPr="00583D2F" w:rsidRDefault="00CB30B3" w:rsidP="008C2140">
            <w:pPr>
              <w:spacing w:before="0" w:line="240" w:lineRule="auto"/>
              <w:jc w:val="left"/>
              <w:rPr>
                <w:ins w:id="9615" w:author="Berry" w:date="2022-02-20T16:52:00Z"/>
                <w:rFonts w:ascii="Arial" w:hAnsi="Arial" w:cs="Arial"/>
                <w:sz w:val="18"/>
                <w:szCs w:val="18"/>
              </w:rPr>
            </w:pPr>
            <w:ins w:id="9616" w:author="Berry" w:date="2022-02-20T16:52:00Z">
              <w:r w:rsidRPr="00583D2F">
                <w:rPr>
                  <w:rFonts w:ascii="Arial" w:hAnsi="Arial" w:cs="Arial"/>
                  <w:sz w:val="18"/>
                  <w:szCs w:val="18"/>
                </w:rPr>
                <w:t>Table 3-3</w:t>
              </w:r>
            </w:ins>
          </w:p>
        </w:tc>
        <w:tc>
          <w:tcPr>
            <w:tcW w:w="1326" w:type="dxa"/>
            <w:shd w:val="clear" w:color="auto" w:fill="FFFFFF" w:themeFill="background1"/>
          </w:tcPr>
          <w:p w14:paraId="43663574" w14:textId="77777777" w:rsidR="00CB30B3" w:rsidRPr="00583D2F" w:rsidRDefault="00CB30B3" w:rsidP="008C2140">
            <w:pPr>
              <w:spacing w:before="0" w:line="240" w:lineRule="auto"/>
              <w:jc w:val="left"/>
              <w:rPr>
                <w:ins w:id="9617" w:author="Berry" w:date="2022-02-20T16:52:00Z"/>
                <w:rFonts w:ascii="Arial" w:hAnsi="Arial" w:cs="Arial"/>
                <w:sz w:val="18"/>
                <w:szCs w:val="18"/>
              </w:rPr>
            </w:pPr>
            <w:ins w:id="9618" w:author="Berry" w:date="2022-02-20T16:52:00Z">
              <w:r w:rsidRPr="00583D2F">
                <w:rPr>
                  <w:rFonts w:ascii="Arial" w:hAnsi="Arial" w:cs="Arial"/>
                  <w:sz w:val="18"/>
                  <w:szCs w:val="18"/>
                </w:rPr>
                <w:t>M</w:t>
              </w:r>
            </w:ins>
          </w:p>
        </w:tc>
        <w:tc>
          <w:tcPr>
            <w:tcW w:w="907" w:type="dxa"/>
            <w:shd w:val="clear" w:color="auto" w:fill="FFFFFF" w:themeFill="background1"/>
            <w:vAlign w:val="center"/>
          </w:tcPr>
          <w:p w14:paraId="431D6EE5" w14:textId="77777777" w:rsidR="00CB30B3" w:rsidRPr="00583D2F" w:rsidRDefault="00CB30B3" w:rsidP="008C2140">
            <w:pPr>
              <w:spacing w:before="0" w:line="240" w:lineRule="auto"/>
              <w:jc w:val="left"/>
              <w:rPr>
                <w:ins w:id="9619" w:author="Berry" w:date="2022-02-20T16:52:00Z"/>
                <w:rFonts w:ascii="Arial" w:hAnsi="Arial" w:cs="Arial"/>
                <w:sz w:val="18"/>
                <w:szCs w:val="18"/>
              </w:rPr>
            </w:pPr>
          </w:p>
        </w:tc>
      </w:tr>
      <w:tr w:rsidR="00CB30B3" w:rsidRPr="001E52DC" w14:paraId="79146449" w14:textId="77777777" w:rsidTr="008C2140">
        <w:trPr>
          <w:trHeight w:val="288"/>
          <w:ins w:id="9620" w:author="Berry" w:date="2022-02-20T16:52:00Z"/>
        </w:trPr>
        <w:tc>
          <w:tcPr>
            <w:tcW w:w="676" w:type="dxa"/>
            <w:shd w:val="clear" w:color="auto" w:fill="FFFFFF" w:themeFill="background1"/>
          </w:tcPr>
          <w:p w14:paraId="77D03980" w14:textId="77777777" w:rsidR="00CB30B3" w:rsidRPr="00583D2F" w:rsidRDefault="00CB30B3" w:rsidP="008C2140">
            <w:pPr>
              <w:autoSpaceDE w:val="0"/>
              <w:autoSpaceDN w:val="0"/>
              <w:adjustRightInd w:val="0"/>
              <w:spacing w:before="0" w:line="240" w:lineRule="auto"/>
              <w:jc w:val="center"/>
              <w:rPr>
                <w:ins w:id="9621" w:author="Berry" w:date="2022-02-20T16:52:00Z"/>
                <w:rFonts w:ascii="Arial" w:hAnsi="Arial" w:cs="Arial"/>
                <w:color w:val="000000"/>
                <w:sz w:val="18"/>
                <w:szCs w:val="18"/>
              </w:rPr>
            </w:pPr>
            <w:ins w:id="9622" w:author="Berry" w:date="2022-02-20T16:52:00Z">
              <w:r w:rsidRPr="00583D2F">
                <w:rPr>
                  <w:rFonts w:ascii="Arial" w:hAnsi="Arial" w:cs="Arial"/>
                  <w:sz w:val="18"/>
                  <w:szCs w:val="18"/>
                </w:rPr>
                <w:t>50</w:t>
              </w:r>
            </w:ins>
          </w:p>
        </w:tc>
        <w:tc>
          <w:tcPr>
            <w:tcW w:w="2057" w:type="dxa"/>
            <w:shd w:val="clear" w:color="auto" w:fill="FFFFFF" w:themeFill="background1"/>
          </w:tcPr>
          <w:p w14:paraId="0A3ADE63" w14:textId="77777777" w:rsidR="00CB30B3" w:rsidRPr="00583D2F" w:rsidRDefault="00CB30B3" w:rsidP="008C2140">
            <w:pPr>
              <w:spacing w:before="0" w:line="240" w:lineRule="auto"/>
              <w:ind w:left="42"/>
              <w:jc w:val="left"/>
              <w:rPr>
                <w:ins w:id="9623" w:author="Berry" w:date="2022-02-20T16:52:00Z"/>
                <w:rFonts w:ascii="Arial" w:hAnsi="Arial" w:cs="Arial"/>
                <w:sz w:val="18"/>
                <w:szCs w:val="18"/>
              </w:rPr>
            </w:pPr>
            <w:ins w:id="9624" w:author="Berry" w:date="2022-02-20T16:52:00Z">
              <w:r w:rsidRPr="00583D2F">
                <w:rPr>
                  <w:rFonts w:ascii="Arial" w:hAnsi="Arial" w:cs="Arial"/>
                  <w:sz w:val="18"/>
                  <w:szCs w:val="18"/>
                </w:rPr>
                <w:t>Reference frame end point</w:t>
              </w:r>
            </w:ins>
          </w:p>
        </w:tc>
        <w:tc>
          <w:tcPr>
            <w:tcW w:w="2886" w:type="dxa"/>
            <w:shd w:val="clear" w:color="auto" w:fill="FFFFFF" w:themeFill="background1"/>
          </w:tcPr>
          <w:p w14:paraId="0F722B3F" w14:textId="77777777" w:rsidR="00CB30B3" w:rsidRPr="00583D2F" w:rsidRDefault="00CB30B3" w:rsidP="008C2140">
            <w:pPr>
              <w:spacing w:before="0" w:line="240" w:lineRule="auto"/>
              <w:jc w:val="left"/>
              <w:rPr>
                <w:ins w:id="9625" w:author="Berry" w:date="2022-02-20T16:52:00Z"/>
                <w:rFonts w:ascii="Arial" w:hAnsi="Arial" w:cs="Arial"/>
                <w:sz w:val="18"/>
                <w:szCs w:val="18"/>
              </w:rPr>
            </w:pPr>
            <w:ins w:id="9626" w:author="Berry" w:date="2022-02-20T16:52:00Z">
              <w:r w:rsidRPr="00583D2F">
                <w:rPr>
                  <w:rFonts w:ascii="Arial" w:hAnsi="Arial" w:cs="Arial"/>
                  <w:sz w:val="18"/>
                  <w:szCs w:val="18"/>
                </w:rPr>
                <w:t>REF_FRAME_B</w:t>
              </w:r>
            </w:ins>
          </w:p>
        </w:tc>
        <w:tc>
          <w:tcPr>
            <w:tcW w:w="1138" w:type="dxa"/>
            <w:shd w:val="clear" w:color="auto" w:fill="FFFFFF" w:themeFill="background1"/>
            <w:vAlign w:val="center"/>
          </w:tcPr>
          <w:p w14:paraId="29F1DAF7" w14:textId="77777777" w:rsidR="00CB30B3" w:rsidRPr="00583D2F" w:rsidRDefault="00CB30B3" w:rsidP="008C2140">
            <w:pPr>
              <w:spacing w:before="0" w:line="240" w:lineRule="auto"/>
              <w:jc w:val="left"/>
              <w:rPr>
                <w:ins w:id="9627" w:author="Berry" w:date="2022-02-20T16:52:00Z"/>
                <w:rFonts w:ascii="Arial" w:hAnsi="Arial" w:cs="Arial"/>
                <w:sz w:val="18"/>
                <w:szCs w:val="18"/>
              </w:rPr>
            </w:pPr>
            <w:ins w:id="9628" w:author="Berry" w:date="2022-02-20T16:52:00Z">
              <w:r w:rsidRPr="00583D2F">
                <w:rPr>
                  <w:rFonts w:ascii="Arial" w:hAnsi="Arial" w:cs="Arial"/>
                  <w:sz w:val="18"/>
                  <w:szCs w:val="18"/>
                </w:rPr>
                <w:t>Table 3-3</w:t>
              </w:r>
            </w:ins>
          </w:p>
        </w:tc>
        <w:tc>
          <w:tcPr>
            <w:tcW w:w="1326" w:type="dxa"/>
            <w:shd w:val="clear" w:color="auto" w:fill="FFFFFF" w:themeFill="background1"/>
          </w:tcPr>
          <w:p w14:paraId="3E6A0FB8" w14:textId="77777777" w:rsidR="00CB30B3" w:rsidRPr="00583D2F" w:rsidRDefault="00CB30B3" w:rsidP="008C2140">
            <w:pPr>
              <w:spacing w:before="0" w:line="240" w:lineRule="auto"/>
              <w:jc w:val="left"/>
              <w:rPr>
                <w:ins w:id="9629" w:author="Berry" w:date="2022-02-20T16:52:00Z"/>
                <w:rFonts w:ascii="Arial" w:hAnsi="Arial" w:cs="Arial"/>
                <w:sz w:val="18"/>
                <w:szCs w:val="18"/>
              </w:rPr>
            </w:pPr>
            <w:ins w:id="9630" w:author="Berry" w:date="2022-02-20T16:52:00Z">
              <w:r w:rsidRPr="00583D2F">
                <w:rPr>
                  <w:rFonts w:ascii="Arial" w:hAnsi="Arial" w:cs="Arial"/>
                  <w:sz w:val="18"/>
                  <w:szCs w:val="18"/>
                </w:rPr>
                <w:t>M</w:t>
              </w:r>
            </w:ins>
          </w:p>
        </w:tc>
        <w:tc>
          <w:tcPr>
            <w:tcW w:w="907" w:type="dxa"/>
            <w:shd w:val="clear" w:color="auto" w:fill="FFFFFF" w:themeFill="background1"/>
            <w:vAlign w:val="center"/>
          </w:tcPr>
          <w:p w14:paraId="05E9E575" w14:textId="77777777" w:rsidR="00CB30B3" w:rsidRPr="00583D2F" w:rsidRDefault="00CB30B3" w:rsidP="008C2140">
            <w:pPr>
              <w:spacing w:before="0" w:line="240" w:lineRule="auto"/>
              <w:jc w:val="left"/>
              <w:rPr>
                <w:ins w:id="9631" w:author="Berry" w:date="2022-02-20T16:52:00Z"/>
                <w:rFonts w:ascii="Arial" w:hAnsi="Arial" w:cs="Arial"/>
                <w:sz w:val="18"/>
                <w:szCs w:val="18"/>
              </w:rPr>
            </w:pPr>
          </w:p>
        </w:tc>
      </w:tr>
      <w:tr w:rsidR="00CB30B3" w:rsidRPr="001E52DC" w14:paraId="5470BDCD" w14:textId="77777777" w:rsidTr="008C2140">
        <w:trPr>
          <w:trHeight w:val="288"/>
          <w:ins w:id="9632" w:author="Berry" w:date="2022-02-20T16:52:00Z"/>
        </w:trPr>
        <w:tc>
          <w:tcPr>
            <w:tcW w:w="676" w:type="dxa"/>
            <w:shd w:val="clear" w:color="auto" w:fill="FFFFFF" w:themeFill="background1"/>
          </w:tcPr>
          <w:p w14:paraId="1E5839DC" w14:textId="77777777" w:rsidR="00CB30B3" w:rsidRPr="00583D2F" w:rsidRDefault="00CB30B3" w:rsidP="008C2140">
            <w:pPr>
              <w:autoSpaceDE w:val="0"/>
              <w:autoSpaceDN w:val="0"/>
              <w:adjustRightInd w:val="0"/>
              <w:spacing w:before="0" w:line="240" w:lineRule="auto"/>
              <w:jc w:val="center"/>
              <w:rPr>
                <w:ins w:id="9633" w:author="Berry" w:date="2022-02-20T16:52:00Z"/>
                <w:rFonts w:ascii="Arial" w:hAnsi="Arial" w:cs="Arial"/>
                <w:color w:val="000000"/>
                <w:sz w:val="18"/>
                <w:szCs w:val="18"/>
              </w:rPr>
            </w:pPr>
            <w:ins w:id="9634" w:author="Berry" w:date="2022-02-20T16:52:00Z">
              <w:r w:rsidRPr="00583D2F">
                <w:rPr>
                  <w:rFonts w:ascii="Arial" w:hAnsi="Arial" w:cs="Arial"/>
                  <w:sz w:val="18"/>
                  <w:szCs w:val="18"/>
                </w:rPr>
                <w:t>51</w:t>
              </w:r>
            </w:ins>
          </w:p>
        </w:tc>
        <w:tc>
          <w:tcPr>
            <w:tcW w:w="2057" w:type="dxa"/>
            <w:shd w:val="clear" w:color="auto" w:fill="FFFFFF" w:themeFill="background1"/>
          </w:tcPr>
          <w:p w14:paraId="39B071C8" w14:textId="77777777" w:rsidR="00CB30B3" w:rsidRPr="00583D2F" w:rsidRDefault="00CB30B3" w:rsidP="008C2140">
            <w:pPr>
              <w:spacing w:before="0" w:line="240" w:lineRule="auto"/>
              <w:ind w:left="42"/>
              <w:jc w:val="left"/>
              <w:rPr>
                <w:ins w:id="9635" w:author="Berry" w:date="2022-02-20T16:52:00Z"/>
                <w:rFonts w:ascii="Arial" w:hAnsi="Arial" w:cs="Arial"/>
                <w:sz w:val="18"/>
                <w:szCs w:val="18"/>
              </w:rPr>
            </w:pPr>
            <w:ins w:id="9636" w:author="Berry" w:date="2022-02-20T16:52:00Z">
              <w:r w:rsidRPr="00583D2F">
                <w:rPr>
                  <w:rFonts w:ascii="Arial" w:hAnsi="Arial" w:cs="Arial"/>
                  <w:sz w:val="18"/>
                  <w:szCs w:val="18"/>
                </w:rPr>
                <w:t>Right ascension</w:t>
              </w:r>
            </w:ins>
          </w:p>
        </w:tc>
        <w:tc>
          <w:tcPr>
            <w:tcW w:w="2886" w:type="dxa"/>
            <w:shd w:val="clear" w:color="auto" w:fill="FFFFFF" w:themeFill="background1"/>
          </w:tcPr>
          <w:p w14:paraId="4109DCB9" w14:textId="77777777" w:rsidR="00CB30B3" w:rsidRPr="00583D2F" w:rsidRDefault="00CB30B3" w:rsidP="008C2140">
            <w:pPr>
              <w:spacing w:before="0" w:line="240" w:lineRule="auto"/>
              <w:jc w:val="left"/>
              <w:rPr>
                <w:ins w:id="9637" w:author="Berry" w:date="2022-02-20T16:52:00Z"/>
                <w:rFonts w:ascii="Arial" w:hAnsi="Arial" w:cs="Arial"/>
                <w:sz w:val="18"/>
                <w:szCs w:val="18"/>
              </w:rPr>
            </w:pPr>
            <w:ins w:id="9638" w:author="Berry" w:date="2022-02-20T16:52:00Z">
              <w:r w:rsidRPr="00583D2F">
                <w:rPr>
                  <w:rFonts w:ascii="Arial" w:hAnsi="Arial" w:cs="Arial"/>
                  <w:sz w:val="18"/>
                  <w:szCs w:val="18"/>
                </w:rPr>
                <w:t>SPIN_ALPHA</w:t>
              </w:r>
            </w:ins>
          </w:p>
        </w:tc>
        <w:tc>
          <w:tcPr>
            <w:tcW w:w="1138" w:type="dxa"/>
            <w:shd w:val="clear" w:color="auto" w:fill="FFFFFF" w:themeFill="background1"/>
            <w:vAlign w:val="center"/>
          </w:tcPr>
          <w:p w14:paraId="32658198" w14:textId="77777777" w:rsidR="00CB30B3" w:rsidRPr="00583D2F" w:rsidRDefault="00CB30B3" w:rsidP="008C2140">
            <w:pPr>
              <w:spacing w:before="0" w:line="240" w:lineRule="auto"/>
              <w:jc w:val="left"/>
              <w:rPr>
                <w:ins w:id="9639" w:author="Berry" w:date="2022-02-20T16:52:00Z"/>
                <w:rFonts w:ascii="Arial" w:hAnsi="Arial" w:cs="Arial"/>
                <w:sz w:val="18"/>
                <w:szCs w:val="18"/>
              </w:rPr>
            </w:pPr>
            <w:ins w:id="9640" w:author="Berry" w:date="2022-02-20T16:52:00Z">
              <w:r w:rsidRPr="00583D2F">
                <w:rPr>
                  <w:rFonts w:ascii="Arial" w:hAnsi="Arial" w:cs="Arial"/>
                  <w:sz w:val="18"/>
                  <w:szCs w:val="18"/>
                </w:rPr>
                <w:t>Table 3-3</w:t>
              </w:r>
            </w:ins>
          </w:p>
        </w:tc>
        <w:tc>
          <w:tcPr>
            <w:tcW w:w="1326" w:type="dxa"/>
            <w:shd w:val="clear" w:color="auto" w:fill="FFFFFF" w:themeFill="background1"/>
          </w:tcPr>
          <w:p w14:paraId="7B297CA1" w14:textId="77777777" w:rsidR="00CB30B3" w:rsidRPr="00583D2F" w:rsidRDefault="00CB30B3" w:rsidP="008C2140">
            <w:pPr>
              <w:spacing w:before="0" w:line="240" w:lineRule="auto"/>
              <w:jc w:val="left"/>
              <w:rPr>
                <w:ins w:id="9641" w:author="Berry" w:date="2022-02-20T16:52:00Z"/>
                <w:rFonts w:ascii="Arial" w:hAnsi="Arial" w:cs="Arial"/>
                <w:sz w:val="18"/>
                <w:szCs w:val="18"/>
              </w:rPr>
            </w:pPr>
            <w:ins w:id="9642" w:author="Berry" w:date="2022-02-20T16:52:00Z">
              <w:r w:rsidRPr="00583D2F">
                <w:rPr>
                  <w:rFonts w:ascii="Arial" w:hAnsi="Arial" w:cs="Arial"/>
                  <w:sz w:val="18"/>
                  <w:szCs w:val="18"/>
                </w:rPr>
                <w:t>M</w:t>
              </w:r>
            </w:ins>
          </w:p>
        </w:tc>
        <w:tc>
          <w:tcPr>
            <w:tcW w:w="907" w:type="dxa"/>
            <w:shd w:val="clear" w:color="auto" w:fill="FFFFFF" w:themeFill="background1"/>
            <w:vAlign w:val="center"/>
          </w:tcPr>
          <w:p w14:paraId="019F3995" w14:textId="77777777" w:rsidR="00CB30B3" w:rsidRPr="00583D2F" w:rsidRDefault="00CB30B3" w:rsidP="008C2140">
            <w:pPr>
              <w:spacing w:before="0" w:line="240" w:lineRule="auto"/>
              <w:jc w:val="left"/>
              <w:rPr>
                <w:ins w:id="9643" w:author="Berry" w:date="2022-02-20T16:52:00Z"/>
                <w:rFonts w:ascii="Arial" w:hAnsi="Arial" w:cs="Arial"/>
                <w:sz w:val="18"/>
                <w:szCs w:val="18"/>
              </w:rPr>
            </w:pPr>
          </w:p>
        </w:tc>
      </w:tr>
      <w:tr w:rsidR="00CB30B3" w:rsidRPr="001E52DC" w14:paraId="7E57F9BC" w14:textId="77777777" w:rsidTr="008C2140">
        <w:trPr>
          <w:trHeight w:val="288"/>
          <w:ins w:id="9644" w:author="Berry" w:date="2022-02-20T16:52:00Z"/>
        </w:trPr>
        <w:tc>
          <w:tcPr>
            <w:tcW w:w="676" w:type="dxa"/>
            <w:shd w:val="clear" w:color="auto" w:fill="FFFFFF" w:themeFill="background1"/>
          </w:tcPr>
          <w:p w14:paraId="042E55EB" w14:textId="77777777" w:rsidR="00CB30B3" w:rsidRPr="00583D2F" w:rsidRDefault="00CB30B3" w:rsidP="008C2140">
            <w:pPr>
              <w:autoSpaceDE w:val="0"/>
              <w:autoSpaceDN w:val="0"/>
              <w:adjustRightInd w:val="0"/>
              <w:spacing w:before="0" w:line="240" w:lineRule="auto"/>
              <w:jc w:val="center"/>
              <w:rPr>
                <w:ins w:id="9645" w:author="Berry" w:date="2022-02-20T16:52:00Z"/>
                <w:rFonts w:ascii="Arial" w:hAnsi="Arial" w:cs="Arial"/>
                <w:color w:val="000000"/>
                <w:sz w:val="18"/>
                <w:szCs w:val="18"/>
              </w:rPr>
            </w:pPr>
            <w:ins w:id="9646" w:author="Berry" w:date="2022-02-20T16:52:00Z">
              <w:r w:rsidRPr="00583D2F">
                <w:rPr>
                  <w:rFonts w:ascii="Arial" w:hAnsi="Arial" w:cs="Arial"/>
                  <w:sz w:val="18"/>
                  <w:szCs w:val="18"/>
                </w:rPr>
                <w:t>52</w:t>
              </w:r>
            </w:ins>
          </w:p>
        </w:tc>
        <w:tc>
          <w:tcPr>
            <w:tcW w:w="2057" w:type="dxa"/>
            <w:shd w:val="clear" w:color="auto" w:fill="FFFFFF" w:themeFill="background1"/>
          </w:tcPr>
          <w:p w14:paraId="00A2BB4B" w14:textId="77777777" w:rsidR="00CB30B3" w:rsidRPr="00583D2F" w:rsidRDefault="00CB30B3" w:rsidP="008C2140">
            <w:pPr>
              <w:spacing w:before="0" w:line="240" w:lineRule="auto"/>
              <w:ind w:left="42"/>
              <w:jc w:val="left"/>
              <w:rPr>
                <w:ins w:id="9647" w:author="Berry" w:date="2022-02-20T16:52:00Z"/>
                <w:rFonts w:ascii="Arial" w:hAnsi="Arial" w:cs="Arial"/>
                <w:sz w:val="18"/>
                <w:szCs w:val="18"/>
              </w:rPr>
            </w:pPr>
            <w:ins w:id="9648" w:author="Berry" w:date="2022-02-20T16:52:00Z">
              <w:r w:rsidRPr="00583D2F">
                <w:rPr>
                  <w:rFonts w:ascii="Arial" w:hAnsi="Arial" w:cs="Arial"/>
                  <w:sz w:val="18"/>
                  <w:szCs w:val="18"/>
                </w:rPr>
                <w:t>Declination</w:t>
              </w:r>
            </w:ins>
          </w:p>
        </w:tc>
        <w:tc>
          <w:tcPr>
            <w:tcW w:w="2886" w:type="dxa"/>
            <w:shd w:val="clear" w:color="auto" w:fill="FFFFFF" w:themeFill="background1"/>
          </w:tcPr>
          <w:p w14:paraId="7DF7D215" w14:textId="77777777" w:rsidR="00CB30B3" w:rsidRPr="00583D2F" w:rsidRDefault="00CB30B3" w:rsidP="008C2140">
            <w:pPr>
              <w:spacing w:before="0" w:line="240" w:lineRule="auto"/>
              <w:jc w:val="left"/>
              <w:rPr>
                <w:ins w:id="9649" w:author="Berry" w:date="2022-02-20T16:52:00Z"/>
                <w:rFonts w:ascii="Arial" w:hAnsi="Arial" w:cs="Arial"/>
                <w:sz w:val="18"/>
                <w:szCs w:val="18"/>
              </w:rPr>
            </w:pPr>
            <w:ins w:id="9650" w:author="Berry" w:date="2022-02-20T16:52:00Z">
              <w:r w:rsidRPr="00583D2F">
                <w:rPr>
                  <w:rFonts w:ascii="Arial" w:hAnsi="Arial" w:cs="Arial"/>
                  <w:sz w:val="18"/>
                  <w:szCs w:val="18"/>
                </w:rPr>
                <w:t>SPIN_DELTA</w:t>
              </w:r>
            </w:ins>
          </w:p>
        </w:tc>
        <w:tc>
          <w:tcPr>
            <w:tcW w:w="1138" w:type="dxa"/>
            <w:shd w:val="clear" w:color="auto" w:fill="FFFFFF" w:themeFill="background1"/>
            <w:vAlign w:val="center"/>
          </w:tcPr>
          <w:p w14:paraId="2743656B" w14:textId="77777777" w:rsidR="00CB30B3" w:rsidRPr="00583D2F" w:rsidRDefault="00CB30B3" w:rsidP="008C2140">
            <w:pPr>
              <w:spacing w:before="0" w:line="240" w:lineRule="auto"/>
              <w:jc w:val="left"/>
              <w:rPr>
                <w:ins w:id="9651" w:author="Berry" w:date="2022-02-20T16:52:00Z"/>
                <w:rFonts w:ascii="Arial" w:hAnsi="Arial" w:cs="Arial"/>
                <w:sz w:val="18"/>
                <w:szCs w:val="18"/>
              </w:rPr>
            </w:pPr>
            <w:ins w:id="9652" w:author="Berry" w:date="2022-02-20T16:52:00Z">
              <w:r w:rsidRPr="00583D2F">
                <w:rPr>
                  <w:rFonts w:ascii="Arial" w:hAnsi="Arial" w:cs="Arial"/>
                  <w:sz w:val="18"/>
                  <w:szCs w:val="18"/>
                </w:rPr>
                <w:t>Table 3-3</w:t>
              </w:r>
            </w:ins>
          </w:p>
        </w:tc>
        <w:tc>
          <w:tcPr>
            <w:tcW w:w="1326" w:type="dxa"/>
            <w:shd w:val="clear" w:color="auto" w:fill="FFFFFF" w:themeFill="background1"/>
          </w:tcPr>
          <w:p w14:paraId="5F968D90" w14:textId="77777777" w:rsidR="00CB30B3" w:rsidRPr="00583D2F" w:rsidRDefault="00CB30B3" w:rsidP="008C2140">
            <w:pPr>
              <w:spacing w:before="0" w:line="240" w:lineRule="auto"/>
              <w:jc w:val="left"/>
              <w:rPr>
                <w:ins w:id="9653" w:author="Berry" w:date="2022-02-20T16:52:00Z"/>
                <w:rFonts w:ascii="Arial" w:hAnsi="Arial" w:cs="Arial"/>
                <w:sz w:val="18"/>
                <w:szCs w:val="18"/>
              </w:rPr>
            </w:pPr>
            <w:ins w:id="9654" w:author="Berry" w:date="2022-02-20T16:52:00Z">
              <w:r w:rsidRPr="00583D2F">
                <w:rPr>
                  <w:rFonts w:ascii="Arial" w:hAnsi="Arial" w:cs="Arial"/>
                  <w:sz w:val="18"/>
                  <w:szCs w:val="18"/>
                </w:rPr>
                <w:t>M</w:t>
              </w:r>
            </w:ins>
          </w:p>
        </w:tc>
        <w:tc>
          <w:tcPr>
            <w:tcW w:w="907" w:type="dxa"/>
            <w:shd w:val="clear" w:color="auto" w:fill="FFFFFF" w:themeFill="background1"/>
            <w:vAlign w:val="center"/>
          </w:tcPr>
          <w:p w14:paraId="2DC1C965" w14:textId="77777777" w:rsidR="00CB30B3" w:rsidRPr="00583D2F" w:rsidRDefault="00CB30B3" w:rsidP="008C2140">
            <w:pPr>
              <w:spacing w:before="0" w:line="240" w:lineRule="auto"/>
              <w:jc w:val="left"/>
              <w:rPr>
                <w:ins w:id="9655" w:author="Berry" w:date="2022-02-20T16:52:00Z"/>
                <w:rFonts w:ascii="Arial" w:hAnsi="Arial" w:cs="Arial"/>
                <w:sz w:val="18"/>
                <w:szCs w:val="18"/>
              </w:rPr>
            </w:pPr>
          </w:p>
        </w:tc>
      </w:tr>
      <w:tr w:rsidR="00CB30B3" w:rsidRPr="001E52DC" w14:paraId="3C8087CE" w14:textId="77777777" w:rsidTr="008C2140">
        <w:trPr>
          <w:trHeight w:val="288"/>
          <w:ins w:id="9656" w:author="Berry" w:date="2022-02-20T16:52:00Z"/>
        </w:trPr>
        <w:tc>
          <w:tcPr>
            <w:tcW w:w="676" w:type="dxa"/>
            <w:shd w:val="clear" w:color="auto" w:fill="FFFFFF" w:themeFill="background1"/>
          </w:tcPr>
          <w:p w14:paraId="10149D88" w14:textId="77777777" w:rsidR="00CB30B3" w:rsidRPr="00583D2F" w:rsidRDefault="00CB30B3" w:rsidP="008C2140">
            <w:pPr>
              <w:autoSpaceDE w:val="0"/>
              <w:autoSpaceDN w:val="0"/>
              <w:adjustRightInd w:val="0"/>
              <w:spacing w:before="0" w:line="240" w:lineRule="auto"/>
              <w:jc w:val="center"/>
              <w:rPr>
                <w:ins w:id="9657" w:author="Berry" w:date="2022-02-20T16:52:00Z"/>
                <w:rFonts w:ascii="Arial" w:hAnsi="Arial" w:cs="Arial"/>
                <w:color w:val="000000"/>
                <w:sz w:val="18"/>
                <w:szCs w:val="18"/>
              </w:rPr>
            </w:pPr>
            <w:ins w:id="9658" w:author="Berry" w:date="2022-02-20T16:52:00Z">
              <w:r w:rsidRPr="00583D2F">
                <w:rPr>
                  <w:rFonts w:ascii="Arial" w:hAnsi="Arial" w:cs="Arial"/>
                  <w:sz w:val="18"/>
                  <w:szCs w:val="18"/>
                </w:rPr>
                <w:lastRenderedPageBreak/>
                <w:t>53</w:t>
              </w:r>
            </w:ins>
          </w:p>
        </w:tc>
        <w:tc>
          <w:tcPr>
            <w:tcW w:w="2057" w:type="dxa"/>
            <w:shd w:val="clear" w:color="auto" w:fill="FFFFFF" w:themeFill="background1"/>
          </w:tcPr>
          <w:p w14:paraId="01EC242E" w14:textId="77777777" w:rsidR="00CB30B3" w:rsidRPr="00583D2F" w:rsidRDefault="00CB30B3" w:rsidP="008C2140">
            <w:pPr>
              <w:spacing w:before="0" w:line="240" w:lineRule="auto"/>
              <w:ind w:left="42"/>
              <w:jc w:val="left"/>
              <w:rPr>
                <w:ins w:id="9659" w:author="Berry" w:date="2022-02-20T16:52:00Z"/>
                <w:rFonts w:ascii="Arial" w:hAnsi="Arial" w:cs="Arial"/>
                <w:sz w:val="18"/>
                <w:szCs w:val="18"/>
              </w:rPr>
            </w:pPr>
            <w:ins w:id="9660" w:author="Berry" w:date="2022-02-20T16:52:00Z">
              <w:r w:rsidRPr="00583D2F">
                <w:rPr>
                  <w:rFonts w:ascii="Arial" w:hAnsi="Arial" w:cs="Arial"/>
                  <w:sz w:val="18"/>
                  <w:szCs w:val="18"/>
                </w:rPr>
                <w:t>Phase</w:t>
              </w:r>
            </w:ins>
          </w:p>
        </w:tc>
        <w:tc>
          <w:tcPr>
            <w:tcW w:w="2886" w:type="dxa"/>
            <w:shd w:val="clear" w:color="auto" w:fill="FFFFFF" w:themeFill="background1"/>
          </w:tcPr>
          <w:p w14:paraId="5B34ADE9" w14:textId="77777777" w:rsidR="00CB30B3" w:rsidRPr="00583D2F" w:rsidRDefault="00CB30B3" w:rsidP="008C2140">
            <w:pPr>
              <w:spacing w:before="0" w:line="240" w:lineRule="auto"/>
              <w:jc w:val="left"/>
              <w:rPr>
                <w:ins w:id="9661" w:author="Berry" w:date="2022-02-20T16:52:00Z"/>
                <w:rFonts w:ascii="Arial" w:hAnsi="Arial" w:cs="Arial"/>
                <w:sz w:val="18"/>
                <w:szCs w:val="18"/>
              </w:rPr>
            </w:pPr>
            <w:ins w:id="9662" w:author="Berry" w:date="2022-02-20T16:52:00Z">
              <w:r w:rsidRPr="00583D2F">
                <w:rPr>
                  <w:rFonts w:ascii="Arial" w:hAnsi="Arial" w:cs="Arial"/>
                  <w:sz w:val="18"/>
                  <w:szCs w:val="18"/>
                </w:rPr>
                <w:t>SPIN_ANGLE</w:t>
              </w:r>
            </w:ins>
          </w:p>
        </w:tc>
        <w:tc>
          <w:tcPr>
            <w:tcW w:w="1138" w:type="dxa"/>
            <w:shd w:val="clear" w:color="auto" w:fill="FFFFFF" w:themeFill="background1"/>
            <w:vAlign w:val="center"/>
          </w:tcPr>
          <w:p w14:paraId="0F009C24" w14:textId="77777777" w:rsidR="00CB30B3" w:rsidRPr="00583D2F" w:rsidRDefault="00CB30B3" w:rsidP="008C2140">
            <w:pPr>
              <w:spacing w:before="0" w:line="240" w:lineRule="auto"/>
              <w:jc w:val="left"/>
              <w:rPr>
                <w:ins w:id="9663" w:author="Berry" w:date="2022-02-20T16:52:00Z"/>
                <w:rFonts w:ascii="Arial" w:hAnsi="Arial" w:cs="Arial"/>
                <w:sz w:val="18"/>
                <w:szCs w:val="18"/>
              </w:rPr>
            </w:pPr>
            <w:ins w:id="9664" w:author="Berry" w:date="2022-02-20T16:52:00Z">
              <w:r w:rsidRPr="00583D2F">
                <w:rPr>
                  <w:rFonts w:ascii="Arial" w:hAnsi="Arial" w:cs="Arial"/>
                  <w:sz w:val="18"/>
                  <w:szCs w:val="18"/>
                </w:rPr>
                <w:t>Table 3-3</w:t>
              </w:r>
            </w:ins>
          </w:p>
        </w:tc>
        <w:tc>
          <w:tcPr>
            <w:tcW w:w="1326" w:type="dxa"/>
            <w:shd w:val="clear" w:color="auto" w:fill="FFFFFF" w:themeFill="background1"/>
          </w:tcPr>
          <w:p w14:paraId="2572C90D" w14:textId="77777777" w:rsidR="00CB30B3" w:rsidRPr="00583D2F" w:rsidRDefault="00CB30B3" w:rsidP="008C2140">
            <w:pPr>
              <w:spacing w:before="0" w:line="240" w:lineRule="auto"/>
              <w:jc w:val="left"/>
              <w:rPr>
                <w:ins w:id="9665" w:author="Berry" w:date="2022-02-20T16:52:00Z"/>
                <w:rFonts w:ascii="Arial" w:hAnsi="Arial" w:cs="Arial"/>
                <w:sz w:val="18"/>
                <w:szCs w:val="18"/>
              </w:rPr>
            </w:pPr>
            <w:ins w:id="9666" w:author="Berry" w:date="2022-02-20T16:52:00Z">
              <w:r w:rsidRPr="00583D2F">
                <w:rPr>
                  <w:rFonts w:ascii="Arial" w:hAnsi="Arial" w:cs="Arial"/>
                  <w:sz w:val="18"/>
                  <w:szCs w:val="18"/>
                </w:rPr>
                <w:t>M</w:t>
              </w:r>
            </w:ins>
          </w:p>
        </w:tc>
        <w:tc>
          <w:tcPr>
            <w:tcW w:w="907" w:type="dxa"/>
            <w:shd w:val="clear" w:color="auto" w:fill="FFFFFF" w:themeFill="background1"/>
            <w:vAlign w:val="center"/>
          </w:tcPr>
          <w:p w14:paraId="3F97C580" w14:textId="77777777" w:rsidR="00CB30B3" w:rsidRPr="00583D2F" w:rsidRDefault="00CB30B3" w:rsidP="008C2140">
            <w:pPr>
              <w:spacing w:before="0" w:line="240" w:lineRule="auto"/>
              <w:jc w:val="left"/>
              <w:rPr>
                <w:ins w:id="9667" w:author="Berry" w:date="2022-02-20T16:52:00Z"/>
                <w:rFonts w:ascii="Arial" w:hAnsi="Arial" w:cs="Arial"/>
                <w:sz w:val="18"/>
                <w:szCs w:val="18"/>
              </w:rPr>
            </w:pPr>
          </w:p>
        </w:tc>
      </w:tr>
      <w:tr w:rsidR="00CB30B3" w:rsidRPr="001E52DC" w14:paraId="6C40F46D" w14:textId="77777777" w:rsidTr="008C2140">
        <w:trPr>
          <w:trHeight w:val="288"/>
          <w:ins w:id="9668" w:author="Berry" w:date="2022-02-20T16:52:00Z"/>
        </w:trPr>
        <w:tc>
          <w:tcPr>
            <w:tcW w:w="676" w:type="dxa"/>
            <w:shd w:val="clear" w:color="auto" w:fill="FFFFFF" w:themeFill="background1"/>
          </w:tcPr>
          <w:p w14:paraId="29E6CE8B" w14:textId="77777777" w:rsidR="00CB30B3" w:rsidRPr="00583D2F" w:rsidRDefault="00CB30B3" w:rsidP="008C2140">
            <w:pPr>
              <w:autoSpaceDE w:val="0"/>
              <w:autoSpaceDN w:val="0"/>
              <w:adjustRightInd w:val="0"/>
              <w:spacing w:before="0" w:line="240" w:lineRule="auto"/>
              <w:jc w:val="center"/>
              <w:rPr>
                <w:ins w:id="9669" w:author="Berry" w:date="2022-02-20T16:52:00Z"/>
                <w:rFonts w:ascii="Arial" w:hAnsi="Arial" w:cs="Arial"/>
                <w:color w:val="000000"/>
                <w:sz w:val="18"/>
                <w:szCs w:val="18"/>
              </w:rPr>
            </w:pPr>
            <w:ins w:id="9670" w:author="Berry" w:date="2022-02-20T16:52:00Z">
              <w:r w:rsidRPr="00583D2F">
                <w:rPr>
                  <w:rFonts w:ascii="Arial" w:hAnsi="Arial" w:cs="Arial"/>
                  <w:sz w:val="18"/>
                  <w:szCs w:val="18"/>
                </w:rPr>
                <w:t>54</w:t>
              </w:r>
            </w:ins>
          </w:p>
        </w:tc>
        <w:tc>
          <w:tcPr>
            <w:tcW w:w="2057" w:type="dxa"/>
            <w:shd w:val="clear" w:color="auto" w:fill="FFFFFF" w:themeFill="background1"/>
          </w:tcPr>
          <w:p w14:paraId="168E62C5" w14:textId="77777777" w:rsidR="00CB30B3" w:rsidRPr="00583D2F" w:rsidRDefault="00CB30B3" w:rsidP="008C2140">
            <w:pPr>
              <w:spacing w:before="0" w:line="240" w:lineRule="auto"/>
              <w:ind w:left="42"/>
              <w:jc w:val="left"/>
              <w:rPr>
                <w:ins w:id="9671" w:author="Berry" w:date="2022-02-20T16:52:00Z"/>
                <w:rFonts w:ascii="Arial" w:hAnsi="Arial" w:cs="Arial"/>
                <w:sz w:val="18"/>
                <w:szCs w:val="18"/>
              </w:rPr>
            </w:pPr>
            <w:ins w:id="9672" w:author="Berry" w:date="2022-02-20T16:52:00Z">
              <w:r w:rsidRPr="00583D2F">
                <w:rPr>
                  <w:rFonts w:ascii="Arial" w:hAnsi="Arial" w:cs="Arial"/>
                  <w:sz w:val="18"/>
                  <w:szCs w:val="18"/>
                </w:rPr>
                <w:t>Angular velocity</w:t>
              </w:r>
            </w:ins>
          </w:p>
        </w:tc>
        <w:tc>
          <w:tcPr>
            <w:tcW w:w="2886" w:type="dxa"/>
            <w:shd w:val="clear" w:color="auto" w:fill="FFFFFF" w:themeFill="background1"/>
          </w:tcPr>
          <w:p w14:paraId="6F6FE2D9" w14:textId="77777777" w:rsidR="00CB30B3" w:rsidRPr="00583D2F" w:rsidRDefault="00CB30B3" w:rsidP="008C2140">
            <w:pPr>
              <w:spacing w:before="0" w:line="240" w:lineRule="auto"/>
              <w:jc w:val="left"/>
              <w:rPr>
                <w:ins w:id="9673" w:author="Berry" w:date="2022-02-20T16:52:00Z"/>
                <w:rFonts w:ascii="Arial" w:hAnsi="Arial" w:cs="Arial"/>
                <w:sz w:val="18"/>
                <w:szCs w:val="18"/>
              </w:rPr>
            </w:pPr>
            <w:ins w:id="9674" w:author="Berry" w:date="2022-02-20T16:52:00Z">
              <w:r w:rsidRPr="00583D2F">
                <w:rPr>
                  <w:rFonts w:ascii="Arial" w:hAnsi="Arial" w:cs="Arial"/>
                  <w:sz w:val="18"/>
                  <w:szCs w:val="18"/>
                </w:rPr>
                <w:t>SPIN_ANGLE_VEL</w:t>
              </w:r>
            </w:ins>
          </w:p>
        </w:tc>
        <w:tc>
          <w:tcPr>
            <w:tcW w:w="1138" w:type="dxa"/>
            <w:shd w:val="clear" w:color="auto" w:fill="FFFFFF" w:themeFill="background1"/>
            <w:vAlign w:val="center"/>
          </w:tcPr>
          <w:p w14:paraId="325EA362" w14:textId="77777777" w:rsidR="00CB30B3" w:rsidRPr="00583D2F" w:rsidRDefault="00CB30B3" w:rsidP="008C2140">
            <w:pPr>
              <w:spacing w:before="0" w:line="240" w:lineRule="auto"/>
              <w:jc w:val="left"/>
              <w:rPr>
                <w:ins w:id="9675" w:author="Berry" w:date="2022-02-20T16:52:00Z"/>
                <w:rFonts w:ascii="Arial" w:hAnsi="Arial" w:cs="Arial"/>
                <w:sz w:val="18"/>
                <w:szCs w:val="18"/>
              </w:rPr>
            </w:pPr>
            <w:ins w:id="9676" w:author="Berry" w:date="2022-02-20T16:52:00Z">
              <w:r w:rsidRPr="00583D2F">
                <w:rPr>
                  <w:rFonts w:ascii="Arial" w:hAnsi="Arial" w:cs="Arial"/>
                  <w:sz w:val="18"/>
                  <w:szCs w:val="18"/>
                </w:rPr>
                <w:t>Table 3-3</w:t>
              </w:r>
            </w:ins>
          </w:p>
        </w:tc>
        <w:tc>
          <w:tcPr>
            <w:tcW w:w="1326" w:type="dxa"/>
            <w:shd w:val="clear" w:color="auto" w:fill="FFFFFF" w:themeFill="background1"/>
          </w:tcPr>
          <w:p w14:paraId="73AEA683" w14:textId="77777777" w:rsidR="00CB30B3" w:rsidRPr="00583D2F" w:rsidRDefault="00CB30B3" w:rsidP="008C2140">
            <w:pPr>
              <w:spacing w:before="0" w:line="240" w:lineRule="auto"/>
              <w:jc w:val="left"/>
              <w:rPr>
                <w:ins w:id="9677" w:author="Berry" w:date="2022-02-20T16:52:00Z"/>
                <w:rFonts w:ascii="Arial" w:hAnsi="Arial" w:cs="Arial"/>
                <w:sz w:val="18"/>
                <w:szCs w:val="18"/>
              </w:rPr>
            </w:pPr>
            <w:ins w:id="9678" w:author="Berry" w:date="2022-02-20T16:52:00Z">
              <w:r w:rsidRPr="00583D2F">
                <w:rPr>
                  <w:rFonts w:ascii="Arial" w:hAnsi="Arial" w:cs="Arial"/>
                  <w:sz w:val="18"/>
                  <w:szCs w:val="18"/>
                </w:rPr>
                <w:t>M</w:t>
              </w:r>
            </w:ins>
          </w:p>
        </w:tc>
        <w:tc>
          <w:tcPr>
            <w:tcW w:w="907" w:type="dxa"/>
            <w:shd w:val="clear" w:color="auto" w:fill="FFFFFF" w:themeFill="background1"/>
            <w:vAlign w:val="center"/>
          </w:tcPr>
          <w:p w14:paraId="0E36ED79" w14:textId="77777777" w:rsidR="00CB30B3" w:rsidRPr="00583D2F" w:rsidRDefault="00CB30B3" w:rsidP="008C2140">
            <w:pPr>
              <w:spacing w:before="0" w:line="240" w:lineRule="auto"/>
              <w:jc w:val="left"/>
              <w:rPr>
                <w:ins w:id="9679" w:author="Berry" w:date="2022-02-20T16:52:00Z"/>
                <w:rFonts w:ascii="Arial" w:hAnsi="Arial" w:cs="Arial"/>
                <w:sz w:val="18"/>
                <w:szCs w:val="18"/>
              </w:rPr>
            </w:pPr>
          </w:p>
        </w:tc>
      </w:tr>
      <w:tr w:rsidR="00CB30B3" w:rsidRPr="001E52DC" w14:paraId="3753D6EF" w14:textId="77777777" w:rsidTr="008C2140">
        <w:trPr>
          <w:trHeight w:val="288"/>
          <w:ins w:id="9680" w:author="Berry" w:date="2022-02-20T16:52:00Z"/>
        </w:trPr>
        <w:tc>
          <w:tcPr>
            <w:tcW w:w="676" w:type="dxa"/>
            <w:shd w:val="clear" w:color="auto" w:fill="FFFFFF" w:themeFill="background1"/>
          </w:tcPr>
          <w:p w14:paraId="12EDDFA7" w14:textId="77777777" w:rsidR="00CB30B3" w:rsidRPr="00583D2F" w:rsidRDefault="00CB30B3" w:rsidP="008C2140">
            <w:pPr>
              <w:autoSpaceDE w:val="0"/>
              <w:autoSpaceDN w:val="0"/>
              <w:adjustRightInd w:val="0"/>
              <w:spacing w:before="0" w:line="240" w:lineRule="auto"/>
              <w:jc w:val="center"/>
              <w:rPr>
                <w:ins w:id="9681" w:author="Berry" w:date="2022-02-20T16:52:00Z"/>
                <w:rFonts w:ascii="Arial" w:hAnsi="Arial" w:cs="Arial"/>
                <w:color w:val="000000"/>
                <w:sz w:val="18"/>
                <w:szCs w:val="18"/>
              </w:rPr>
            </w:pPr>
            <w:ins w:id="9682" w:author="Berry" w:date="2022-02-20T16:52:00Z">
              <w:r w:rsidRPr="00583D2F">
                <w:rPr>
                  <w:rFonts w:ascii="Arial" w:hAnsi="Arial" w:cs="Arial"/>
                  <w:sz w:val="18"/>
                  <w:szCs w:val="18"/>
                </w:rPr>
                <w:t>55</w:t>
              </w:r>
            </w:ins>
          </w:p>
        </w:tc>
        <w:tc>
          <w:tcPr>
            <w:tcW w:w="2057" w:type="dxa"/>
            <w:shd w:val="clear" w:color="auto" w:fill="FFFFFF" w:themeFill="background1"/>
          </w:tcPr>
          <w:p w14:paraId="4AA9CC6E" w14:textId="77777777" w:rsidR="00CB30B3" w:rsidRPr="00583D2F" w:rsidRDefault="00CB30B3" w:rsidP="008C2140">
            <w:pPr>
              <w:spacing w:before="0" w:line="240" w:lineRule="auto"/>
              <w:ind w:left="42"/>
              <w:jc w:val="left"/>
              <w:rPr>
                <w:ins w:id="9683" w:author="Berry" w:date="2022-02-20T16:52:00Z"/>
                <w:rFonts w:ascii="Arial" w:hAnsi="Arial" w:cs="Arial"/>
                <w:sz w:val="18"/>
                <w:szCs w:val="18"/>
              </w:rPr>
            </w:pPr>
            <w:ins w:id="9684" w:author="Berry" w:date="2022-02-20T16:52:00Z">
              <w:r w:rsidRPr="00583D2F">
                <w:rPr>
                  <w:rFonts w:ascii="Arial" w:hAnsi="Arial" w:cs="Arial"/>
                  <w:sz w:val="18"/>
                  <w:szCs w:val="18"/>
                </w:rPr>
                <w:t>Nutation angle</w:t>
              </w:r>
            </w:ins>
          </w:p>
        </w:tc>
        <w:tc>
          <w:tcPr>
            <w:tcW w:w="2886" w:type="dxa"/>
            <w:shd w:val="clear" w:color="auto" w:fill="FFFFFF" w:themeFill="background1"/>
          </w:tcPr>
          <w:p w14:paraId="6F146BBA" w14:textId="77777777" w:rsidR="00CB30B3" w:rsidRPr="00583D2F" w:rsidRDefault="00CB30B3" w:rsidP="008C2140">
            <w:pPr>
              <w:spacing w:before="0" w:line="240" w:lineRule="auto"/>
              <w:jc w:val="left"/>
              <w:rPr>
                <w:ins w:id="9685" w:author="Berry" w:date="2022-02-20T16:52:00Z"/>
                <w:rFonts w:ascii="Arial" w:hAnsi="Arial" w:cs="Arial"/>
                <w:sz w:val="18"/>
                <w:szCs w:val="18"/>
              </w:rPr>
            </w:pPr>
            <w:ins w:id="9686" w:author="Berry" w:date="2022-02-20T16:52:00Z">
              <w:r w:rsidRPr="00583D2F">
                <w:rPr>
                  <w:rFonts w:ascii="Arial" w:hAnsi="Arial" w:cs="Arial"/>
                  <w:sz w:val="18"/>
                  <w:szCs w:val="18"/>
                </w:rPr>
                <w:t>NUTATION</w:t>
              </w:r>
            </w:ins>
          </w:p>
        </w:tc>
        <w:tc>
          <w:tcPr>
            <w:tcW w:w="1138" w:type="dxa"/>
            <w:shd w:val="clear" w:color="auto" w:fill="FFFFFF" w:themeFill="background1"/>
            <w:vAlign w:val="center"/>
          </w:tcPr>
          <w:p w14:paraId="7D75C19E" w14:textId="77777777" w:rsidR="00CB30B3" w:rsidRPr="00583D2F" w:rsidRDefault="00CB30B3" w:rsidP="008C2140">
            <w:pPr>
              <w:spacing w:before="0" w:line="240" w:lineRule="auto"/>
              <w:jc w:val="left"/>
              <w:rPr>
                <w:ins w:id="9687" w:author="Berry" w:date="2022-02-20T16:52:00Z"/>
                <w:rFonts w:ascii="Arial" w:hAnsi="Arial" w:cs="Arial"/>
                <w:sz w:val="18"/>
                <w:szCs w:val="18"/>
              </w:rPr>
            </w:pPr>
            <w:ins w:id="9688" w:author="Berry" w:date="2022-02-20T16:52:00Z">
              <w:r w:rsidRPr="00583D2F">
                <w:rPr>
                  <w:rFonts w:ascii="Arial" w:hAnsi="Arial" w:cs="Arial"/>
                  <w:sz w:val="18"/>
                  <w:szCs w:val="18"/>
                </w:rPr>
                <w:t>Table 3-3</w:t>
              </w:r>
            </w:ins>
          </w:p>
        </w:tc>
        <w:tc>
          <w:tcPr>
            <w:tcW w:w="1326" w:type="dxa"/>
            <w:shd w:val="clear" w:color="auto" w:fill="FFFFFF" w:themeFill="background1"/>
          </w:tcPr>
          <w:p w14:paraId="2991BEC4" w14:textId="77777777" w:rsidR="00CB30B3" w:rsidRPr="00583D2F" w:rsidRDefault="00CB30B3" w:rsidP="008C2140">
            <w:pPr>
              <w:spacing w:before="0" w:line="240" w:lineRule="auto"/>
              <w:jc w:val="left"/>
              <w:rPr>
                <w:ins w:id="9689" w:author="Berry" w:date="2022-02-20T16:52:00Z"/>
                <w:rFonts w:ascii="Arial" w:hAnsi="Arial" w:cs="Arial"/>
                <w:sz w:val="18"/>
                <w:szCs w:val="18"/>
              </w:rPr>
            </w:pPr>
            <w:ins w:id="9690" w:author="Berry" w:date="2022-02-20T16:52:00Z">
              <w:r>
                <w:rPr>
                  <w:rFonts w:ascii="Arial" w:hAnsi="Arial" w:cs="Arial"/>
                  <w:sz w:val="18"/>
                  <w:szCs w:val="18"/>
                </w:rPr>
                <w:t>C</w:t>
              </w:r>
            </w:ins>
          </w:p>
        </w:tc>
        <w:tc>
          <w:tcPr>
            <w:tcW w:w="907" w:type="dxa"/>
            <w:shd w:val="clear" w:color="auto" w:fill="FFFFFF" w:themeFill="background1"/>
            <w:vAlign w:val="center"/>
          </w:tcPr>
          <w:p w14:paraId="57501C20" w14:textId="77777777" w:rsidR="00CB30B3" w:rsidRPr="00583D2F" w:rsidRDefault="00CB30B3" w:rsidP="008C2140">
            <w:pPr>
              <w:spacing w:before="0" w:line="240" w:lineRule="auto"/>
              <w:jc w:val="left"/>
              <w:rPr>
                <w:ins w:id="9691" w:author="Berry" w:date="2022-02-20T16:52:00Z"/>
                <w:rFonts w:ascii="Arial" w:hAnsi="Arial" w:cs="Arial"/>
                <w:sz w:val="18"/>
                <w:szCs w:val="18"/>
              </w:rPr>
            </w:pPr>
          </w:p>
        </w:tc>
      </w:tr>
      <w:tr w:rsidR="00CB30B3" w:rsidRPr="001E52DC" w14:paraId="736F446C" w14:textId="77777777" w:rsidTr="008C2140">
        <w:trPr>
          <w:trHeight w:val="288"/>
          <w:ins w:id="9692" w:author="Berry" w:date="2022-02-20T16:52:00Z"/>
        </w:trPr>
        <w:tc>
          <w:tcPr>
            <w:tcW w:w="676" w:type="dxa"/>
            <w:shd w:val="clear" w:color="auto" w:fill="FFFFFF" w:themeFill="background1"/>
          </w:tcPr>
          <w:p w14:paraId="26696A77" w14:textId="77777777" w:rsidR="00CB30B3" w:rsidRPr="00583D2F" w:rsidRDefault="00CB30B3" w:rsidP="008C2140">
            <w:pPr>
              <w:autoSpaceDE w:val="0"/>
              <w:autoSpaceDN w:val="0"/>
              <w:adjustRightInd w:val="0"/>
              <w:spacing w:before="0" w:line="240" w:lineRule="auto"/>
              <w:jc w:val="center"/>
              <w:rPr>
                <w:ins w:id="9693" w:author="Berry" w:date="2022-02-20T16:52:00Z"/>
                <w:rFonts w:ascii="Arial" w:hAnsi="Arial" w:cs="Arial"/>
                <w:color w:val="000000"/>
                <w:sz w:val="18"/>
                <w:szCs w:val="18"/>
              </w:rPr>
            </w:pPr>
            <w:ins w:id="9694" w:author="Berry" w:date="2022-02-20T16:52:00Z">
              <w:r w:rsidRPr="00583D2F">
                <w:rPr>
                  <w:rFonts w:ascii="Arial" w:hAnsi="Arial" w:cs="Arial"/>
                  <w:sz w:val="18"/>
                  <w:szCs w:val="18"/>
                </w:rPr>
                <w:t>56</w:t>
              </w:r>
            </w:ins>
          </w:p>
        </w:tc>
        <w:tc>
          <w:tcPr>
            <w:tcW w:w="2057" w:type="dxa"/>
            <w:shd w:val="clear" w:color="auto" w:fill="FFFFFF" w:themeFill="background1"/>
          </w:tcPr>
          <w:p w14:paraId="35261054" w14:textId="77777777" w:rsidR="00CB30B3" w:rsidRPr="00583D2F" w:rsidRDefault="00CB30B3" w:rsidP="008C2140">
            <w:pPr>
              <w:spacing w:before="0" w:line="240" w:lineRule="auto"/>
              <w:ind w:left="42"/>
              <w:jc w:val="left"/>
              <w:rPr>
                <w:ins w:id="9695" w:author="Berry" w:date="2022-02-20T16:52:00Z"/>
                <w:rFonts w:ascii="Arial" w:hAnsi="Arial" w:cs="Arial"/>
                <w:sz w:val="18"/>
                <w:szCs w:val="18"/>
              </w:rPr>
            </w:pPr>
            <w:ins w:id="9696" w:author="Berry" w:date="2022-02-20T16:52:00Z">
              <w:r w:rsidRPr="00583D2F">
                <w:rPr>
                  <w:rFonts w:ascii="Arial" w:hAnsi="Arial" w:cs="Arial"/>
                  <w:sz w:val="18"/>
                  <w:szCs w:val="18"/>
                </w:rPr>
                <w:t>Nutation period</w:t>
              </w:r>
            </w:ins>
          </w:p>
        </w:tc>
        <w:tc>
          <w:tcPr>
            <w:tcW w:w="2886" w:type="dxa"/>
            <w:shd w:val="clear" w:color="auto" w:fill="FFFFFF" w:themeFill="background1"/>
          </w:tcPr>
          <w:p w14:paraId="104D29BB" w14:textId="77777777" w:rsidR="00CB30B3" w:rsidRPr="00583D2F" w:rsidRDefault="00CB30B3" w:rsidP="008C2140">
            <w:pPr>
              <w:spacing w:before="0" w:line="240" w:lineRule="auto"/>
              <w:jc w:val="left"/>
              <w:rPr>
                <w:ins w:id="9697" w:author="Berry" w:date="2022-02-20T16:52:00Z"/>
                <w:rFonts w:ascii="Arial" w:hAnsi="Arial" w:cs="Arial"/>
                <w:sz w:val="18"/>
                <w:szCs w:val="18"/>
              </w:rPr>
            </w:pPr>
            <w:ins w:id="9698" w:author="Berry" w:date="2022-02-20T16:52:00Z">
              <w:r w:rsidRPr="00583D2F">
                <w:rPr>
                  <w:rFonts w:ascii="Arial" w:hAnsi="Arial" w:cs="Arial"/>
                  <w:sz w:val="18"/>
                  <w:szCs w:val="18"/>
                </w:rPr>
                <w:t>NUTATION_PER</w:t>
              </w:r>
            </w:ins>
          </w:p>
        </w:tc>
        <w:tc>
          <w:tcPr>
            <w:tcW w:w="1138" w:type="dxa"/>
            <w:shd w:val="clear" w:color="auto" w:fill="FFFFFF" w:themeFill="background1"/>
            <w:vAlign w:val="center"/>
          </w:tcPr>
          <w:p w14:paraId="7B469BC9" w14:textId="77777777" w:rsidR="00CB30B3" w:rsidRPr="00583D2F" w:rsidRDefault="00CB30B3" w:rsidP="008C2140">
            <w:pPr>
              <w:spacing w:before="0" w:line="240" w:lineRule="auto"/>
              <w:jc w:val="left"/>
              <w:rPr>
                <w:ins w:id="9699" w:author="Berry" w:date="2022-02-20T16:52:00Z"/>
                <w:rFonts w:ascii="Arial" w:hAnsi="Arial" w:cs="Arial"/>
                <w:sz w:val="18"/>
                <w:szCs w:val="18"/>
              </w:rPr>
            </w:pPr>
            <w:ins w:id="9700" w:author="Berry" w:date="2022-02-20T16:52:00Z">
              <w:r w:rsidRPr="00583D2F">
                <w:rPr>
                  <w:rFonts w:ascii="Arial" w:hAnsi="Arial" w:cs="Arial"/>
                  <w:sz w:val="18"/>
                  <w:szCs w:val="18"/>
                </w:rPr>
                <w:t>Table 3-3</w:t>
              </w:r>
            </w:ins>
          </w:p>
        </w:tc>
        <w:tc>
          <w:tcPr>
            <w:tcW w:w="1326" w:type="dxa"/>
            <w:shd w:val="clear" w:color="auto" w:fill="FFFFFF" w:themeFill="background1"/>
          </w:tcPr>
          <w:p w14:paraId="5ED35857" w14:textId="77777777" w:rsidR="00CB30B3" w:rsidRPr="00583D2F" w:rsidRDefault="00CB30B3" w:rsidP="008C2140">
            <w:pPr>
              <w:spacing w:before="0" w:line="240" w:lineRule="auto"/>
              <w:jc w:val="left"/>
              <w:rPr>
                <w:ins w:id="9701" w:author="Berry" w:date="2022-02-20T16:52:00Z"/>
                <w:rFonts w:ascii="Arial" w:hAnsi="Arial" w:cs="Arial"/>
                <w:sz w:val="18"/>
                <w:szCs w:val="18"/>
              </w:rPr>
            </w:pPr>
            <w:ins w:id="9702" w:author="Berry" w:date="2022-02-20T16:52:00Z">
              <w:r>
                <w:rPr>
                  <w:rFonts w:ascii="Arial" w:hAnsi="Arial" w:cs="Arial"/>
                  <w:sz w:val="18"/>
                  <w:szCs w:val="18"/>
                </w:rPr>
                <w:t>C</w:t>
              </w:r>
            </w:ins>
          </w:p>
        </w:tc>
        <w:tc>
          <w:tcPr>
            <w:tcW w:w="907" w:type="dxa"/>
            <w:shd w:val="clear" w:color="auto" w:fill="FFFFFF" w:themeFill="background1"/>
            <w:vAlign w:val="center"/>
          </w:tcPr>
          <w:p w14:paraId="6CF0F837" w14:textId="77777777" w:rsidR="00CB30B3" w:rsidRPr="00583D2F" w:rsidRDefault="00CB30B3" w:rsidP="008C2140">
            <w:pPr>
              <w:spacing w:before="0" w:line="240" w:lineRule="auto"/>
              <w:jc w:val="left"/>
              <w:rPr>
                <w:ins w:id="9703" w:author="Berry" w:date="2022-02-20T16:52:00Z"/>
                <w:rFonts w:ascii="Arial" w:hAnsi="Arial" w:cs="Arial"/>
                <w:sz w:val="18"/>
                <w:szCs w:val="18"/>
              </w:rPr>
            </w:pPr>
          </w:p>
        </w:tc>
      </w:tr>
      <w:tr w:rsidR="00CB30B3" w:rsidRPr="001E52DC" w14:paraId="0D376CB4" w14:textId="77777777" w:rsidTr="008C2140">
        <w:trPr>
          <w:trHeight w:val="288"/>
          <w:ins w:id="9704" w:author="Berry" w:date="2022-02-20T16:52:00Z"/>
        </w:trPr>
        <w:tc>
          <w:tcPr>
            <w:tcW w:w="676" w:type="dxa"/>
            <w:shd w:val="clear" w:color="auto" w:fill="FFFFFF" w:themeFill="background1"/>
          </w:tcPr>
          <w:p w14:paraId="0EA0D98D" w14:textId="77777777" w:rsidR="00CB30B3" w:rsidRPr="00583D2F" w:rsidRDefault="00CB30B3" w:rsidP="008C2140">
            <w:pPr>
              <w:autoSpaceDE w:val="0"/>
              <w:autoSpaceDN w:val="0"/>
              <w:adjustRightInd w:val="0"/>
              <w:spacing w:before="0" w:line="240" w:lineRule="auto"/>
              <w:jc w:val="center"/>
              <w:rPr>
                <w:ins w:id="9705" w:author="Berry" w:date="2022-02-20T16:52:00Z"/>
                <w:rFonts w:ascii="Arial" w:hAnsi="Arial" w:cs="Arial"/>
                <w:color w:val="000000"/>
                <w:sz w:val="18"/>
                <w:szCs w:val="18"/>
              </w:rPr>
            </w:pPr>
            <w:ins w:id="9706" w:author="Berry" w:date="2022-02-20T16:52:00Z">
              <w:r w:rsidRPr="00583D2F">
                <w:rPr>
                  <w:rFonts w:ascii="Arial" w:hAnsi="Arial" w:cs="Arial"/>
                  <w:sz w:val="18"/>
                  <w:szCs w:val="18"/>
                </w:rPr>
                <w:t>57</w:t>
              </w:r>
            </w:ins>
          </w:p>
        </w:tc>
        <w:tc>
          <w:tcPr>
            <w:tcW w:w="2057" w:type="dxa"/>
            <w:shd w:val="clear" w:color="auto" w:fill="FFFFFF" w:themeFill="background1"/>
          </w:tcPr>
          <w:p w14:paraId="4BC6A281" w14:textId="77777777" w:rsidR="00CB30B3" w:rsidRPr="00583D2F" w:rsidRDefault="00CB30B3" w:rsidP="008C2140">
            <w:pPr>
              <w:spacing w:before="0" w:line="240" w:lineRule="auto"/>
              <w:ind w:left="42"/>
              <w:jc w:val="left"/>
              <w:rPr>
                <w:ins w:id="9707" w:author="Berry" w:date="2022-02-20T16:52:00Z"/>
                <w:rFonts w:ascii="Arial" w:hAnsi="Arial" w:cs="Arial"/>
                <w:sz w:val="18"/>
                <w:szCs w:val="18"/>
              </w:rPr>
            </w:pPr>
            <w:ins w:id="9708" w:author="Berry" w:date="2022-02-20T16:52:00Z">
              <w:r w:rsidRPr="00583D2F">
                <w:rPr>
                  <w:rFonts w:ascii="Arial" w:hAnsi="Arial" w:cs="Arial"/>
                  <w:sz w:val="18"/>
                  <w:szCs w:val="18"/>
                </w:rPr>
                <w:t>Nutation phase</w:t>
              </w:r>
            </w:ins>
          </w:p>
        </w:tc>
        <w:tc>
          <w:tcPr>
            <w:tcW w:w="2886" w:type="dxa"/>
            <w:shd w:val="clear" w:color="auto" w:fill="FFFFFF" w:themeFill="background1"/>
          </w:tcPr>
          <w:p w14:paraId="1E55161E" w14:textId="77777777" w:rsidR="00CB30B3" w:rsidRPr="00583D2F" w:rsidRDefault="00CB30B3" w:rsidP="008C2140">
            <w:pPr>
              <w:spacing w:before="0" w:line="240" w:lineRule="auto"/>
              <w:jc w:val="left"/>
              <w:rPr>
                <w:ins w:id="9709" w:author="Berry" w:date="2022-02-20T16:52:00Z"/>
                <w:rFonts w:ascii="Arial" w:hAnsi="Arial" w:cs="Arial"/>
                <w:sz w:val="18"/>
                <w:szCs w:val="18"/>
              </w:rPr>
            </w:pPr>
            <w:ins w:id="9710" w:author="Berry" w:date="2022-02-20T16:52:00Z">
              <w:r w:rsidRPr="00583D2F" w:rsidDel="00ED3BA1">
                <w:rPr>
                  <w:rFonts w:ascii="Arial" w:hAnsi="Arial" w:cs="Arial"/>
                  <w:sz w:val="18"/>
                  <w:szCs w:val="18"/>
                </w:rPr>
                <w:t>NUTATION_PHASE</w:t>
              </w:r>
            </w:ins>
          </w:p>
        </w:tc>
        <w:tc>
          <w:tcPr>
            <w:tcW w:w="1138" w:type="dxa"/>
            <w:shd w:val="clear" w:color="auto" w:fill="FFFFFF" w:themeFill="background1"/>
            <w:vAlign w:val="center"/>
          </w:tcPr>
          <w:p w14:paraId="413E3BEA" w14:textId="77777777" w:rsidR="00CB30B3" w:rsidRPr="00583D2F" w:rsidRDefault="00CB30B3" w:rsidP="008C2140">
            <w:pPr>
              <w:spacing w:before="0" w:line="240" w:lineRule="auto"/>
              <w:jc w:val="left"/>
              <w:rPr>
                <w:ins w:id="9711" w:author="Berry" w:date="2022-02-20T16:52:00Z"/>
                <w:rFonts w:ascii="Arial" w:hAnsi="Arial" w:cs="Arial"/>
                <w:sz w:val="18"/>
                <w:szCs w:val="18"/>
              </w:rPr>
            </w:pPr>
            <w:ins w:id="9712" w:author="Berry" w:date="2022-02-20T16:52:00Z">
              <w:r w:rsidRPr="00583D2F">
                <w:rPr>
                  <w:rFonts w:ascii="Arial" w:hAnsi="Arial" w:cs="Arial"/>
                  <w:sz w:val="18"/>
                  <w:szCs w:val="18"/>
                </w:rPr>
                <w:t>Table 3-3</w:t>
              </w:r>
            </w:ins>
          </w:p>
        </w:tc>
        <w:tc>
          <w:tcPr>
            <w:tcW w:w="1326" w:type="dxa"/>
            <w:shd w:val="clear" w:color="auto" w:fill="FFFFFF" w:themeFill="background1"/>
          </w:tcPr>
          <w:p w14:paraId="0B8D50A2" w14:textId="77777777" w:rsidR="00CB30B3" w:rsidRPr="00583D2F" w:rsidRDefault="00CB30B3" w:rsidP="008C2140">
            <w:pPr>
              <w:spacing w:before="0" w:line="240" w:lineRule="auto"/>
              <w:jc w:val="left"/>
              <w:rPr>
                <w:ins w:id="9713" w:author="Berry" w:date="2022-02-20T16:52:00Z"/>
                <w:rFonts w:ascii="Arial" w:hAnsi="Arial" w:cs="Arial"/>
                <w:sz w:val="18"/>
                <w:szCs w:val="18"/>
              </w:rPr>
            </w:pPr>
            <w:ins w:id="9714" w:author="Berry" w:date="2022-02-20T16:52:00Z">
              <w:r>
                <w:rPr>
                  <w:rFonts w:ascii="Arial" w:hAnsi="Arial" w:cs="Arial"/>
                  <w:sz w:val="18"/>
                  <w:szCs w:val="18"/>
                </w:rPr>
                <w:t>C</w:t>
              </w:r>
            </w:ins>
          </w:p>
        </w:tc>
        <w:tc>
          <w:tcPr>
            <w:tcW w:w="907" w:type="dxa"/>
            <w:shd w:val="clear" w:color="auto" w:fill="FFFFFF" w:themeFill="background1"/>
            <w:vAlign w:val="center"/>
          </w:tcPr>
          <w:p w14:paraId="475B1B69" w14:textId="77777777" w:rsidR="00CB30B3" w:rsidRPr="00583D2F" w:rsidRDefault="00CB30B3" w:rsidP="008C2140">
            <w:pPr>
              <w:spacing w:before="0" w:line="240" w:lineRule="auto"/>
              <w:jc w:val="left"/>
              <w:rPr>
                <w:ins w:id="9715" w:author="Berry" w:date="2022-02-20T16:52:00Z"/>
                <w:rFonts w:ascii="Arial" w:hAnsi="Arial" w:cs="Arial"/>
                <w:sz w:val="18"/>
                <w:szCs w:val="18"/>
              </w:rPr>
            </w:pPr>
          </w:p>
        </w:tc>
      </w:tr>
      <w:tr w:rsidR="00CB30B3" w:rsidRPr="001E52DC" w14:paraId="14F3CD29" w14:textId="77777777" w:rsidTr="008C2140">
        <w:trPr>
          <w:trHeight w:val="288"/>
          <w:ins w:id="9716" w:author="Berry" w:date="2022-02-20T16:52:00Z"/>
        </w:trPr>
        <w:tc>
          <w:tcPr>
            <w:tcW w:w="676" w:type="dxa"/>
            <w:shd w:val="clear" w:color="auto" w:fill="FFFFFF" w:themeFill="background1"/>
          </w:tcPr>
          <w:p w14:paraId="2251FBE6" w14:textId="77777777" w:rsidR="00CB30B3" w:rsidRPr="00583D2F" w:rsidRDefault="00CB30B3" w:rsidP="008C2140">
            <w:pPr>
              <w:autoSpaceDE w:val="0"/>
              <w:autoSpaceDN w:val="0"/>
              <w:adjustRightInd w:val="0"/>
              <w:spacing w:before="0" w:line="240" w:lineRule="auto"/>
              <w:jc w:val="center"/>
              <w:rPr>
                <w:ins w:id="9717" w:author="Berry" w:date="2022-02-20T16:52:00Z"/>
                <w:rFonts w:ascii="Arial" w:hAnsi="Arial" w:cs="Arial"/>
                <w:sz w:val="18"/>
                <w:szCs w:val="18"/>
              </w:rPr>
            </w:pPr>
            <w:ins w:id="9718" w:author="Berry" w:date="2022-02-20T16:52:00Z">
              <w:r>
                <w:rPr>
                  <w:rFonts w:ascii="Arial" w:hAnsi="Arial" w:cs="Arial"/>
                  <w:sz w:val="18"/>
                  <w:szCs w:val="18"/>
                </w:rPr>
                <w:t>58</w:t>
              </w:r>
            </w:ins>
          </w:p>
        </w:tc>
        <w:tc>
          <w:tcPr>
            <w:tcW w:w="2057" w:type="dxa"/>
            <w:shd w:val="clear" w:color="auto" w:fill="FFFFFF" w:themeFill="background1"/>
          </w:tcPr>
          <w:p w14:paraId="3E397D79" w14:textId="38B590AF" w:rsidR="00CB30B3" w:rsidRPr="00583D2F" w:rsidRDefault="00CB30B3" w:rsidP="008C2140">
            <w:pPr>
              <w:spacing w:before="0" w:line="240" w:lineRule="auto"/>
              <w:ind w:left="42"/>
              <w:jc w:val="left"/>
              <w:rPr>
                <w:ins w:id="9719" w:author="Berry" w:date="2022-02-20T16:52:00Z"/>
                <w:rFonts w:ascii="Arial" w:hAnsi="Arial" w:cs="Arial"/>
                <w:sz w:val="18"/>
                <w:szCs w:val="18"/>
              </w:rPr>
            </w:pPr>
            <w:ins w:id="9720" w:author="Berry" w:date="2022-02-20T16:52:00Z">
              <w:r>
                <w:rPr>
                  <w:rFonts w:ascii="Arial" w:hAnsi="Arial" w:cs="Arial"/>
                  <w:sz w:val="18"/>
                  <w:szCs w:val="18"/>
                </w:rPr>
                <w:t>Right ascension of</w:t>
              </w:r>
              <w:r w:rsidR="004371AD">
                <w:rPr>
                  <w:rFonts w:ascii="Arial" w:hAnsi="Arial" w:cs="Arial"/>
                  <w:sz w:val="18"/>
                  <w:szCs w:val="18"/>
                </w:rPr>
                <w:t xml:space="preserve"> ang. </w:t>
              </w:r>
              <w:r>
                <w:rPr>
                  <w:rFonts w:ascii="Arial" w:hAnsi="Arial" w:cs="Arial"/>
                  <w:sz w:val="18"/>
                  <w:szCs w:val="18"/>
                </w:rPr>
                <w:t>momentum</w:t>
              </w:r>
              <w:r w:rsidR="004371AD">
                <w:rPr>
                  <w:rFonts w:ascii="Arial" w:hAnsi="Arial" w:cs="Arial"/>
                  <w:sz w:val="18"/>
                  <w:szCs w:val="18"/>
                </w:rPr>
                <w:t xml:space="preserve"> vector</w:t>
              </w:r>
            </w:ins>
          </w:p>
        </w:tc>
        <w:tc>
          <w:tcPr>
            <w:tcW w:w="2886" w:type="dxa"/>
            <w:shd w:val="clear" w:color="auto" w:fill="FFFFFF" w:themeFill="background1"/>
          </w:tcPr>
          <w:p w14:paraId="3E8F5968" w14:textId="77777777" w:rsidR="00CB30B3" w:rsidRPr="00583D2F" w:rsidDel="00ED3BA1" w:rsidRDefault="00CB30B3" w:rsidP="008C2140">
            <w:pPr>
              <w:spacing w:before="0" w:line="240" w:lineRule="auto"/>
              <w:jc w:val="left"/>
              <w:rPr>
                <w:ins w:id="9721" w:author="Berry" w:date="2022-02-20T16:52:00Z"/>
                <w:rFonts w:ascii="Arial" w:hAnsi="Arial" w:cs="Arial"/>
                <w:sz w:val="18"/>
                <w:szCs w:val="18"/>
              </w:rPr>
            </w:pPr>
            <w:ins w:id="9722" w:author="Berry" w:date="2022-02-20T16:52:00Z">
              <w:r>
                <w:rPr>
                  <w:rFonts w:ascii="Arial" w:hAnsi="Arial" w:cs="Arial"/>
                  <w:sz w:val="18"/>
                  <w:szCs w:val="18"/>
                </w:rPr>
                <w:t>MOMENTUM_ALPHA</w:t>
              </w:r>
            </w:ins>
          </w:p>
        </w:tc>
        <w:tc>
          <w:tcPr>
            <w:tcW w:w="1138" w:type="dxa"/>
            <w:shd w:val="clear" w:color="auto" w:fill="FFFFFF" w:themeFill="background1"/>
            <w:vAlign w:val="center"/>
          </w:tcPr>
          <w:p w14:paraId="1C65CB71" w14:textId="77777777" w:rsidR="00CB30B3" w:rsidRPr="00583D2F" w:rsidRDefault="00CB30B3" w:rsidP="008C2140">
            <w:pPr>
              <w:spacing w:before="0" w:line="240" w:lineRule="auto"/>
              <w:jc w:val="left"/>
              <w:rPr>
                <w:ins w:id="9723" w:author="Berry" w:date="2022-02-20T16:52:00Z"/>
                <w:rFonts w:ascii="Arial" w:hAnsi="Arial" w:cs="Arial"/>
                <w:sz w:val="18"/>
                <w:szCs w:val="18"/>
              </w:rPr>
            </w:pPr>
            <w:ins w:id="9724" w:author="Berry" w:date="2022-02-20T16:52:00Z">
              <w:r w:rsidRPr="00583D2F">
                <w:rPr>
                  <w:rFonts w:ascii="Arial" w:hAnsi="Arial" w:cs="Arial"/>
                  <w:sz w:val="18"/>
                  <w:szCs w:val="18"/>
                </w:rPr>
                <w:t>Table 3-3</w:t>
              </w:r>
            </w:ins>
          </w:p>
        </w:tc>
        <w:tc>
          <w:tcPr>
            <w:tcW w:w="1326" w:type="dxa"/>
            <w:shd w:val="clear" w:color="auto" w:fill="FFFFFF" w:themeFill="background1"/>
          </w:tcPr>
          <w:p w14:paraId="083A6DAB" w14:textId="77777777" w:rsidR="00CB30B3" w:rsidRPr="00583D2F" w:rsidRDefault="00CB30B3" w:rsidP="008C2140">
            <w:pPr>
              <w:spacing w:before="0" w:line="240" w:lineRule="auto"/>
              <w:jc w:val="left"/>
              <w:rPr>
                <w:ins w:id="9725" w:author="Berry" w:date="2022-02-20T16:52:00Z"/>
                <w:rFonts w:ascii="Arial" w:hAnsi="Arial" w:cs="Arial"/>
                <w:sz w:val="18"/>
                <w:szCs w:val="18"/>
              </w:rPr>
            </w:pPr>
            <w:ins w:id="9726" w:author="Berry" w:date="2022-02-20T16:52:00Z">
              <w:r>
                <w:rPr>
                  <w:rFonts w:ascii="Arial" w:hAnsi="Arial" w:cs="Arial"/>
                  <w:sz w:val="18"/>
                  <w:szCs w:val="18"/>
                </w:rPr>
                <w:t>C</w:t>
              </w:r>
            </w:ins>
          </w:p>
        </w:tc>
        <w:tc>
          <w:tcPr>
            <w:tcW w:w="907" w:type="dxa"/>
            <w:shd w:val="clear" w:color="auto" w:fill="FFFFFF" w:themeFill="background1"/>
            <w:vAlign w:val="center"/>
          </w:tcPr>
          <w:p w14:paraId="448DF4C4" w14:textId="77777777" w:rsidR="00CB30B3" w:rsidRPr="00583D2F" w:rsidRDefault="00CB30B3" w:rsidP="008C2140">
            <w:pPr>
              <w:spacing w:before="0" w:line="240" w:lineRule="auto"/>
              <w:jc w:val="left"/>
              <w:rPr>
                <w:ins w:id="9727" w:author="Berry" w:date="2022-02-20T16:52:00Z"/>
                <w:rFonts w:ascii="Arial" w:hAnsi="Arial" w:cs="Arial"/>
                <w:sz w:val="18"/>
                <w:szCs w:val="18"/>
              </w:rPr>
            </w:pPr>
          </w:p>
        </w:tc>
      </w:tr>
      <w:tr w:rsidR="00CB30B3" w:rsidRPr="001E52DC" w14:paraId="72AC80AF" w14:textId="77777777" w:rsidTr="008C2140">
        <w:trPr>
          <w:trHeight w:val="288"/>
          <w:ins w:id="9728" w:author="Berry" w:date="2022-02-20T16:52:00Z"/>
        </w:trPr>
        <w:tc>
          <w:tcPr>
            <w:tcW w:w="676" w:type="dxa"/>
            <w:shd w:val="clear" w:color="auto" w:fill="FFFFFF" w:themeFill="background1"/>
          </w:tcPr>
          <w:p w14:paraId="68125C15" w14:textId="77777777" w:rsidR="00CB30B3" w:rsidRPr="00583D2F" w:rsidRDefault="00CB30B3" w:rsidP="008C2140">
            <w:pPr>
              <w:autoSpaceDE w:val="0"/>
              <w:autoSpaceDN w:val="0"/>
              <w:adjustRightInd w:val="0"/>
              <w:spacing w:before="0" w:line="240" w:lineRule="auto"/>
              <w:jc w:val="center"/>
              <w:rPr>
                <w:ins w:id="9729" w:author="Berry" w:date="2022-02-20T16:52:00Z"/>
                <w:rFonts w:ascii="Arial" w:hAnsi="Arial" w:cs="Arial"/>
                <w:sz w:val="18"/>
                <w:szCs w:val="18"/>
              </w:rPr>
            </w:pPr>
            <w:ins w:id="9730" w:author="Berry" w:date="2022-02-20T16:52:00Z">
              <w:r>
                <w:rPr>
                  <w:rFonts w:ascii="Arial" w:hAnsi="Arial" w:cs="Arial"/>
                  <w:sz w:val="18"/>
                  <w:szCs w:val="18"/>
                </w:rPr>
                <w:t>59</w:t>
              </w:r>
            </w:ins>
          </w:p>
        </w:tc>
        <w:tc>
          <w:tcPr>
            <w:tcW w:w="2057" w:type="dxa"/>
            <w:shd w:val="clear" w:color="auto" w:fill="FFFFFF" w:themeFill="background1"/>
          </w:tcPr>
          <w:p w14:paraId="236388B1" w14:textId="4AF89A8E" w:rsidR="00CB30B3" w:rsidRPr="00583D2F" w:rsidRDefault="004371AD" w:rsidP="008C2140">
            <w:pPr>
              <w:spacing w:before="0" w:line="240" w:lineRule="auto"/>
              <w:ind w:left="42"/>
              <w:jc w:val="left"/>
              <w:rPr>
                <w:ins w:id="9731" w:author="Berry" w:date="2022-02-20T16:52:00Z"/>
                <w:rFonts w:ascii="Arial" w:hAnsi="Arial" w:cs="Arial"/>
                <w:sz w:val="18"/>
                <w:szCs w:val="18"/>
              </w:rPr>
            </w:pPr>
            <w:ins w:id="9732" w:author="Berry" w:date="2022-02-20T16:52:00Z">
              <w:r>
                <w:rPr>
                  <w:rFonts w:ascii="Arial" w:hAnsi="Arial" w:cs="Arial"/>
                  <w:sz w:val="18"/>
                  <w:szCs w:val="18"/>
                </w:rPr>
                <w:t xml:space="preserve">Declination of ang. </w:t>
              </w:r>
              <w:r w:rsidR="00CB30B3">
                <w:rPr>
                  <w:rFonts w:ascii="Arial" w:hAnsi="Arial" w:cs="Arial"/>
                  <w:sz w:val="18"/>
                  <w:szCs w:val="18"/>
                </w:rPr>
                <w:t>momentum</w:t>
              </w:r>
              <w:r>
                <w:rPr>
                  <w:rFonts w:ascii="Arial" w:hAnsi="Arial" w:cs="Arial"/>
                  <w:sz w:val="18"/>
                  <w:szCs w:val="18"/>
                </w:rPr>
                <w:t xml:space="preserve"> vector</w:t>
              </w:r>
            </w:ins>
          </w:p>
        </w:tc>
        <w:tc>
          <w:tcPr>
            <w:tcW w:w="2886" w:type="dxa"/>
            <w:shd w:val="clear" w:color="auto" w:fill="FFFFFF" w:themeFill="background1"/>
          </w:tcPr>
          <w:p w14:paraId="3C7FB9D4" w14:textId="77777777" w:rsidR="00CB30B3" w:rsidRPr="00583D2F" w:rsidDel="00ED3BA1" w:rsidRDefault="00CB30B3" w:rsidP="008C2140">
            <w:pPr>
              <w:spacing w:before="0" w:line="240" w:lineRule="auto"/>
              <w:jc w:val="left"/>
              <w:rPr>
                <w:ins w:id="9733" w:author="Berry" w:date="2022-02-20T16:52:00Z"/>
                <w:rFonts w:ascii="Arial" w:hAnsi="Arial" w:cs="Arial"/>
                <w:sz w:val="18"/>
                <w:szCs w:val="18"/>
              </w:rPr>
            </w:pPr>
            <w:ins w:id="9734" w:author="Berry" w:date="2022-02-20T16:52:00Z">
              <w:r>
                <w:rPr>
                  <w:rFonts w:ascii="Arial" w:hAnsi="Arial" w:cs="Arial"/>
                  <w:sz w:val="18"/>
                  <w:szCs w:val="18"/>
                </w:rPr>
                <w:t>MOMENTUM_DELTA</w:t>
              </w:r>
            </w:ins>
          </w:p>
        </w:tc>
        <w:tc>
          <w:tcPr>
            <w:tcW w:w="1138" w:type="dxa"/>
            <w:shd w:val="clear" w:color="auto" w:fill="FFFFFF" w:themeFill="background1"/>
            <w:vAlign w:val="center"/>
          </w:tcPr>
          <w:p w14:paraId="0B08D774" w14:textId="77777777" w:rsidR="00CB30B3" w:rsidRPr="00583D2F" w:rsidRDefault="00CB30B3" w:rsidP="008C2140">
            <w:pPr>
              <w:spacing w:before="0" w:line="240" w:lineRule="auto"/>
              <w:jc w:val="left"/>
              <w:rPr>
                <w:ins w:id="9735" w:author="Berry" w:date="2022-02-20T16:52:00Z"/>
                <w:rFonts w:ascii="Arial" w:hAnsi="Arial" w:cs="Arial"/>
                <w:sz w:val="18"/>
                <w:szCs w:val="18"/>
              </w:rPr>
            </w:pPr>
            <w:ins w:id="9736" w:author="Berry" w:date="2022-02-20T16:52:00Z">
              <w:r w:rsidRPr="00583D2F">
                <w:rPr>
                  <w:rFonts w:ascii="Arial" w:hAnsi="Arial" w:cs="Arial"/>
                  <w:sz w:val="18"/>
                  <w:szCs w:val="18"/>
                </w:rPr>
                <w:t>Table 3-3</w:t>
              </w:r>
            </w:ins>
          </w:p>
        </w:tc>
        <w:tc>
          <w:tcPr>
            <w:tcW w:w="1326" w:type="dxa"/>
            <w:shd w:val="clear" w:color="auto" w:fill="FFFFFF" w:themeFill="background1"/>
          </w:tcPr>
          <w:p w14:paraId="6D3E4405" w14:textId="77777777" w:rsidR="00CB30B3" w:rsidRPr="00583D2F" w:rsidRDefault="00CB30B3" w:rsidP="008C2140">
            <w:pPr>
              <w:spacing w:before="0" w:line="240" w:lineRule="auto"/>
              <w:jc w:val="left"/>
              <w:rPr>
                <w:ins w:id="9737" w:author="Berry" w:date="2022-02-20T16:52:00Z"/>
                <w:rFonts w:ascii="Arial" w:hAnsi="Arial" w:cs="Arial"/>
                <w:sz w:val="18"/>
                <w:szCs w:val="18"/>
              </w:rPr>
            </w:pPr>
            <w:ins w:id="9738" w:author="Berry" w:date="2022-02-20T16:52:00Z">
              <w:r>
                <w:rPr>
                  <w:rFonts w:ascii="Arial" w:hAnsi="Arial" w:cs="Arial"/>
                  <w:sz w:val="18"/>
                  <w:szCs w:val="18"/>
                </w:rPr>
                <w:t>C</w:t>
              </w:r>
            </w:ins>
          </w:p>
        </w:tc>
        <w:tc>
          <w:tcPr>
            <w:tcW w:w="907" w:type="dxa"/>
            <w:shd w:val="clear" w:color="auto" w:fill="FFFFFF" w:themeFill="background1"/>
            <w:vAlign w:val="center"/>
          </w:tcPr>
          <w:p w14:paraId="08C46D94" w14:textId="77777777" w:rsidR="00CB30B3" w:rsidRPr="00583D2F" w:rsidRDefault="00CB30B3" w:rsidP="008C2140">
            <w:pPr>
              <w:spacing w:before="0" w:line="240" w:lineRule="auto"/>
              <w:jc w:val="left"/>
              <w:rPr>
                <w:ins w:id="9739" w:author="Berry" w:date="2022-02-20T16:52:00Z"/>
                <w:rFonts w:ascii="Arial" w:hAnsi="Arial" w:cs="Arial"/>
                <w:sz w:val="18"/>
                <w:szCs w:val="18"/>
              </w:rPr>
            </w:pPr>
          </w:p>
        </w:tc>
      </w:tr>
      <w:tr w:rsidR="00CB30B3" w:rsidRPr="001E52DC" w14:paraId="40136DE1" w14:textId="77777777" w:rsidTr="008C2140">
        <w:trPr>
          <w:trHeight w:val="288"/>
          <w:ins w:id="9740" w:author="Berry" w:date="2022-02-20T16:52:00Z"/>
        </w:trPr>
        <w:tc>
          <w:tcPr>
            <w:tcW w:w="676" w:type="dxa"/>
            <w:shd w:val="clear" w:color="auto" w:fill="FFFFFF" w:themeFill="background1"/>
          </w:tcPr>
          <w:p w14:paraId="5ED1A312" w14:textId="77777777" w:rsidR="00CB30B3" w:rsidRPr="00583D2F" w:rsidRDefault="00CB30B3" w:rsidP="008C2140">
            <w:pPr>
              <w:autoSpaceDE w:val="0"/>
              <w:autoSpaceDN w:val="0"/>
              <w:adjustRightInd w:val="0"/>
              <w:spacing w:before="0" w:line="240" w:lineRule="auto"/>
              <w:jc w:val="center"/>
              <w:rPr>
                <w:ins w:id="9741" w:author="Berry" w:date="2022-02-20T16:52:00Z"/>
                <w:rFonts w:ascii="Arial" w:hAnsi="Arial" w:cs="Arial"/>
                <w:sz w:val="18"/>
                <w:szCs w:val="18"/>
              </w:rPr>
            </w:pPr>
            <w:ins w:id="9742" w:author="Berry" w:date="2022-02-20T16:52:00Z">
              <w:r>
                <w:rPr>
                  <w:rFonts w:ascii="Arial" w:hAnsi="Arial" w:cs="Arial"/>
                  <w:sz w:val="18"/>
                  <w:szCs w:val="18"/>
                </w:rPr>
                <w:t>60</w:t>
              </w:r>
            </w:ins>
          </w:p>
        </w:tc>
        <w:tc>
          <w:tcPr>
            <w:tcW w:w="2057" w:type="dxa"/>
            <w:shd w:val="clear" w:color="auto" w:fill="FFFFFF" w:themeFill="background1"/>
          </w:tcPr>
          <w:p w14:paraId="2B69E027" w14:textId="77777777" w:rsidR="00CB30B3" w:rsidRPr="00583D2F" w:rsidRDefault="00CB30B3" w:rsidP="008C2140">
            <w:pPr>
              <w:spacing w:before="0" w:line="240" w:lineRule="auto"/>
              <w:jc w:val="left"/>
              <w:rPr>
                <w:ins w:id="9743" w:author="Berry" w:date="2022-02-20T16:52:00Z"/>
                <w:rFonts w:ascii="Arial" w:hAnsi="Arial" w:cs="Arial"/>
                <w:sz w:val="18"/>
                <w:szCs w:val="18"/>
              </w:rPr>
            </w:pPr>
            <w:ins w:id="9744" w:author="Berry" w:date="2022-02-20T16:52:00Z">
              <w:r>
                <w:rPr>
                  <w:rFonts w:ascii="Arial" w:hAnsi="Arial" w:cs="Arial"/>
                  <w:sz w:val="18"/>
                  <w:szCs w:val="18"/>
                </w:rPr>
                <w:t>Angular velocity around momentum</w:t>
              </w:r>
            </w:ins>
          </w:p>
        </w:tc>
        <w:tc>
          <w:tcPr>
            <w:tcW w:w="2886" w:type="dxa"/>
            <w:shd w:val="clear" w:color="auto" w:fill="FFFFFF" w:themeFill="background1"/>
          </w:tcPr>
          <w:p w14:paraId="17C90040" w14:textId="77777777" w:rsidR="00CB30B3" w:rsidRPr="00583D2F" w:rsidDel="00ED3BA1" w:rsidRDefault="00CB30B3" w:rsidP="008C2140">
            <w:pPr>
              <w:spacing w:before="0" w:line="240" w:lineRule="auto"/>
              <w:jc w:val="left"/>
              <w:rPr>
                <w:ins w:id="9745" w:author="Berry" w:date="2022-02-20T16:52:00Z"/>
                <w:rFonts w:ascii="Arial" w:hAnsi="Arial" w:cs="Arial"/>
                <w:sz w:val="18"/>
                <w:szCs w:val="18"/>
              </w:rPr>
            </w:pPr>
            <w:ins w:id="9746" w:author="Berry" w:date="2022-02-20T16:52:00Z">
              <w:r>
                <w:rPr>
                  <w:rFonts w:ascii="Arial" w:hAnsi="Arial" w:cs="Arial"/>
                  <w:sz w:val="18"/>
                  <w:szCs w:val="18"/>
                </w:rPr>
                <w:t>NUTATION_VEL</w:t>
              </w:r>
            </w:ins>
          </w:p>
        </w:tc>
        <w:tc>
          <w:tcPr>
            <w:tcW w:w="1138" w:type="dxa"/>
            <w:shd w:val="clear" w:color="auto" w:fill="FFFFFF" w:themeFill="background1"/>
            <w:vAlign w:val="center"/>
          </w:tcPr>
          <w:p w14:paraId="151B670D" w14:textId="77777777" w:rsidR="00CB30B3" w:rsidRPr="00583D2F" w:rsidRDefault="00CB30B3" w:rsidP="008C2140">
            <w:pPr>
              <w:spacing w:before="0" w:line="240" w:lineRule="auto"/>
              <w:jc w:val="left"/>
              <w:rPr>
                <w:ins w:id="9747" w:author="Berry" w:date="2022-02-20T16:52:00Z"/>
                <w:rFonts w:ascii="Arial" w:hAnsi="Arial" w:cs="Arial"/>
                <w:sz w:val="18"/>
                <w:szCs w:val="18"/>
              </w:rPr>
            </w:pPr>
            <w:ins w:id="9748" w:author="Berry" w:date="2022-02-20T16:52:00Z">
              <w:r w:rsidRPr="00583D2F">
                <w:rPr>
                  <w:rFonts w:ascii="Arial" w:hAnsi="Arial" w:cs="Arial"/>
                  <w:sz w:val="18"/>
                  <w:szCs w:val="18"/>
                </w:rPr>
                <w:t>Table 3-3</w:t>
              </w:r>
            </w:ins>
          </w:p>
        </w:tc>
        <w:tc>
          <w:tcPr>
            <w:tcW w:w="1326" w:type="dxa"/>
            <w:shd w:val="clear" w:color="auto" w:fill="FFFFFF" w:themeFill="background1"/>
          </w:tcPr>
          <w:p w14:paraId="574D225B" w14:textId="77777777" w:rsidR="00CB30B3" w:rsidRPr="00583D2F" w:rsidRDefault="00CB30B3" w:rsidP="008C2140">
            <w:pPr>
              <w:spacing w:before="0" w:line="240" w:lineRule="auto"/>
              <w:jc w:val="left"/>
              <w:rPr>
                <w:ins w:id="9749" w:author="Berry" w:date="2022-02-20T16:52:00Z"/>
                <w:rFonts w:ascii="Arial" w:hAnsi="Arial" w:cs="Arial"/>
                <w:sz w:val="18"/>
                <w:szCs w:val="18"/>
              </w:rPr>
            </w:pPr>
            <w:ins w:id="9750" w:author="Berry" w:date="2022-02-20T16:52:00Z">
              <w:r>
                <w:rPr>
                  <w:rFonts w:ascii="Arial" w:hAnsi="Arial" w:cs="Arial"/>
                  <w:sz w:val="18"/>
                  <w:szCs w:val="18"/>
                </w:rPr>
                <w:t>C</w:t>
              </w:r>
            </w:ins>
          </w:p>
        </w:tc>
        <w:tc>
          <w:tcPr>
            <w:tcW w:w="907" w:type="dxa"/>
            <w:shd w:val="clear" w:color="auto" w:fill="FFFFFF" w:themeFill="background1"/>
            <w:vAlign w:val="center"/>
          </w:tcPr>
          <w:p w14:paraId="452BE595" w14:textId="77777777" w:rsidR="00CB30B3" w:rsidRPr="00583D2F" w:rsidRDefault="00CB30B3" w:rsidP="008C2140">
            <w:pPr>
              <w:spacing w:before="0" w:line="240" w:lineRule="auto"/>
              <w:jc w:val="left"/>
              <w:rPr>
                <w:ins w:id="9751" w:author="Berry" w:date="2022-02-20T16:52:00Z"/>
                <w:rFonts w:ascii="Arial" w:hAnsi="Arial" w:cs="Arial"/>
                <w:sz w:val="18"/>
                <w:szCs w:val="18"/>
              </w:rPr>
            </w:pPr>
          </w:p>
        </w:tc>
      </w:tr>
      <w:tr w:rsidR="00CB30B3" w:rsidRPr="001E52DC" w14:paraId="2307CB52" w14:textId="77777777" w:rsidTr="008C2140">
        <w:trPr>
          <w:trHeight w:val="288"/>
          <w:ins w:id="9752" w:author="Berry" w:date="2022-02-20T16:52:00Z"/>
        </w:trPr>
        <w:tc>
          <w:tcPr>
            <w:tcW w:w="676" w:type="dxa"/>
            <w:shd w:val="clear" w:color="auto" w:fill="FFFFFF" w:themeFill="background1"/>
          </w:tcPr>
          <w:p w14:paraId="446B2808" w14:textId="77777777" w:rsidR="00CB30B3" w:rsidRPr="008F0FDB" w:rsidRDefault="00CB30B3" w:rsidP="008C2140">
            <w:pPr>
              <w:autoSpaceDE w:val="0"/>
              <w:autoSpaceDN w:val="0"/>
              <w:adjustRightInd w:val="0"/>
              <w:spacing w:before="0" w:line="240" w:lineRule="auto"/>
              <w:jc w:val="center"/>
              <w:rPr>
                <w:ins w:id="9753" w:author="Berry" w:date="2022-02-20T16:52:00Z"/>
                <w:rFonts w:ascii="Arial" w:hAnsi="Arial" w:cs="Arial"/>
                <w:color w:val="000000"/>
                <w:sz w:val="18"/>
                <w:szCs w:val="18"/>
              </w:rPr>
            </w:pPr>
            <w:ins w:id="9754" w:author="Berry" w:date="2022-02-20T16:52:00Z">
              <w:r>
                <w:rPr>
                  <w:rFonts w:ascii="Arial" w:hAnsi="Arial" w:cs="Arial"/>
                  <w:sz w:val="18"/>
                  <w:szCs w:val="18"/>
                </w:rPr>
                <w:t>61</w:t>
              </w:r>
            </w:ins>
          </w:p>
        </w:tc>
        <w:tc>
          <w:tcPr>
            <w:tcW w:w="2057" w:type="dxa"/>
            <w:shd w:val="clear" w:color="auto" w:fill="FFFFFF" w:themeFill="background1"/>
          </w:tcPr>
          <w:p w14:paraId="5DEB85D5" w14:textId="77777777" w:rsidR="00CB30B3" w:rsidRPr="00804FC5" w:rsidRDefault="00CB30B3" w:rsidP="008C2140">
            <w:pPr>
              <w:spacing w:before="0" w:line="240" w:lineRule="auto"/>
              <w:ind w:left="42"/>
              <w:jc w:val="left"/>
              <w:rPr>
                <w:ins w:id="9755" w:author="Berry" w:date="2022-02-20T16:52:00Z"/>
                <w:rFonts w:ascii="Arial" w:hAnsi="Arial" w:cs="Arial"/>
                <w:sz w:val="18"/>
                <w:szCs w:val="18"/>
              </w:rPr>
            </w:pPr>
            <w:ins w:id="9756" w:author="Berry" w:date="2022-02-20T16:52:00Z">
              <w:r>
                <w:rPr>
                  <w:rFonts w:ascii="Arial" w:hAnsi="Arial" w:cs="Arial"/>
                  <w:sz w:val="18"/>
                  <w:szCs w:val="18"/>
                </w:rPr>
                <w:t>End of block</w:t>
              </w:r>
            </w:ins>
          </w:p>
        </w:tc>
        <w:tc>
          <w:tcPr>
            <w:tcW w:w="2886" w:type="dxa"/>
            <w:shd w:val="clear" w:color="auto" w:fill="FFFFFF" w:themeFill="background1"/>
          </w:tcPr>
          <w:p w14:paraId="2F7A2ECC" w14:textId="77777777" w:rsidR="00CB30B3" w:rsidRPr="00804FC5" w:rsidDel="00ED3BA1" w:rsidRDefault="00CB30B3" w:rsidP="008C2140">
            <w:pPr>
              <w:spacing w:before="0" w:line="240" w:lineRule="auto"/>
              <w:jc w:val="left"/>
              <w:rPr>
                <w:ins w:id="9757" w:author="Berry" w:date="2022-02-20T16:52:00Z"/>
                <w:rFonts w:ascii="Arial" w:hAnsi="Arial" w:cs="Arial"/>
                <w:sz w:val="18"/>
                <w:szCs w:val="18"/>
              </w:rPr>
            </w:pPr>
            <w:ins w:id="9758" w:author="Berry" w:date="2022-02-20T16:52:00Z">
              <w:r>
                <w:rPr>
                  <w:rFonts w:ascii="Arial" w:hAnsi="Arial" w:cs="Arial"/>
                  <w:sz w:val="18"/>
                  <w:szCs w:val="18"/>
                </w:rPr>
                <w:t>SPIN_STOP</w:t>
              </w:r>
            </w:ins>
          </w:p>
        </w:tc>
        <w:tc>
          <w:tcPr>
            <w:tcW w:w="1138" w:type="dxa"/>
            <w:shd w:val="clear" w:color="auto" w:fill="FFFFFF" w:themeFill="background1"/>
            <w:vAlign w:val="center"/>
          </w:tcPr>
          <w:p w14:paraId="7D620998" w14:textId="77777777" w:rsidR="00CB30B3" w:rsidRPr="00804FC5" w:rsidRDefault="00CB30B3" w:rsidP="008C2140">
            <w:pPr>
              <w:spacing w:before="0" w:line="240" w:lineRule="auto"/>
              <w:jc w:val="left"/>
              <w:rPr>
                <w:ins w:id="9759" w:author="Berry" w:date="2022-02-20T16:52:00Z"/>
                <w:rFonts w:ascii="Arial" w:hAnsi="Arial" w:cs="Arial"/>
                <w:sz w:val="18"/>
                <w:szCs w:val="18"/>
              </w:rPr>
            </w:pPr>
            <w:ins w:id="9760" w:author="Berry" w:date="2022-02-20T16:52:00Z">
              <w:r w:rsidRPr="00C06D40">
                <w:rPr>
                  <w:rFonts w:ascii="Arial" w:hAnsi="Arial" w:cs="Arial"/>
                  <w:sz w:val="18"/>
                  <w:szCs w:val="18"/>
                </w:rPr>
                <w:t>Table 3-3</w:t>
              </w:r>
            </w:ins>
          </w:p>
        </w:tc>
        <w:tc>
          <w:tcPr>
            <w:tcW w:w="1326" w:type="dxa"/>
            <w:shd w:val="clear" w:color="auto" w:fill="FFFFFF" w:themeFill="background1"/>
          </w:tcPr>
          <w:p w14:paraId="351702FB" w14:textId="77777777" w:rsidR="00CB30B3" w:rsidRPr="00804FC5" w:rsidRDefault="00CB30B3" w:rsidP="008C2140">
            <w:pPr>
              <w:spacing w:before="0" w:line="240" w:lineRule="auto"/>
              <w:jc w:val="left"/>
              <w:rPr>
                <w:ins w:id="9761" w:author="Berry" w:date="2022-02-20T16:52:00Z"/>
                <w:rFonts w:ascii="Arial" w:hAnsi="Arial" w:cs="Arial"/>
                <w:sz w:val="18"/>
                <w:szCs w:val="18"/>
              </w:rPr>
            </w:pPr>
            <w:ins w:id="9762" w:author="Berry" w:date="2022-02-20T16:52:00Z">
              <w:r>
                <w:rPr>
                  <w:rFonts w:ascii="Arial" w:hAnsi="Arial" w:cs="Arial"/>
                  <w:sz w:val="18"/>
                  <w:szCs w:val="18"/>
                </w:rPr>
                <w:t>M</w:t>
              </w:r>
            </w:ins>
          </w:p>
        </w:tc>
        <w:tc>
          <w:tcPr>
            <w:tcW w:w="907" w:type="dxa"/>
            <w:shd w:val="clear" w:color="auto" w:fill="FFFFFF" w:themeFill="background1"/>
            <w:vAlign w:val="center"/>
          </w:tcPr>
          <w:p w14:paraId="4EDA2D47" w14:textId="77777777" w:rsidR="00CB30B3" w:rsidRPr="00804FC5" w:rsidRDefault="00CB30B3" w:rsidP="008C2140">
            <w:pPr>
              <w:spacing w:before="0" w:line="240" w:lineRule="auto"/>
              <w:jc w:val="left"/>
              <w:rPr>
                <w:ins w:id="9763" w:author="Berry" w:date="2022-02-20T16:52:00Z"/>
                <w:rFonts w:ascii="Arial" w:hAnsi="Arial" w:cs="Arial"/>
                <w:sz w:val="18"/>
                <w:szCs w:val="18"/>
              </w:rPr>
            </w:pPr>
          </w:p>
        </w:tc>
      </w:tr>
      <w:tr w:rsidR="00CB30B3" w:rsidRPr="001E52DC" w14:paraId="2ED3760C" w14:textId="77777777" w:rsidTr="008C2140">
        <w:trPr>
          <w:trHeight w:val="288"/>
          <w:ins w:id="9764" w:author="Berry" w:date="2022-02-20T16:52:00Z"/>
        </w:trPr>
        <w:tc>
          <w:tcPr>
            <w:tcW w:w="676" w:type="dxa"/>
            <w:shd w:val="clear" w:color="auto" w:fill="DBE5F1" w:themeFill="accent1" w:themeFillTint="33"/>
          </w:tcPr>
          <w:p w14:paraId="7D0FCA0C" w14:textId="77777777" w:rsidR="00CB30B3" w:rsidRPr="00583D2F" w:rsidRDefault="00CB30B3" w:rsidP="008C2140">
            <w:pPr>
              <w:autoSpaceDE w:val="0"/>
              <w:autoSpaceDN w:val="0"/>
              <w:adjustRightInd w:val="0"/>
              <w:spacing w:before="0" w:line="240" w:lineRule="auto"/>
              <w:jc w:val="center"/>
              <w:rPr>
                <w:ins w:id="9765" w:author="Berry" w:date="2022-02-20T16:52:00Z"/>
                <w:rFonts w:ascii="Arial" w:hAnsi="Arial" w:cs="Arial"/>
                <w:color w:val="000000"/>
                <w:sz w:val="18"/>
                <w:szCs w:val="18"/>
              </w:rPr>
            </w:pPr>
          </w:p>
        </w:tc>
        <w:tc>
          <w:tcPr>
            <w:tcW w:w="2057" w:type="dxa"/>
            <w:shd w:val="clear" w:color="auto" w:fill="DBE5F1" w:themeFill="accent1" w:themeFillTint="33"/>
          </w:tcPr>
          <w:p w14:paraId="61C73694" w14:textId="77777777" w:rsidR="00CB30B3" w:rsidRPr="00583D2F" w:rsidRDefault="00CB30B3" w:rsidP="008C2140">
            <w:pPr>
              <w:spacing w:before="0" w:line="240" w:lineRule="auto"/>
              <w:ind w:left="42"/>
              <w:jc w:val="left"/>
              <w:rPr>
                <w:ins w:id="9766" w:author="Berry" w:date="2022-02-20T16:52:00Z"/>
                <w:rFonts w:ascii="Arial" w:hAnsi="Arial" w:cs="Arial"/>
                <w:sz w:val="18"/>
                <w:szCs w:val="18"/>
              </w:rPr>
            </w:pPr>
            <w:ins w:id="9767" w:author="Berry" w:date="2022-02-20T16:52:00Z">
              <w:r w:rsidRPr="00804FC5">
                <w:rPr>
                  <w:rFonts w:ascii="Arial" w:hAnsi="Arial" w:cs="Arial"/>
                  <w:sz w:val="18"/>
                  <w:szCs w:val="18"/>
                </w:rPr>
                <w:t>I</w:t>
              </w:r>
              <w:r w:rsidRPr="00583D2F">
                <w:rPr>
                  <w:rFonts w:ascii="Arial" w:hAnsi="Arial" w:cs="Arial"/>
                  <w:sz w:val="18"/>
                  <w:szCs w:val="18"/>
                </w:rPr>
                <w:t>nertia block</w:t>
              </w:r>
            </w:ins>
          </w:p>
        </w:tc>
        <w:tc>
          <w:tcPr>
            <w:tcW w:w="2886" w:type="dxa"/>
            <w:shd w:val="clear" w:color="auto" w:fill="DBE5F1" w:themeFill="accent1" w:themeFillTint="33"/>
          </w:tcPr>
          <w:p w14:paraId="3285AE4C" w14:textId="77777777" w:rsidR="00CB30B3" w:rsidRPr="00583D2F" w:rsidRDefault="00CB30B3" w:rsidP="008C2140">
            <w:pPr>
              <w:spacing w:before="0" w:line="240" w:lineRule="auto"/>
              <w:jc w:val="left"/>
              <w:rPr>
                <w:ins w:id="9768" w:author="Berry" w:date="2022-02-20T16:52:00Z"/>
                <w:rFonts w:ascii="Arial" w:hAnsi="Arial" w:cs="Arial"/>
                <w:sz w:val="18"/>
                <w:szCs w:val="18"/>
              </w:rPr>
            </w:pPr>
            <w:ins w:id="9769" w:author="Berry" w:date="2022-02-20T16:52:00Z">
              <w:r w:rsidRPr="00804FC5">
                <w:rPr>
                  <w:rFonts w:ascii="Arial" w:hAnsi="Arial" w:cs="Arial"/>
                  <w:sz w:val="18"/>
                  <w:szCs w:val="18"/>
                </w:rPr>
                <w:t>N/A</w:t>
              </w:r>
            </w:ins>
          </w:p>
        </w:tc>
        <w:tc>
          <w:tcPr>
            <w:tcW w:w="1138" w:type="dxa"/>
            <w:shd w:val="clear" w:color="auto" w:fill="DBE5F1" w:themeFill="accent1" w:themeFillTint="33"/>
            <w:vAlign w:val="center"/>
          </w:tcPr>
          <w:p w14:paraId="4D7C6DFA" w14:textId="77777777" w:rsidR="00CB30B3" w:rsidRPr="00583D2F" w:rsidRDefault="00CB30B3" w:rsidP="008C2140">
            <w:pPr>
              <w:spacing w:before="0" w:line="240" w:lineRule="auto"/>
              <w:jc w:val="left"/>
              <w:rPr>
                <w:ins w:id="9770" w:author="Berry" w:date="2022-02-20T16:52:00Z"/>
                <w:rFonts w:ascii="Arial" w:hAnsi="Arial" w:cs="Arial"/>
                <w:sz w:val="18"/>
                <w:szCs w:val="18"/>
              </w:rPr>
            </w:pPr>
            <w:ins w:id="9771" w:author="Berry" w:date="2022-02-20T16:52:00Z">
              <w:r w:rsidRPr="00583D2F">
                <w:rPr>
                  <w:rFonts w:ascii="Arial" w:hAnsi="Arial" w:cs="Arial"/>
                  <w:sz w:val="18"/>
                  <w:szCs w:val="18"/>
                </w:rPr>
                <w:t>Table 3-3</w:t>
              </w:r>
            </w:ins>
          </w:p>
        </w:tc>
        <w:tc>
          <w:tcPr>
            <w:tcW w:w="1326" w:type="dxa"/>
            <w:shd w:val="clear" w:color="auto" w:fill="DBE5F1" w:themeFill="accent1" w:themeFillTint="33"/>
          </w:tcPr>
          <w:p w14:paraId="3993FDE4" w14:textId="77777777" w:rsidR="00CB30B3" w:rsidRPr="00583D2F" w:rsidRDefault="00CB30B3" w:rsidP="008C2140">
            <w:pPr>
              <w:spacing w:before="0" w:line="240" w:lineRule="auto"/>
              <w:jc w:val="left"/>
              <w:rPr>
                <w:ins w:id="9772" w:author="Berry" w:date="2022-02-20T16:52:00Z"/>
                <w:rFonts w:ascii="Arial" w:hAnsi="Arial" w:cs="Arial"/>
                <w:sz w:val="18"/>
                <w:szCs w:val="18"/>
              </w:rPr>
            </w:pPr>
            <w:ins w:id="9773" w:author="Berry" w:date="2022-02-20T16:52:00Z">
              <w:r>
                <w:rPr>
                  <w:rFonts w:ascii="Arial" w:hAnsi="Arial" w:cs="Arial"/>
                  <w:sz w:val="18"/>
                  <w:szCs w:val="18"/>
                </w:rPr>
                <w:t>N/A</w:t>
              </w:r>
            </w:ins>
          </w:p>
        </w:tc>
        <w:tc>
          <w:tcPr>
            <w:tcW w:w="907" w:type="dxa"/>
            <w:shd w:val="clear" w:color="auto" w:fill="DBE5F1" w:themeFill="accent1" w:themeFillTint="33"/>
            <w:vAlign w:val="center"/>
          </w:tcPr>
          <w:p w14:paraId="7D7FE725" w14:textId="77777777" w:rsidR="00CB30B3" w:rsidRPr="00583D2F" w:rsidRDefault="00CB30B3" w:rsidP="008C2140">
            <w:pPr>
              <w:spacing w:before="0" w:line="240" w:lineRule="auto"/>
              <w:jc w:val="left"/>
              <w:rPr>
                <w:ins w:id="9774" w:author="Berry" w:date="2022-02-20T16:52:00Z"/>
                <w:rFonts w:ascii="Arial" w:hAnsi="Arial" w:cs="Arial"/>
                <w:sz w:val="18"/>
                <w:szCs w:val="18"/>
              </w:rPr>
            </w:pPr>
          </w:p>
        </w:tc>
      </w:tr>
      <w:tr w:rsidR="00CB30B3" w:rsidRPr="001E52DC" w14:paraId="49807FEA" w14:textId="77777777" w:rsidTr="008C2140">
        <w:trPr>
          <w:trHeight w:val="288"/>
          <w:ins w:id="9775" w:author="Berry" w:date="2022-02-20T16:52:00Z"/>
        </w:trPr>
        <w:tc>
          <w:tcPr>
            <w:tcW w:w="676" w:type="dxa"/>
            <w:shd w:val="clear" w:color="auto" w:fill="FFFFFF" w:themeFill="background1"/>
          </w:tcPr>
          <w:p w14:paraId="01646ABA" w14:textId="77777777" w:rsidR="00CB30B3" w:rsidRPr="00583D2F" w:rsidRDefault="00CB30B3" w:rsidP="008C2140">
            <w:pPr>
              <w:autoSpaceDE w:val="0"/>
              <w:autoSpaceDN w:val="0"/>
              <w:adjustRightInd w:val="0"/>
              <w:spacing w:before="0" w:line="240" w:lineRule="auto"/>
              <w:jc w:val="center"/>
              <w:rPr>
                <w:ins w:id="9776" w:author="Berry" w:date="2022-02-20T16:52:00Z"/>
                <w:rFonts w:ascii="Arial" w:hAnsi="Arial" w:cs="Arial"/>
                <w:color w:val="000000"/>
                <w:sz w:val="18"/>
                <w:szCs w:val="18"/>
              </w:rPr>
            </w:pPr>
            <w:ins w:id="9777" w:author="Berry" w:date="2022-02-20T16:52:00Z">
              <w:r w:rsidRPr="00583D2F">
                <w:rPr>
                  <w:rFonts w:ascii="Arial" w:hAnsi="Arial" w:cs="Arial"/>
                  <w:sz w:val="18"/>
                  <w:szCs w:val="18"/>
                </w:rPr>
                <w:t>62</w:t>
              </w:r>
            </w:ins>
          </w:p>
        </w:tc>
        <w:tc>
          <w:tcPr>
            <w:tcW w:w="2057" w:type="dxa"/>
            <w:shd w:val="clear" w:color="auto" w:fill="FFFFFF" w:themeFill="background1"/>
          </w:tcPr>
          <w:p w14:paraId="045F162D" w14:textId="77777777" w:rsidR="00CB30B3" w:rsidRPr="00583D2F" w:rsidRDefault="00CB30B3" w:rsidP="008C2140">
            <w:pPr>
              <w:spacing w:before="0" w:line="240" w:lineRule="auto"/>
              <w:ind w:left="42"/>
              <w:jc w:val="left"/>
              <w:rPr>
                <w:ins w:id="9778" w:author="Berry" w:date="2022-02-20T16:52:00Z"/>
                <w:rFonts w:ascii="Arial" w:hAnsi="Arial" w:cs="Arial"/>
                <w:sz w:val="18"/>
                <w:szCs w:val="18"/>
              </w:rPr>
            </w:pPr>
            <w:ins w:id="9779" w:author="Berry" w:date="2022-02-20T16:52:00Z">
              <w:r>
                <w:rPr>
                  <w:rFonts w:ascii="Arial" w:hAnsi="Arial" w:cs="Arial"/>
                  <w:sz w:val="18"/>
                  <w:szCs w:val="18"/>
                </w:rPr>
                <w:t>Start of block</w:t>
              </w:r>
            </w:ins>
          </w:p>
        </w:tc>
        <w:tc>
          <w:tcPr>
            <w:tcW w:w="2886" w:type="dxa"/>
            <w:shd w:val="clear" w:color="auto" w:fill="FFFFFF" w:themeFill="background1"/>
          </w:tcPr>
          <w:p w14:paraId="4EE25D18" w14:textId="77777777" w:rsidR="00CB30B3" w:rsidRPr="00583D2F" w:rsidRDefault="00CB30B3" w:rsidP="008C2140">
            <w:pPr>
              <w:spacing w:before="0" w:line="240" w:lineRule="auto"/>
              <w:jc w:val="left"/>
              <w:rPr>
                <w:ins w:id="9780" w:author="Berry" w:date="2022-02-20T16:52:00Z"/>
                <w:rFonts w:ascii="Arial" w:hAnsi="Arial" w:cs="Arial"/>
                <w:sz w:val="18"/>
                <w:szCs w:val="18"/>
              </w:rPr>
            </w:pPr>
            <w:ins w:id="9781" w:author="Berry" w:date="2022-02-20T16:52:00Z">
              <w:r>
                <w:rPr>
                  <w:rFonts w:ascii="Arial" w:hAnsi="Arial" w:cs="Arial"/>
                  <w:sz w:val="18"/>
                  <w:szCs w:val="18"/>
                </w:rPr>
                <w:t>INERTIA_START</w:t>
              </w:r>
            </w:ins>
          </w:p>
        </w:tc>
        <w:tc>
          <w:tcPr>
            <w:tcW w:w="1138" w:type="dxa"/>
            <w:shd w:val="clear" w:color="auto" w:fill="FFFFFF" w:themeFill="background1"/>
            <w:vAlign w:val="center"/>
          </w:tcPr>
          <w:p w14:paraId="5D1A2F27" w14:textId="77777777" w:rsidR="00CB30B3" w:rsidRPr="00583D2F" w:rsidRDefault="00CB30B3" w:rsidP="008C2140">
            <w:pPr>
              <w:spacing w:before="0" w:line="240" w:lineRule="auto"/>
              <w:jc w:val="left"/>
              <w:rPr>
                <w:ins w:id="9782" w:author="Berry" w:date="2022-02-20T16:52:00Z"/>
                <w:rFonts w:ascii="Arial" w:hAnsi="Arial" w:cs="Arial"/>
                <w:sz w:val="18"/>
                <w:szCs w:val="18"/>
              </w:rPr>
            </w:pPr>
            <w:ins w:id="9783" w:author="Berry" w:date="2022-02-20T16:52:00Z">
              <w:r w:rsidRPr="00583D2F">
                <w:rPr>
                  <w:rFonts w:ascii="Arial" w:hAnsi="Arial" w:cs="Arial"/>
                  <w:sz w:val="18"/>
                  <w:szCs w:val="18"/>
                </w:rPr>
                <w:t>Table 3-3</w:t>
              </w:r>
            </w:ins>
          </w:p>
        </w:tc>
        <w:tc>
          <w:tcPr>
            <w:tcW w:w="1326" w:type="dxa"/>
            <w:shd w:val="clear" w:color="auto" w:fill="FFFFFF" w:themeFill="background1"/>
          </w:tcPr>
          <w:p w14:paraId="508FC60E" w14:textId="77777777" w:rsidR="00CB30B3" w:rsidRPr="00583D2F" w:rsidRDefault="00CB30B3" w:rsidP="008C2140">
            <w:pPr>
              <w:spacing w:before="0" w:line="240" w:lineRule="auto"/>
              <w:jc w:val="left"/>
              <w:rPr>
                <w:ins w:id="9784" w:author="Berry" w:date="2022-02-20T16:52:00Z"/>
                <w:rFonts w:ascii="Arial" w:hAnsi="Arial" w:cs="Arial"/>
                <w:sz w:val="18"/>
                <w:szCs w:val="18"/>
              </w:rPr>
            </w:pPr>
            <w:ins w:id="9785" w:author="Berry" w:date="2022-02-20T16:52:00Z">
              <w:r>
                <w:rPr>
                  <w:rFonts w:ascii="Arial" w:hAnsi="Arial" w:cs="Arial"/>
                  <w:sz w:val="18"/>
                  <w:szCs w:val="18"/>
                </w:rPr>
                <w:t>M</w:t>
              </w:r>
            </w:ins>
          </w:p>
        </w:tc>
        <w:tc>
          <w:tcPr>
            <w:tcW w:w="907" w:type="dxa"/>
            <w:shd w:val="clear" w:color="auto" w:fill="FFFFFF" w:themeFill="background1"/>
            <w:vAlign w:val="center"/>
          </w:tcPr>
          <w:p w14:paraId="36ADED97" w14:textId="77777777" w:rsidR="00CB30B3" w:rsidRPr="00583D2F" w:rsidRDefault="00CB30B3" w:rsidP="008C2140">
            <w:pPr>
              <w:spacing w:before="0" w:line="240" w:lineRule="auto"/>
              <w:jc w:val="left"/>
              <w:rPr>
                <w:ins w:id="9786" w:author="Berry" w:date="2022-02-20T16:52:00Z"/>
                <w:rFonts w:ascii="Arial" w:hAnsi="Arial" w:cs="Arial"/>
                <w:sz w:val="18"/>
                <w:szCs w:val="18"/>
              </w:rPr>
            </w:pPr>
          </w:p>
        </w:tc>
      </w:tr>
      <w:tr w:rsidR="00CB30B3" w:rsidRPr="001E52DC" w14:paraId="01E5E550" w14:textId="77777777" w:rsidTr="008C2140">
        <w:trPr>
          <w:trHeight w:val="288"/>
          <w:ins w:id="9787" w:author="Berry" w:date="2022-02-20T16:52:00Z"/>
        </w:trPr>
        <w:tc>
          <w:tcPr>
            <w:tcW w:w="676" w:type="dxa"/>
            <w:shd w:val="clear" w:color="auto" w:fill="FFFFFF" w:themeFill="background1"/>
          </w:tcPr>
          <w:p w14:paraId="61B8077A" w14:textId="77777777" w:rsidR="00CB30B3" w:rsidRPr="008F0FDB" w:rsidRDefault="00CB30B3" w:rsidP="008C2140">
            <w:pPr>
              <w:autoSpaceDE w:val="0"/>
              <w:autoSpaceDN w:val="0"/>
              <w:adjustRightInd w:val="0"/>
              <w:spacing w:before="0" w:line="240" w:lineRule="auto"/>
              <w:jc w:val="center"/>
              <w:rPr>
                <w:ins w:id="9788" w:author="Berry" w:date="2022-02-20T16:52:00Z"/>
                <w:rFonts w:ascii="Arial" w:hAnsi="Arial" w:cs="Arial"/>
                <w:color w:val="000000"/>
                <w:sz w:val="18"/>
                <w:szCs w:val="18"/>
              </w:rPr>
            </w:pPr>
            <w:ins w:id="9789" w:author="Berry" w:date="2022-02-20T16:52:00Z">
              <w:r w:rsidRPr="00583D2F">
                <w:rPr>
                  <w:rFonts w:ascii="Arial" w:hAnsi="Arial" w:cs="Arial"/>
                  <w:sz w:val="18"/>
                  <w:szCs w:val="18"/>
                </w:rPr>
                <w:t>63</w:t>
              </w:r>
            </w:ins>
          </w:p>
        </w:tc>
        <w:tc>
          <w:tcPr>
            <w:tcW w:w="2057" w:type="dxa"/>
            <w:shd w:val="clear" w:color="auto" w:fill="FFFFFF" w:themeFill="background1"/>
          </w:tcPr>
          <w:p w14:paraId="6C03BA7F" w14:textId="77777777" w:rsidR="00CB30B3" w:rsidRPr="00804FC5" w:rsidRDefault="00CB30B3" w:rsidP="008C2140">
            <w:pPr>
              <w:spacing w:before="0" w:line="240" w:lineRule="auto"/>
              <w:ind w:left="42"/>
              <w:jc w:val="left"/>
              <w:rPr>
                <w:ins w:id="9790" w:author="Berry" w:date="2022-02-20T16:52:00Z"/>
                <w:rFonts w:ascii="Arial" w:hAnsi="Arial" w:cs="Arial"/>
                <w:sz w:val="18"/>
                <w:szCs w:val="18"/>
              </w:rPr>
            </w:pPr>
            <w:ins w:id="9791" w:author="Berry" w:date="2022-02-20T16:52:00Z">
              <w:r w:rsidRPr="00C06D40">
                <w:rPr>
                  <w:rFonts w:ascii="Arial" w:hAnsi="Arial" w:cs="Arial"/>
                  <w:sz w:val="18"/>
                  <w:szCs w:val="18"/>
                </w:rPr>
                <w:t>Comment</w:t>
              </w:r>
            </w:ins>
          </w:p>
        </w:tc>
        <w:tc>
          <w:tcPr>
            <w:tcW w:w="2886" w:type="dxa"/>
            <w:shd w:val="clear" w:color="auto" w:fill="FFFFFF" w:themeFill="background1"/>
          </w:tcPr>
          <w:p w14:paraId="6616788B" w14:textId="77777777" w:rsidR="00CB30B3" w:rsidRPr="00804FC5" w:rsidRDefault="00CB30B3" w:rsidP="008C2140">
            <w:pPr>
              <w:spacing w:before="0" w:line="240" w:lineRule="auto"/>
              <w:jc w:val="left"/>
              <w:rPr>
                <w:ins w:id="9792" w:author="Berry" w:date="2022-02-20T16:52:00Z"/>
                <w:rFonts w:ascii="Arial" w:hAnsi="Arial" w:cs="Arial"/>
                <w:sz w:val="18"/>
                <w:szCs w:val="18"/>
              </w:rPr>
            </w:pPr>
            <w:ins w:id="9793" w:author="Berry" w:date="2022-02-20T16:52:00Z">
              <w:r w:rsidRPr="00C06D40">
                <w:rPr>
                  <w:rFonts w:ascii="Arial" w:hAnsi="Arial" w:cs="Arial"/>
                  <w:sz w:val="18"/>
                  <w:szCs w:val="18"/>
                </w:rPr>
                <w:t>COMMENT</w:t>
              </w:r>
            </w:ins>
          </w:p>
        </w:tc>
        <w:tc>
          <w:tcPr>
            <w:tcW w:w="1138" w:type="dxa"/>
            <w:shd w:val="clear" w:color="auto" w:fill="FFFFFF" w:themeFill="background1"/>
            <w:vAlign w:val="center"/>
          </w:tcPr>
          <w:p w14:paraId="071B679B" w14:textId="77777777" w:rsidR="00CB30B3" w:rsidRPr="00804FC5" w:rsidRDefault="00CB30B3" w:rsidP="008C2140">
            <w:pPr>
              <w:spacing w:before="0" w:line="240" w:lineRule="auto"/>
              <w:jc w:val="left"/>
              <w:rPr>
                <w:ins w:id="9794" w:author="Berry" w:date="2022-02-20T16:52:00Z"/>
                <w:rFonts w:ascii="Arial" w:hAnsi="Arial" w:cs="Arial"/>
                <w:sz w:val="18"/>
                <w:szCs w:val="18"/>
              </w:rPr>
            </w:pPr>
            <w:ins w:id="9795" w:author="Berry" w:date="2022-02-20T16:52:00Z">
              <w:r w:rsidRPr="00C06D40">
                <w:rPr>
                  <w:rFonts w:ascii="Arial" w:hAnsi="Arial" w:cs="Arial"/>
                  <w:sz w:val="18"/>
                  <w:szCs w:val="18"/>
                </w:rPr>
                <w:t>Table 3-3</w:t>
              </w:r>
            </w:ins>
          </w:p>
        </w:tc>
        <w:tc>
          <w:tcPr>
            <w:tcW w:w="1326" w:type="dxa"/>
            <w:shd w:val="clear" w:color="auto" w:fill="FFFFFF" w:themeFill="background1"/>
          </w:tcPr>
          <w:p w14:paraId="4162697E" w14:textId="77777777" w:rsidR="00CB30B3" w:rsidRPr="00804FC5" w:rsidRDefault="00CB30B3" w:rsidP="008C2140">
            <w:pPr>
              <w:spacing w:before="0" w:line="240" w:lineRule="auto"/>
              <w:jc w:val="left"/>
              <w:rPr>
                <w:ins w:id="9796" w:author="Berry" w:date="2022-02-20T16:52:00Z"/>
                <w:rFonts w:ascii="Arial" w:hAnsi="Arial" w:cs="Arial"/>
                <w:sz w:val="18"/>
                <w:szCs w:val="18"/>
              </w:rPr>
            </w:pPr>
            <w:ins w:id="9797" w:author="Berry" w:date="2022-02-20T16:52:00Z">
              <w:r w:rsidRPr="00C06D40">
                <w:rPr>
                  <w:rFonts w:ascii="Arial" w:hAnsi="Arial" w:cs="Arial"/>
                  <w:sz w:val="18"/>
                  <w:szCs w:val="18"/>
                </w:rPr>
                <w:t>O</w:t>
              </w:r>
            </w:ins>
          </w:p>
        </w:tc>
        <w:tc>
          <w:tcPr>
            <w:tcW w:w="907" w:type="dxa"/>
            <w:shd w:val="clear" w:color="auto" w:fill="FFFFFF" w:themeFill="background1"/>
            <w:vAlign w:val="center"/>
          </w:tcPr>
          <w:p w14:paraId="7775EBD9" w14:textId="77777777" w:rsidR="00CB30B3" w:rsidRPr="00804FC5" w:rsidRDefault="00CB30B3" w:rsidP="008C2140">
            <w:pPr>
              <w:spacing w:before="0" w:line="240" w:lineRule="auto"/>
              <w:jc w:val="left"/>
              <w:rPr>
                <w:ins w:id="9798" w:author="Berry" w:date="2022-02-20T16:52:00Z"/>
                <w:rFonts w:ascii="Arial" w:hAnsi="Arial" w:cs="Arial"/>
                <w:sz w:val="18"/>
                <w:szCs w:val="18"/>
              </w:rPr>
            </w:pPr>
          </w:p>
        </w:tc>
      </w:tr>
      <w:tr w:rsidR="00CB30B3" w:rsidRPr="001E52DC" w14:paraId="5E3B225B" w14:textId="77777777" w:rsidTr="008C2140">
        <w:trPr>
          <w:trHeight w:val="288"/>
          <w:ins w:id="9799" w:author="Berry" w:date="2022-02-20T16:52:00Z"/>
        </w:trPr>
        <w:tc>
          <w:tcPr>
            <w:tcW w:w="676" w:type="dxa"/>
            <w:shd w:val="clear" w:color="auto" w:fill="FFFFFF" w:themeFill="background1"/>
          </w:tcPr>
          <w:p w14:paraId="6B9ADCBE" w14:textId="77777777" w:rsidR="00CB30B3" w:rsidRPr="00583D2F" w:rsidRDefault="00CB30B3" w:rsidP="008C2140">
            <w:pPr>
              <w:autoSpaceDE w:val="0"/>
              <w:autoSpaceDN w:val="0"/>
              <w:adjustRightInd w:val="0"/>
              <w:spacing w:before="0" w:line="240" w:lineRule="auto"/>
              <w:jc w:val="center"/>
              <w:rPr>
                <w:ins w:id="9800" w:author="Berry" w:date="2022-02-20T16:52:00Z"/>
                <w:rFonts w:ascii="Arial" w:hAnsi="Arial" w:cs="Arial"/>
                <w:color w:val="000000"/>
                <w:sz w:val="18"/>
                <w:szCs w:val="18"/>
              </w:rPr>
            </w:pPr>
            <w:ins w:id="9801" w:author="Berry" w:date="2022-02-20T16:52:00Z">
              <w:r w:rsidRPr="00583D2F">
                <w:rPr>
                  <w:rFonts w:ascii="Arial" w:hAnsi="Arial" w:cs="Arial"/>
                  <w:sz w:val="18"/>
                  <w:szCs w:val="18"/>
                </w:rPr>
                <w:t>64</w:t>
              </w:r>
            </w:ins>
          </w:p>
        </w:tc>
        <w:tc>
          <w:tcPr>
            <w:tcW w:w="2057" w:type="dxa"/>
            <w:shd w:val="clear" w:color="auto" w:fill="FFFFFF" w:themeFill="background1"/>
          </w:tcPr>
          <w:p w14:paraId="2F134516" w14:textId="77777777" w:rsidR="00CB30B3" w:rsidRPr="00583D2F" w:rsidRDefault="00CB30B3" w:rsidP="008C2140">
            <w:pPr>
              <w:spacing w:before="0" w:line="240" w:lineRule="auto"/>
              <w:ind w:left="42"/>
              <w:jc w:val="left"/>
              <w:rPr>
                <w:ins w:id="9802" w:author="Berry" w:date="2022-02-20T16:52:00Z"/>
                <w:rFonts w:ascii="Arial" w:hAnsi="Arial" w:cs="Arial"/>
                <w:sz w:val="18"/>
                <w:szCs w:val="18"/>
              </w:rPr>
            </w:pPr>
            <w:ins w:id="9803" w:author="Berry" w:date="2022-02-20T16:52:00Z">
              <w:r w:rsidRPr="00583D2F">
                <w:rPr>
                  <w:rFonts w:ascii="Arial" w:hAnsi="Arial" w:cs="Arial"/>
                  <w:sz w:val="18"/>
                  <w:szCs w:val="18"/>
                </w:rPr>
                <w:t>Reference frame</w:t>
              </w:r>
            </w:ins>
          </w:p>
        </w:tc>
        <w:tc>
          <w:tcPr>
            <w:tcW w:w="2886" w:type="dxa"/>
            <w:shd w:val="clear" w:color="auto" w:fill="FFFFFF" w:themeFill="background1"/>
          </w:tcPr>
          <w:p w14:paraId="114E224E" w14:textId="77777777" w:rsidR="00CB30B3" w:rsidRPr="00583D2F" w:rsidRDefault="00CB30B3" w:rsidP="008C2140">
            <w:pPr>
              <w:spacing w:before="0" w:line="240" w:lineRule="auto"/>
              <w:jc w:val="left"/>
              <w:rPr>
                <w:ins w:id="9804" w:author="Berry" w:date="2022-02-20T16:52:00Z"/>
                <w:rFonts w:ascii="Arial" w:hAnsi="Arial" w:cs="Arial"/>
                <w:sz w:val="18"/>
                <w:szCs w:val="18"/>
              </w:rPr>
            </w:pPr>
            <w:ins w:id="9805" w:author="Berry" w:date="2022-02-20T16:52:00Z">
              <w:r w:rsidRPr="00583D2F">
                <w:rPr>
                  <w:rFonts w:ascii="Arial" w:hAnsi="Arial" w:cs="Arial"/>
                  <w:sz w:val="18"/>
                  <w:szCs w:val="18"/>
                </w:rPr>
                <w:t>INERTIA_REF_FRAME</w:t>
              </w:r>
            </w:ins>
          </w:p>
        </w:tc>
        <w:tc>
          <w:tcPr>
            <w:tcW w:w="1138" w:type="dxa"/>
            <w:shd w:val="clear" w:color="auto" w:fill="FFFFFF" w:themeFill="background1"/>
            <w:vAlign w:val="center"/>
          </w:tcPr>
          <w:p w14:paraId="7D86BE7C" w14:textId="77777777" w:rsidR="00CB30B3" w:rsidRPr="00583D2F" w:rsidRDefault="00CB30B3" w:rsidP="008C2140">
            <w:pPr>
              <w:spacing w:before="0" w:line="240" w:lineRule="auto"/>
              <w:jc w:val="left"/>
              <w:rPr>
                <w:ins w:id="9806" w:author="Berry" w:date="2022-02-20T16:52:00Z"/>
                <w:rFonts w:ascii="Arial" w:hAnsi="Arial" w:cs="Arial"/>
                <w:sz w:val="18"/>
                <w:szCs w:val="18"/>
              </w:rPr>
            </w:pPr>
            <w:ins w:id="9807" w:author="Berry" w:date="2022-02-20T16:52:00Z">
              <w:r w:rsidRPr="00583D2F">
                <w:rPr>
                  <w:rFonts w:ascii="Arial" w:hAnsi="Arial" w:cs="Arial"/>
                  <w:sz w:val="18"/>
                  <w:szCs w:val="18"/>
                </w:rPr>
                <w:t>Table 3-3</w:t>
              </w:r>
            </w:ins>
          </w:p>
        </w:tc>
        <w:tc>
          <w:tcPr>
            <w:tcW w:w="1326" w:type="dxa"/>
            <w:shd w:val="clear" w:color="auto" w:fill="FFFFFF" w:themeFill="background1"/>
          </w:tcPr>
          <w:p w14:paraId="35468512" w14:textId="77777777" w:rsidR="00CB30B3" w:rsidRPr="00583D2F" w:rsidRDefault="00CB30B3" w:rsidP="008C2140">
            <w:pPr>
              <w:spacing w:before="0" w:line="240" w:lineRule="auto"/>
              <w:jc w:val="left"/>
              <w:rPr>
                <w:ins w:id="9808" w:author="Berry" w:date="2022-02-20T16:52:00Z"/>
                <w:rFonts w:ascii="Arial" w:hAnsi="Arial" w:cs="Arial"/>
                <w:sz w:val="18"/>
                <w:szCs w:val="18"/>
              </w:rPr>
            </w:pPr>
            <w:ins w:id="9809" w:author="Berry" w:date="2022-02-20T16:52:00Z">
              <w:r w:rsidRPr="00583D2F">
                <w:rPr>
                  <w:rFonts w:ascii="Arial" w:hAnsi="Arial" w:cs="Arial"/>
                  <w:sz w:val="18"/>
                  <w:szCs w:val="18"/>
                </w:rPr>
                <w:t>M</w:t>
              </w:r>
            </w:ins>
          </w:p>
        </w:tc>
        <w:tc>
          <w:tcPr>
            <w:tcW w:w="907" w:type="dxa"/>
            <w:shd w:val="clear" w:color="auto" w:fill="FFFFFF" w:themeFill="background1"/>
            <w:vAlign w:val="center"/>
          </w:tcPr>
          <w:p w14:paraId="6D6BDE46" w14:textId="77777777" w:rsidR="00CB30B3" w:rsidRPr="00583D2F" w:rsidRDefault="00CB30B3" w:rsidP="008C2140">
            <w:pPr>
              <w:spacing w:before="0" w:line="240" w:lineRule="auto"/>
              <w:jc w:val="left"/>
              <w:rPr>
                <w:ins w:id="9810" w:author="Berry" w:date="2022-02-20T16:52:00Z"/>
                <w:rFonts w:ascii="Arial" w:hAnsi="Arial" w:cs="Arial"/>
                <w:sz w:val="18"/>
                <w:szCs w:val="18"/>
              </w:rPr>
            </w:pPr>
          </w:p>
        </w:tc>
      </w:tr>
      <w:tr w:rsidR="00CB30B3" w:rsidRPr="001E52DC" w14:paraId="11E81C50" w14:textId="77777777" w:rsidTr="008C2140">
        <w:trPr>
          <w:trHeight w:val="288"/>
          <w:ins w:id="9811" w:author="Berry" w:date="2022-02-20T16:52:00Z"/>
        </w:trPr>
        <w:tc>
          <w:tcPr>
            <w:tcW w:w="676" w:type="dxa"/>
            <w:shd w:val="clear" w:color="auto" w:fill="FFFFFF" w:themeFill="background1"/>
          </w:tcPr>
          <w:p w14:paraId="1DA1F1E0" w14:textId="77777777" w:rsidR="00CB30B3" w:rsidRPr="00583D2F" w:rsidRDefault="00CB30B3" w:rsidP="008C2140">
            <w:pPr>
              <w:autoSpaceDE w:val="0"/>
              <w:autoSpaceDN w:val="0"/>
              <w:adjustRightInd w:val="0"/>
              <w:spacing w:before="0" w:line="240" w:lineRule="auto"/>
              <w:jc w:val="center"/>
              <w:rPr>
                <w:ins w:id="9812" w:author="Berry" w:date="2022-02-20T16:52:00Z"/>
                <w:rFonts w:ascii="Arial" w:hAnsi="Arial" w:cs="Arial"/>
                <w:color w:val="000000"/>
                <w:sz w:val="18"/>
                <w:szCs w:val="18"/>
              </w:rPr>
            </w:pPr>
            <w:ins w:id="9813" w:author="Berry" w:date="2022-02-20T16:52:00Z">
              <w:r w:rsidRPr="00583D2F">
                <w:rPr>
                  <w:rFonts w:ascii="Arial" w:hAnsi="Arial" w:cs="Arial"/>
                  <w:sz w:val="18"/>
                  <w:szCs w:val="18"/>
                </w:rPr>
                <w:t>65</w:t>
              </w:r>
            </w:ins>
          </w:p>
        </w:tc>
        <w:tc>
          <w:tcPr>
            <w:tcW w:w="2057" w:type="dxa"/>
            <w:shd w:val="clear" w:color="auto" w:fill="FFFFFF" w:themeFill="background1"/>
          </w:tcPr>
          <w:p w14:paraId="68C8D8AB" w14:textId="77777777" w:rsidR="00CB30B3" w:rsidRPr="00583D2F" w:rsidRDefault="00CB30B3" w:rsidP="008C2140">
            <w:pPr>
              <w:spacing w:before="0" w:line="240" w:lineRule="auto"/>
              <w:ind w:left="42"/>
              <w:jc w:val="left"/>
              <w:rPr>
                <w:ins w:id="9814" w:author="Berry" w:date="2022-02-20T16:52:00Z"/>
                <w:rFonts w:ascii="Arial" w:hAnsi="Arial" w:cs="Arial"/>
                <w:sz w:val="18"/>
                <w:szCs w:val="18"/>
              </w:rPr>
            </w:pPr>
            <w:ins w:id="9815" w:author="Berry" w:date="2022-02-20T16:52:00Z">
              <w:r w:rsidRPr="00583D2F">
                <w:rPr>
                  <w:rFonts w:ascii="Arial" w:hAnsi="Arial" w:cs="Arial"/>
                  <w:sz w:val="18"/>
                  <w:szCs w:val="18"/>
                </w:rPr>
                <w:t>Moment about X</w:t>
              </w:r>
            </w:ins>
          </w:p>
        </w:tc>
        <w:tc>
          <w:tcPr>
            <w:tcW w:w="2886" w:type="dxa"/>
            <w:shd w:val="clear" w:color="auto" w:fill="FFFFFF" w:themeFill="background1"/>
          </w:tcPr>
          <w:p w14:paraId="7C2CFE18" w14:textId="77777777" w:rsidR="00CB30B3" w:rsidRPr="00583D2F" w:rsidRDefault="00CB30B3" w:rsidP="008C2140">
            <w:pPr>
              <w:spacing w:before="0" w:line="240" w:lineRule="auto"/>
              <w:jc w:val="left"/>
              <w:rPr>
                <w:ins w:id="9816" w:author="Berry" w:date="2022-02-20T16:52:00Z"/>
                <w:rFonts w:ascii="Arial" w:hAnsi="Arial" w:cs="Arial"/>
                <w:sz w:val="18"/>
                <w:szCs w:val="18"/>
              </w:rPr>
            </w:pPr>
            <w:ins w:id="9817" w:author="Berry" w:date="2022-02-20T16:52:00Z">
              <w:r w:rsidRPr="00583D2F">
                <w:rPr>
                  <w:rFonts w:ascii="Arial" w:hAnsi="Arial" w:cs="Arial"/>
                  <w:sz w:val="18"/>
                  <w:szCs w:val="18"/>
                </w:rPr>
                <w:t>IXX</w:t>
              </w:r>
            </w:ins>
          </w:p>
        </w:tc>
        <w:tc>
          <w:tcPr>
            <w:tcW w:w="1138" w:type="dxa"/>
            <w:shd w:val="clear" w:color="auto" w:fill="FFFFFF" w:themeFill="background1"/>
            <w:vAlign w:val="center"/>
          </w:tcPr>
          <w:p w14:paraId="651CE716" w14:textId="77777777" w:rsidR="00CB30B3" w:rsidRPr="00583D2F" w:rsidRDefault="00CB30B3" w:rsidP="008C2140">
            <w:pPr>
              <w:spacing w:before="0" w:line="240" w:lineRule="auto"/>
              <w:jc w:val="left"/>
              <w:rPr>
                <w:ins w:id="9818" w:author="Berry" w:date="2022-02-20T16:52:00Z"/>
                <w:rFonts w:ascii="Arial" w:hAnsi="Arial" w:cs="Arial"/>
                <w:sz w:val="18"/>
                <w:szCs w:val="18"/>
              </w:rPr>
            </w:pPr>
            <w:ins w:id="9819" w:author="Berry" w:date="2022-02-20T16:52:00Z">
              <w:r w:rsidRPr="00583D2F">
                <w:rPr>
                  <w:rFonts w:ascii="Arial" w:hAnsi="Arial" w:cs="Arial"/>
                  <w:sz w:val="18"/>
                  <w:szCs w:val="18"/>
                </w:rPr>
                <w:t>Table 3-3</w:t>
              </w:r>
            </w:ins>
          </w:p>
        </w:tc>
        <w:tc>
          <w:tcPr>
            <w:tcW w:w="1326" w:type="dxa"/>
            <w:shd w:val="clear" w:color="auto" w:fill="FFFFFF" w:themeFill="background1"/>
          </w:tcPr>
          <w:p w14:paraId="20DA2750" w14:textId="77777777" w:rsidR="00CB30B3" w:rsidRPr="00583D2F" w:rsidRDefault="00CB30B3" w:rsidP="008C2140">
            <w:pPr>
              <w:spacing w:before="0" w:line="240" w:lineRule="auto"/>
              <w:jc w:val="left"/>
              <w:rPr>
                <w:ins w:id="9820" w:author="Berry" w:date="2022-02-20T16:52:00Z"/>
                <w:rFonts w:ascii="Arial" w:hAnsi="Arial" w:cs="Arial"/>
                <w:sz w:val="18"/>
                <w:szCs w:val="18"/>
              </w:rPr>
            </w:pPr>
            <w:ins w:id="9821" w:author="Berry" w:date="2022-02-20T16:52:00Z">
              <w:r w:rsidRPr="00583D2F">
                <w:rPr>
                  <w:rFonts w:ascii="Arial" w:hAnsi="Arial" w:cs="Arial"/>
                  <w:sz w:val="18"/>
                  <w:szCs w:val="18"/>
                </w:rPr>
                <w:t>M</w:t>
              </w:r>
            </w:ins>
          </w:p>
        </w:tc>
        <w:tc>
          <w:tcPr>
            <w:tcW w:w="907" w:type="dxa"/>
            <w:shd w:val="clear" w:color="auto" w:fill="FFFFFF" w:themeFill="background1"/>
            <w:vAlign w:val="center"/>
          </w:tcPr>
          <w:p w14:paraId="6C22E640" w14:textId="77777777" w:rsidR="00CB30B3" w:rsidRPr="00583D2F" w:rsidRDefault="00CB30B3" w:rsidP="008C2140">
            <w:pPr>
              <w:spacing w:before="0" w:line="240" w:lineRule="auto"/>
              <w:jc w:val="left"/>
              <w:rPr>
                <w:ins w:id="9822" w:author="Berry" w:date="2022-02-20T16:52:00Z"/>
                <w:rFonts w:ascii="Arial" w:hAnsi="Arial" w:cs="Arial"/>
                <w:sz w:val="18"/>
                <w:szCs w:val="18"/>
              </w:rPr>
            </w:pPr>
          </w:p>
        </w:tc>
      </w:tr>
      <w:tr w:rsidR="00CB30B3" w:rsidRPr="001E52DC" w14:paraId="7C72B3A8" w14:textId="77777777" w:rsidTr="008C2140">
        <w:trPr>
          <w:trHeight w:val="288"/>
          <w:ins w:id="9823" w:author="Berry" w:date="2022-02-20T16:52:00Z"/>
        </w:trPr>
        <w:tc>
          <w:tcPr>
            <w:tcW w:w="676" w:type="dxa"/>
            <w:shd w:val="clear" w:color="auto" w:fill="FFFFFF" w:themeFill="background1"/>
          </w:tcPr>
          <w:p w14:paraId="1092F4AB" w14:textId="77777777" w:rsidR="00CB30B3" w:rsidRPr="00583D2F" w:rsidRDefault="00CB30B3" w:rsidP="008C2140">
            <w:pPr>
              <w:autoSpaceDE w:val="0"/>
              <w:autoSpaceDN w:val="0"/>
              <w:adjustRightInd w:val="0"/>
              <w:spacing w:before="0" w:line="240" w:lineRule="auto"/>
              <w:jc w:val="center"/>
              <w:rPr>
                <w:ins w:id="9824" w:author="Berry" w:date="2022-02-20T16:52:00Z"/>
                <w:rFonts w:ascii="Arial" w:hAnsi="Arial" w:cs="Arial"/>
                <w:color w:val="000000"/>
                <w:sz w:val="18"/>
                <w:szCs w:val="18"/>
              </w:rPr>
            </w:pPr>
            <w:ins w:id="9825" w:author="Berry" w:date="2022-02-20T16:52:00Z">
              <w:r w:rsidRPr="00583D2F">
                <w:rPr>
                  <w:rFonts w:ascii="Arial" w:hAnsi="Arial" w:cs="Arial"/>
                  <w:sz w:val="18"/>
                  <w:szCs w:val="18"/>
                </w:rPr>
                <w:t>66</w:t>
              </w:r>
            </w:ins>
          </w:p>
        </w:tc>
        <w:tc>
          <w:tcPr>
            <w:tcW w:w="2057" w:type="dxa"/>
            <w:shd w:val="clear" w:color="auto" w:fill="FFFFFF" w:themeFill="background1"/>
          </w:tcPr>
          <w:p w14:paraId="70C10229" w14:textId="77777777" w:rsidR="00CB30B3" w:rsidRPr="00583D2F" w:rsidRDefault="00CB30B3" w:rsidP="008C2140">
            <w:pPr>
              <w:spacing w:before="0" w:line="240" w:lineRule="auto"/>
              <w:ind w:left="42"/>
              <w:jc w:val="left"/>
              <w:rPr>
                <w:ins w:id="9826" w:author="Berry" w:date="2022-02-20T16:52:00Z"/>
                <w:rFonts w:ascii="Arial" w:hAnsi="Arial" w:cs="Arial"/>
                <w:sz w:val="18"/>
                <w:szCs w:val="18"/>
              </w:rPr>
            </w:pPr>
            <w:ins w:id="9827" w:author="Berry" w:date="2022-02-20T16:52:00Z">
              <w:r w:rsidRPr="00583D2F">
                <w:rPr>
                  <w:rFonts w:ascii="Arial" w:hAnsi="Arial" w:cs="Arial"/>
                  <w:sz w:val="18"/>
                  <w:szCs w:val="18"/>
                </w:rPr>
                <w:t>Moment about Y</w:t>
              </w:r>
            </w:ins>
          </w:p>
        </w:tc>
        <w:tc>
          <w:tcPr>
            <w:tcW w:w="2886" w:type="dxa"/>
            <w:shd w:val="clear" w:color="auto" w:fill="FFFFFF" w:themeFill="background1"/>
          </w:tcPr>
          <w:p w14:paraId="377CC805" w14:textId="77777777" w:rsidR="00CB30B3" w:rsidRPr="00583D2F" w:rsidRDefault="00CB30B3" w:rsidP="008C2140">
            <w:pPr>
              <w:spacing w:before="0" w:line="240" w:lineRule="auto"/>
              <w:jc w:val="left"/>
              <w:rPr>
                <w:ins w:id="9828" w:author="Berry" w:date="2022-02-20T16:52:00Z"/>
                <w:rFonts w:ascii="Arial" w:hAnsi="Arial" w:cs="Arial"/>
                <w:sz w:val="18"/>
                <w:szCs w:val="18"/>
              </w:rPr>
            </w:pPr>
            <w:ins w:id="9829" w:author="Berry" w:date="2022-02-20T16:52:00Z">
              <w:r w:rsidRPr="00583D2F">
                <w:rPr>
                  <w:rFonts w:ascii="Arial" w:hAnsi="Arial" w:cs="Arial"/>
                  <w:sz w:val="18"/>
                  <w:szCs w:val="18"/>
                </w:rPr>
                <w:t>IYY</w:t>
              </w:r>
            </w:ins>
          </w:p>
        </w:tc>
        <w:tc>
          <w:tcPr>
            <w:tcW w:w="1138" w:type="dxa"/>
            <w:shd w:val="clear" w:color="auto" w:fill="FFFFFF" w:themeFill="background1"/>
            <w:vAlign w:val="center"/>
          </w:tcPr>
          <w:p w14:paraId="49123BA9" w14:textId="77777777" w:rsidR="00CB30B3" w:rsidRPr="00583D2F" w:rsidRDefault="00CB30B3" w:rsidP="008C2140">
            <w:pPr>
              <w:spacing w:before="0" w:line="240" w:lineRule="auto"/>
              <w:jc w:val="left"/>
              <w:rPr>
                <w:ins w:id="9830" w:author="Berry" w:date="2022-02-20T16:52:00Z"/>
                <w:rFonts w:ascii="Arial" w:hAnsi="Arial" w:cs="Arial"/>
                <w:sz w:val="18"/>
                <w:szCs w:val="18"/>
              </w:rPr>
            </w:pPr>
            <w:ins w:id="9831" w:author="Berry" w:date="2022-02-20T16:52:00Z">
              <w:r w:rsidRPr="00583D2F">
                <w:rPr>
                  <w:rFonts w:ascii="Arial" w:hAnsi="Arial" w:cs="Arial"/>
                  <w:sz w:val="18"/>
                  <w:szCs w:val="18"/>
                </w:rPr>
                <w:t>Table 3-3</w:t>
              </w:r>
            </w:ins>
          </w:p>
        </w:tc>
        <w:tc>
          <w:tcPr>
            <w:tcW w:w="1326" w:type="dxa"/>
            <w:shd w:val="clear" w:color="auto" w:fill="FFFFFF" w:themeFill="background1"/>
          </w:tcPr>
          <w:p w14:paraId="5B87A60C" w14:textId="77777777" w:rsidR="00CB30B3" w:rsidRPr="00583D2F" w:rsidRDefault="00CB30B3" w:rsidP="008C2140">
            <w:pPr>
              <w:spacing w:before="0" w:line="240" w:lineRule="auto"/>
              <w:jc w:val="left"/>
              <w:rPr>
                <w:ins w:id="9832" w:author="Berry" w:date="2022-02-20T16:52:00Z"/>
                <w:rFonts w:ascii="Arial" w:hAnsi="Arial" w:cs="Arial"/>
                <w:sz w:val="18"/>
                <w:szCs w:val="18"/>
              </w:rPr>
            </w:pPr>
            <w:ins w:id="9833" w:author="Berry" w:date="2022-02-20T16:52:00Z">
              <w:r w:rsidRPr="00583D2F">
                <w:rPr>
                  <w:rFonts w:ascii="Arial" w:hAnsi="Arial" w:cs="Arial"/>
                  <w:sz w:val="18"/>
                  <w:szCs w:val="18"/>
                </w:rPr>
                <w:t>M</w:t>
              </w:r>
            </w:ins>
          </w:p>
        </w:tc>
        <w:tc>
          <w:tcPr>
            <w:tcW w:w="907" w:type="dxa"/>
            <w:shd w:val="clear" w:color="auto" w:fill="FFFFFF" w:themeFill="background1"/>
            <w:vAlign w:val="center"/>
          </w:tcPr>
          <w:p w14:paraId="7DFA0A86" w14:textId="77777777" w:rsidR="00CB30B3" w:rsidRPr="00583D2F" w:rsidRDefault="00CB30B3" w:rsidP="008C2140">
            <w:pPr>
              <w:spacing w:before="0" w:line="240" w:lineRule="auto"/>
              <w:jc w:val="left"/>
              <w:rPr>
                <w:ins w:id="9834" w:author="Berry" w:date="2022-02-20T16:52:00Z"/>
                <w:rFonts w:ascii="Arial" w:hAnsi="Arial" w:cs="Arial"/>
                <w:sz w:val="18"/>
                <w:szCs w:val="18"/>
              </w:rPr>
            </w:pPr>
          </w:p>
        </w:tc>
      </w:tr>
      <w:tr w:rsidR="00CB30B3" w:rsidRPr="001E52DC" w14:paraId="458D2328" w14:textId="77777777" w:rsidTr="008C2140">
        <w:trPr>
          <w:trHeight w:val="288"/>
          <w:ins w:id="9835" w:author="Berry" w:date="2022-02-20T16:52:00Z"/>
        </w:trPr>
        <w:tc>
          <w:tcPr>
            <w:tcW w:w="676" w:type="dxa"/>
            <w:shd w:val="clear" w:color="auto" w:fill="FFFFFF" w:themeFill="background1"/>
          </w:tcPr>
          <w:p w14:paraId="57633355" w14:textId="77777777" w:rsidR="00CB30B3" w:rsidRPr="00583D2F" w:rsidRDefault="00CB30B3" w:rsidP="008C2140">
            <w:pPr>
              <w:autoSpaceDE w:val="0"/>
              <w:autoSpaceDN w:val="0"/>
              <w:adjustRightInd w:val="0"/>
              <w:spacing w:before="0" w:line="240" w:lineRule="auto"/>
              <w:jc w:val="center"/>
              <w:rPr>
                <w:ins w:id="9836" w:author="Berry" w:date="2022-02-20T16:52:00Z"/>
                <w:rFonts w:ascii="Arial" w:hAnsi="Arial" w:cs="Arial"/>
                <w:color w:val="000000"/>
                <w:sz w:val="18"/>
                <w:szCs w:val="18"/>
              </w:rPr>
            </w:pPr>
            <w:ins w:id="9837" w:author="Berry" w:date="2022-02-20T16:52:00Z">
              <w:r w:rsidRPr="00583D2F">
                <w:rPr>
                  <w:rFonts w:ascii="Arial" w:hAnsi="Arial" w:cs="Arial"/>
                  <w:sz w:val="18"/>
                  <w:szCs w:val="18"/>
                </w:rPr>
                <w:t>67</w:t>
              </w:r>
            </w:ins>
          </w:p>
        </w:tc>
        <w:tc>
          <w:tcPr>
            <w:tcW w:w="2057" w:type="dxa"/>
            <w:shd w:val="clear" w:color="auto" w:fill="FFFFFF" w:themeFill="background1"/>
          </w:tcPr>
          <w:p w14:paraId="13B53519" w14:textId="77777777" w:rsidR="00CB30B3" w:rsidRPr="00583D2F" w:rsidRDefault="00CB30B3" w:rsidP="008C2140">
            <w:pPr>
              <w:spacing w:before="0" w:line="240" w:lineRule="auto"/>
              <w:ind w:left="42"/>
              <w:jc w:val="left"/>
              <w:rPr>
                <w:ins w:id="9838" w:author="Berry" w:date="2022-02-20T16:52:00Z"/>
                <w:rFonts w:ascii="Arial" w:hAnsi="Arial" w:cs="Arial"/>
                <w:sz w:val="18"/>
                <w:szCs w:val="18"/>
              </w:rPr>
            </w:pPr>
            <w:ins w:id="9839" w:author="Berry" w:date="2022-02-20T16:52:00Z">
              <w:r w:rsidRPr="00583D2F">
                <w:rPr>
                  <w:rFonts w:ascii="Arial" w:hAnsi="Arial" w:cs="Arial"/>
                  <w:sz w:val="18"/>
                  <w:szCs w:val="18"/>
                </w:rPr>
                <w:t>Moment about Z</w:t>
              </w:r>
            </w:ins>
          </w:p>
        </w:tc>
        <w:tc>
          <w:tcPr>
            <w:tcW w:w="2886" w:type="dxa"/>
            <w:shd w:val="clear" w:color="auto" w:fill="FFFFFF" w:themeFill="background1"/>
          </w:tcPr>
          <w:p w14:paraId="29C2C52B" w14:textId="77777777" w:rsidR="00CB30B3" w:rsidRPr="00583D2F" w:rsidRDefault="00CB30B3" w:rsidP="008C2140">
            <w:pPr>
              <w:spacing w:before="0" w:line="240" w:lineRule="auto"/>
              <w:jc w:val="left"/>
              <w:rPr>
                <w:ins w:id="9840" w:author="Berry" w:date="2022-02-20T16:52:00Z"/>
                <w:rFonts w:ascii="Arial" w:hAnsi="Arial" w:cs="Arial"/>
                <w:sz w:val="18"/>
                <w:szCs w:val="18"/>
              </w:rPr>
            </w:pPr>
            <w:ins w:id="9841" w:author="Berry" w:date="2022-02-20T16:52:00Z">
              <w:r w:rsidRPr="00583D2F">
                <w:rPr>
                  <w:rFonts w:ascii="Arial" w:hAnsi="Arial" w:cs="Arial"/>
                  <w:sz w:val="18"/>
                  <w:szCs w:val="18"/>
                </w:rPr>
                <w:t>IZZ</w:t>
              </w:r>
            </w:ins>
          </w:p>
        </w:tc>
        <w:tc>
          <w:tcPr>
            <w:tcW w:w="1138" w:type="dxa"/>
            <w:shd w:val="clear" w:color="auto" w:fill="FFFFFF" w:themeFill="background1"/>
            <w:vAlign w:val="center"/>
          </w:tcPr>
          <w:p w14:paraId="3012C83B" w14:textId="77777777" w:rsidR="00CB30B3" w:rsidRPr="00583D2F" w:rsidRDefault="00CB30B3" w:rsidP="008C2140">
            <w:pPr>
              <w:spacing w:before="0" w:line="240" w:lineRule="auto"/>
              <w:jc w:val="left"/>
              <w:rPr>
                <w:ins w:id="9842" w:author="Berry" w:date="2022-02-20T16:52:00Z"/>
                <w:rFonts w:ascii="Arial" w:hAnsi="Arial" w:cs="Arial"/>
                <w:sz w:val="18"/>
                <w:szCs w:val="18"/>
              </w:rPr>
            </w:pPr>
            <w:ins w:id="9843" w:author="Berry" w:date="2022-02-20T16:52:00Z">
              <w:r w:rsidRPr="00583D2F">
                <w:rPr>
                  <w:rFonts w:ascii="Arial" w:hAnsi="Arial" w:cs="Arial"/>
                  <w:sz w:val="18"/>
                  <w:szCs w:val="18"/>
                </w:rPr>
                <w:t>Table 3-3</w:t>
              </w:r>
            </w:ins>
          </w:p>
        </w:tc>
        <w:tc>
          <w:tcPr>
            <w:tcW w:w="1326" w:type="dxa"/>
            <w:shd w:val="clear" w:color="auto" w:fill="FFFFFF" w:themeFill="background1"/>
          </w:tcPr>
          <w:p w14:paraId="5B984F75" w14:textId="77777777" w:rsidR="00CB30B3" w:rsidRPr="00583D2F" w:rsidRDefault="00CB30B3" w:rsidP="008C2140">
            <w:pPr>
              <w:spacing w:before="0" w:line="240" w:lineRule="auto"/>
              <w:jc w:val="left"/>
              <w:rPr>
                <w:ins w:id="9844" w:author="Berry" w:date="2022-02-20T16:52:00Z"/>
                <w:rFonts w:ascii="Arial" w:hAnsi="Arial" w:cs="Arial"/>
                <w:sz w:val="18"/>
                <w:szCs w:val="18"/>
              </w:rPr>
            </w:pPr>
            <w:ins w:id="9845" w:author="Berry" w:date="2022-02-20T16:52:00Z">
              <w:r w:rsidRPr="00583D2F">
                <w:rPr>
                  <w:rFonts w:ascii="Arial" w:hAnsi="Arial" w:cs="Arial"/>
                  <w:sz w:val="18"/>
                  <w:szCs w:val="18"/>
                </w:rPr>
                <w:t>M</w:t>
              </w:r>
            </w:ins>
          </w:p>
        </w:tc>
        <w:tc>
          <w:tcPr>
            <w:tcW w:w="907" w:type="dxa"/>
            <w:shd w:val="clear" w:color="auto" w:fill="FFFFFF" w:themeFill="background1"/>
            <w:vAlign w:val="center"/>
          </w:tcPr>
          <w:p w14:paraId="7D2D150A" w14:textId="77777777" w:rsidR="00CB30B3" w:rsidRPr="00583D2F" w:rsidRDefault="00CB30B3" w:rsidP="008C2140">
            <w:pPr>
              <w:spacing w:before="0" w:line="240" w:lineRule="auto"/>
              <w:jc w:val="left"/>
              <w:rPr>
                <w:ins w:id="9846" w:author="Berry" w:date="2022-02-20T16:52:00Z"/>
                <w:rFonts w:ascii="Arial" w:hAnsi="Arial" w:cs="Arial"/>
                <w:sz w:val="18"/>
                <w:szCs w:val="18"/>
              </w:rPr>
            </w:pPr>
          </w:p>
        </w:tc>
      </w:tr>
      <w:tr w:rsidR="00CB30B3" w:rsidRPr="001E52DC" w14:paraId="59B559E2" w14:textId="77777777" w:rsidTr="008C2140">
        <w:trPr>
          <w:trHeight w:val="288"/>
          <w:ins w:id="9847" w:author="Berry" w:date="2022-02-20T16:52:00Z"/>
        </w:trPr>
        <w:tc>
          <w:tcPr>
            <w:tcW w:w="676" w:type="dxa"/>
            <w:shd w:val="clear" w:color="auto" w:fill="FFFFFF" w:themeFill="background1"/>
          </w:tcPr>
          <w:p w14:paraId="528A9F8E" w14:textId="77777777" w:rsidR="00CB30B3" w:rsidRPr="00583D2F" w:rsidRDefault="00CB30B3" w:rsidP="008C2140">
            <w:pPr>
              <w:autoSpaceDE w:val="0"/>
              <w:autoSpaceDN w:val="0"/>
              <w:adjustRightInd w:val="0"/>
              <w:spacing w:before="0" w:line="240" w:lineRule="auto"/>
              <w:jc w:val="center"/>
              <w:rPr>
                <w:ins w:id="9848" w:author="Berry" w:date="2022-02-20T16:52:00Z"/>
                <w:rFonts w:ascii="Arial" w:hAnsi="Arial" w:cs="Arial"/>
                <w:color w:val="000000"/>
                <w:sz w:val="18"/>
                <w:szCs w:val="18"/>
              </w:rPr>
            </w:pPr>
            <w:ins w:id="9849" w:author="Berry" w:date="2022-02-20T16:52:00Z">
              <w:r w:rsidRPr="00583D2F">
                <w:rPr>
                  <w:rFonts w:ascii="Arial" w:hAnsi="Arial" w:cs="Arial"/>
                  <w:sz w:val="18"/>
                  <w:szCs w:val="18"/>
                </w:rPr>
                <w:t>68</w:t>
              </w:r>
            </w:ins>
          </w:p>
        </w:tc>
        <w:tc>
          <w:tcPr>
            <w:tcW w:w="2057" w:type="dxa"/>
            <w:shd w:val="clear" w:color="auto" w:fill="FFFFFF" w:themeFill="background1"/>
          </w:tcPr>
          <w:p w14:paraId="2B17E540" w14:textId="77777777" w:rsidR="00CB30B3" w:rsidRPr="00583D2F" w:rsidRDefault="00CB30B3" w:rsidP="008C2140">
            <w:pPr>
              <w:spacing w:before="0" w:line="240" w:lineRule="auto"/>
              <w:ind w:left="42"/>
              <w:jc w:val="left"/>
              <w:rPr>
                <w:ins w:id="9850" w:author="Berry" w:date="2022-02-20T16:52:00Z"/>
                <w:rFonts w:ascii="Arial" w:hAnsi="Arial" w:cs="Arial"/>
                <w:sz w:val="18"/>
                <w:szCs w:val="18"/>
              </w:rPr>
            </w:pPr>
            <w:ins w:id="9851" w:author="Berry" w:date="2022-02-20T16:52:00Z">
              <w:r w:rsidRPr="00583D2F">
                <w:rPr>
                  <w:rFonts w:ascii="Arial" w:hAnsi="Arial" w:cs="Arial"/>
                  <w:sz w:val="18"/>
                  <w:szCs w:val="18"/>
                </w:rPr>
                <w:t>Cross product X-Y</w:t>
              </w:r>
            </w:ins>
          </w:p>
        </w:tc>
        <w:tc>
          <w:tcPr>
            <w:tcW w:w="2886" w:type="dxa"/>
            <w:shd w:val="clear" w:color="auto" w:fill="FFFFFF" w:themeFill="background1"/>
          </w:tcPr>
          <w:p w14:paraId="4EC299D9" w14:textId="77777777" w:rsidR="00CB30B3" w:rsidRPr="00583D2F" w:rsidRDefault="00CB30B3" w:rsidP="008C2140">
            <w:pPr>
              <w:spacing w:before="0" w:line="240" w:lineRule="auto"/>
              <w:jc w:val="left"/>
              <w:rPr>
                <w:ins w:id="9852" w:author="Berry" w:date="2022-02-20T16:52:00Z"/>
                <w:rFonts w:ascii="Arial" w:hAnsi="Arial" w:cs="Arial"/>
                <w:sz w:val="18"/>
                <w:szCs w:val="18"/>
              </w:rPr>
            </w:pPr>
            <w:ins w:id="9853" w:author="Berry" w:date="2022-02-20T16:52:00Z">
              <w:r w:rsidRPr="00583D2F">
                <w:rPr>
                  <w:rFonts w:ascii="Arial" w:hAnsi="Arial" w:cs="Arial"/>
                  <w:sz w:val="18"/>
                  <w:szCs w:val="18"/>
                </w:rPr>
                <w:t>IXY</w:t>
              </w:r>
            </w:ins>
          </w:p>
        </w:tc>
        <w:tc>
          <w:tcPr>
            <w:tcW w:w="1138" w:type="dxa"/>
            <w:shd w:val="clear" w:color="auto" w:fill="FFFFFF" w:themeFill="background1"/>
            <w:vAlign w:val="center"/>
          </w:tcPr>
          <w:p w14:paraId="1A94EC41" w14:textId="77777777" w:rsidR="00CB30B3" w:rsidRPr="00583D2F" w:rsidRDefault="00CB30B3" w:rsidP="008C2140">
            <w:pPr>
              <w:spacing w:before="0" w:line="240" w:lineRule="auto"/>
              <w:jc w:val="left"/>
              <w:rPr>
                <w:ins w:id="9854" w:author="Berry" w:date="2022-02-20T16:52:00Z"/>
                <w:rFonts w:ascii="Arial" w:hAnsi="Arial" w:cs="Arial"/>
                <w:sz w:val="18"/>
                <w:szCs w:val="18"/>
              </w:rPr>
            </w:pPr>
            <w:ins w:id="9855" w:author="Berry" w:date="2022-02-20T16:52:00Z">
              <w:r w:rsidRPr="00583D2F">
                <w:rPr>
                  <w:rFonts w:ascii="Arial" w:hAnsi="Arial" w:cs="Arial"/>
                  <w:sz w:val="18"/>
                  <w:szCs w:val="18"/>
                </w:rPr>
                <w:t>Table 3-3</w:t>
              </w:r>
            </w:ins>
          </w:p>
        </w:tc>
        <w:tc>
          <w:tcPr>
            <w:tcW w:w="1326" w:type="dxa"/>
            <w:shd w:val="clear" w:color="auto" w:fill="FFFFFF" w:themeFill="background1"/>
          </w:tcPr>
          <w:p w14:paraId="5E384BF5" w14:textId="77777777" w:rsidR="00CB30B3" w:rsidRPr="00583D2F" w:rsidRDefault="00CB30B3" w:rsidP="008C2140">
            <w:pPr>
              <w:spacing w:before="0" w:line="240" w:lineRule="auto"/>
              <w:jc w:val="left"/>
              <w:rPr>
                <w:ins w:id="9856" w:author="Berry" w:date="2022-02-20T16:52:00Z"/>
                <w:rFonts w:ascii="Arial" w:hAnsi="Arial" w:cs="Arial"/>
                <w:sz w:val="18"/>
                <w:szCs w:val="18"/>
              </w:rPr>
            </w:pPr>
            <w:ins w:id="9857" w:author="Berry" w:date="2022-02-20T16:52:00Z">
              <w:r w:rsidRPr="00583D2F">
                <w:rPr>
                  <w:rFonts w:ascii="Arial" w:hAnsi="Arial" w:cs="Arial"/>
                  <w:sz w:val="18"/>
                  <w:szCs w:val="18"/>
                </w:rPr>
                <w:t>M</w:t>
              </w:r>
            </w:ins>
          </w:p>
        </w:tc>
        <w:tc>
          <w:tcPr>
            <w:tcW w:w="907" w:type="dxa"/>
            <w:shd w:val="clear" w:color="auto" w:fill="FFFFFF" w:themeFill="background1"/>
            <w:vAlign w:val="center"/>
          </w:tcPr>
          <w:p w14:paraId="30C6E7BF" w14:textId="77777777" w:rsidR="00CB30B3" w:rsidRPr="00583D2F" w:rsidRDefault="00CB30B3" w:rsidP="008C2140">
            <w:pPr>
              <w:spacing w:before="0" w:line="240" w:lineRule="auto"/>
              <w:jc w:val="left"/>
              <w:rPr>
                <w:ins w:id="9858" w:author="Berry" w:date="2022-02-20T16:52:00Z"/>
                <w:rFonts w:ascii="Arial" w:hAnsi="Arial" w:cs="Arial"/>
                <w:sz w:val="18"/>
                <w:szCs w:val="18"/>
              </w:rPr>
            </w:pPr>
          </w:p>
        </w:tc>
      </w:tr>
      <w:tr w:rsidR="00CB30B3" w:rsidRPr="001E52DC" w14:paraId="204C14DA" w14:textId="77777777" w:rsidTr="008C2140">
        <w:trPr>
          <w:trHeight w:val="288"/>
          <w:ins w:id="9859" w:author="Berry" w:date="2022-02-20T16:52:00Z"/>
        </w:trPr>
        <w:tc>
          <w:tcPr>
            <w:tcW w:w="676" w:type="dxa"/>
            <w:shd w:val="clear" w:color="auto" w:fill="FFFFFF" w:themeFill="background1"/>
          </w:tcPr>
          <w:p w14:paraId="1D462897" w14:textId="77777777" w:rsidR="00CB30B3" w:rsidRPr="00583D2F" w:rsidRDefault="00CB30B3" w:rsidP="008C2140">
            <w:pPr>
              <w:autoSpaceDE w:val="0"/>
              <w:autoSpaceDN w:val="0"/>
              <w:adjustRightInd w:val="0"/>
              <w:spacing w:before="0" w:line="240" w:lineRule="auto"/>
              <w:jc w:val="center"/>
              <w:rPr>
                <w:ins w:id="9860" w:author="Berry" w:date="2022-02-20T16:52:00Z"/>
                <w:rFonts w:ascii="Arial" w:hAnsi="Arial" w:cs="Arial"/>
                <w:color w:val="000000"/>
                <w:sz w:val="18"/>
                <w:szCs w:val="18"/>
              </w:rPr>
            </w:pPr>
            <w:ins w:id="9861" w:author="Berry" w:date="2022-02-20T16:52:00Z">
              <w:r w:rsidRPr="008F0FDB">
                <w:rPr>
                  <w:rFonts w:ascii="Arial" w:hAnsi="Arial" w:cs="Arial"/>
                  <w:color w:val="000000"/>
                  <w:sz w:val="18"/>
                  <w:szCs w:val="18"/>
                </w:rPr>
                <w:t>69</w:t>
              </w:r>
            </w:ins>
          </w:p>
        </w:tc>
        <w:tc>
          <w:tcPr>
            <w:tcW w:w="2057" w:type="dxa"/>
            <w:shd w:val="clear" w:color="auto" w:fill="FFFFFF" w:themeFill="background1"/>
          </w:tcPr>
          <w:p w14:paraId="278FFB81" w14:textId="77777777" w:rsidR="00CB30B3" w:rsidRPr="00583D2F" w:rsidRDefault="00CB30B3" w:rsidP="008C2140">
            <w:pPr>
              <w:spacing w:before="0" w:line="240" w:lineRule="auto"/>
              <w:ind w:left="42"/>
              <w:jc w:val="left"/>
              <w:rPr>
                <w:ins w:id="9862" w:author="Berry" w:date="2022-02-20T16:52:00Z"/>
                <w:rFonts w:ascii="Arial" w:hAnsi="Arial" w:cs="Arial"/>
                <w:sz w:val="18"/>
                <w:szCs w:val="18"/>
              </w:rPr>
            </w:pPr>
            <w:ins w:id="9863" w:author="Berry" w:date="2022-02-20T16:52:00Z">
              <w:r w:rsidRPr="00583D2F">
                <w:rPr>
                  <w:rFonts w:ascii="Arial" w:hAnsi="Arial" w:cs="Arial"/>
                  <w:sz w:val="18"/>
                  <w:szCs w:val="18"/>
                </w:rPr>
                <w:t>Cross product X-Z</w:t>
              </w:r>
            </w:ins>
          </w:p>
        </w:tc>
        <w:tc>
          <w:tcPr>
            <w:tcW w:w="2886" w:type="dxa"/>
            <w:shd w:val="clear" w:color="auto" w:fill="FFFFFF" w:themeFill="background1"/>
          </w:tcPr>
          <w:p w14:paraId="59B044C0" w14:textId="77777777" w:rsidR="00CB30B3" w:rsidRPr="00583D2F" w:rsidRDefault="00CB30B3" w:rsidP="008C2140">
            <w:pPr>
              <w:spacing w:before="0" w:line="240" w:lineRule="auto"/>
              <w:jc w:val="left"/>
              <w:rPr>
                <w:ins w:id="9864" w:author="Berry" w:date="2022-02-20T16:52:00Z"/>
                <w:rFonts w:ascii="Arial" w:hAnsi="Arial" w:cs="Arial"/>
                <w:sz w:val="18"/>
                <w:szCs w:val="18"/>
              </w:rPr>
            </w:pPr>
            <w:ins w:id="9865" w:author="Berry" w:date="2022-02-20T16:52:00Z">
              <w:r w:rsidRPr="00583D2F">
                <w:rPr>
                  <w:rFonts w:ascii="Arial" w:hAnsi="Arial" w:cs="Arial"/>
                  <w:sz w:val="18"/>
                  <w:szCs w:val="18"/>
                </w:rPr>
                <w:t>IXZ</w:t>
              </w:r>
            </w:ins>
          </w:p>
        </w:tc>
        <w:tc>
          <w:tcPr>
            <w:tcW w:w="1138" w:type="dxa"/>
            <w:shd w:val="clear" w:color="auto" w:fill="FFFFFF" w:themeFill="background1"/>
            <w:vAlign w:val="center"/>
          </w:tcPr>
          <w:p w14:paraId="5A4A5F20" w14:textId="77777777" w:rsidR="00CB30B3" w:rsidRPr="00583D2F" w:rsidRDefault="00CB30B3" w:rsidP="008C2140">
            <w:pPr>
              <w:spacing w:before="0" w:line="240" w:lineRule="auto"/>
              <w:jc w:val="left"/>
              <w:rPr>
                <w:ins w:id="9866" w:author="Berry" w:date="2022-02-20T16:52:00Z"/>
                <w:rFonts w:ascii="Arial" w:hAnsi="Arial" w:cs="Arial"/>
                <w:sz w:val="18"/>
                <w:szCs w:val="18"/>
              </w:rPr>
            </w:pPr>
            <w:ins w:id="9867" w:author="Berry" w:date="2022-02-20T16:52:00Z">
              <w:r w:rsidRPr="00583D2F">
                <w:rPr>
                  <w:rFonts w:ascii="Arial" w:hAnsi="Arial" w:cs="Arial"/>
                  <w:sz w:val="18"/>
                  <w:szCs w:val="18"/>
                </w:rPr>
                <w:t>Table 3-3</w:t>
              </w:r>
            </w:ins>
          </w:p>
        </w:tc>
        <w:tc>
          <w:tcPr>
            <w:tcW w:w="1326" w:type="dxa"/>
            <w:shd w:val="clear" w:color="auto" w:fill="FFFFFF" w:themeFill="background1"/>
          </w:tcPr>
          <w:p w14:paraId="7230459C" w14:textId="77777777" w:rsidR="00CB30B3" w:rsidRPr="00583D2F" w:rsidRDefault="00CB30B3" w:rsidP="008C2140">
            <w:pPr>
              <w:spacing w:before="0" w:line="240" w:lineRule="auto"/>
              <w:jc w:val="left"/>
              <w:rPr>
                <w:ins w:id="9868" w:author="Berry" w:date="2022-02-20T16:52:00Z"/>
                <w:rFonts w:ascii="Arial" w:hAnsi="Arial" w:cs="Arial"/>
                <w:sz w:val="18"/>
                <w:szCs w:val="18"/>
              </w:rPr>
            </w:pPr>
            <w:ins w:id="9869" w:author="Berry" w:date="2022-02-20T16:52:00Z">
              <w:r w:rsidRPr="00583D2F">
                <w:rPr>
                  <w:rFonts w:ascii="Arial" w:hAnsi="Arial" w:cs="Arial"/>
                  <w:sz w:val="18"/>
                  <w:szCs w:val="18"/>
                </w:rPr>
                <w:t>M</w:t>
              </w:r>
            </w:ins>
          </w:p>
        </w:tc>
        <w:tc>
          <w:tcPr>
            <w:tcW w:w="907" w:type="dxa"/>
            <w:shd w:val="clear" w:color="auto" w:fill="FFFFFF" w:themeFill="background1"/>
            <w:vAlign w:val="center"/>
          </w:tcPr>
          <w:p w14:paraId="40EB5C98" w14:textId="77777777" w:rsidR="00CB30B3" w:rsidRPr="00583D2F" w:rsidRDefault="00CB30B3" w:rsidP="008C2140">
            <w:pPr>
              <w:spacing w:before="0" w:line="240" w:lineRule="auto"/>
              <w:jc w:val="left"/>
              <w:rPr>
                <w:ins w:id="9870" w:author="Berry" w:date="2022-02-20T16:52:00Z"/>
                <w:rFonts w:ascii="Arial" w:hAnsi="Arial" w:cs="Arial"/>
                <w:sz w:val="18"/>
                <w:szCs w:val="18"/>
              </w:rPr>
            </w:pPr>
          </w:p>
        </w:tc>
      </w:tr>
      <w:tr w:rsidR="00CB30B3" w:rsidRPr="001E52DC" w14:paraId="651320A3" w14:textId="77777777" w:rsidTr="008C2140">
        <w:trPr>
          <w:trHeight w:val="288"/>
          <w:ins w:id="9871" w:author="Berry" w:date="2022-02-20T16:52:00Z"/>
        </w:trPr>
        <w:tc>
          <w:tcPr>
            <w:tcW w:w="676" w:type="dxa"/>
            <w:shd w:val="clear" w:color="auto" w:fill="FFFFFF" w:themeFill="background1"/>
          </w:tcPr>
          <w:p w14:paraId="21C8BCAC" w14:textId="77777777" w:rsidR="00CB30B3" w:rsidRPr="00583D2F" w:rsidRDefault="00CB30B3" w:rsidP="008C2140">
            <w:pPr>
              <w:autoSpaceDE w:val="0"/>
              <w:autoSpaceDN w:val="0"/>
              <w:adjustRightInd w:val="0"/>
              <w:spacing w:before="0" w:line="240" w:lineRule="auto"/>
              <w:jc w:val="center"/>
              <w:rPr>
                <w:ins w:id="9872" w:author="Berry" w:date="2022-02-20T16:52:00Z"/>
                <w:rFonts w:ascii="Arial" w:hAnsi="Arial" w:cs="Arial"/>
                <w:color w:val="000000"/>
                <w:sz w:val="18"/>
                <w:szCs w:val="18"/>
              </w:rPr>
            </w:pPr>
            <w:ins w:id="9873" w:author="Berry" w:date="2022-02-20T16:52:00Z">
              <w:r w:rsidRPr="00583D2F">
                <w:rPr>
                  <w:rFonts w:ascii="Arial" w:hAnsi="Arial" w:cs="Arial"/>
                  <w:sz w:val="18"/>
                  <w:szCs w:val="18"/>
                </w:rPr>
                <w:t>70</w:t>
              </w:r>
            </w:ins>
          </w:p>
        </w:tc>
        <w:tc>
          <w:tcPr>
            <w:tcW w:w="2057" w:type="dxa"/>
            <w:shd w:val="clear" w:color="auto" w:fill="FFFFFF" w:themeFill="background1"/>
          </w:tcPr>
          <w:p w14:paraId="2CFAE548" w14:textId="77777777" w:rsidR="00CB30B3" w:rsidRPr="00583D2F" w:rsidRDefault="00CB30B3" w:rsidP="008C2140">
            <w:pPr>
              <w:spacing w:before="0" w:line="240" w:lineRule="auto"/>
              <w:ind w:left="42"/>
              <w:jc w:val="left"/>
              <w:rPr>
                <w:ins w:id="9874" w:author="Berry" w:date="2022-02-20T16:52:00Z"/>
                <w:rFonts w:ascii="Arial" w:hAnsi="Arial" w:cs="Arial"/>
                <w:sz w:val="18"/>
                <w:szCs w:val="18"/>
              </w:rPr>
            </w:pPr>
            <w:ins w:id="9875" w:author="Berry" w:date="2022-02-20T16:52:00Z">
              <w:r w:rsidRPr="00583D2F">
                <w:rPr>
                  <w:rFonts w:ascii="Arial" w:hAnsi="Arial" w:cs="Arial"/>
                  <w:sz w:val="18"/>
                  <w:szCs w:val="18"/>
                </w:rPr>
                <w:t>Cross product Y-Z</w:t>
              </w:r>
            </w:ins>
          </w:p>
        </w:tc>
        <w:tc>
          <w:tcPr>
            <w:tcW w:w="2886" w:type="dxa"/>
            <w:shd w:val="clear" w:color="auto" w:fill="FFFFFF" w:themeFill="background1"/>
          </w:tcPr>
          <w:p w14:paraId="303AC9FB" w14:textId="77777777" w:rsidR="00CB30B3" w:rsidRPr="00583D2F" w:rsidRDefault="00CB30B3" w:rsidP="008C2140">
            <w:pPr>
              <w:spacing w:before="0" w:line="240" w:lineRule="auto"/>
              <w:jc w:val="left"/>
              <w:rPr>
                <w:ins w:id="9876" w:author="Berry" w:date="2022-02-20T16:52:00Z"/>
                <w:rFonts w:ascii="Arial" w:hAnsi="Arial" w:cs="Arial"/>
                <w:sz w:val="18"/>
                <w:szCs w:val="18"/>
              </w:rPr>
            </w:pPr>
            <w:ins w:id="9877" w:author="Berry" w:date="2022-02-20T16:52:00Z">
              <w:r w:rsidRPr="00583D2F">
                <w:rPr>
                  <w:rFonts w:ascii="Arial" w:hAnsi="Arial" w:cs="Arial"/>
                  <w:sz w:val="18"/>
                  <w:szCs w:val="18"/>
                </w:rPr>
                <w:t>IYZ</w:t>
              </w:r>
            </w:ins>
          </w:p>
        </w:tc>
        <w:tc>
          <w:tcPr>
            <w:tcW w:w="1138" w:type="dxa"/>
            <w:shd w:val="clear" w:color="auto" w:fill="FFFFFF" w:themeFill="background1"/>
            <w:vAlign w:val="center"/>
          </w:tcPr>
          <w:p w14:paraId="5A637F51" w14:textId="77777777" w:rsidR="00CB30B3" w:rsidRPr="00583D2F" w:rsidRDefault="00CB30B3" w:rsidP="008C2140">
            <w:pPr>
              <w:spacing w:before="0" w:line="240" w:lineRule="auto"/>
              <w:jc w:val="left"/>
              <w:rPr>
                <w:ins w:id="9878" w:author="Berry" w:date="2022-02-20T16:52:00Z"/>
                <w:rFonts w:ascii="Arial" w:hAnsi="Arial" w:cs="Arial"/>
                <w:sz w:val="18"/>
                <w:szCs w:val="18"/>
              </w:rPr>
            </w:pPr>
            <w:ins w:id="9879" w:author="Berry" w:date="2022-02-20T16:52:00Z">
              <w:r w:rsidRPr="00583D2F">
                <w:rPr>
                  <w:rFonts w:ascii="Arial" w:hAnsi="Arial" w:cs="Arial"/>
                  <w:sz w:val="18"/>
                  <w:szCs w:val="18"/>
                </w:rPr>
                <w:t>Table 3-3</w:t>
              </w:r>
            </w:ins>
          </w:p>
        </w:tc>
        <w:tc>
          <w:tcPr>
            <w:tcW w:w="1326" w:type="dxa"/>
            <w:shd w:val="clear" w:color="auto" w:fill="FFFFFF" w:themeFill="background1"/>
          </w:tcPr>
          <w:p w14:paraId="36183E2A" w14:textId="77777777" w:rsidR="00CB30B3" w:rsidRPr="00583D2F" w:rsidRDefault="00CB30B3" w:rsidP="008C2140">
            <w:pPr>
              <w:spacing w:before="0" w:line="240" w:lineRule="auto"/>
              <w:jc w:val="left"/>
              <w:rPr>
                <w:ins w:id="9880" w:author="Berry" w:date="2022-02-20T16:52:00Z"/>
                <w:rFonts w:ascii="Arial" w:hAnsi="Arial" w:cs="Arial"/>
                <w:sz w:val="18"/>
                <w:szCs w:val="18"/>
              </w:rPr>
            </w:pPr>
            <w:ins w:id="9881" w:author="Berry" w:date="2022-02-20T16:52:00Z">
              <w:r w:rsidRPr="00583D2F">
                <w:rPr>
                  <w:rFonts w:ascii="Arial" w:hAnsi="Arial" w:cs="Arial"/>
                  <w:sz w:val="18"/>
                  <w:szCs w:val="18"/>
                </w:rPr>
                <w:t>M</w:t>
              </w:r>
            </w:ins>
          </w:p>
        </w:tc>
        <w:tc>
          <w:tcPr>
            <w:tcW w:w="907" w:type="dxa"/>
            <w:shd w:val="clear" w:color="auto" w:fill="FFFFFF" w:themeFill="background1"/>
            <w:vAlign w:val="center"/>
          </w:tcPr>
          <w:p w14:paraId="5B158EC6" w14:textId="77777777" w:rsidR="00CB30B3" w:rsidRPr="00583D2F" w:rsidRDefault="00CB30B3" w:rsidP="008C2140">
            <w:pPr>
              <w:spacing w:before="0" w:line="240" w:lineRule="auto"/>
              <w:jc w:val="left"/>
              <w:rPr>
                <w:ins w:id="9882" w:author="Berry" w:date="2022-02-20T16:52:00Z"/>
                <w:rFonts w:ascii="Arial" w:hAnsi="Arial" w:cs="Arial"/>
                <w:sz w:val="18"/>
                <w:szCs w:val="18"/>
              </w:rPr>
            </w:pPr>
          </w:p>
        </w:tc>
      </w:tr>
      <w:tr w:rsidR="00CB30B3" w:rsidRPr="001E52DC" w14:paraId="088E2792" w14:textId="77777777" w:rsidTr="008C2140">
        <w:trPr>
          <w:trHeight w:val="288"/>
          <w:ins w:id="9883" w:author="Berry" w:date="2022-02-20T16:52:00Z"/>
        </w:trPr>
        <w:tc>
          <w:tcPr>
            <w:tcW w:w="676" w:type="dxa"/>
            <w:shd w:val="clear" w:color="auto" w:fill="FFFFFF" w:themeFill="background1"/>
          </w:tcPr>
          <w:p w14:paraId="29D7FDD5" w14:textId="77777777" w:rsidR="00CB30B3" w:rsidRPr="008F0FDB" w:rsidRDefault="00CB30B3" w:rsidP="008C2140">
            <w:pPr>
              <w:autoSpaceDE w:val="0"/>
              <w:autoSpaceDN w:val="0"/>
              <w:adjustRightInd w:val="0"/>
              <w:spacing w:before="0" w:line="240" w:lineRule="auto"/>
              <w:jc w:val="center"/>
              <w:rPr>
                <w:ins w:id="9884" w:author="Berry" w:date="2022-02-20T16:52:00Z"/>
                <w:rFonts w:ascii="Arial" w:hAnsi="Arial" w:cs="Arial"/>
                <w:color w:val="000000"/>
                <w:sz w:val="18"/>
                <w:szCs w:val="18"/>
              </w:rPr>
            </w:pPr>
            <w:ins w:id="9885" w:author="Berry" w:date="2022-02-20T16:52:00Z">
              <w:r w:rsidRPr="00583D2F">
                <w:rPr>
                  <w:rFonts w:ascii="Arial" w:hAnsi="Arial" w:cs="Arial"/>
                  <w:sz w:val="18"/>
                  <w:szCs w:val="18"/>
                </w:rPr>
                <w:t>71</w:t>
              </w:r>
            </w:ins>
          </w:p>
        </w:tc>
        <w:tc>
          <w:tcPr>
            <w:tcW w:w="2057" w:type="dxa"/>
            <w:shd w:val="clear" w:color="auto" w:fill="FFFFFF" w:themeFill="background1"/>
          </w:tcPr>
          <w:p w14:paraId="5E31AE71" w14:textId="77777777" w:rsidR="00CB30B3" w:rsidRPr="00804FC5" w:rsidRDefault="00CB30B3" w:rsidP="008C2140">
            <w:pPr>
              <w:spacing w:before="0" w:line="240" w:lineRule="auto"/>
              <w:ind w:left="42"/>
              <w:jc w:val="left"/>
              <w:rPr>
                <w:ins w:id="9886" w:author="Berry" w:date="2022-02-20T16:52:00Z"/>
                <w:rFonts w:ascii="Arial" w:hAnsi="Arial" w:cs="Arial"/>
                <w:sz w:val="18"/>
                <w:szCs w:val="18"/>
              </w:rPr>
            </w:pPr>
            <w:ins w:id="9887" w:author="Berry" w:date="2022-02-20T16:52:00Z">
              <w:r>
                <w:rPr>
                  <w:rFonts w:ascii="Arial" w:hAnsi="Arial" w:cs="Arial"/>
                  <w:sz w:val="18"/>
                  <w:szCs w:val="18"/>
                </w:rPr>
                <w:t>End of block</w:t>
              </w:r>
            </w:ins>
          </w:p>
        </w:tc>
        <w:tc>
          <w:tcPr>
            <w:tcW w:w="2886" w:type="dxa"/>
            <w:shd w:val="clear" w:color="auto" w:fill="FFFFFF" w:themeFill="background1"/>
          </w:tcPr>
          <w:p w14:paraId="32FE0BA1" w14:textId="77777777" w:rsidR="00CB30B3" w:rsidRPr="00804FC5" w:rsidRDefault="00CB30B3" w:rsidP="008C2140">
            <w:pPr>
              <w:spacing w:before="0" w:line="240" w:lineRule="auto"/>
              <w:jc w:val="left"/>
              <w:rPr>
                <w:ins w:id="9888" w:author="Berry" w:date="2022-02-20T16:52:00Z"/>
                <w:rFonts w:ascii="Arial" w:hAnsi="Arial" w:cs="Arial"/>
                <w:sz w:val="18"/>
                <w:szCs w:val="18"/>
              </w:rPr>
            </w:pPr>
            <w:ins w:id="9889" w:author="Berry" w:date="2022-02-20T16:52:00Z">
              <w:r>
                <w:rPr>
                  <w:rFonts w:ascii="Arial" w:hAnsi="Arial" w:cs="Arial"/>
                  <w:sz w:val="18"/>
                  <w:szCs w:val="18"/>
                </w:rPr>
                <w:t>INERTIA_STOP</w:t>
              </w:r>
            </w:ins>
          </w:p>
        </w:tc>
        <w:tc>
          <w:tcPr>
            <w:tcW w:w="1138" w:type="dxa"/>
            <w:shd w:val="clear" w:color="auto" w:fill="FFFFFF" w:themeFill="background1"/>
            <w:vAlign w:val="center"/>
          </w:tcPr>
          <w:p w14:paraId="5710EC83" w14:textId="77777777" w:rsidR="00CB30B3" w:rsidRPr="00804FC5" w:rsidRDefault="00CB30B3" w:rsidP="008C2140">
            <w:pPr>
              <w:spacing w:before="0" w:line="240" w:lineRule="auto"/>
              <w:jc w:val="left"/>
              <w:rPr>
                <w:ins w:id="9890" w:author="Berry" w:date="2022-02-20T16:52:00Z"/>
                <w:rFonts w:ascii="Arial" w:hAnsi="Arial" w:cs="Arial"/>
                <w:sz w:val="18"/>
                <w:szCs w:val="18"/>
              </w:rPr>
            </w:pPr>
            <w:ins w:id="9891" w:author="Berry" w:date="2022-02-20T16:52:00Z">
              <w:r w:rsidRPr="00C06D40">
                <w:rPr>
                  <w:rFonts w:ascii="Arial" w:hAnsi="Arial" w:cs="Arial"/>
                  <w:sz w:val="18"/>
                  <w:szCs w:val="18"/>
                </w:rPr>
                <w:t>Table 3-3</w:t>
              </w:r>
            </w:ins>
          </w:p>
        </w:tc>
        <w:tc>
          <w:tcPr>
            <w:tcW w:w="1326" w:type="dxa"/>
            <w:shd w:val="clear" w:color="auto" w:fill="FFFFFF" w:themeFill="background1"/>
          </w:tcPr>
          <w:p w14:paraId="3F4E534D" w14:textId="77777777" w:rsidR="00CB30B3" w:rsidRPr="00804FC5" w:rsidRDefault="00CB30B3" w:rsidP="008C2140">
            <w:pPr>
              <w:spacing w:before="0" w:line="240" w:lineRule="auto"/>
              <w:jc w:val="left"/>
              <w:rPr>
                <w:ins w:id="9892" w:author="Berry" w:date="2022-02-20T16:52:00Z"/>
                <w:rFonts w:ascii="Arial" w:hAnsi="Arial" w:cs="Arial"/>
                <w:sz w:val="18"/>
                <w:szCs w:val="18"/>
              </w:rPr>
            </w:pPr>
            <w:ins w:id="9893" w:author="Berry" w:date="2022-02-20T16:52:00Z">
              <w:r>
                <w:rPr>
                  <w:rFonts w:ascii="Arial" w:hAnsi="Arial" w:cs="Arial"/>
                  <w:sz w:val="18"/>
                  <w:szCs w:val="18"/>
                </w:rPr>
                <w:t>M</w:t>
              </w:r>
            </w:ins>
          </w:p>
        </w:tc>
        <w:tc>
          <w:tcPr>
            <w:tcW w:w="907" w:type="dxa"/>
            <w:shd w:val="clear" w:color="auto" w:fill="FFFFFF" w:themeFill="background1"/>
            <w:vAlign w:val="center"/>
          </w:tcPr>
          <w:p w14:paraId="3ADE9886" w14:textId="77777777" w:rsidR="00CB30B3" w:rsidRPr="00804FC5" w:rsidRDefault="00CB30B3" w:rsidP="008C2140">
            <w:pPr>
              <w:spacing w:before="0" w:line="240" w:lineRule="auto"/>
              <w:jc w:val="left"/>
              <w:rPr>
                <w:ins w:id="9894" w:author="Berry" w:date="2022-02-20T16:52:00Z"/>
                <w:rFonts w:ascii="Arial" w:hAnsi="Arial" w:cs="Arial"/>
                <w:sz w:val="18"/>
                <w:szCs w:val="18"/>
              </w:rPr>
            </w:pPr>
          </w:p>
        </w:tc>
      </w:tr>
      <w:tr w:rsidR="00CB30B3" w:rsidRPr="001E52DC" w14:paraId="15D7D63E" w14:textId="77777777" w:rsidTr="008C2140">
        <w:trPr>
          <w:trHeight w:val="288"/>
          <w:ins w:id="9895" w:author="Berry" w:date="2022-02-20T16:52:00Z"/>
        </w:trPr>
        <w:tc>
          <w:tcPr>
            <w:tcW w:w="676" w:type="dxa"/>
            <w:shd w:val="clear" w:color="auto" w:fill="DBE5F1" w:themeFill="accent1" w:themeFillTint="33"/>
          </w:tcPr>
          <w:p w14:paraId="5090CC2D" w14:textId="77777777" w:rsidR="00CB30B3" w:rsidRPr="00583D2F" w:rsidRDefault="00CB30B3" w:rsidP="008C2140">
            <w:pPr>
              <w:autoSpaceDE w:val="0"/>
              <w:autoSpaceDN w:val="0"/>
              <w:adjustRightInd w:val="0"/>
              <w:spacing w:before="0" w:line="240" w:lineRule="auto"/>
              <w:jc w:val="center"/>
              <w:rPr>
                <w:ins w:id="9896" w:author="Berry" w:date="2022-02-20T16:52:00Z"/>
                <w:rFonts w:ascii="Arial" w:hAnsi="Arial" w:cs="Arial"/>
                <w:color w:val="000000"/>
                <w:sz w:val="18"/>
                <w:szCs w:val="18"/>
              </w:rPr>
            </w:pPr>
          </w:p>
        </w:tc>
        <w:tc>
          <w:tcPr>
            <w:tcW w:w="2057" w:type="dxa"/>
            <w:shd w:val="clear" w:color="auto" w:fill="DBE5F1" w:themeFill="accent1" w:themeFillTint="33"/>
          </w:tcPr>
          <w:p w14:paraId="5DF5C6C4" w14:textId="77777777" w:rsidR="00CB30B3" w:rsidRPr="00583D2F" w:rsidRDefault="00CB30B3" w:rsidP="008C2140">
            <w:pPr>
              <w:spacing w:before="0" w:line="240" w:lineRule="auto"/>
              <w:ind w:left="42"/>
              <w:jc w:val="left"/>
              <w:rPr>
                <w:ins w:id="9897" w:author="Berry" w:date="2022-02-20T16:52:00Z"/>
                <w:rFonts w:ascii="Arial" w:hAnsi="Arial" w:cs="Arial"/>
                <w:sz w:val="18"/>
                <w:szCs w:val="18"/>
              </w:rPr>
            </w:pPr>
            <w:ins w:id="9898" w:author="Berry" w:date="2022-02-20T16:52:00Z">
              <w:r w:rsidRPr="00804FC5">
                <w:rPr>
                  <w:rFonts w:ascii="Arial" w:hAnsi="Arial" w:cs="Arial"/>
                  <w:sz w:val="18"/>
                  <w:szCs w:val="18"/>
                </w:rPr>
                <w:t>M</w:t>
              </w:r>
              <w:r w:rsidRPr="00583D2F">
                <w:rPr>
                  <w:rFonts w:ascii="Arial" w:hAnsi="Arial" w:cs="Arial"/>
                  <w:sz w:val="18"/>
                  <w:szCs w:val="18"/>
                </w:rPr>
                <w:t>aneuver block</w:t>
              </w:r>
            </w:ins>
          </w:p>
        </w:tc>
        <w:tc>
          <w:tcPr>
            <w:tcW w:w="2886" w:type="dxa"/>
            <w:shd w:val="clear" w:color="auto" w:fill="DBE5F1" w:themeFill="accent1" w:themeFillTint="33"/>
          </w:tcPr>
          <w:p w14:paraId="38D7470A" w14:textId="77777777" w:rsidR="00CB30B3" w:rsidRPr="00583D2F" w:rsidRDefault="00CB30B3" w:rsidP="008C2140">
            <w:pPr>
              <w:spacing w:before="0" w:line="240" w:lineRule="auto"/>
              <w:jc w:val="left"/>
              <w:rPr>
                <w:ins w:id="9899" w:author="Berry" w:date="2022-02-20T16:52:00Z"/>
                <w:rFonts w:ascii="Arial" w:hAnsi="Arial" w:cs="Arial"/>
                <w:sz w:val="18"/>
                <w:szCs w:val="18"/>
              </w:rPr>
            </w:pPr>
            <w:ins w:id="9900" w:author="Berry" w:date="2022-02-20T16:52:00Z">
              <w:r w:rsidRPr="00804FC5">
                <w:rPr>
                  <w:rFonts w:ascii="Arial" w:hAnsi="Arial" w:cs="Arial"/>
                  <w:sz w:val="18"/>
                  <w:szCs w:val="18"/>
                </w:rPr>
                <w:t>N/A</w:t>
              </w:r>
            </w:ins>
          </w:p>
        </w:tc>
        <w:tc>
          <w:tcPr>
            <w:tcW w:w="1138" w:type="dxa"/>
            <w:shd w:val="clear" w:color="auto" w:fill="DBE5F1" w:themeFill="accent1" w:themeFillTint="33"/>
            <w:vAlign w:val="center"/>
          </w:tcPr>
          <w:p w14:paraId="35CD0B72" w14:textId="77777777" w:rsidR="00CB30B3" w:rsidRPr="00583D2F" w:rsidRDefault="00CB30B3" w:rsidP="008C2140">
            <w:pPr>
              <w:spacing w:before="0" w:line="240" w:lineRule="auto"/>
              <w:jc w:val="left"/>
              <w:rPr>
                <w:ins w:id="9901" w:author="Berry" w:date="2022-02-20T16:52:00Z"/>
                <w:rFonts w:ascii="Arial" w:hAnsi="Arial" w:cs="Arial"/>
                <w:sz w:val="18"/>
                <w:szCs w:val="18"/>
              </w:rPr>
            </w:pPr>
            <w:ins w:id="9902" w:author="Berry" w:date="2022-02-20T16:52:00Z">
              <w:r w:rsidRPr="00583D2F">
                <w:rPr>
                  <w:rFonts w:ascii="Arial" w:hAnsi="Arial" w:cs="Arial"/>
                  <w:sz w:val="18"/>
                  <w:szCs w:val="18"/>
                </w:rPr>
                <w:t>Table 3-3</w:t>
              </w:r>
            </w:ins>
          </w:p>
        </w:tc>
        <w:tc>
          <w:tcPr>
            <w:tcW w:w="1326" w:type="dxa"/>
            <w:shd w:val="clear" w:color="auto" w:fill="DBE5F1" w:themeFill="accent1" w:themeFillTint="33"/>
          </w:tcPr>
          <w:p w14:paraId="163CF2D4" w14:textId="77777777" w:rsidR="00CB30B3" w:rsidRPr="00583D2F" w:rsidRDefault="00CB30B3" w:rsidP="008C2140">
            <w:pPr>
              <w:spacing w:before="0" w:line="240" w:lineRule="auto"/>
              <w:jc w:val="left"/>
              <w:rPr>
                <w:ins w:id="9903" w:author="Berry" w:date="2022-02-20T16:52:00Z"/>
                <w:rFonts w:ascii="Arial" w:hAnsi="Arial" w:cs="Arial"/>
                <w:sz w:val="18"/>
                <w:szCs w:val="18"/>
              </w:rPr>
            </w:pPr>
            <w:ins w:id="9904" w:author="Berry" w:date="2022-02-20T16:52:00Z">
              <w:r>
                <w:rPr>
                  <w:rFonts w:ascii="Arial" w:hAnsi="Arial" w:cs="Arial"/>
                  <w:sz w:val="18"/>
                  <w:szCs w:val="18"/>
                </w:rPr>
                <w:t>N/A</w:t>
              </w:r>
            </w:ins>
          </w:p>
        </w:tc>
        <w:tc>
          <w:tcPr>
            <w:tcW w:w="907" w:type="dxa"/>
            <w:shd w:val="clear" w:color="auto" w:fill="DBE5F1" w:themeFill="accent1" w:themeFillTint="33"/>
            <w:vAlign w:val="center"/>
          </w:tcPr>
          <w:p w14:paraId="3B3C5D66" w14:textId="77777777" w:rsidR="00CB30B3" w:rsidRPr="00583D2F" w:rsidRDefault="00CB30B3" w:rsidP="008C2140">
            <w:pPr>
              <w:spacing w:before="0" w:line="240" w:lineRule="auto"/>
              <w:jc w:val="left"/>
              <w:rPr>
                <w:ins w:id="9905" w:author="Berry" w:date="2022-02-20T16:52:00Z"/>
                <w:rFonts w:ascii="Arial" w:hAnsi="Arial" w:cs="Arial"/>
                <w:sz w:val="18"/>
                <w:szCs w:val="18"/>
              </w:rPr>
            </w:pPr>
          </w:p>
        </w:tc>
      </w:tr>
      <w:tr w:rsidR="00CB30B3" w:rsidRPr="001E52DC" w14:paraId="293FFB6A" w14:textId="77777777" w:rsidTr="008C2140">
        <w:trPr>
          <w:trHeight w:val="288"/>
          <w:ins w:id="9906" w:author="Berry" w:date="2022-02-20T16:52:00Z"/>
        </w:trPr>
        <w:tc>
          <w:tcPr>
            <w:tcW w:w="676" w:type="dxa"/>
            <w:shd w:val="clear" w:color="auto" w:fill="FFFFFF" w:themeFill="background1"/>
          </w:tcPr>
          <w:p w14:paraId="1442C73E" w14:textId="77777777" w:rsidR="00CB30B3" w:rsidRPr="00583D2F" w:rsidRDefault="00CB30B3" w:rsidP="008C2140">
            <w:pPr>
              <w:autoSpaceDE w:val="0"/>
              <w:autoSpaceDN w:val="0"/>
              <w:adjustRightInd w:val="0"/>
              <w:spacing w:before="0" w:line="240" w:lineRule="auto"/>
              <w:jc w:val="center"/>
              <w:rPr>
                <w:ins w:id="9907" w:author="Berry" w:date="2022-02-20T16:52:00Z"/>
                <w:rFonts w:ascii="Arial" w:hAnsi="Arial" w:cs="Arial"/>
                <w:color w:val="000000"/>
                <w:sz w:val="18"/>
                <w:szCs w:val="18"/>
              </w:rPr>
            </w:pPr>
            <w:ins w:id="9908" w:author="Berry" w:date="2022-02-20T16:52:00Z">
              <w:r w:rsidRPr="00583D2F">
                <w:rPr>
                  <w:rFonts w:ascii="Arial" w:hAnsi="Arial" w:cs="Arial"/>
                  <w:sz w:val="18"/>
                  <w:szCs w:val="18"/>
                </w:rPr>
                <w:t>72</w:t>
              </w:r>
            </w:ins>
          </w:p>
        </w:tc>
        <w:tc>
          <w:tcPr>
            <w:tcW w:w="2057" w:type="dxa"/>
            <w:shd w:val="clear" w:color="auto" w:fill="FFFFFF" w:themeFill="background1"/>
          </w:tcPr>
          <w:p w14:paraId="60E24A45" w14:textId="77777777" w:rsidR="00CB30B3" w:rsidRPr="00583D2F" w:rsidRDefault="00CB30B3" w:rsidP="008C2140">
            <w:pPr>
              <w:spacing w:before="0" w:line="240" w:lineRule="auto"/>
              <w:ind w:left="42"/>
              <w:jc w:val="left"/>
              <w:rPr>
                <w:ins w:id="9909" w:author="Berry" w:date="2022-02-20T16:52:00Z"/>
                <w:rFonts w:ascii="Arial" w:hAnsi="Arial" w:cs="Arial"/>
                <w:sz w:val="18"/>
                <w:szCs w:val="18"/>
              </w:rPr>
            </w:pPr>
            <w:ins w:id="9910" w:author="Berry" w:date="2022-02-20T16:52:00Z">
              <w:r>
                <w:rPr>
                  <w:rFonts w:ascii="Arial" w:hAnsi="Arial" w:cs="Arial"/>
                  <w:sz w:val="18"/>
                  <w:szCs w:val="18"/>
                </w:rPr>
                <w:t>Start of block</w:t>
              </w:r>
            </w:ins>
          </w:p>
        </w:tc>
        <w:tc>
          <w:tcPr>
            <w:tcW w:w="2886" w:type="dxa"/>
            <w:shd w:val="clear" w:color="auto" w:fill="FFFFFF" w:themeFill="background1"/>
          </w:tcPr>
          <w:p w14:paraId="64483479" w14:textId="77777777" w:rsidR="00CB30B3" w:rsidRPr="00583D2F" w:rsidRDefault="00CB30B3" w:rsidP="008C2140">
            <w:pPr>
              <w:spacing w:before="0" w:line="240" w:lineRule="auto"/>
              <w:jc w:val="left"/>
              <w:rPr>
                <w:ins w:id="9911" w:author="Berry" w:date="2022-02-20T16:52:00Z"/>
                <w:rFonts w:ascii="Arial" w:hAnsi="Arial" w:cs="Arial"/>
                <w:sz w:val="18"/>
                <w:szCs w:val="18"/>
              </w:rPr>
            </w:pPr>
            <w:ins w:id="9912" w:author="Berry" w:date="2022-02-20T16:52:00Z">
              <w:r>
                <w:rPr>
                  <w:rFonts w:ascii="Arial" w:hAnsi="Arial" w:cs="Arial"/>
                  <w:sz w:val="18"/>
                  <w:szCs w:val="18"/>
                </w:rPr>
                <w:t>MAN_START</w:t>
              </w:r>
            </w:ins>
          </w:p>
        </w:tc>
        <w:tc>
          <w:tcPr>
            <w:tcW w:w="1138" w:type="dxa"/>
            <w:shd w:val="clear" w:color="auto" w:fill="FFFFFF" w:themeFill="background1"/>
            <w:vAlign w:val="center"/>
          </w:tcPr>
          <w:p w14:paraId="4111E604" w14:textId="77777777" w:rsidR="00CB30B3" w:rsidRPr="00583D2F" w:rsidRDefault="00CB30B3" w:rsidP="008C2140">
            <w:pPr>
              <w:spacing w:before="0" w:line="240" w:lineRule="auto"/>
              <w:jc w:val="left"/>
              <w:rPr>
                <w:ins w:id="9913" w:author="Berry" w:date="2022-02-20T16:52:00Z"/>
                <w:rFonts w:ascii="Arial" w:hAnsi="Arial" w:cs="Arial"/>
                <w:sz w:val="18"/>
                <w:szCs w:val="18"/>
              </w:rPr>
            </w:pPr>
            <w:ins w:id="9914" w:author="Berry" w:date="2022-02-20T16:52:00Z">
              <w:r w:rsidRPr="00C06D40">
                <w:rPr>
                  <w:rFonts w:ascii="Arial" w:hAnsi="Arial" w:cs="Arial"/>
                  <w:sz w:val="18"/>
                  <w:szCs w:val="18"/>
                </w:rPr>
                <w:t>Table 3-3</w:t>
              </w:r>
            </w:ins>
          </w:p>
        </w:tc>
        <w:tc>
          <w:tcPr>
            <w:tcW w:w="1326" w:type="dxa"/>
            <w:shd w:val="clear" w:color="auto" w:fill="FFFFFF" w:themeFill="background1"/>
          </w:tcPr>
          <w:p w14:paraId="66B1FC0C" w14:textId="77777777" w:rsidR="00CB30B3" w:rsidRPr="00583D2F" w:rsidRDefault="00CB30B3" w:rsidP="008C2140">
            <w:pPr>
              <w:spacing w:before="0" w:line="240" w:lineRule="auto"/>
              <w:jc w:val="left"/>
              <w:rPr>
                <w:ins w:id="9915" w:author="Berry" w:date="2022-02-20T16:52:00Z"/>
                <w:rFonts w:ascii="Arial" w:hAnsi="Arial" w:cs="Arial"/>
                <w:sz w:val="18"/>
                <w:szCs w:val="18"/>
              </w:rPr>
            </w:pPr>
            <w:ins w:id="9916" w:author="Berry" w:date="2022-02-20T16:52:00Z">
              <w:r>
                <w:rPr>
                  <w:rFonts w:ascii="Arial" w:hAnsi="Arial" w:cs="Arial"/>
                  <w:sz w:val="18"/>
                  <w:szCs w:val="18"/>
                </w:rPr>
                <w:t>M</w:t>
              </w:r>
            </w:ins>
          </w:p>
        </w:tc>
        <w:tc>
          <w:tcPr>
            <w:tcW w:w="907" w:type="dxa"/>
            <w:shd w:val="clear" w:color="auto" w:fill="FFFFFF" w:themeFill="background1"/>
            <w:vAlign w:val="center"/>
          </w:tcPr>
          <w:p w14:paraId="551F34F8" w14:textId="77777777" w:rsidR="00CB30B3" w:rsidRPr="00583D2F" w:rsidRDefault="00CB30B3" w:rsidP="008C2140">
            <w:pPr>
              <w:spacing w:before="0" w:line="240" w:lineRule="auto"/>
              <w:jc w:val="left"/>
              <w:rPr>
                <w:ins w:id="9917" w:author="Berry" w:date="2022-02-20T16:52:00Z"/>
                <w:rFonts w:ascii="Arial" w:hAnsi="Arial" w:cs="Arial"/>
                <w:sz w:val="18"/>
                <w:szCs w:val="18"/>
              </w:rPr>
            </w:pPr>
          </w:p>
        </w:tc>
      </w:tr>
      <w:tr w:rsidR="00CB30B3" w:rsidRPr="001E52DC" w14:paraId="6F2C9504" w14:textId="77777777" w:rsidTr="008C2140">
        <w:trPr>
          <w:trHeight w:val="288"/>
          <w:ins w:id="9918" w:author="Berry" w:date="2022-02-20T16:52:00Z"/>
        </w:trPr>
        <w:tc>
          <w:tcPr>
            <w:tcW w:w="676" w:type="dxa"/>
            <w:shd w:val="clear" w:color="auto" w:fill="FFFFFF" w:themeFill="background1"/>
          </w:tcPr>
          <w:p w14:paraId="169CEBE0" w14:textId="77777777" w:rsidR="00CB30B3" w:rsidRPr="008F0FDB" w:rsidRDefault="00CB30B3" w:rsidP="008C2140">
            <w:pPr>
              <w:autoSpaceDE w:val="0"/>
              <w:autoSpaceDN w:val="0"/>
              <w:adjustRightInd w:val="0"/>
              <w:spacing w:before="0" w:line="240" w:lineRule="auto"/>
              <w:jc w:val="center"/>
              <w:rPr>
                <w:ins w:id="9919" w:author="Berry" w:date="2022-02-20T16:52:00Z"/>
                <w:rFonts w:ascii="Arial" w:hAnsi="Arial" w:cs="Arial"/>
                <w:color w:val="000000"/>
                <w:sz w:val="18"/>
                <w:szCs w:val="18"/>
              </w:rPr>
            </w:pPr>
            <w:ins w:id="9920" w:author="Berry" w:date="2022-02-20T16:52:00Z">
              <w:r w:rsidRPr="00583D2F">
                <w:rPr>
                  <w:rFonts w:ascii="Arial" w:hAnsi="Arial" w:cs="Arial"/>
                  <w:sz w:val="18"/>
                  <w:szCs w:val="18"/>
                </w:rPr>
                <w:t>73</w:t>
              </w:r>
            </w:ins>
          </w:p>
        </w:tc>
        <w:tc>
          <w:tcPr>
            <w:tcW w:w="2057" w:type="dxa"/>
            <w:shd w:val="clear" w:color="auto" w:fill="FFFFFF" w:themeFill="background1"/>
          </w:tcPr>
          <w:p w14:paraId="1D11A61A" w14:textId="77777777" w:rsidR="00CB30B3" w:rsidRPr="00804FC5" w:rsidRDefault="00CB30B3" w:rsidP="008C2140">
            <w:pPr>
              <w:spacing w:before="0" w:line="240" w:lineRule="auto"/>
              <w:ind w:left="42"/>
              <w:jc w:val="left"/>
              <w:rPr>
                <w:ins w:id="9921" w:author="Berry" w:date="2022-02-20T16:52:00Z"/>
                <w:rFonts w:ascii="Arial" w:hAnsi="Arial" w:cs="Arial"/>
                <w:sz w:val="18"/>
                <w:szCs w:val="18"/>
              </w:rPr>
            </w:pPr>
            <w:ins w:id="9922" w:author="Berry" w:date="2022-02-20T16:52:00Z">
              <w:r w:rsidRPr="00C06D40">
                <w:rPr>
                  <w:rFonts w:ascii="Arial" w:hAnsi="Arial" w:cs="Arial"/>
                  <w:sz w:val="18"/>
                  <w:szCs w:val="18"/>
                </w:rPr>
                <w:t>Comment</w:t>
              </w:r>
            </w:ins>
          </w:p>
        </w:tc>
        <w:tc>
          <w:tcPr>
            <w:tcW w:w="2886" w:type="dxa"/>
            <w:shd w:val="clear" w:color="auto" w:fill="FFFFFF" w:themeFill="background1"/>
          </w:tcPr>
          <w:p w14:paraId="491DEFFD" w14:textId="77777777" w:rsidR="00CB30B3" w:rsidRPr="00804FC5" w:rsidRDefault="00CB30B3" w:rsidP="008C2140">
            <w:pPr>
              <w:spacing w:before="0" w:line="240" w:lineRule="auto"/>
              <w:jc w:val="left"/>
              <w:rPr>
                <w:ins w:id="9923" w:author="Berry" w:date="2022-02-20T16:52:00Z"/>
                <w:rFonts w:ascii="Arial" w:hAnsi="Arial" w:cs="Arial"/>
                <w:sz w:val="18"/>
                <w:szCs w:val="18"/>
              </w:rPr>
            </w:pPr>
            <w:ins w:id="9924" w:author="Berry" w:date="2022-02-20T16:52:00Z">
              <w:r w:rsidRPr="00C06D40">
                <w:rPr>
                  <w:rFonts w:ascii="Arial" w:hAnsi="Arial" w:cs="Arial"/>
                  <w:sz w:val="18"/>
                  <w:szCs w:val="18"/>
                </w:rPr>
                <w:t>COMMENT</w:t>
              </w:r>
            </w:ins>
          </w:p>
        </w:tc>
        <w:tc>
          <w:tcPr>
            <w:tcW w:w="1138" w:type="dxa"/>
            <w:shd w:val="clear" w:color="auto" w:fill="FFFFFF" w:themeFill="background1"/>
            <w:vAlign w:val="center"/>
          </w:tcPr>
          <w:p w14:paraId="1C8C8DC3" w14:textId="77777777" w:rsidR="00CB30B3" w:rsidRPr="00804FC5" w:rsidRDefault="00CB30B3" w:rsidP="008C2140">
            <w:pPr>
              <w:spacing w:before="0" w:line="240" w:lineRule="auto"/>
              <w:jc w:val="left"/>
              <w:rPr>
                <w:ins w:id="9925" w:author="Berry" w:date="2022-02-20T16:52:00Z"/>
                <w:rFonts w:ascii="Arial" w:hAnsi="Arial" w:cs="Arial"/>
                <w:sz w:val="18"/>
                <w:szCs w:val="18"/>
              </w:rPr>
            </w:pPr>
            <w:ins w:id="9926" w:author="Berry" w:date="2022-02-20T16:52:00Z">
              <w:r w:rsidRPr="00C06D40">
                <w:rPr>
                  <w:rFonts w:ascii="Arial" w:hAnsi="Arial" w:cs="Arial"/>
                  <w:sz w:val="18"/>
                  <w:szCs w:val="18"/>
                </w:rPr>
                <w:t>Table 3-3</w:t>
              </w:r>
            </w:ins>
          </w:p>
        </w:tc>
        <w:tc>
          <w:tcPr>
            <w:tcW w:w="1326" w:type="dxa"/>
            <w:shd w:val="clear" w:color="auto" w:fill="FFFFFF" w:themeFill="background1"/>
          </w:tcPr>
          <w:p w14:paraId="572724F1" w14:textId="77777777" w:rsidR="00CB30B3" w:rsidRPr="00804FC5" w:rsidRDefault="00CB30B3" w:rsidP="008C2140">
            <w:pPr>
              <w:spacing w:before="0" w:line="240" w:lineRule="auto"/>
              <w:jc w:val="left"/>
              <w:rPr>
                <w:ins w:id="9927" w:author="Berry" w:date="2022-02-20T16:52:00Z"/>
                <w:rFonts w:ascii="Arial" w:hAnsi="Arial" w:cs="Arial"/>
                <w:sz w:val="18"/>
                <w:szCs w:val="18"/>
              </w:rPr>
            </w:pPr>
            <w:ins w:id="9928" w:author="Berry" w:date="2022-02-20T16:52:00Z">
              <w:r w:rsidRPr="00C06D40">
                <w:rPr>
                  <w:rFonts w:ascii="Arial" w:hAnsi="Arial" w:cs="Arial"/>
                  <w:sz w:val="18"/>
                  <w:szCs w:val="18"/>
                </w:rPr>
                <w:t>O</w:t>
              </w:r>
            </w:ins>
          </w:p>
        </w:tc>
        <w:tc>
          <w:tcPr>
            <w:tcW w:w="907" w:type="dxa"/>
            <w:shd w:val="clear" w:color="auto" w:fill="FFFFFF" w:themeFill="background1"/>
            <w:vAlign w:val="center"/>
          </w:tcPr>
          <w:p w14:paraId="13C106BF" w14:textId="77777777" w:rsidR="00CB30B3" w:rsidRPr="00804FC5" w:rsidRDefault="00CB30B3" w:rsidP="008C2140">
            <w:pPr>
              <w:spacing w:before="0" w:line="240" w:lineRule="auto"/>
              <w:jc w:val="left"/>
              <w:rPr>
                <w:ins w:id="9929" w:author="Berry" w:date="2022-02-20T16:52:00Z"/>
                <w:rFonts w:ascii="Arial" w:hAnsi="Arial" w:cs="Arial"/>
                <w:sz w:val="18"/>
                <w:szCs w:val="18"/>
              </w:rPr>
            </w:pPr>
          </w:p>
        </w:tc>
      </w:tr>
      <w:tr w:rsidR="00CB30B3" w:rsidRPr="001E52DC" w14:paraId="2FB9E9C2" w14:textId="77777777" w:rsidTr="008C2140">
        <w:trPr>
          <w:trHeight w:val="288"/>
          <w:ins w:id="9930" w:author="Berry" w:date="2022-02-20T16:52:00Z"/>
        </w:trPr>
        <w:tc>
          <w:tcPr>
            <w:tcW w:w="676" w:type="dxa"/>
            <w:shd w:val="clear" w:color="auto" w:fill="FFFFFF" w:themeFill="background1"/>
          </w:tcPr>
          <w:p w14:paraId="1C5DAD2C" w14:textId="77777777" w:rsidR="00CB30B3" w:rsidRPr="00583D2F" w:rsidRDefault="00CB30B3" w:rsidP="008C2140">
            <w:pPr>
              <w:autoSpaceDE w:val="0"/>
              <w:autoSpaceDN w:val="0"/>
              <w:adjustRightInd w:val="0"/>
              <w:spacing w:before="0" w:line="240" w:lineRule="auto"/>
              <w:jc w:val="center"/>
              <w:rPr>
                <w:ins w:id="9931" w:author="Berry" w:date="2022-02-20T16:52:00Z"/>
                <w:rFonts w:ascii="Arial" w:hAnsi="Arial" w:cs="Arial"/>
                <w:color w:val="000000"/>
                <w:sz w:val="18"/>
                <w:szCs w:val="18"/>
              </w:rPr>
            </w:pPr>
            <w:ins w:id="9932" w:author="Berry" w:date="2022-02-20T16:52:00Z">
              <w:r w:rsidRPr="00583D2F">
                <w:rPr>
                  <w:rFonts w:ascii="Arial" w:hAnsi="Arial" w:cs="Arial"/>
                  <w:sz w:val="18"/>
                  <w:szCs w:val="18"/>
                </w:rPr>
                <w:t>74</w:t>
              </w:r>
            </w:ins>
          </w:p>
        </w:tc>
        <w:tc>
          <w:tcPr>
            <w:tcW w:w="2057" w:type="dxa"/>
            <w:shd w:val="clear" w:color="auto" w:fill="FFFFFF" w:themeFill="background1"/>
          </w:tcPr>
          <w:p w14:paraId="50C9280E" w14:textId="77777777" w:rsidR="00CB30B3" w:rsidRPr="00583D2F" w:rsidRDefault="00CB30B3" w:rsidP="008C2140">
            <w:pPr>
              <w:spacing w:before="0" w:line="240" w:lineRule="auto"/>
              <w:ind w:left="42"/>
              <w:jc w:val="left"/>
              <w:rPr>
                <w:ins w:id="9933" w:author="Berry" w:date="2022-02-20T16:52:00Z"/>
                <w:rFonts w:ascii="Arial" w:hAnsi="Arial" w:cs="Arial"/>
                <w:sz w:val="18"/>
                <w:szCs w:val="18"/>
              </w:rPr>
            </w:pPr>
            <w:ins w:id="9934" w:author="Berry" w:date="2022-02-20T16:52:00Z">
              <w:r w:rsidRPr="00583D2F">
                <w:rPr>
                  <w:rFonts w:ascii="Arial" w:hAnsi="Arial" w:cs="Arial"/>
                  <w:sz w:val="18"/>
                  <w:szCs w:val="18"/>
                </w:rPr>
                <w:t>Epoch of maneuver</w:t>
              </w:r>
            </w:ins>
          </w:p>
        </w:tc>
        <w:tc>
          <w:tcPr>
            <w:tcW w:w="2886" w:type="dxa"/>
            <w:shd w:val="clear" w:color="auto" w:fill="FFFFFF" w:themeFill="background1"/>
          </w:tcPr>
          <w:p w14:paraId="50128E55" w14:textId="77777777" w:rsidR="00CB30B3" w:rsidRPr="00583D2F" w:rsidRDefault="00CB30B3" w:rsidP="008C2140">
            <w:pPr>
              <w:spacing w:before="0" w:line="240" w:lineRule="auto"/>
              <w:jc w:val="left"/>
              <w:rPr>
                <w:ins w:id="9935" w:author="Berry" w:date="2022-02-20T16:52:00Z"/>
                <w:rFonts w:ascii="Arial" w:hAnsi="Arial" w:cs="Arial"/>
                <w:sz w:val="18"/>
                <w:szCs w:val="18"/>
              </w:rPr>
            </w:pPr>
            <w:ins w:id="9936" w:author="Berry" w:date="2022-02-20T16:52:00Z">
              <w:r w:rsidRPr="00583D2F">
                <w:rPr>
                  <w:rFonts w:ascii="Arial" w:hAnsi="Arial" w:cs="Arial"/>
                  <w:sz w:val="18"/>
                  <w:szCs w:val="18"/>
                </w:rPr>
                <w:t>MAN_EPOCH_START</w:t>
              </w:r>
            </w:ins>
          </w:p>
        </w:tc>
        <w:tc>
          <w:tcPr>
            <w:tcW w:w="1138" w:type="dxa"/>
            <w:shd w:val="clear" w:color="auto" w:fill="FFFFFF" w:themeFill="background1"/>
            <w:vAlign w:val="center"/>
          </w:tcPr>
          <w:p w14:paraId="72EB2645" w14:textId="77777777" w:rsidR="00CB30B3" w:rsidRPr="00583D2F" w:rsidRDefault="00CB30B3" w:rsidP="008C2140">
            <w:pPr>
              <w:spacing w:before="0" w:line="240" w:lineRule="auto"/>
              <w:jc w:val="left"/>
              <w:rPr>
                <w:ins w:id="9937" w:author="Berry" w:date="2022-02-20T16:52:00Z"/>
                <w:rFonts w:ascii="Arial" w:hAnsi="Arial" w:cs="Arial"/>
                <w:sz w:val="18"/>
                <w:szCs w:val="18"/>
              </w:rPr>
            </w:pPr>
            <w:ins w:id="9938" w:author="Berry" w:date="2022-02-20T16:52:00Z">
              <w:r w:rsidRPr="00583D2F">
                <w:rPr>
                  <w:rFonts w:ascii="Arial" w:hAnsi="Arial" w:cs="Arial"/>
                  <w:sz w:val="18"/>
                  <w:szCs w:val="18"/>
                </w:rPr>
                <w:t>Table 3-3</w:t>
              </w:r>
            </w:ins>
          </w:p>
        </w:tc>
        <w:tc>
          <w:tcPr>
            <w:tcW w:w="1326" w:type="dxa"/>
            <w:shd w:val="clear" w:color="auto" w:fill="FFFFFF" w:themeFill="background1"/>
          </w:tcPr>
          <w:p w14:paraId="42282BA3" w14:textId="77777777" w:rsidR="00CB30B3" w:rsidRPr="00583D2F" w:rsidRDefault="00CB30B3" w:rsidP="008C2140">
            <w:pPr>
              <w:spacing w:before="0" w:line="240" w:lineRule="auto"/>
              <w:jc w:val="left"/>
              <w:rPr>
                <w:ins w:id="9939" w:author="Berry" w:date="2022-02-20T16:52:00Z"/>
                <w:rFonts w:ascii="Arial" w:hAnsi="Arial" w:cs="Arial"/>
                <w:sz w:val="18"/>
                <w:szCs w:val="18"/>
              </w:rPr>
            </w:pPr>
            <w:ins w:id="9940" w:author="Berry" w:date="2022-02-20T16:52:00Z">
              <w:r w:rsidRPr="00583D2F">
                <w:rPr>
                  <w:rFonts w:ascii="Arial" w:hAnsi="Arial" w:cs="Arial"/>
                  <w:sz w:val="18"/>
                  <w:szCs w:val="18"/>
                </w:rPr>
                <w:t>M</w:t>
              </w:r>
            </w:ins>
          </w:p>
        </w:tc>
        <w:tc>
          <w:tcPr>
            <w:tcW w:w="907" w:type="dxa"/>
            <w:shd w:val="clear" w:color="auto" w:fill="FFFFFF" w:themeFill="background1"/>
            <w:vAlign w:val="center"/>
          </w:tcPr>
          <w:p w14:paraId="1A1EEEC0" w14:textId="77777777" w:rsidR="00CB30B3" w:rsidRPr="00583D2F" w:rsidRDefault="00CB30B3" w:rsidP="008C2140">
            <w:pPr>
              <w:spacing w:before="0" w:line="240" w:lineRule="auto"/>
              <w:jc w:val="left"/>
              <w:rPr>
                <w:ins w:id="9941" w:author="Berry" w:date="2022-02-20T16:52:00Z"/>
                <w:rFonts w:ascii="Arial" w:hAnsi="Arial" w:cs="Arial"/>
                <w:sz w:val="18"/>
                <w:szCs w:val="18"/>
              </w:rPr>
            </w:pPr>
          </w:p>
        </w:tc>
      </w:tr>
      <w:tr w:rsidR="00CB30B3" w:rsidRPr="001E52DC" w14:paraId="011B176F" w14:textId="77777777" w:rsidTr="008C2140">
        <w:trPr>
          <w:trHeight w:val="288"/>
          <w:ins w:id="9942" w:author="Berry" w:date="2022-02-20T16:52:00Z"/>
        </w:trPr>
        <w:tc>
          <w:tcPr>
            <w:tcW w:w="676" w:type="dxa"/>
            <w:shd w:val="clear" w:color="auto" w:fill="FFFFFF" w:themeFill="background1"/>
          </w:tcPr>
          <w:p w14:paraId="0A497F30" w14:textId="77777777" w:rsidR="00CB30B3" w:rsidRPr="00583D2F" w:rsidRDefault="00CB30B3" w:rsidP="008C2140">
            <w:pPr>
              <w:autoSpaceDE w:val="0"/>
              <w:autoSpaceDN w:val="0"/>
              <w:adjustRightInd w:val="0"/>
              <w:spacing w:before="0" w:line="240" w:lineRule="auto"/>
              <w:jc w:val="center"/>
              <w:rPr>
                <w:ins w:id="9943" w:author="Berry" w:date="2022-02-20T16:52:00Z"/>
                <w:rFonts w:ascii="Arial" w:hAnsi="Arial" w:cs="Arial"/>
                <w:color w:val="000000"/>
                <w:sz w:val="18"/>
                <w:szCs w:val="18"/>
              </w:rPr>
            </w:pPr>
            <w:ins w:id="9944" w:author="Berry" w:date="2022-02-20T16:52:00Z">
              <w:r w:rsidRPr="00583D2F">
                <w:rPr>
                  <w:rFonts w:ascii="Arial" w:hAnsi="Arial" w:cs="Arial"/>
                  <w:sz w:val="18"/>
                  <w:szCs w:val="18"/>
                </w:rPr>
                <w:t>75</w:t>
              </w:r>
            </w:ins>
          </w:p>
        </w:tc>
        <w:tc>
          <w:tcPr>
            <w:tcW w:w="2057" w:type="dxa"/>
            <w:shd w:val="clear" w:color="auto" w:fill="FFFFFF" w:themeFill="background1"/>
          </w:tcPr>
          <w:p w14:paraId="40A10165" w14:textId="77777777" w:rsidR="00CB30B3" w:rsidRPr="00583D2F" w:rsidRDefault="00CB30B3" w:rsidP="008C2140">
            <w:pPr>
              <w:spacing w:before="0" w:line="240" w:lineRule="auto"/>
              <w:ind w:left="42"/>
              <w:jc w:val="left"/>
              <w:rPr>
                <w:ins w:id="9945" w:author="Berry" w:date="2022-02-20T16:52:00Z"/>
                <w:rFonts w:ascii="Arial" w:hAnsi="Arial" w:cs="Arial"/>
                <w:sz w:val="18"/>
                <w:szCs w:val="18"/>
              </w:rPr>
            </w:pPr>
            <w:ins w:id="9946" w:author="Berry" w:date="2022-02-20T16:52:00Z">
              <w:r w:rsidRPr="00583D2F">
                <w:rPr>
                  <w:rFonts w:ascii="Arial" w:hAnsi="Arial" w:cs="Arial"/>
                  <w:sz w:val="18"/>
                  <w:szCs w:val="18"/>
                </w:rPr>
                <w:t>Maneuver duration</w:t>
              </w:r>
            </w:ins>
          </w:p>
        </w:tc>
        <w:tc>
          <w:tcPr>
            <w:tcW w:w="2886" w:type="dxa"/>
            <w:shd w:val="clear" w:color="auto" w:fill="FFFFFF" w:themeFill="background1"/>
          </w:tcPr>
          <w:p w14:paraId="7BBF58ED" w14:textId="77777777" w:rsidR="00CB30B3" w:rsidRPr="00583D2F" w:rsidRDefault="00CB30B3" w:rsidP="008C2140">
            <w:pPr>
              <w:spacing w:before="0" w:line="240" w:lineRule="auto"/>
              <w:jc w:val="left"/>
              <w:rPr>
                <w:ins w:id="9947" w:author="Berry" w:date="2022-02-20T16:52:00Z"/>
                <w:rFonts w:ascii="Arial" w:hAnsi="Arial" w:cs="Arial"/>
                <w:sz w:val="18"/>
                <w:szCs w:val="18"/>
              </w:rPr>
            </w:pPr>
            <w:ins w:id="9948" w:author="Berry" w:date="2022-02-20T16:52:00Z">
              <w:r w:rsidRPr="00583D2F">
                <w:rPr>
                  <w:rFonts w:ascii="Arial" w:hAnsi="Arial" w:cs="Arial"/>
                  <w:sz w:val="18"/>
                  <w:szCs w:val="18"/>
                </w:rPr>
                <w:t>MAN_DURATION</w:t>
              </w:r>
            </w:ins>
          </w:p>
        </w:tc>
        <w:tc>
          <w:tcPr>
            <w:tcW w:w="1138" w:type="dxa"/>
            <w:shd w:val="clear" w:color="auto" w:fill="FFFFFF" w:themeFill="background1"/>
            <w:vAlign w:val="center"/>
          </w:tcPr>
          <w:p w14:paraId="76C3891C" w14:textId="77777777" w:rsidR="00CB30B3" w:rsidRPr="00583D2F" w:rsidRDefault="00CB30B3" w:rsidP="008C2140">
            <w:pPr>
              <w:spacing w:before="0" w:line="240" w:lineRule="auto"/>
              <w:jc w:val="left"/>
              <w:rPr>
                <w:ins w:id="9949" w:author="Berry" w:date="2022-02-20T16:52:00Z"/>
                <w:rFonts w:ascii="Arial" w:hAnsi="Arial" w:cs="Arial"/>
                <w:sz w:val="18"/>
                <w:szCs w:val="18"/>
              </w:rPr>
            </w:pPr>
            <w:ins w:id="9950" w:author="Berry" w:date="2022-02-20T16:52:00Z">
              <w:r w:rsidRPr="00583D2F">
                <w:rPr>
                  <w:rFonts w:ascii="Arial" w:hAnsi="Arial" w:cs="Arial"/>
                  <w:sz w:val="18"/>
                  <w:szCs w:val="18"/>
                </w:rPr>
                <w:t>Table 3-3</w:t>
              </w:r>
            </w:ins>
          </w:p>
        </w:tc>
        <w:tc>
          <w:tcPr>
            <w:tcW w:w="1326" w:type="dxa"/>
            <w:shd w:val="clear" w:color="auto" w:fill="FFFFFF" w:themeFill="background1"/>
          </w:tcPr>
          <w:p w14:paraId="466FF1AE" w14:textId="77777777" w:rsidR="00CB30B3" w:rsidRPr="00583D2F" w:rsidRDefault="00CB30B3" w:rsidP="008C2140">
            <w:pPr>
              <w:spacing w:before="0" w:line="240" w:lineRule="auto"/>
              <w:jc w:val="left"/>
              <w:rPr>
                <w:ins w:id="9951" w:author="Berry" w:date="2022-02-20T16:52:00Z"/>
                <w:rFonts w:ascii="Arial" w:hAnsi="Arial" w:cs="Arial"/>
                <w:sz w:val="18"/>
                <w:szCs w:val="18"/>
              </w:rPr>
            </w:pPr>
            <w:ins w:id="9952" w:author="Berry" w:date="2022-02-20T16:52:00Z">
              <w:r w:rsidRPr="00583D2F">
                <w:rPr>
                  <w:rFonts w:ascii="Arial" w:hAnsi="Arial" w:cs="Arial"/>
                  <w:sz w:val="18"/>
                  <w:szCs w:val="18"/>
                </w:rPr>
                <w:t>M</w:t>
              </w:r>
            </w:ins>
          </w:p>
        </w:tc>
        <w:tc>
          <w:tcPr>
            <w:tcW w:w="907" w:type="dxa"/>
            <w:shd w:val="clear" w:color="auto" w:fill="FFFFFF" w:themeFill="background1"/>
            <w:vAlign w:val="center"/>
          </w:tcPr>
          <w:p w14:paraId="4F977973" w14:textId="77777777" w:rsidR="00CB30B3" w:rsidRPr="00583D2F" w:rsidRDefault="00CB30B3" w:rsidP="008C2140">
            <w:pPr>
              <w:spacing w:before="0" w:line="240" w:lineRule="auto"/>
              <w:jc w:val="left"/>
              <w:rPr>
                <w:ins w:id="9953" w:author="Berry" w:date="2022-02-20T16:52:00Z"/>
                <w:rFonts w:ascii="Arial" w:hAnsi="Arial" w:cs="Arial"/>
                <w:sz w:val="18"/>
                <w:szCs w:val="18"/>
              </w:rPr>
            </w:pPr>
          </w:p>
        </w:tc>
      </w:tr>
      <w:tr w:rsidR="00CB30B3" w:rsidRPr="001E52DC" w14:paraId="44FE9B76" w14:textId="77777777" w:rsidTr="008C2140">
        <w:trPr>
          <w:trHeight w:val="288"/>
          <w:ins w:id="9954" w:author="Berry" w:date="2022-02-20T16:52:00Z"/>
        </w:trPr>
        <w:tc>
          <w:tcPr>
            <w:tcW w:w="676" w:type="dxa"/>
            <w:shd w:val="clear" w:color="auto" w:fill="FFFFFF" w:themeFill="background1"/>
          </w:tcPr>
          <w:p w14:paraId="075EAAF6" w14:textId="77777777" w:rsidR="00CB30B3" w:rsidRPr="00583D2F" w:rsidRDefault="00CB30B3" w:rsidP="008C2140">
            <w:pPr>
              <w:autoSpaceDE w:val="0"/>
              <w:autoSpaceDN w:val="0"/>
              <w:adjustRightInd w:val="0"/>
              <w:spacing w:before="0" w:line="240" w:lineRule="auto"/>
              <w:jc w:val="center"/>
              <w:rPr>
                <w:ins w:id="9955" w:author="Berry" w:date="2022-02-20T16:52:00Z"/>
                <w:rFonts w:ascii="Arial" w:hAnsi="Arial" w:cs="Arial"/>
                <w:color w:val="000000"/>
                <w:sz w:val="18"/>
                <w:szCs w:val="18"/>
              </w:rPr>
            </w:pPr>
            <w:ins w:id="9956" w:author="Berry" w:date="2022-02-20T16:52:00Z">
              <w:r w:rsidRPr="008F0FDB">
                <w:rPr>
                  <w:rFonts w:ascii="Arial" w:hAnsi="Arial" w:cs="Arial"/>
                  <w:color w:val="000000"/>
                  <w:sz w:val="18"/>
                  <w:szCs w:val="18"/>
                </w:rPr>
                <w:t>76</w:t>
              </w:r>
            </w:ins>
          </w:p>
        </w:tc>
        <w:tc>
          <w:tcPr>
            <w:tcW w:w="2057" w:type="dxa"/>
            <w:shd w:val="clear" w:color="auto" w:fill="FFFFFF" w:themeFill="background1"/>
          </w:tcPr>
          <w:p w14:paraId="55D1443B" w14:textId="77777777" w:rsidR="00CB30B3" w:rsidRPr="00583D2F" w:rsidRDefault="00CB30B3" w:rsidP="008C2140">
            <w:pPr>
              <w:spacing w:before="0" w:line="240" w:lineRule="auto"/>
              <w:ind w:left="42"/>
              <w:jc w:val="left"/>
              <w:rPr>
                <w:ins w:id="9957" w:author="Berry" w:date="2022-02-20T16:52:00Z"/>
                <w:rFonts w:ascii="Arial" w:hAnsi="Arial" w:cs="Arial"/>
                <w:sz w:val="18"/>
                <w:szCs w:val="18"/>
              </w:rPr>
            </w:pPr>
            <w:ins w:id="9958" w:author="Berry" w:date="2022-02-20T16:52:00Z">
              <w:r w:rsidRPr="00583D2F">
                <w:rPr>
                  <w:rFonts w:ascii="Arial" w:hAnsi="Arial" w:cs="Arial"/>
                  <w:sz w:val="18"/>
                  <w:szCs w:val="18"/>
                </w:rPr>
                <w:t>Reference frame</w:t>
              </w:r>
            </w:ins>
          </w:p>
        </w:tc>
        <w:tc>
          <w:tcPr>
            <w:tcW w:w="2886" w:type="dxa"/>
            <w:shd w:val="clear" w:color="auto" w:fill="FFFFFF" w:themeFill="background1"/>
          </w:tcPr>
          <w:p w14:paraId="58337EDC" w14:textId="77777777" w:rsidR="00CB30B3" w:rsidRPr="00583D2F" w:rsidRDefault="00CB30B3" w:rsidP="008C2140">
            <w:pPr>
              <w:spacing w:before="0" w:line="240" w:lineRule="auto"/>
              <w:jc w:val="left"/>
              <w:rPr>
                <w:ins w:id="9959" w:author="Berry" w:date="2022-02-20T16:52:00Z"/>
                <w:rFonts w:ascii="Arial" w:hAnsi="Arial" w:cs="Arial"/>
                <w:sz w:val="18"/>
                <w:szCs w:val="18"/>
              </w:rPr>
            </w:pPr>
            <w:ins w:id="9960" w:author="Berry" w:date="2022-02-20T16:52:00Z">
              <w:r w:rsidRPr="00583D2F">
                <w:rPr>
                  <w:rFonts w:ascii="Arial" w:hAnsi="Arial" w:cs="Arial"/>
                  <w:sz w:val="18"/>
                  <w:szCs w:val="18"/>
                </w:rPr>
                <w:t>MAN_REF_FRAME</w:t>
              </w:r>
            </w:ins>
          </w:p>
        </w:tc>
        <w:tc>
          <w:tcPr>
            <w:tcW w:w="1138" w:type="dxa"/>
            <w:shd w:val="clear" w:color="auto" w:fill="FFFFFF" w:themeFill="background1"/>
            <w:vAlign w:val="center"/>
          </w:tcPr>
          <w:p w14:paraId="4A96A3F9" w14:textId="77777777" w:rsidR="00CB30B3" w:rsidRPr="00583D2F" w:rsidRDefault="00CB30B3" w:rsidP="008C2140">
            <w:pPr>
              <w:spacing w:before="0" w:line="240" w:lineRule="auto"/>
              <w:jc w:val="left"/>
              <w:rPr>
                <w:ins w:id="9961" w:author="Berry" w:date="2022-02-20T16:52:00Z"/>
                <w:rFonts w:ascii="Arial" w:hAnsi="Arial" w:cs="Arial"/>
                <w:sz w:val="18"/>
                <w:szCs w:val="18"/>
              </w:rPr>
            </w:pPr>
            <w:ins w:id="9962" w:author="Berry" w:date="2022-02-20T16:52:00Z">
              <w:r w:rsidRPr="00583D2F">
                <w:rPr>
                  <w:rFonts w:ascii="Arial" w:hAnsi="Arial" w:cs="Arial"/>
                  <w:sz w:val="18"/>
                  <w:szCs w:val="18"/>
                </w:rPr>
                <w:t>Table 3-3</w:t>
              </w:r>
            </w:ins>
          </w:p>
        </w:tc>
        <w:tc>
          <w:tcPr>
            <w:tcW w:w="1326" w:type="dxa"/>
            <w:shd w:val="clear" w:color="auto" w:fill="FFFFFF" w:themeFill="background1"/>
          </w:tcPr>
          <w:p w14:paraId="101D706F" w14:textId="77777777" w:rsidR="00CB30B3" w:rsidRPr="00583D2F" w:rsidRDefault="00CB30B3" w:rsidP="008C2140">
            <w:pPr>
              <w:spacing w:before="0" w:line="240" w:lineRule="auto"/>
              <w:jc w:val="left"/>
              <w:rPr>
                <w:ins w:id="9963" w:author="Berry" w:date="2022-02-20T16:52:00Z"/>
                <w:rFonts w:ascii="Arial" w:hAnsi="Arial" w:cs="Arial"/>
                <w:sz w:val="18"/>
                <w:szCs w:val="18"/>
              </w:rPr>
            </w:pPr>
            <w:ins w:id="9964" w:author="Berry" w:date="2022-02-20T16:52:00Z">
              <w:r w:rsidRPr="00583D2F">
                <w:rPr>
                  <w:rFonts w:ascii="Arial" w:hAnsi="Arial" w:cs="Arial"/>
                  <w:sz w:val="18"/>
                  <w:szCs w:val="18"/>
                </w:rPr>
                <w:t>M</w:t>
              </w:r>
            </w:ins>
          </w:p>
        </w:tc>
        <w:tc>
          <w:tcPr>
            <w:tcW w:w="907" w:type="dxa"/>
            <w:shd w:val="clear" w:color="auto" w:fill="FFFFFF" w:themeFill="background1"/>
            <w:vAlign w:val="center"/>
          </w:tcPr>
          <w:p w14:paraId="546F1828" w14:textId="77777777" w:rsidR="00CB30B3" w:rsidRPr="00583D2F" w:rsidRDefault="00CB30B3" w:rsidP="008C2140">
            <w:pPr>
              <w:spacing w:before="0" w:line="240" w:lineRule="auto"/>
              <w:jc w:val="left"/>
              <w:rPr>
                <w:ins w:id="9965" w:author="Berry" w:date="2022-02-20T16:52:00Z"/>
                <w:rFonts w:ascii="Arial" w:hAnsi="Arial" w:cs="Arial"/>
                <w:sz w:val="18"/>
                <w:szCs w:val="18"/>
              </w:rPr>
            </w:pPr>
          </w:p>
        </w:tc>
      </w:tr>
      <w:tr w:rsidR="00CB30B3" w:rsidRPr="001E52DC" w14:paraId="6390262F" w14:textId="77777777" w:rsidTr="008C2140">
        <w:trPr>
          <w:trHeight w:val="288"/>
          <w:ins w:id="9966" w:author="Berry" w:date="2022-02-20T16:52:00Z"/>
        </w:trPr>
        <w:tc>
          <w:tcPr>
            <w:tcW w:w="676" w:type="dxa"/>
            <w:shd w:val="clear" w:color="auto" w:fill="FFFFFF" w:themeFill="background1"/>
          </w:tcPr>
          <w:p w14:paraId="769ECB0A" w14:textId="77777777" w:rsidR="00CB30B3" w:rsidRPr="00583D2F" w:rsidRDefault="00CB30B3" w:rsidP="008C2140">
            <w:pPr>
              <w:autoSpaceDE w:val="0"/>
              <w:autoSpaceDN w:val="0"/>
              <w:adjustRightInd w:val="0"/>
              <w:spacing w:before="0" w:line="240" w:lineRule="auto"/>
              <w:jc w:val="center"/>
              <w:rPr>
                <w:ins w:id="9967" w:author="Berry" w:date="2022-02-20T16:52:00Z"/>
                <w:rFonts w:ascii="Arial" w:hAnsi="Arial" w:cs="Arial"/>
                <w:color w:val="000000"/>
                <w:sz w:val="18"/>
                <w:szCs w:val="18"/>
              </w:rPr>
            </w:pPr>
            <w:ins w:id="9968" w:author="Berry" w:date="2022-02-20T16:52:00Z">
              <w:r w:rsidRPr="008F0FDB">
                <w:rPr>
                  <w:rFonts w:ascii="Arial" w:hAnsi="Arial" w:cs="Arial"/>
                  <w:color w:val="000000"/>
                  <w:sz w:val="18"/>
                  <w:szCs w:val="18"/>
                </w:rPr>
                <w:t>77</w:t>
              </w:r>
            </w:ins>
          </w:p>
        </w:tc>
        <w:tc>
          <w:tcPr>
            <w:tcW w:w="2057" w:type="dxa"/>
            <w:shd w:val="clear" w:color="auto" w:fill="FFFFFF" w:themeFill="background1"/>
          </w:tcPr>
          <w:p w14:paraId="44E04248" w14:textId="77777777" w:rsidR="00CB30B3" w:rsidRPr="00583D2F" w:rsidRDefault="00CB30B3" w:rsidP="008C2140">
            <w:pPr>
              <w:spacing w:before="0" w:line="240" w:lineRule="auto"/>
              <w:ind w:left="42"/>
              <w:jc w:val="left"/>
              <w:rPr>
                <w:ins w:id="9969" w:author="Berry" w:date="2022-02-20T16:52:00Z"/>
                <w:rFonts w:ascii="Arial" w:hAnsi="Arial" w:cs="Arial"/>
                <w:sz w:val="18"/>
                <w:szCs w:val="18"/>
              </w:rPr>
            </w:pPr>
            <w:ins w:id="9970" w:author="Berry" w:date="2022-02-20T16:52:00Z">
              <w:r w:rsidRPr="00583D2F">
                <w:rPr>
                  <w:rFonts w:ascii="Arial" w:hAnsi="Arial" w:cs="Arial"/>
                  <w:sz w:val="18"/>
                  <w:szCs w:val="18"/>
                </w:rPr>
                <w:t>Torque – X coordinate</w:t>
              </w:r>
            </w:ins>
          </w:p>
        </w:tc>
        <w:tc>
          <w:tcPr>
            <w:tcW w:w="2886" w:type="dxa"/>
            <w:shd w:val="clear" w:color="auto" w:fill="FFFFFF" w:themeFill="background1"/>
          </w:tcPr>
          <w:p w14:paraId="6A5BA38A" w14:textId="77777777" w:rsidR="00CB30B3" w:rsidRPr="00583D2F" w:rsidRDefault="00CB30B3" w:rsidP="008C2140">
            <w:pPr>
              <w:spacing w:before="0" w:line="240" w:lineRule="auto"/>
              <w:jc w:val="left"/>
              <w:rPr>
                <w:ins w:id="9971" w:author="Berry" w:date="2022-02-20T16:52:00Z"/>
                <w:rFonts w:ascii="Arial" w:hAnsi="Arial" w:cs="Arial"/>
                <w:sz w:val="18"/>
                <w:szCs w:val="18"/>
              </w:rPr>
            </w:pPr>
            <w:ins w:id="9972" w:author="Berry" w:date="2022-02-20T16:52:00Z">
              <w:r w:rsidRPr="00583D2F">
                <w:rPr>
                  <w:rFonts w:ascii="Arial" w:hAnsi="Arial" w:cs="Arial"/>
                  <w:sz w:val="18"/>
                  <w:szCs w:val="18"/>
                </w:rPr>
                <w:t>MAN_TOR_X</w:t>
              </w:r>
            </w:ins>
          </w:p>
        </w:tc>
        <w:tc>
          <w:tcPr>
            <w:tcW w:w="1138" w:type="dxa"/>
            <w:shd w:val="clear" w:color="auto" w:fill="FFFFFF" w:themeFill="background1"/>
            <w:vAlign w:val="center"/>
          </w:tcPr>
          <w:p w14:paraId="589DC7BD" w14:textId="77777777" w:rsidR="00CB30B3" w:rsidRPr="00583D2F" w:rsidRDefault="00CB30B3" w:rsidP="008C2140">
            <w:pPr>
              <w:spacing w:before="0" w:line="240" w:lineRule="auto"/>
              <w:jc w:val="left"/>
              <w:rPr>
                <w:ins w:id="9973" w:author="Berry" w:date="2022-02-20T16:52:00Z"/>
                <w:rFonts w:ascii="Arial" w:hAnsi="Arial" w:cs="Arial"/>
                <w:sz w:val="18"/>
                <w:szCs w:val="18"/>
              </w:rPr>
            </w:pPr>
            <w:ins w:id="9974" w:author="Berry" w:date="2022-02-20T16:52:00Z">
              <w:r w:rsidRPr="00583D2F">
                <w:rPr>
                  <w:rFonts w:ascii="Arial" w:hAnsi="Arial" w:cs="Arial"/>
                  <w:sz w:val="18"/>
                  <w:szCs w:val="18"/>
                </w:rPr>
                <w:t>Table 3-3</w:t>
              </w:r>
            </w:ins>
          </w:p>
        </w:tc>
        <w:tc>
          <w:tcPr>
            <w:tcW w:w="1326" w:type="dxa"/>
            <w:shd w:val="clear" w:color="auto" w:fill="FFFFFF" w:themeFill="background1"/>
          </w:tcPr>
          <w:p w14:paraId="38047900" w14:textId="77777777" w:rsidR="00CB30B3" w:rsidRPr="00583D2F" w:rsidRDefault="00CB30B3" w:rsidP="008C2140">
            <w:pPr>
              <w:spacing w:before="0" w:line="240" w:lineRule="auto"/>
              <w:jc w:val="left"/>
              <w:rPr>
                <w:ins w:id="9975" w:author="Berry" w:date="2022-02-20T16:52:00Z"/>
                <w:rFonts w:ascii="Arial" w:hAnsi="Arial" w:cs="Arial"/>
                <w:sz w:val="18"/>
                <w:szCs w:val="18"/>
              </w:rPr>
            </w:pPr>
            <w:ins w:id="9976" w:author="Berry" w:date="2022-02-20T16:52:00Z">
              <w:r w:rsidRPr="00583D2F">
                <w:rPr>
                  <w:rFonts w:ascii="Arial" w:hAnsi="Arial" w:cs="Arial"/>
                  <w:sz w:val="18"/>
                  <w:szCs w:val="18"/>
                </w:rPr>
                <w:t>M</w:t>
              </w:r>
            </w:ins>
          </w:p>
        </w:tc>
        <w:tc>
          <w:tcPr>
            <w:tcW w:w="907" w:type="dxa"/>
            <w:shd w:val="clear" w:color="auto" w:fill="FFFFFF" w:themeFill="background1"/>
            <w:vAlign w:val="center"/>
          </w:tcPr>
          <w:p w14:paraId="1EA2B896" w14:textId="77777777" w:rsidR="00CB30B3" w:rsidRPr="00583D2F" w:rsidRDefault="00CB30B3" w:rsidP="008C2140">
            <w:pPr>
              <w:spacing w:before="0" w:line="240" w:lineRule="auto"/>
              <w:jc w:val="left"/>
              <w:rPr>
                <w:ins w:id="9977" w:author="Berry" w:date="2022-02-20T16:52:00Z"/>
                <w:rFonts w:ascii="Arial" w:hAnsi="Arial" w:cs="Arial"/>
                <w:sz w:val="18"/>
                <w:szCs w:val="18"/>
              </w:rPr>
            </w:pPr>
          </w:p>
        </w:tc>
      </w:tr>
      <w:tr w:rsidR="00CB30B3" w:rsidRPr="001E52DC" w14:paraId="3EECA7C2" w14:textId="77777777" w:rsidTr="008C2140">
        <w:trPr>
          <w:trHeight w:val="288"/>
          <w:ins w:id="9978" w:author="Berry" w:date="2022-02-20T16:52:00Z"/>
        </w:trPr>
        <w:tc>
          <w:tcPr>
            <w:tcW w:w="676" w:type="dxa"/>
            <w:shd w:val="clear" w:color="auto" w:fill="FFFFFF" w:themeFill="background1"/>
          </w:tcPr>
          <w:p w14:paraId="2C15D528" w14:textId="77777777" w:rsidR="00CB30B3" w:rsidRPr="00583D2F" w:rsidRDefault="00CB30B3" w:rsidP="008C2140">
            <w:pPr>
              <w:autoSpaceDE w:val="0"/>
              <w:autoSpaceDN w:val="0"/>
              <w:adjustRightInd w:val="0"/>
              <w:spacing w:before="0" w:line="240" w:lineRule="auto"/>
              <w:jc w:val="center"/>
              <w:rPr>
                <w:ins w:id="9979" w:author="Berry" w:date="2022-02-20T16:52:00Z"/>
                <w:rFonts w:ascii="Arial" w:hAnsi="Arial" w:cs="Arial"/>
                <w:color w:val="000000"/>
                <w:sz w:val="18"/>
                <w:szCs w:val="18"/>
              </w:rPr>
            </w:pPr>
            <w:ins w:id="9980" w:author="Berry" w:date="2022-02-20T16:52:00Z">
              <w:r w:rsidRPr="008F0FDB">
                <w:rPr>
                  <w:rFonts w:ascii="Arial" w:hAnsi="Arial" w:cs="Arial"/>
                  <w:color w:val="000000"/>
                  <w:sz w:val="18"/>
                  <w:szCs w:val="18"/>
                </w:rPr>
                <w:t>78</w:t>
              </w:r>
            </w:ins>
          </w:p>
        </w:tc>
        <w:tc>
          <w:tcPr>
            <w:tcW w:w="2057" w:type="dxa"/>
            <w:shd w:val="clear" w:color="auto" w:fill="FFFFFF" w:themeFill="background1"/>
          </w:tcPr>
          <w:p w14:paraId="5C9F3194" w14:textId="77777777" w:rsidR="00CB30B3" w:rsidRPr="00583D2F" w:rsidRDefault="00CB30B3" w:rsidP="008C2140">
            <w:pPr>
              <w:spacing w:before="0" w:line="240" w:lineRule="auto"/>
              <w:ind w:left="42"/>
              <w:jc w:val="left"/>
              <w:rPr>
                <w:ins w:id="9981" w:author="Berry" w:date="2022-02-20T16:52:00Z"/>
                <w:rFonts w:ascii="Arial" w:hAnsi="Arial" w:cs="Arial"/>
                <w:sz w:val="18"/>
                <w:szCs w:val="18"/>
              </w:rPr>
            </w:pPr>
            <w:ins w:id="9982" w:author="Berry" w:date="2022-02-20T16:52:00Z">
              <w:r w:rsidRPr="00583D2F">
                <w:rPr>
                  <w:rFonts w:ascii="Arial" w:hAnsi="Arial" w:cs="Arial"/>
                  <w:sz w:val="18"/>
                  <w:szCs w:val="18"/>
                </w:rPr>
                <w:t>Torque – Y coordinate</w:t>
              </w:r>
            </w:ins>
          </w:p>
        </w:tc>
        <w:tc>
          <w:tcPr>
            <w:tcW w:w="2886" w:type="dxa"/>
            <w:shd w:val="clear" w:color="auto" w:fill="FFFFFF" w:themeFill="background1"/>
          </w:tcPr>
          <w:p w14:paraId="623DD0A2" w14:textId="77777777" w:rsidR="00CB30B3" w:rsidRPr="00583D2F" w:rsidRDefault="00CB30B3" w:rsidP="008C2140">
            <w:pPr>
              <w:spacing w:before="0" w:line="240" w:lineRule="auto"/>
              <w:jc w:val="left"/>
              <w:rPr>
                <w:ins w:id="9983" w:author="Berry" w:date="2022-02-20T16:52:00Z"/>
                <w:rFonts w:ascii="Arial" w:hAnsi="Arial" w:cs="Arial"/>
                <w:sz w:val="18"/>
                <w:szCs w:val="18"/>
              </w:rPr>
            </w:pPr>
            <w:ins w:id="9984" w:author="Berry" w:date="2022-02-20T16:52:00Z">
              <w:r w:rsidRPr="00583D2F">
                <w:rPr>
                  <w:rFonts w:ascii="Arial" w:hAnsi="Arial" w:cs="Arial"/>
                  <w:sz w:val="18"/>
                  <w:szCs w:val="18"/>
                </w:rPr>
                <w:t>MAN_TOR_Y</w:t>
              </w:r>
            </w:ins>
          </w:p>
        </w:tc>
        <w:tc>
          <w:tcPr>
            <w:tcW w:w="1138" w:type="dxa"/>
            <w:shd w:val="clear" w:color="auto" w:fill="FFFFFF" w:themeFill="background1"/>
            <w:vAlign w:val="center"/>
          </w:tcPr>
          <w:p w14:paraId="7879B6D5" w14:textId="77777777" w:rsidR="00CB30B3" w:rsidRPr="00583D2F" w:rsidRDefault="00CB30B3" w:rsidP="008C2140">
            <w:pPr>
              <w:spacing w:before="0" w:line="240" w:lineRule="auto"/>
              <w:jc w:val="left"/>
              <w:rPr>
                <w:ins w:id="9985" w:author="Berry" w:date="2022-02-20T16:52:00Z"/>
                <w:rFonts w:ascii="Arial" w:hAnsi="Arial" w:cs="Arial"/>
                <w:sz w:val="18"/>
                <w:szCs w:val="18"/>
              </w:rPr>
            </w:pPr>
            <w:ins w:id="9986" w:author="Berry" w:date="2022-02-20T16:52:00Z">
              <w:r w:rsidRPr="00583D2F">
                <w:rPr>
                  <w:rFonts w:ascii="Arial" w:hAnsi="Arial" w:cs="Arial"/>
                  <w:sz w:val="18"/>
                  <w:szCs w:val="18"/>
                </w:rPr>
                <w:t>Table 3-3</w:t>
              </w:r>
            </w:ins>
          </w:p>
        </w:tc>
        <w:tc>
          <w:tcPr>
            <w:tcW w:w="1326" w:type="dxa"/>
            <w:shd w:val="clear" w:color="auto" w:fill="FFFFFF" w:themeFill="background1"/>
          </w:tcPr>
          <w:p w14:paraId="7067FD5E" w14:textId="77777777" w:rsidR="00CB30B3" w:rsidRPr="00583D2F" w:rsidRDefault="00CB30B3" w:rsidP="008C2140">
            <w:pPr>
              <w:spacing w:before="0" w:line="240" w:lineRule="auto"/>
              <w:jc w:val="left"/>
              <w:rPr>
                <w:ins w:id="9987" w:author="Berry" w:date="2022-02-20T16:52:00Z"/>
                <w:rFonts w:ascii="Arial" w:hAnsi="Arial" w:cs="Arial"/>
                <w:sz w:val="18"/>
                <w:szCs w:val="18"/>
              </w:rPr>
            </w:pPr>
            <w:ins w:id="9988" w:author="Berry" w:date="2022-02-20T16:52:00Z">
              <w:r w:rsidRPr="00583D2F">
                <w:rPr>
                  <w:rFonts w:ascii="Arial" w:hAnsi="Arial" w:cs="Arial"/>
                  <w:sz w:val="18"/>
                  <w:szCs w:val="18"/>
                </w:rPr>
                <w:t>M</w:t>
              </w:r>
            </w:ins>
          </w:p>
        </w:tc>
        <w:tc>
          <w:tcPr>
            <w:tcW w:w="907" w:type="dxa"/>
            <w:shd w:val="clear" w:color="auto" w:fill="FFFFFF" w:themeFill="background1"/>
            <w:vAlign w:val="center"/>
          </w:tcPr>
          <w:p w14:paraId="606FDFE1" w14:textId="77777777" w:rsidR="00CB30B3" w:rsidRPr="00583D2F" w:rsidRDefault="00CB30B3" w:rsidP="008C2140">
            <w:pPr>
              <w:spacing w:before="0" w:line="240" w:lineRule="auto"/>
              <w:jc w:val="left"/>
              <w:rPr>
                <w:ins w:id="9989" w:author="Berry" w:date="2022-02-20T16:52:00Z"/>
                <w:rFonts w:ascii="Arial" w:hAnsi="Arial" w:cs="Arial"/>
                <w:sz w:val="18"/>
                <w:szCs w:val="18"/>
              </w:rPr>
            </w:pPr>
          </w:p>
        </w:tc>
      </w:tr>
      <w:tr w:rsidR="00CB30B3" w:rsidRPr="001E52DC" w14:paraId="12DEF5DD" w14:textId="77777777" w:rsidTr="008C2140">
        <w:trPr>
          <w:trHeight w:val="288"/>
          <w:ins w:id="9990" w:author="Berry" w:date="2022-02-20T16:52:00Z"/>
        </w:trPr>
        <w:tc>
          <w:tcPr>
            <w:tcW w:w="676" w:type="dxa"/>
            <w:shd w:val="clear" w:color="auto" w:fill="FFFFFF" w:themeFill="background1"/>
          </w:tcPr>
          <w:p w14:paraId="17ECA255" w14:textId="77777777" w:rsidR="00CB30B3" w:rsidRPr="00583D2F" w:rsidRDefault="00CB30B3" w:rsidP="008C2140">
            <w:pPr>
              <w:autoSpaceDE w:val="0"/>
              <w:autoSpaceDN w:val="0"/>
              <w:adjustRightInd w:val="0"/>
              <w:spacing w:before="0" w:line="240" w:lineRule="auto"/>
              <w:jc w:val="center"/>
              <w:rPr>
                <w:ins w:id="9991" w:author="Berry" w:date="2022-02-20T16:52:00Z"/>
                <w:rFonts w:ascii="Arial" w:hAnsi="Arial" w:cs="Arial"/>
                <w:color w:val="000000"/>
                <w:sz w:val="18"/>
                <w:szCs w:val="18"/>
              </w:rPr>
            </w:pPr>
            <w:ins w:id="9992" w:author="Berry" w:date="2022-02-20T16:52:00Z">
              <w:r w:rsidRPr="008F0FDB">
                <w:rPr>
                  <w:rFonts w:ascii="Arial" w:hAnsi="Arial" w:cs="Arial"/>
                  <w:color w:val="000000"/>
                  <w:sz w:val="18"/>
                  <w:szCs w:val="18"/>
                </w:rPr>
                <w:t>7</w:t>
              </w:r>
              <w:r>
                <w:rPr>
                  <w:rFonts w:ascii="Arial" w:hAnsi="Arial" w:cs="Arial"/>
                  <w:color w:val="000000"/>
                  <w:sz w:val="18"/>
                  <w:szCs w:val="18"/>
                </w:rPr>
                <w:t>9</w:t>
              </w:r>
            </w:ins>
          </w:p>
        </w:tc>
        <w:tc>
          <w:tcPr>
            <w:tcW w:w="2057" w:type="dxa"/>
            <w:shd w:val="clear" w:color="auto" w:fill="FFFFFF" w:themeFill="background1"/>
          </w:tcPr>
          <w:p w14:paraId="6C1C5D16" w14:textId="77777777" w:rsidR="00CB30B3" w:rsidRPr="00583D2F" w:rsidRDefault="00CB30B3" w:rsidP="008C2140">
            <w:pPr>
              <w:spacing w:before="0" w:line="240" w:lineRule="auto"/>
              <w:ind w:left="42"/>
              <w:jc w:val="left"/>
              <w:rPr>
                <w:ins w:id="9993" w:author="Berry" w:date="2022-02-20T16:52:00Z"/>
                <w:rFonts w:ascii="Arial" w:hAnsi="Arial" w:cs="Arial"/>
                <w:sz w:val="18"/>
                <w:szCs w:val="18"/>
              </w:rPr>
            </w:pPr>
            <w:ins w:id="9994" w:author="Berry" w:date="2022-02-20T16:52:00Z">
              <w:r w:rsidRPr="00583D2F">
                <w:rPr>
                  <w:rFonts w:ascii="Arial" w:hAnsi="Arial" w:cs="Arial"/>
                  <w:sz w:val="18"/>
                  <w:szCs w:val="18"/>
                </w:rPr>
                <w:t>Torque – Z coordinate</w:t>
              </w:r>
            </w:ins>
          </w:p>
        </w:tc>
        <w:tc>
          <w:tcPr>
            <w:tcW w:w="2886" w:type="dxa"/>
            <w:shd w:val="clear" w:color="auto" w:fill="FFFFFF" w:themeFill="background1"/>
          </w:tcPr>
          <w:p w14:paraId="172BF667" w14:textId="77777777" w:rsidR="00CB30B3" w:rsidRPr="00583D2F" w:rsidRDefault="00CB30B3" w:rsidP="008C2140">
            <w:pPr>
              <w:spacing w:before="0" w:line="240" w:lineRule="auto"/>
              <w:jc w:val="left"/>
              <w:rPr>
                <w:ins w:id="9995" w:author="Berry" w:date="2022-02-20T16:52:00Z"/>
                <w:rFonts w:ascii="Arial" w:hAnsi="Arial" w:cs="Arial"/>
                <w:sz w:val="18"/>
                <w:szCs w:val="18"/>
              </w:rPr>
            </w:pPr>
            <w:ins w:id="9996" w:author="Berry" w:date="2022-02-20T16:52:00Z">
              <w:r w:rsidRPr="00583D2F">
                <w:rPr>
                  <w:rFonts w:ascii="Arial" w:hAnsi="Arial" w:cs="Arial"/>
                  <w:sz w:val="18"/>
                  <w:szCs w:val="18"/>
                </w:rPr>
                <w:t>MAN_TOR_Z</w:t>
              </w:r>
            </w:ins>
          </w:p>
        </w:tc>
        <w:tc>
          <w:tcPr>
            <w:tcW w:w="1138" w:type="dxa"/>
            <w:shd w:val="clear" w:color="auto" w:fill="FFFFFF" w:themeFill="background1"/>
            <w:vAlign w:val="center"/>
          </w:tcPr>
          <w:p w14:paraId="0C9885FE" w14:textId="77777777" w:rsidR="00CB30B3" w:rsidRPr="00583D2F" w:rsidRDefault="00CB30B3" w:rsidP="008C2140">
            <w:pPr>
              <w:spacing w:before="0" w:line="240" w:lineRule="auto"/>
              <w:jc w:val="left"/>
              <w:rPr>
                <w:ins w:id="9997" w:author="Berry" w:date="2022-02-20T16:52:00Z"/>
                <w:rFonts w:ascii="Arial" w:hAnsi="Arial" w:cs="Arial"/>
                <w:sz w:val="18"/>
                <w:szCs w:val="18"/>
              </w:rPr>
            </w:pPr>
            <w:ins w:id="9998" w:author="Berry" w:date="2022-02-20T16:52:00Z">
              <w:r w:rsidRPr="00583D2F">
                <w:rPr>
                  <w:rFonts w:ascii="Arial" w:hAnsi="Arial" w:cs="Arial"/>
                  <w:sz w:val="18"/>
                  <w:szCs w:val="18"/>
                </w:rPr>
                <w:t>Table 3-3</w:t>
              </w:r>
            </w:ins>
          </w:p>
        </w:tc>
        <w:tc>
          <w:tcPr>
            <w:tcW w:w="1326" w:type="dxa"/>
            <w:shd w:val="clear" w:color="auto" w:fill="FFFFFF" w:themeFill="background1"/>
          </w:tcPr>
          <w:p w14:paraId="52591A11" w14:textId="77777777" w:rsidR="00CB30B3" w:rsidRPr="00583D2F" w:rsidRDefault="00CB30B3" w:rsidP="008C2140">
            <w:pPr>
              <w:spacing w:before="0" w:line="240" w:lineRule="auto"/>
              <w:jc w:val="left"/>
              <w:rPr>
                <w:ins w:id="9999" w:author="Berry" w:date="2022-02-20T16:52:00Z"/>
                <w:rFonts w:ascii="Arial" w:hAnsi="Arial" w:cs="Arial"/>
                <w:sz w:val="18"/>
                <w:szCs w:val="18"/>
              </w:rPr>
            </w:pPr>
            <w:ins w:id="10000" w:author="Berry" w:date="2022-02-20T16:52:00Z">
              <w:r w:rsidRPr="00583D2F">
                <w:rPr>
                  <w:rFonts w:ascii="Arial" w:hAnsi="Arial" w:cs="Arial"/>
                  <w:sz w:val="18"/>
                  <w:szCs w:val="18"/>
                </w:rPr>
                <w:t>M</w:t>
              </w:r>
            </w:ins>
          </w:p>
        </w:tc>
        <w:tc>
          <w:tcPr>
            <w:tcW w:w="907" w:type="dxa"/>
            <w:shd w:val="clear" w:color="auto" w:fill="FFFFFF" w:themeFill="background1"/>
            <w:vAlign w:val="center"/>
          </w:tcPr>
          <w:p w14:paraId="3F49F23D" w14:textId="77777777" w:rsidR="00CB30B3" w:rsidRPr="00583D2F" w:rsidRDefault="00CB30B3" w:rsidP="008C2140">
            <w:pPr>
              <w:spacing w:before="0" w:line="240" w:lineRule="auto"/>
              <w:jc w:val="left"/>
              <w:rPr>
                <w:ins w:id="10001" w:author="Berry" w:date="2022-02-20T16:52:00Z"/>
                <w:rFonts w:ascii="Arial" w:hAnsi="Arial" w:cs="Arial"/>
                <w:sz w:val="18"/>
                <w:szCs w:val="18"/>
              </w:rPr>
            </w:pPr>
          </w:p>
        </w:tc>
      </w:tr>
      <w:tr w:rsidR="00CB30B3" w:rsidRPr="001E52DC" w14:paraId="4480F656" w14:textId="77777777" w:rsidTr="008C2140">
        <w:trPr>
          <w:trHeight w:val="288"/>
          <w:ins w:id="10002" w:author="Berry" w:date="2022-02-20T16:52:00Z"/>
        </w:trPr>
        <w:tc>
          <w:tcPr>
            <w:tcW w:w="676" w:type="dxa"/>
            <w:shd w:val="clear" w:color="auto" w:fill="FFFFFF" w:themeFill="background1"/>
          </w:tcPr>
          <w:p w14:paraId="0E8AE1C0" w14:textId="77777777" w:rsidR="00CB30B3" w:rsidRPr="00583D2F" w:rsidRDefault="00CB30B3" w:rsidP="008C2140">
            <w:pPr>
              <w:autoSpaceDE w:val="0"/>
              <w:autoSpaceDN w:val="0"/>
              <w:adjustRightInd w:val="0"/>
              <w:spacing w:before="0" w:line="240" w:lineRule="auto"/>
              <w:jc w:val="center"/>
              <w:rPr>
                <w:ins w:id="10003" w:author="Berry" w:date="2022-02-20T16:52:00Z"/>
                <w:rFonts w:ascii="Arial" w:hAnsi="Arial" w:cs="Arial"/>
                <w:color w:val="000000"/>
                <w:sz w:val="18"/>
                <w:szCs w:val="18"/>
              </w:rPr>
            </w:pPr>
            <w:ins w:id="10004" w:author="Berry" w:date="2022-02-20T16:52:00Z">
              <w:r>
                <w:rPr>
                  <w:rFonts w:ascii="Arial" w:hAnsi="Arial" w:cs="Arial"/>
                  <w:color w:val="000000"/>
                  <w:sz w:val="18"/>
                  <w:szCs w:val="18"/>
                </w:rPr>
                <w:t>80</w:t>
              </w:r>
            </w:ins>
          </w:p>
        </w:tc>
        <w:tc>
          <w:tcPr>
            <w:tcW w:w="2057" w:type="dxa"/>
            <w:shd w:val="clear" w:color="auto" w:fill="FFFFFF" w:themeFill="background1"/>
          </w:tcPr>
          <w:p w14:paraId="01033AA7" w14:textId="77777777" w:rsidR="00CB30B3" w:rsidRPr="00583D2F" w:rsidRDefault="00CB30B3" w:rsidP="008C2140">
            <w:pPr>
              <w:spacing w:before="0" w:line="240" w:lineRule="auto"/>
              <w:ind w:left="42"/>
              <w:jc w:val="left"/>
              <w:rPr>
                <w:ins w:id="10005" w:author="Berry" w:date="2022-02-20T16:52:00Z"/>
                <w:rFonts w:ascii="Arial" w:hAnsi="Arial" w:cs="Arial"/>
                <w:sz w:val="18"/>
                <w:szCs w:val="18"/>
              </w:rPr>
            </w:pPr>
            <w:ins w:id="10006" w:author="Berry" w:date="2022-02-20T16:52:00Z">
              <w:r w:rsidRPr="00583D2F">
                <w:rPr>
                  <w:rFonts w:ascii="Arial" w:hAnsi="Arial" w:cs="Arial"/>
                  <w:sz w:val="18"/>
                  <w:szCs w:val="18"/>
                </w:rPr>
                <w:t>Mass variation</w:t>
              </w:r>
            </w:ins>
          </w:p>
        </w:tc>
        <w:tc>
          <w:tcPr>
            <w:tcW w:w="2886" w:type="dxa"/>
            <w:shd w:val="clear" w:color="auto" w:fill="FFFFFF" w:themeFill="background1"/>
          </w:tcPr>
          <w:p w14:paraId="73EDB91C" w14:textId="4808BFA9" w:rsidR="00CB30B3" w:rsidRPr="00583D2F" w:rsidRDefault="00E1057F" w:rsidP="008C2140">
            <w:pPr>
              <w:spacing w:before="0" w:line="240" w:lineRule="auto"/>
              <w:jc w:val="left"/>
              <w:rPr>
                <w:ins w:id="10007" w:author="Berry" w:date="2022-02-20T16:52:00Z"/>
                <w:rFonts w:ascii="Arial" w:hAnsi="Arial" w:cs="Arial"/>
                <w:sz w:val="18"/>
                <w:szCs w:val="18"/>
              </w:rPr>
            </w:pPr>
            <w:ins w:id="10008" w:author="Berry" w:date="2022-02-20T16:52:00Z">
              <w:r>
                <w:rPr>
                  <w:rFonts w:ascii="Arial" w:hAnsi="Arial" w:cs="Arial"/>
                  <w:sz w:val="18"/>
                  <w:szCs w:val="18"/>
                </w:rPr>
                <w:t>MAN_</w:t>
              </w:r>
              <w:r w:rsidR="00CB30B3" w:rsidRPr="00583D2F">
                <w:rPr>
                  <w:rFonts w:ascii="Arial" w:hAnsi="Arial" w:cs="Arial"/>
                  <w:sz w:val="18"/>
                  <w:szCs w:val="18"/>
                </w:rPr>
                <w:t>DELTA_MASS</w:t>
              </w:r>
            </w:ins>
          </w:p>
        </w:tc>
        <w:tc>
          <w:tcPr>
            <w:tcW w:w="1138" w:type="dxa"/>
            <w:shd w:val="clear" w:color="auto" w:fill="FFFFFF" w:themeFill="background1"/>
            <w:vAlign w:val="center"/>
          </w:tcPr>
          <w:p w14:paraId="01E359F8" w14:textId="77777777" w:rsidR="00CB30B3" w:rsidRPr="00583D2F" w:rsidRDefault="00CB30B3" w:rsidP="008C2140">
            <w:pPr>
              <w:spacing w:before="0" w:line="240" w:lineRule="auto"/>
              <w:jc w:val="left"/>
              <w:rPr>
                <w:ins w:id="10009" w:author="Berry" w:date="2022-02-20T16:52:00Z"/>
                <w:rFonts w:ascii="Arial" w:hAnsi="Arial" w:cs="Arial"/>
                <w:sz w:val="18"/>
                <w:szCs w:val="18"/>
              </w:rPr>
            </w:pPr>
            <w:ins w:id="10010" w:author="Berry" w:date="2022-02-20T16:52:00Z">
              <w:r w:rsidRPr="00583D2F">
                <w:rPr>
                  <w:rFonts w:ascii="Arial" w:hAnsi="Arial" w:cs="Arial"/>
                  <w:sz w:val="18"/>
                  <w:szCs w:val="18"/>
                </w:rPr>
                <w:t>Table 3-3</w:t>
              </w:r>
            </w:ins>
          </w:p>
        </w:tc>
        <w:tc>
          <w:tcPr>
            <w:tcW w:w="1326" w:type="dxa"/>
            <w:shd w:val="clear" w:color="auto" w:fill="FFFFFF" w:themeFill="background1"/>
          </w:tcPr>
          <w:p w14:paraId="09FF223D" w14:textId="77777777" w:rsidR="00CB30B3" w:rsidRPr="00583D2F" w:rsidRDefault="00CB30B3" w:rsidP="008C2140">
            <w:pPr>
              <w:spacing w:before="0" w:line="240" w:lineRule="auto"/>
              <w:jc w:val="left"/>
              <w:rPr>
                <w:ins w:id="10011" w:author="Berry" w:date="2022-02-20T16:52:00Z"/>
                <w:rFonts w:ascii="Arial" w:hAnsi="Arial" w:cs="Arial"/>
                <w:sz w:val="18"/>
                <w:szCs w:val="18"/>
              </w:rPr>
            </w:pPr>
            <w:ins w:id="10012" w:author="Berry" w:date="2022-02-20T16:52:00Z">
              <w:r w:rsidRPr="00583D2F">
                <w:rPr>
                  <w:rFonts w:ascii="Arial" w:hAnsi="Arial" w:cs="Arial"/>
                  <w:sz w:val="18"/>
                  <w:szCs w:val="18"/>
                </w:rPr>
                <w:t>O</w:t>
              </w:r>
            </w:ins>
          </w:p>
        </w:tc>
        <w:tc>
          <w:tcPr>
            <w:tcW w:w="907" w:type="dxa"/>
            <w:shd w:val="clear" w:color="auto" w:fill="FFFFFF" w:themeFill="background1"/>
            <w:vAlign w:val="center"/>
          </w:tcPr>
          <w:p w14:paraId="1BD138E9" w14:textId="77777777" w:rsidR="00CB30B3" w:rsidRPr="00583D2F" w:rsidRDefault="00CB30B3" w:rsidP="008C2140">
            <w:pPr>
              <w:spacing w:before="0" w:line="240" w:lineRule="auto"/>
              <w:jc w:val="left"/>
              <w:rPr>
                <w:ins w:id="10013" w:author="Berry" w:date="2022-02-20T16:52:00Z"/>
                <w:rFonts w:ascii="Arial" w:hAnsi="Arial" w:cs="Arial"/>
                <w:sz w:val="18"/>
                <w:szCs w:val="18"/>
              </w:rPr>
            </w:pPr>
          </w:p>
        </w:tc>
      </w:tr>
      <w:tr w:rsidR="00CB30B3" w:rsidRPr="001E52DC" w14:paraId="5DF7569D" w14:textId="77777777" w:rsidTr="008C2140">
        <w:trPr>
          <w:trHeight w:val="288"/>
          <w:ins w:id="10014" w:author="Berry" w:date="2022-02-20T16:52:00Z"/>
        </w:trPr>
        <w:tc>
          <w:tcPr>
            <w:tcW w:w="676" w:type="dxa"/>
            <w:shd w:val="clear" w:color="auto" w:fill="FFFFFF" w:themeFill="background1"/>
          </w:tcPr>
          <w:p w14:paraId="22771893" w14:textId="77777777" w:rsidR="00CB30B3" w:rsidRPr="008F0FDB" w:rsidRDefault="00CB30B3" w:rsidP="008C2140">
            <w:pPr>
              <w:autoSpaceDE w:val="0"/>
              <w:autoSpaceDN w:val="0"/>
              <w:adjustRightInd w:val="0"/>
              <w:spacing w:before="0" w:line="240" w:lineRule="auto"/>
              <w:jc w:val="center"/>
              <w:rPr>
                <w:ins w:id="10015" w:author="Berry" w:date="2022-02-20T16:52:00Z"/>
                <w:rFonts w:ascii="Arial" w:hAnsi="Arial" w:cs="Arial"/>
                <w:color w:val="000000"/>
                <w:sz w:val="18"/>
                <w:szCs w:val="18"/>
              </w:rPr>
            </w:pPr>
            <w:ins w:id="10016" w:author="Berry" w:date="2022-02-20T16:52:00Z">
              <w:r>
                <w:rPr>
                  <w:rFonts w:ascii="Arial" w:hAnsi="Arial" w:cs="Arial"/>
                  <w:color w:val="000000"/>
                  <w:sz w:val="18"/>
                  <w:szCs w:val="18"/>
                </w:rPr>
                <w:t>81</w:t>
              </w:r>
            </w:ins>
          </w:p>
        </w:tc>
        <w:tc>
          <w:tcPr>
            <w:tcW w:w="2057" w:type="dxa"/>
            <w:shd w:val="clear" w:color="auto" w:fill="FFFFFF" w:themeFill="background1"/>
          </w:tcPr>
          <w:p w14:paraId="4DF67A98" w14:textId="77777777" w:rsidR="00CB30B3" w:rsidRPr="00804FC5" w:rsidRDefault="00CB30B3" w:rsidP="008C2140">
            <w:pPr>
              <w:spacing w:before="0" w:line="240" w:lineRule="auto"/>
              <w:ind w:left="42"/>
              <w:jc w:val="left"/>
              <w:rPr>
                <w:ins w:id="10017" w:author="Berry" w:date="2022-02-20T16:52:00Z"/>
                <w:rFonts w:ascii="Arial" w:hAnsi="Arial" w:cs="Arial"/>
                <w:sz w:val="18"/>
                <w:szCs w:val="18"/>
              </w:rPr>
            </w:pPr>
            <w:ins w:id="10018" w:author="Berry" w:date="2022-02-20T16:52:00Z">
              <w:r>
                <w:rPr>
                  <w:rFonts w:ascii="Arial" w:hAnsi="Arial" w:cs="Arial"/>
                  <w:sz w:val="18"/>
                  <w:szCs w:val="18"/>
                </w:rPr>
                <w:t>End of block</w:t>
              </w:r>
            </w:ins>
          </w:p>
        </w:tc>
        <w:tc>
          <w:tcPr>
            <w:tcW w:w="2886" w:type="dxa"/>
            <w:shd w:val="clear" w:color="auto" w:fill="FFFFFF" w:themeFill="background1"/>
          </w:tcPr>
          <w:p w14:paraId="03CA0618" w14:textId="77777777" w:rsidR="00CB30B3" w:rsidRPr="00804FC5" w:rsidRDefault="00CB30B3" w:rsidP="008C2140">
            <w:pPr>
              <w:spacing w:before="0" w:line="240" w:lineRule="auto"/>
              <w:jc w:val="left"/>
              <w:rPr>
                <w:ins w:id="10019" w:author="Berry" w:date="2022-02-20T16:52:00Z"/>
                <w:rFonts w:ascii="Arial" w:hAnsi="Arial" w:cs="Arial"/>
                <w:sz w:val="18"/>
                <w:szCs w:val="18"/>
              </w:rPr>
            </w:pPr>
            <w:ins w:id="10020" w:author="Berry" w:date="2022-02-20T16:52:00Z">
              <w:r>
                <w:rPr>
                  <w:rFonts w:ascii="Arial" w:hAnsi="Arial" w:cs="Arial"/>
                  <w:sz w:val="18"/>
                  <w:szCs w:val="18"/>
                </w:rPr>
                <w:t>MAN_STOP</w:t>
              </w:r>
            </w:ins>
          </w:p>
        </w:tc>
        <w:tc>
          <w:tcPr>
            <w:tcW w:w="1138" w:type="dxa"/>
            <w:shd w:val="clear" w:color="auto" w:fill="FFFFFF" w:themeFill="background1"/>
            <w:vAlign w:val="center"/>
          </w:tcPr>
          <w:p w14:paraId="78587745" w14:textId="77777777" w:rsidR="00CB30B3" w:rsidRPr="00804FC5" w:rsidRDefault="00CB30B3" w:rsidP="008C2140">
            <w:pPr>
              <w:spacing w:before="0" w:line="240" w:lineRule="auto"/>
              <w:jc w:val="left"/>
              <w:rPr>
                <w:ins w:id="10021" w:author="Berry" w:date="2022-02-20T16:52:00Z"/>
                <w:rFonts w:ascii="Arial" w:hAnsi="Arial" w:cs="Arial"/>
                <w:sz w:val="18"/>
                <w:szCs w:val="18"/>
              </w:rPr>
            </w:pPr>
            <w:ins w:id="10022" w:author="Berry" w:date="2022-02-20T16:52:00Z">
              <w:r w:rsidRPr="00C06D40">
                <w:rPr>
                  <w:rFonts w:ascii="Arial" w:hAnsi="Arial" w:cs="Arial"/>
                  <w:sz w:val="18"/>
                  <w:szCs w:val="18"/>
                </w:rPr>
                <w:t>Table 3-3</w:t>
              </w:r>
            </w:ins>
          </w:p>
        </w:tc>
        <w:tc>
          <w:tcPr>
            <w:tcW w:w="1326" w:type="dxa"/>
            <w:shd w:val="clear" w:color="auto" w:fill="FFFFFF" w:themeFill="background1"/>
          </w:tcPr>
          <w:p w14:paraId="74E486E0" w14:textId="77777777" w:rsidR="00CB30B3" w:rsidRPr="00804FC5" w:rsidRDefault="00CB30B3" w:rsidP="008C2140">
            <w:pPr>
              <w:spacing w:before="0" w:line="240" w:lineRule="auto"/>
              <w:jc w:val="left"/>
              <w:rPr>
                <w:ins w:id="10023" w:author="Berry" w:date="2022-02-20T16:52:00Z"/>
                <w:rFonts w:ascii="Arial" w:hAnsi="Arial" w:cs="Arial"/>
                <w:sz w:val="18"/>
                <w:szCs w:val="18"/>
              </w:rPr>
            </w:pPr>
            <w:ins w:id="10024" w:author="Berry" w:date="2022-02-20T16:52:00Z">
              <w:r>
                <w:rPr>
                  <w:rFonts w:ascii="Arial" w:hAnsi="Arial" w:cs="Arial"/>
                  <w:sz w:val="18"/>
                  <w:szCs w:val="18"/>
                </w:rPr>
                <w:t>M</w:t>
              </w:r>
            </w:ins>
          </w:p>
        </w:tc>
        <w:tc>
          <w:tcPr>
            <w:tcW w:w="907" w:type="dxa"/>
            <w:shd w:val="clear" w:color="auto" w:fill="FFFFFF" w:themeFill="background1"/>
            <w:vAlign w:val="center"/>
          </w:tcPr>
          <w:p w14:paraId="7E174678" w14:textId="77777777" w:rsidR="00CB30B3" w:rsidRPr="00804FC5" w:rsidRDefault="00CB30B3" w:rsidP="008C2140">
            <w:pPr>
              <w:spacing w:before="0" w:line="240" w:lineRule="auto"/>
              <w:jc w:val="left"/>
              <w:rPr>
                <w:ins w:id="10025" w:author="Berry" w:date="2022-02-20T16:52:00Z"/>
                <w:rFonts w:ascii="Arial" w:hAnsi="Arial" w:cs="Arial"/>
                <w:sz w:val="18"/>
                <w:szCs w:val="18"/>
              </w:rPr>
            </w:pPr>
          </w:p>
        </w:tc>
      </w:tr>
    </w:tbl>
    <w:p w14:paraId="74C2A9F6" w14:textId="77777777" w:rsidR="00CB30B3" w:rsidRDefault="00CB30B3" w:rsidP="000B102A">
      <w:pPr>
        <w:pStyle w:val="Annex4"/>
        <w:numPr>
          <w:ilvl w:val="3"/>
          <w:numId w:val="27"/>
        </w:numPr>
        <w:spacing w:before="480" w:after="240"/>
        <w:rPr>
          <w:ins w:id="10026" w:author="Berry" w:date="2022-02-20T16:52:00Z"/>
        </w:rPr>
      </w:pPr>
      <w:ins w:id="10027" w:author="Berry" w:date="2022-02-20T16:52:00Z">
        <w:r>
          <w:t xml:space="preserve">Attitude Ephemeris Message </w:t>
        </w:r>
        <w:r w:rsidRPr="00AD22BB">
          <w:t>Requirements list</w:t>
        </w:r>
      </w:ins>
    </w:p>
    <w:tbl>
      <w:tblPr>
        <w:tblStyle w:val="TableGrid"/>
        <w:tblW w:w="8990" w:type="dxa"/>
        <w:shd w:val="clear" w:color="auto" w:fill="FF0000"/>
        <w:tblLook w:val="04A0" w:firstRow="1" w:lastRow="0" w:firstColumn="1" w:lastColumn="0" w:noHBand="0" w:noVBand="1"/>
      </w:tblPr>
      <w:tblGrid>
        <w:gridCol w:w="695"/>
        <w:gridCol w:w="2218"/>
        <w:gridCol w:w="3022"/>
        <w:gridCol w:w="1154"/>
        <w:gridCol w:w="983"/>
        <w:gridCol w:w="918"/>
      </w:tblGrid>
      <w:tr w:rsidR="00CB30B3" w14:paraId="496BAB95" w14:textId="77777777" w:rsidTr="000B102A">
        <w:trPr>
          <w:tblHeader/>
          <w:ins w:id="10028" w:author="Berry" w:date="2022-02-20T16:52:00Z"/>
        </w:trPr>
        <w:tc>
          <w:tcPr>
            <w:tcW w:w="695" w:type="dxa"/>
            <w:shd w:val="clear" w:color="auto" w:fill="auto"/>
            <w:vAlign w:val="center"/>
          </w:tcPr>
          <w:p w14:paraId="6AFF35E8" w14:textId="77777777" w:rsidR="00CB30B3" w:rsidRPr="000B102A" w:rsidRDefault="00CB30B3" w:rsidP="008C2140">
            <w:pPr>
              <w:spacing w:before="0"/>
              <w:jc w:val="left"/>
              <w:rPr>
                <w:ins w:id="10029" w:author="Berry" w:date="2022-02-20T16:52:00Z"/>
                <w:rFonts w:ascii="Arial" w:hAnsi="Arial" w:cs="Arial"/>
                <w:b/>
                <w:sz w:val="18"/>
                <w:szCs w:val="18"/>
              </w:rPr>
            </w:pPr>
            <w:ins w:id="10030" w:author="Berry" w:date="2022-02-20T16:52:00Z">
              <w:r w:rsidRPr="000B102A">
                <w:rPr>
                  <w:rFonts w:ascii="Arial" w:hAnsi="Arial" w:cs="Arial"/>
                  <w:b/>
                  <w:sz w:val="18"/>
                  <w:szCs w:val="18"/>
                </w:rPr>
                <w:t>Item</w:t>
              </w:r>
            </w:ins>
          </w:p>
        </w:tc>
        <w:tc>
          <w:tcPr>
            <w:tcW w:w="2218" w:type="dxa"/>
            <w:shd w:val="clear" w:color="auto" w:fill="auto"/>
            <w:vAlign w:val="center"/>
          </w:tcPr>
          <w:p w14:paraId="5BC3E2B7" w14:textId="77777777" w:rsidR="00CB30B3" w:rsidRPr="000B102A" w:rsidRDefault="00CB30B3" w:rsidP="008C2140">
            <w:pPr>
              <w:spacing w:before="0"/>
              <w:jc w:val="left"/>
              <w:rPr>
                <w:ins w:id="10031" w:author="Berry" w:date="2022-02-20T16:52:00Z"/>
                <w:rFonts w:ascii="Arial" w:hAnsi="Arial" w:cs="Arial"/>
                <w:b/>
                <w:sz w:val="18"/>
                <w:szCs w:val="18"/>
              </w:rPr>
            </w:pPr>
            <w:ins w:id="10032" w:author="Berry" w:date="2022-02-20T16:52:00Z">
              <w:r w:rsidRPr="000B102A">
                <w:rPr>
                  <w:rFonts w:ascii="Arial" w:hAnsi="Arial" w:cs="Arial"/>
                  <w:b/>
                  <w:sz w:val="18"/>
                  <w:szCs w:val="18"/>
                </w:rPr>
                <w:t>Feature</w:t>
              </w:r>
            </w:ins>
          </w:p>
        </w:tc>
        <w:tc>
          <w:tcPr>
            <w:tcW w:w="3022" w:type="dxa"/>
            <w:shd w:val="clear" w:color="auto" w:fill="auto"/>
            <w:vAlign w:val="center"/>
          </w:tcPr>
          <w:p w14:paraId="04DD73CE" w14:textId="77777777" w:rsidR="00CB30B3" w:rsidRPr="000B102A" w:rsidRDefault="00CB30B3" w:rsidP="008C2140">
            <w:pPr>
              <w:spacing w:before="0"/>
              <w:jc w:val="left"/>
              <w:rPr>
                <w:ins w:id="10033" w:author="Berry" w:date="2022-02-20T16:52:00Z"/>
                <w:rFonts w:ascii="Arial" w:hAnsi="Arial" w:cs="Arial"/>
                <w:b/>
                <w:sz w:val="18"/>
                <w:szCs w:val="18"/>
              </w:rPr>
            </w:pPr>
            <w:ins w:id="10034" w:author="Berry" w:date="2022-02-20T16:52:00Z">
              <w:r w:rsidRPr="000B102A">
                <w:rPr>
                  <w:rFonts w:ascii="Arial" w:hAnsi="Arial" w:cs="Arial"/>
                  <w:b/>
                  <w:sz w:val="18"/>
                  <w:szCs w:val="18"/>
                </w:rPr>
                <w:t>Keyword</w:t>
              </w:r>
            </w:ins>
          </w:p>
        </w:tc>
        <w:tc>
          <w:tcPr>
            <w:tcW w:w="1154" w:type="dxa"/>
            <w:shd w:val="clear" w:color="auto" w:fill="auto"/>
            <w:vAlign w:val="center"/>
          </w:tcPr>
          <w:p w14:paraId="3EB059D6" w14:textId="77777777" w:rsidR="00CB30B3" w:rsidRPr="000B102A" w:rsidRDefault="00CB30B3" w:rsidP="008C2140">
            <w:pPr>
              <w:spacing w:before="0"/>
              <w:jc w:val="left"/>
              <w:rPr>
                <w:ins w:id="10035" w:author="Berry" w:date="2022-02-20T16:52:00Z"/>
                <w:rFonts w:ascii="Arial" w:hAnsi="Arial" w:cs="Arial"/>
                <w:b/>
                <w:sz w:val="18"/>
                <w:szCs w:val="18"/>
              </w:rPr>
            </w:pPr>
            <w:ins w:id="10036" w:author="Berry" w:date="2022-02-20T16:52:00Z">
              <w:r w:rsidRPr="000B102A">
                <w:rPr>
                  <w:rFonts w:ascii="Arial" w:hAnsi="Arial" w:cs="Arial"/>
                  <w:b/>
                  <w:sz w:val="18"/>
                  <w:szCs w:val="18"/>
                </w:rPr>
                <w:t>Reference</w:t>
              </w:r>
            </w:ins>
          </w:p>
        </w:tc>
        <w:tc>
          <w:tcPr>
            <w:tcW w:w="983" w:type="dxa"/>
            <w:shd w:val="clear" w:color="auto" w:fill="auto"/>
            <w:vAlign w:val="center"/>
          </w:tcPr>
          <w:p w14:paraId="0E7342D5" w14:textId="77777777" w:rsidR="00CB30B3" w:rsidRPr="000B102A" w:rsidRDefault="00CB30B3" w:rsidP="008C2140">
            <w:pPr>
              <w:spacing w:before="0"/>
              <w:jc w:val="left"/>
              <w:rPr>
                <w:ins w:id="10037" w:author="Berry" w:date="2022-02-20T16:52:00Z"/>
                <w:rFonts w:ascii="Arial" w:hAnsi="Arial" w:cs="Arial"/>
                <w:b/>
                <w:sz w:val="18"/>
                <w:szCs w:val="18"/>
              </w:rPr>
            </w:pPr>
            <w:ins w:id="10038" w:author="Berry" w:date="2022-02-20T16:52:00Z">
              <w:r w:rsidRPr="000B102A">
                <w:rPr>
                  <w:rFonts w:ascii="Arial" w:hAnsi="Arial" w:cs="Arial"/>
                  <w:b/>
                  <w:sz w:val="18"/>
                  <w:szCs w:val="18"/>
                </w:rPr>
                <w:t xml:space="preserve">Status </w:t>
              </w:r>
            </w:ins>
          </w:p>
        </w:tc>
        <w:tc>
          <w:tcPr>
            <w:tcW w:w="918" w:type="dxa"/>
            <w:shd w:val="clear" w:color="auto" w:fill="auto"/>
            <w:vAlign w:val="center"/>
          </w:tcPr>
          <w:p w14:paraId="76D7A1EB" w14:textId="77777777" w:rsidR="00CB30B3" w:rsidRPr="000B102A" w:rsidRDefault="00CB30B3" w:rsidP="008C2140">
            <w:pPr>
              <w:spacing w:before="0"/>
              <w:jc w:val="left"/>
              <w:rPr>
                <w:ins w:id="10039" w:author="Berry" w:date="2022-02-20T16:52:00Z"/>
                <w:rFonts w:ascii="Arial" w:hAnsi="Arial" w:cs="Arial"/>
                <w:b/>
                <w:sz w:val="18"/>
                <w:szCs w:val="18"/>
              </w:rPr>
            </w:pPr>
            <w:ins w:id="10040" w:author="Berry" w:date="2022-02-20T16:52:00Z">
              <w:r w:rsidRPr="000B102A">
                <w:rPr>
                  <w:rFonts w:ascii="Arial" w:hAnsi="Arial" w:cs="Arial"/>
                  <w:b/>
                  <w:sz w:val="18"/>
                  <w:szCs w:val="18"/>
                </w:rPr>
                <w:t>Support</w:t>
              </w:r>
            </w:ins>
          </w:p>
        </w:tc>
      </w:tr>
      <w:tr w:rsidR="00CB30B3" w14:paraId="3CBDEBB8" w14:textId="77777777" w:rsidTr="008C2140">
        <w:trPr>
          <w:trHeight w:val="288"/>
          <w:ins w:id="10041" w:author="Berry" w:date="2022-02-20T16:52:00Z"/>
        </w:trPr>
        <w:tc>
          <w:tcPr>
            <w:tcW w:w="695" w:type="dxa"/>
            <w:shd w:val="clear" w:color="auto" w:fill="DBE5F1" w:themeFill="accent1" w:themeFillTint="33"/>
          </w:tcPr>
          <w:p w14:paraId="42A24CAB" w14:textId="77777777" w:rsidR="00CB30B3" w:rsidRPr="00583D2F" w:rsidRDefault="00CB30B3" w:rsidP="008C2140">
            <w:pPr>
              <w:autoSpaceDE w:val="0"/>
              <w:autoSpaceDN w:val="0"/>
              <w:adjustRightInd w:val="0"/>
              <w:spacing w:before="0" w:line="240" w:lineRule="auto"/>
              <w:jc w:val="center"/>
              <w:rPr>
                <w:ins w:id="10042" w:author="Berry" w:date="2022-02-20T16:52:00Z"/>
                <w:rFonts w:ascii="Arial" w:eastAsiaTheme="minorHAnsi" w:hAnsi="Arial" w:cs="Arial"/>
                <w:sz w:val="18"/>
                <w:szCs w:val="18"/>
              </w:rPr>
            </w:pPr>
          </w:p>
        </w:tc>
        <w:tc>
          <w:tcPr>
            <w:tcW w:w="2218" w:type="dxa"/>
            <w:shd w:val="clear" w:color="auto" w:fill="DBE5F1" w:themeFill="accent1" w:themeFillTint="33"/>
            <w:vAlign w:val="center"/>
          </w:tcPr>
          <w:p w14:paraId="67641848" w14:textId="77777777" w:rsidR="00CB30B3" w:rsidRPr="00583D2F" w:rsidRDefault="00CB30B3" w:rsidP="008C2140">
            <w:pPr>
              <w:spacing w:before="0" w:line="240" w:lineRule="auto"/>
              <w:jc w:val="left"/>
              <w:rPr>
                <w:ins w:id="10043" w:author="Berry" w:date="2022-02-20T16:52:00Z"/>
                <w:rFonts w:ascii="Arial" w:hAnsi="Arial" w:cs="Arial"/>
                <w:sz w:val="18"/>
                <w:szCs w:val="18"/>
              </w:rPr>
            </w:pPr>
            <w:ins w:id="10044" w:author="Berry" w:date="2022-02-20T16:52:00Z">
              <w:r w:rsidRPr="00583D2F">
                <w:rPr>
                  <w:rFonts w:ascii="Arial" w:eastAsiaTheme="minorHAnsi" w:hAnsi="Arial" w:cs="Arial"/>
                  <w:sz w:val="18"/>
                  <w:szCs w:val="18"/>
                </w:rPr>
                <w:t>AEM Header</w:t>
              </w:r>
            </w:ins>
          </w:p>
        </w:tc>
        <w:tc>
          <w:tcPr>
            <w:tcW w:w="3022" w:type="dxa"/>
            <w:shd w:val="clear" w:color="auto" w:fill="DBE5F1" w:themeFill="accent1" w:themeFillTint="33"/>
            <w:vAlign w:val="center"/>
          </w:tcPr>
          <w:p w14:paraId="06046C09" w14:textId="77777777" w:rsidR="00CB30B3" w:rsidRPr="00583D2F" w:rsidRDefault="00CB30B3" w:rsidP="008C2140">
            <w:pPr>
              <w:spacing w:before="0" w:line="240" w:lineRule="auto"/>
              <w:jc w:val="left"/>
              <w:rPr>
                <w:ins w:id="10045" w:author="Berry" w:date="2022-02-20T16:52:00Z"/>
                <w:rFonts w:ascii="Arial" w:hAnsi="Arial" w:cs="Arial"/>
                <w:sz w:val="18"/>
                <w:szCs w:val="18"/>
              </w:rPr>
            </w:pPr>
            <w:ins w:id="10046" w:author="Berry" w:date="2022-02-20T16:52:00Z">
              <w:r w:rsidRPr="00583D2F">
                <w:rPr>
                  <w:rFonts w:ascii="Arial" w:hAnsi="Arial" w:cs="Arial"/>
                  <w:sz w:val="18"/>
                  <w:szCs w:val="18"/>
                </w:rPr>
                <w:t>N/A</w:t>
              </w:r>
            </w:ins>
          </w:p>
        </w:tc>
        <w:tc>
          <w:tcPr>
            <w:tcW w:w="1154" w:type="dxa"/>
            <w:shd w:val="clear" w:color="auto" w:fill="DBE5F1" w:themeFill="accent1" w:themeFillTint="33"/>
            <w:vAlign w:val="center"/>
          </w:tcPr>
          <w:p w14:paraId="72B13BA1" w14:textId="77777777" w:rsidR="00CB30B3" w:rsidRPr="00583D2F" w:rsidRDefault="00CB30B3" w:rsidP="008C2140">
            <w:pPr>
              <w:spacing w:before="0" w:line="240" w:lineRule="auto"/>
              <w:jc w:val="left"/>
              <w:rPr>
                <w:ins w:id="10047" w:author="Berry" w:date="2022-02-20T16:52:00Z"/>
                <w:rFonts w:ascii="Arial" w:hAnsi="Arial" w:cs="Arial"/>
                <w:sz w:val="18"/>
                <w:szCs w:val="18"/>
              </w:rPr>
            </w:pPr>
            <w:ins w:id="10048" w:author="Berry" w:date="2022-02-20T16:52:00Z">
              <w:r w:rsidRPr="00583D2F">
                <w:rPr>
                  <w:rFonts w:ascii="Arial" w:hAnsi="Arial" w:cs="Arial"/>
                  <w:sz w:val="18"/>
                  <w:szCs w:val="18"/>
                </w:rPr>
                <w:t>Table 4-2</w:t>
              </w:r>
            </w:ins>
          </w:p>
        </w:tc>
        <w:tc>
          <w:tcPr>
            <w:tcW w:w="983" w:type="dxa"/>
            <w:shd w:val="clear" w:color="auto" w:fill="DBE5F1" w:themeFill="accent1" w:themeFillTint="33"/>
            <w:vAlign w:val="center"/>
          </w:tcPr>
          <w:p w14:paraId="14498FB2" w14:textId="77777777" w:rsidR="00CB30B3" w:rsidRPr="00583D2F" w:rsidRDefault="00CB30B3" w:rsidP="008C2140">
            <w:pPr>
              <w:spacing w:before="0" w:line="240" w:lineRule="auto"/>
              <w:jc w:val="left"/>
              <w:rPr>
                <w:ins w:id="10049" w:author="Berry" w:date="2022-02-20T16:52:00Z"/>
                <w:rFonts w:ascii="Arial" w:hAnsi="Arial" w:cs="Arial"/>
                <w:sz w:val="18"/>
                <w:szCs w:val="18"/>
              </w:rPr>
            </w:pPr>
            <w:ins w:id="10050" w:author="Berry" w:date="2022-02-20T16:52:00Z">
              <w:r>
                <w:rPr>
                  <w:rFonts w:ascii="Arial" w:hAnsi="Arial" w:cs="Arial"/>
                  <w:sz w:val="18"/>
                  <w:szCs w:val="18"/>
                </w:rPr>
                <w:t>N/A</w:t>
              </w:r>
            </w:ins>
          </w:p>
        </w:tc>
        <w:tc>
          <w:tcPr>
            <w:tcW w:w="918" w:type="dxa"/>
            <w:shd w:val="clear" w:color="auto" w:fill="DBE5F1" w:themeFill="accent1" w:themeFillTint="33"/>
            <w:vAlign w:val="center"/>
          </w:tcPr>
          <w:p w14:paraId="651A4B0C" w14:textId="77777777" w:rsidR="00CB30B3" w:rsidRPr="00583D2F" w:rsidRDefault="00CB30B3" w:rsidP="008C2140">
            <w:pPr>
              <w:spacing w:before="0" w:line="240" w:lineRule="auto"/>
              <w:jc w:val="left"/>
              <w:rPr>
                <w:ins w:id="10051" w:author="Berry" w:date="2022-02-20T16:52:00Z"/>
                <w:rFonts w:ascii="Arial" w:hAnsi="Arial" w:cs="Arial"/>
                <w:sz w:val="18"/>
                <w:szCs w:val="18"/>
              </w:rPr>
            </w:pPr>
          </w:p>
        </w:tc>
      </w:tr>
      <w:tr w:rsidR="00CB30B3" w14:paraId="36127BE6" w14:textId="77777777" w:rsidTr="008C2140">
        <w:trPr>
          <w:trHeight w:val="288"/>
          <w:ins w:id="10052" w:author="Berry" w:date="2022-02-20T16:52:00Z"/>
        </w:trPr>
        <w:tc>
          <w:tcPr>
            <w:tcW w:w="695" w:type="dxa"/>
            <w:shd w:val="clear" w:color="auto" w:fill="auto"/>
          </w:tcPr>
          <w:p w14:paraId="5D08BBF2" w14:textId="77777777" w:rsidR="00CB30B3" w:rsidRPr="00583D2F" w:rsidRDefault="00CB30B3" w:rsidP="008C2140">
            <w:pPr>
              <w:autoSpaceDE w:val="0"/>
              <w:autoSpaceDN w:val="0"/>
              <w:adjustRightInd w:val="0"/>
              <w:spacing w:before="0" w:line="240" w:lineRule="auto"/>
              <w:jc w:val="center"/>
              <w:rPr>
                <w:ins w:id="10053" w:author="Berry" w:date="2022-02-20T16:52:00Z"/>
                <w:rFonts w:ascii="Arial" w:eastAsiaTheme="minorHAnsi" w:hAnsi="Arial" w:cs="Arial"/>
                <w:sz w:val="18"/>
                <w:szCs w:val="18"/>
              </w:rPr>
            </w:pPr>
            <w:ins w:id="10054" w:author="Berry" w:date="2022-02-20T16:52:00Z">
              <w:r>
                <w:rPr>
                  <w:rFonts w:ascii="Arial" w:eastAsiaTheme="minorHAnsi" w:hAnsi="Arial" w:cs="Arial"/>
                  <w:sz w:val="18"/>
                  <w:szCs w:val="18"/>
                </w:rPr>
                <w:t>1</w:t>
              </w:r>
            </w:ins>
          </w:p>
        </w:tc>
        <w:tc>
          <w:tcPr>
            <w:tcW w:w="2218" w:type="dxa"/>
            <w:shd w:val="clear" w:color="auto" w:fill="auto"/>
            <w:vAlign w:val="center"/>
          </w:tcPr>
          <w:p w14:paraId="331F2568" w14:textId="77777777" w:rsidR="00CB30B3" w:rsidRPr="00583D2F" w:rsidRDefault="00CB30B3" w:rsidP="008C2140">
            <w:pPr>
              <w:spacing w:before="0" w:line="240" w:lineRule="auto"/>
              <w:jc w:val="left"/>
              <w:rPr>
                <w:ins w:id="10055" w:author="Berry" w:date="2022-02-20T16:52:00Z"/>
                <w:rFonts w:ascii="Arial" w:hAnsi="Arial" w:cs="Arial"/>
                <w:sz w:val="18"/>
                <w:szCs w:val="18"/>
              </w:rPr>
            </w:pPr>
            <w:ins w:id="10056" w:author="Berry" w:date="2022-02-20T16:52:00Z">
              <w:r w:rsidRPr="00583D2F">
                <w:rPr>
                  <w:rFonts w:ascii="Arial" w:eastAsiaTheme="minorHAnsi" w:hAnsi="Arial" w:cs="Arial"/>
                  <w:sz w:val="18"/>
                  <w:szCs w:val="18"/>
                </w:rPr>
                <w:t>AEM Version</w:t>
              </w:r>
            </w:ins>
          </w:p>
        </w:tc>
        <w:tc>
          <w:tcPr>
            <w:tcW w:w="3022" w:type="dxa"/>
            <w:shd w:val="clear" w:color="auto" w:fill="auto"/>
            <w:vAlign w:val="center"/>
          </w:tcPr>
          <w:p w14:paraId="4CEACF3D" w14:textId="77777777" w:rsidR="00CB30B3" w:rsidRPr="00583D2F" w:rsidRDefault="00CB30B3" w:rsidP="008C2140">
            <w:pPr>
              <w:spacing w:before="0" w:line="240" w:lineRule="auto"/>
              <w:jc w:val="left"/>
              <w:rPr>
                <w:ins w:id="10057" w:author="Berry" w:date="2022-02-20T16:52:00Z"/>
                <w:rFonts w:ascii="Arial" w:hAnsi="Arial" w:cs="Arial"/>
                <w:sz w:val="18"/>
                <w:szCs w:val="18"/>
              </w:rPr>
            </w:pPr>
            <w:ins w:id="10058" w:author="Berry" w:date="2022-02-20T16:52:00Z">
              <w:r w:rsidRPr="00583D2F">
                <w:rPr>
                  <w:rFonts w:ascii="Arial" w:hAnsi="Arial" w:cs="Arial"/>
                  <w:sz w:val="18"/>
                  <w:szCs w:val="18"/>
                </w:rPr>
                <w:t>CCSDS_AEM_VERS</w:t>
              </w:r>
            </w:ins>
          </w:p>
        </w:tc>
        <w:tc>
          <w:tcPr>
            <w:tcW w:w="1154" w:type="dxa"/>
            <w:shd w:val="clear" w:color="auto" w:fill="auto"/>
            <w:vAlign w:val="center"/>
          </w:tcPr>
          <w:p w14:paraId="671D236F" w14:textId="77777777" w:rsidR="00CB30B3" w:rsidRPr="00583D2F" w:rsidRDefault="00CB30B3" w:rsidP="008C2140">
            <w:pPr>
              <w:spacing w:before="0" w:line="240" w:lineRule="auto"/>
              <w:jc w:val="left"/>
              <w:rPr>
                <w:ins w:id="10059" w:author="Berry" w:date="2022-02-20T16:52:00Z"/>
                <w:rFonts w:ascii="Arial" w:hAnsi="Arial" w:cs="Arial"/>
                <w:sz w:val="18"/>
                <w:szCs w:val="18"/>
              </w:rPr>
            </w:pPr>
            <w:ins w:id="10060" w:author="Berry" w:date="2022-02-20T16:52:00Z">
              <w:r w:rsidRPr="00583D2F">
                <w:rPr>
                  <w:rFonts w:ascii="Arial" w:hAnsi="Arial" w:cs="Arial"/>
                  <w:sz w:val="18"/>
                  <w:szCs w:val="18"/>
                </w:rPr>
                <w:t>Table 4-2</w:t>
              </w:r>
            </w:ins>
          </w:p>
        </w:tc>
        <w:tc>
          <w:tcPr>
            <w:tcW w:w="983" w:type="dxa"/>
            <w:shd w:val="clear" w:color="auto" w:fill="auto"/>
            <w:vAlign w:val="center"/>
          </w:tcPr>
          <w:p w14:paraId="63E55614" w14:textId="77777777" w:rsidR="00CB30B3" w:rsidRPr="00583D2F" w:rsidRDefault="00CB30B3" w:rsidP="008C2140">
            <w:pPr>
              <w:spacing w:before="0" w:line="240" w:lineRule="auto"/>
              <w:jc w:val="left"/>
              <w:rPr>
                <w:ins w:id="10061" w:author="Berry" w:date="2022-02-20T16:52:00Z"/>
                <w:rFonts w:ascii="Arial" w:hAnsi="Arial" w:cs="Arial"/>
                <w:sz w:val="18"/>
                <w:szCs w:val="18"/>
              </w:rPr>
            </w:pPr>
            <w:ins w:id="10062" w:author="Berry" w:date="2022-02-20T16:52:00Z">
              <w:r w:rsidRPr="00583D2F">
                <w:rPr>
                  <w:rFonts w:ascii="Arial" w:hAnsi="Arial" w:cs="Arial"/>
                  <w:sz w:val="18"/>
                  <w:szCs w:val="18"/>
                </w:rPr>
                <w:t>M</w:t>
              </w:r>
            </w:ins>
          </w:p>
        </w:tc>
        <w:tc>
          <w:tcPr>
            <w:tcW w:w="918" w:type="dxa"/>
            <w:shd w:val="clear" w:color="auto" w:fill="auto"/>
            <w:vAlign w:val="center"/>
          </w:tcPr>
          <w:p w14:paraId="702427A9" w14:textId="77777777" w:rsidR="00CB30B3" w:rsidRPr="00583D2F" w:rsidRDefault="00CB30B3" w:rsidP="008C2140">
            <w:pPr>
              <w:spacing w:before="0" w:line="240" w:lineRule="auto"/>
              <w:jc w:val="left"/>
              <w:rPr>
                <w:ins w:id="10063" w:author="Berry" w:date="2022-02-20T16:52:00Z"/>
                <w:rFonts w:ascii="Arial" w:hAnsi="Arial" w:cs="Arial"/>
                <w:sz w:val="18"/>
                <w:szCs w:val="18"/>
              </w:rPr>
            </w:pPr>
          </w:p>
        </w:tc>
      </w:tr>
      <w:tr w:rsidR="00CB30B3" w14:paraId="4627E49E" w14:textId="77777777" w:rsidTr="008C2140">
        <w:trPr>
          <w:trHeight w:val="288"/>
          <w:ins w:id="10064" w:author="Berry" w:date="2022-02-20T16:52:00Z"/>
        </w:trPr>
        <w:tc>
          <w:tcPr>
            <w:tcW w:w="695" w:type="dxa"/>
            <w:shd w:val="clear" w:color="auto" w:fill="auto"/>
          </w:tcPr>
          <w:p w14:paraId="7E2809FB" w14:textId="77777777" w:rsidR="00CB30B3" w:rsidRPr="00583D2F" w:rsidRDefault="00CB30B3" w:rsidP="008C2140">
            <w:pPr>
              <w:autoSpaceDE w:val="0"/>
              <w:autoSpaceDN w:val="0"/>
              <w:adjustRightInd w:val="0"/>
              <w:spacing w:before="0" w:line="240" w:lineRule="auto"/>
              <w:jc w:val="center"/>
              <w:rPr>
                <w:ins w:id="10065" w:author="Berry" w:date="2022-02-20T16:52:00Z"/>
                <w:rFonts w:ascii="Arial" w:eastAsiaTheme="minorHAnsi" w:hAnsi="Arial" w:cs="Arial"/>
                <w:sz w:val="18"/>
                <w:szCs w:val="18"/>
              </w:rPr>
            </w:pPr>
            <w:ins w:id="10066" w:author="Berry" w:date="2022-02-20T16:52:00Z">
              <w:r>
                <w:rPr>
                  <w:rFonts w:ascii="Arial" w:eastAsiaTheme="minorHAnsi" w:hAnsi="Arial" w:cs="Arial"/>
                  <w:sz w:val="18"/>
                  <w:szCs w:val="18"/>
                </w:rPr>
                <w:t>2</w:t>
              </w:r>
            </w:ins>
          </w:p>
        </w:tc>
        <w:tc>
          <w:tcPr>
            <w:tcW w:w="2218" w:type="dxa"/>
            <w:shd w:val="clear" w:color="auto" w:fill="auto"/>
            <w:vAlign w:val="center"/>
          </w:tcPr>
          <w:p w14:paraId="6113E3CF" w14:textId="77777777" w:rsidR="00CB30B3" w:rsidRPr="00583D2F" w:rsidRDefault="00CB30B3" w:rsidP="008C2140">
            <w:pPr>
              <w:spacing w:before="0" w:line="240" w:lineRule="auto"/>
              <w:jc w:val="left"/>
              <w:rPr>
                <w:ins w:id="10067" w:author="Berry" w:date="2022-02-20T16:52:00Z"/>
                <w:rFonts w:ascii="Arial" w:hAnsi="Arial" w:cs="Arial"/>
                <w:sz w:val="18"/>
                <w:szCs w:val="18"/>
              </w:rPr>
            </w:pPr>
            <w:ins w:id="10068" w:author="Berry" w:date="2022-02-20T16:52:00Z">
              <w:r w:rsidRPr="00583D2F">
                <w:rPr>
                  <w:rFonts w:ascii="Arial" w:eastAsiaTheme="minorHAnsi" w:hAnsi="Arial" w:cs="Arial"/>
                  <w:sz w:val="18"/>
                  <w:szCs w:val="18"/>
                </w:rPr>
                <w:t>Comment</w:t>
              </w:r>
            </w:ins>
          </w:p>
        </w:tc>
        <w:tc>
          <w:tcPr>
            <w:tcW w:w="3022" w:type="dxa"/>
            <w:shd w:val="clear" w:color="auto" w:fill="auto"/>
            <w:vAlign w:val="center"/>
          </w:tcPr>
          <w:p w14:paraId="53175F54" w14:textId="77777777" w:rsidR="00CB30B3" w:rsidRPr="00583D2F" w:rsidRDefault="00CB30B3" w:rsidP="008C2140">
            <w:pPr>
              <w:spacing w:before="0" w:line="240" w:lineRule="auto"/>
              <w:jc w:val="left"/>
              <w:rPr>
                <w:ins w:id="10069" w:author="Berry" w:date="2022-02-20T16:52:00Z"/>
                <w:rFonts w:ascii="Arial" w:hAnsi="Arial" w:cs="Arial"/>
                <w:sz w:val="18"/>
                <w:szCs w:val="18"/>
              </w:rPr>
            </w:pPr>
            <w:ins w:id="10070" w:author="Berry" w:date="2022-02-20T16:52:00Z">
              <w:r w:rsidRPr="00583D2F">
                <w:rPr>
                  <w:rFonts w:ascii="Arial" w:hAnsi="Arial" w:cs="Arial"/>
                  <w:sz w:val="18"/>
                  <w:szCs w:val="18"/>
                </w:rPr>
                <w:t>COMMENT</w:t>
              </w:r>
            </w:ins>
          </w:p>
        </w:tc>
        <w:tc>
          <w:tcPr>
            <w:tcW w:w="1154" w:type="dxa"/>
            <w:shd w:val="clear" w:color="auto" w:fill="auto"/>
            <w:vAlign w:val="center"/>
          </w:tcPr>
          <w:p w14:paraId="42B0FF45" w14:textId="77777777" w:rsidR="00CB30B3" w:rsidRPr="00583D2F" w:rsidRDefault="00CB30B3" w:rsidP="008C2140">
            <w:pPr>
              <w:spacing w:before="0" w:line="240" w:lineRule="auto"/>
              <w:jc w:val="left"/>
              <w:rPr>
                <w:ins w:id="10071" w:author="Berry" w:date="2022-02-20T16:52:00Z"/>
                <w:rFonts w:ascii="Arial" w:hAnsi="Arial" w:cs="Arial"/>
                <w:sz w:val="18"/>
                <w:szCs w:val="18"/>
              </w:rPr>
            </w:pPr>
            <w:ins w:id="10072" w:author="Berry" w:date="2022-02-20T16:52:00Z">
              <w:r w:rsidRPr="00583D2F">
                <w:rPr>
                  <w:rFonts w:ascii="Arial" w:hAnsi="Arial" w:cs="Arial"/>
                  <w:sz w:val="18"/>
                  <w:szCs w:val="18"/>
                </w:rPr>
                <w:t>Table 4-2</w:t>
              </w:r>
            </w:ins>
          </w:p>
        </w:tc>
        <w:tc>
          <w:tcPr>
            <w:tcW w:w="983" w:type="dxa"/>
            <w:shd w:val="clear" w:color="auto" w:fill="auto"/>
            <w:vAlign w:val="center"/>
          </w:tcPr>
          <w:p w14:paraId="1B3DC72C" w14:textId="77777777" w:rsidR="00CB30B3" w:rsidRPr="00583D2F" w:rsidRDefault="00CB30B3" w:rsidP="008C2140">
            <w:pPr>
              <w:spacing w:before="0" w:line="240" w:lineRule="auto"/>
              <w:jc w:val="left"/>
              <w:rPr>
                <w:ins w:id="10073" w:author="Berry" w:date="2022-02-20T16:52:00Z"/>
                <w:rFonts w:ascii="Arial" w:hAnsi="Arial" w:cs="Arial"/>
                <w:sz w:val="18"/>
                <w:szCs w:val="18"/>
              </w:rPr>
            </w:pPr>
            <w:ins w:id="10074" w:author="Berry" w:date="2022-02-20T16:52:00Z">
              <w:r w:rsidRPr="00583D2F">
                <w:rPr>
                  <w:rFonts w:ascii="Arial" w:hAnsi="Arial" w:cs="Arial"/>
                  <w:sz w:val="18"/>
                  <w:szCs w:val="18"/>
                </w:rPr>
                <w:t>O</w:t>
              </w:r>
            </w:ins>
          </w:p>
        </w:tc>
        <w:tc>
          <w:tcPr>
            <w:tcW w:w="918" w:type="dxa"/>
            <w:shd w:val="clear" w:color="auto" w:fill="auto"/>
            <w:vAlign w:val="center"/>
          </w:tcPr>
          <w:p w14:paraId="2C0E92F1" w14:textId="77777777" w:rsidR="00CB30B3" w:rsidRPr="00583D2F" w:rsidRDefault="00CB30B3" w:rsidP="008C2140">
            <w:pPr>
              <w:spacing w:before="0" w:line="240" w:lineRule="auto"/>
              <w:jc w:val="left"/>
              <w:rPr>
                <w:ins w:id="10075" w:author="Berry" w:date="2022-02-20T16:52:00Z"/>
                <w:rFonts w:ascii="Arial" w:hAnsi="Arial" w:cs="Arial"/>
                <w:sz w:val="18"/>
                <w:szCs w:val="18"/>
              </w:rPr>
            </w:pPr>
          </w:p>
        </w:tc>
      </w:tr>
      <w:tr w:rsidR="00CB30B3" w14:paraId="1222C437" w14:textId="77777777" w:rsidTr="008C2140">
        <w:trPr>
          <w:trHeight w:val="288"/>
          <w:ins w:id="10076" w:author="Berry" w:date="2022-02-20T16:52:00Z"/>
        </w:trPr>
        <w:tc>
          <w:tcPr>
            <w:tcW w:w="695" w:type="dxa"/>
            <w:shd w:val="clear" w:color="auto" w:fill="auto"/>
          </w:tcPr>
          <w:p w14:paraId="037A5CAA" w14:textId="77777777" w:rsidR="00CB30B3" w:rsidRPr="00583D2F" w:rsidRDefault="00CB30B3" w:rsidP="008C2140">
            <w:pPr>
              <w:autoSpaceDE w:val="0"/>
              <w:autoSpaceDN w:val="0"/>
              <w:adjustRightInd w:val="0"/>
              <w:spacing w:before="0" w:line="240" w:lineRule="auto"/>
              <w:jc w:val="center"/>
              <w:rPr>
                <w:ins w:id="10077" w:author="Berry" w:date="2022-02-20T16:52:00Z"/>
                <w:rFonts w:ascii="Arial" w:eastAsiaTheme="minorHAnsi" w:hAnsi="Arial" w:cs="Arial"/>
                <w:sz w:val="18"/>
                <w:szCs w:val="18"/>
              </w:rPr>
            </w:pPr>
            <w:ins w:id="10078" w:author="Berry" w:date="2022-02-20T16:52:00Z">
              <w:r>
                <w:rPr>
                  <w:rFonts w:ascii="Arial" w:eastAsiaTheme="minorHAnsi" w:hAnsi="Arial" w:cs="Arial"/>
                  <w:sz w:val="18"/>
                  <w:szCs w:val="18"/>
                </w:rPr>
                <w:lastRenderedPageBreak/>
                <w:t>3</w:t>
              </w:r>
            </w:ins>
          </w:p>
        </w:tc>
        <w:tc>
          <w:tcPr>
            <w:tcW w:w="2218" w:type="dxa"/>
            <w:shd w:val="clear" w:color="auto" w:fill="auto"/>
            <w:vAlign w:val="center"/>
          </w:tcPr>
          <w:p w14:paraId="0841A261" w14:textId="77777777" w:rsidR="00CB30B3" w:rsidRPr="00583D2F" w:rsidRDefault="00CB30B3" w:rsidP="008C2140">
            <w:pPr>
              <w:spacing w:before="0" w:line="240" w:lineRule="auto"/>
              <w:jc w:val="left"/>
              <w:rPr>
                <w:ins w:id="10079" w:author="Berry" w:date="2022-02-20T16:52:00Z"/>
                <w:rFonts w:ascii="Arial" w:hAnsi="Arial" w:cs="Arial"/>
                <w:sz w:val="18"/>
                <w:szCs w:val="18"/>
              </w:rPr>
            </w:pPr>
            <w:ins w:id="10080" w:author="Berry" w:date="2022-02-20T16:52:00Z">
              <w:r w:rsidRPr="00583D2F">
                <w:rPr>
                  <w:rFonts w:ascii="Arial" w:eastAsiaTheme="minorHAnsi" w:hAnsi="Arial" w:cs="Arial"/>
                  <w:sz w:val="18"/>
                  <w:szCs w:val="18"/>
                </w:rPr>
                <w:t>Message creation date and time</w:t>
              </w:r>
            </w:ins>
          </w:p>
        </w:tc>
        <w:tc>
          <w:tcPr>
            <w:tcW w:w="3022" w:type="dxa"/>
            <w:shd w:val="clear" w:color="auto" w:fill="auto"/>
            <w:vAlign w:val="center"/>
          </w:tcPr>
          <w:p w14:paraId="58FF14B1" w14:textId="77777777" w:rsidR="00CB30B3" w:rsidRPr="00583D2F" w:rsidRDefault="00CB30B3" w:rsidP="008C2140">
            <w:pPr>
              <w:spacing w:before="0" w:line="240" w:lineRule="auto"/>
              <w:jc w:val="left"/>
              <w:rPr>
                <w:ins w:id="10081" w:author="Berry" w:date="2022-02-20T16:52:00Z"/>
                <w:rFonts w:ascii="Arial" w:hAnsi="Arial" w:cs="Arial"/>
                <w:sz w:val="18"/>
                <w:szCs w:val="18"/>
              </w:rPr>
            </w:pPr>
            <w:ins w:id="10082" w:author="Berry" w:date="2022-02-20T16:52:00Z">
              <w:r w:rsidRPr="00583D2F">
                <w:rPr>
                  <w:rFonts w:ascii="Arial" w:hAnsi="Arial" w:cs="Arial"/>
                  <w:sz w:val="18"/>
                  <w:szCs w:val="18"/>
                </w:rPr>
                <w:t>CREATION_DATE</w:t>
              </w:r>
            </w:ins>
          </w:p>
        </w:tc>
        <w:tc>
          <w:tcPr>
            <w:tcW w:w="1154" w:type="dxa"/>
            <w:shd w:val="clear" w:color="auto" w:fill="auto"/>
            <w:vAlign w:val="center"/>
          </w:tcPr>
          <w:p w14:paraId="4CC99FA5" w14:textId="77777777" w:rsidR="00CB30B3" w:rsidRPr="00583D2F" w:rsidRDefault="00CB30B3" w:rsidP="008C2140">
            <w:pPr>
              <w:spacing w:before="0" w:line="240" w:lineRule="auto"/>
              <w:jc w:val="left"/>
              <w:rPr>
                <w:ins w:id="10083" w:author="Berry" w:date="2022-02-20T16:52:00Z"/>
                <w:rFonts w:ascii="Arial" w:hAnsi="Arial" w:cs="Arial"/>
                <w:sz w:val="18"/>
                <w:szCs w:val="18"/>
              </w:rPr>
            </w:pPr>
            <w:ins w:id="10084" w:author="Berry" w:date="2022-02-20T16:52:00Z">
              <w:r w:rsidRPr="00583D2F">
                <w:rPr>
                  <w:rFonts w:ascii="Arial" w:hAnsi="Arial" w:cs="Arial"/>
                  <w:sz w:val="18"/>
                  <w:szCs w:val="18"/>
                </w:rPr>
                <w:t>Table 4-2</w:t>
              </w:r>
            </w:ins>
          </w:p>
        </w:tc>
        <w:tc>
          <w:tcPr>
            <w:tcW w:w="983" w:type="dxa"/>
            <w:shd w:val="clear" w:color="auto" w:fill="auto"/>
            <w:vAlign w:val="center"/>
          </w:tcPr>
          <w:p w14:paraId="6DFE5282" w14:textId="77777777" w:rsidR="00CB30B3" w:rsidRPr="00583D2F" w:rsidRDefault="00CB30B3" w:rsidP="008C2140">
            <w:pPr>
              <w:spacing w:before="0" w:line="240" w:lineRule="auto"/>
              <w:jc w:val="left"/>
              <w:rPr>
                <w:ins w:id="10085" w:author="Berry" w:date="2022-02-20T16:52:00Z"/>
                <w:rFonts w:ascii="Arial" w:hAnsi="Arial" w:cs="Arial"/>
                <w:sz w:val="18"/>
                <w:szCs w:val="18"/>
              </w:rPr>
            </w:pPr>
            <w:ins w:id="10086" w:author="Berry" w:date="2022-02-20T16:52:00Z">
              <w:r w:rsidRPr="00583D2F">
                <w:rPr>
                  <w:rFonts w:ascii="Arial" w:hAnsi="Arial" w:cs="Arial"/>
                  <w:sz w:val="18"/>
                  <w:szCs w:val="18"/>
                </w:rPr>
                <w:t>M</w:t>
              </w:r>
            </w:ins>
          </w:p>
        </w:tc>
        <w:tc>
          <w:tcPr>
            <w:tcW w:w="918" w:type="dxa"/>
            <w:shd w:val="clear" w:color="auto" w:fill="auto"/>
            <w:vAlign w:val="center"/>
          </w:tcPr>
          <w:p w14:paraId="50B02FB3" w14:textId="77777777" w:rsidR="00CB30B3" w:rsidRPr="00583D2F" w:rsidRDefault="00CB30B3" w:rsidP="008C2140">
            <w:pPr>
              <w:spacing w:before="0" w:line="240" w:lineRule="auto"/>
              <w:jc w:val="left"/>
              <w:rPr>
                <w:ins w:id="10087" w:author="Berry" w:date="2022-02-20T16:52:00Z"/>
                <w:rFonts w:ascii="Arial" w:hAnsi="Arial" w:cs="Arial"/>
                <w:sz w:val="18"/>
                <w:szCs w:val="18"/>
              </w:rPr>
            </w:pPr>
          </w:p>
        </w:tc>
      </w:tr>
      <w:tr w:rsidR="00CB30B3" w14:paraId="0E8C9A29" w14:textId="77777777" w:rsidTr="008C2140">
        <w:trPr>
          <w:trHeight w:val="288"/>
          <w:ins w:id="10088" w:author="Berry" w:date="2022-02-20T16:52:00Z"/>
        </w:trPr>
        <w:tc>
          <w:tcPr>
            <w:tcW w:w="695" w:type="dxa"/>
            <w:shd w:val="clear" w:color="auto" w:fill="auto"/>
          </w:tcPr>
          <w:p w14:paraId="5ACE31D1" w14:textId="77777777" w:rsidR="00CB30B3" w:rsidRPr="00583D2F" w:rsidRDefault="00CB30B3" w:rsidP="008C2140">
            <w:pPr>
              <w:autoSpaceDE w:val="0"/>
              <w:autoSpaceDN w:val="0"/>
              <w:adjustRightInd w:val="0"/>
              <w:spacing w:before="0" w:line="240" w:lineRule="auto"/>
              <w:jc w:val="center"/>
              <w:rPr>
                <w:ins w:id="10089" w:author="Berry" w:date="2022-02-20T16:52:00Z"/>
                <w:rFonts w:ascii="Arial" w:eastAsiaTheme="minorHAnsi" w:hAnsi="Arial" w:cs="Arial"/>
                <w:sz w:val="18"/>
                <w:szCs w:val="18"/>
              </w:rPr>
            </w:pPr>
            <w:ins w:id="10090" w:author="Berry" w:date="2022-02-20T16:52:00Z">
              <w:r>
                <w:rPr>
                  <w:rFonts w:ascii="Arial" w:eastAsiaTheme="minorHAnsi" w:hAnsi="Arial" w:cs="Arial"/>
                  <w:sz w:val="18"/>
                  <w:szCs w:val="18"/>
                </w:rPr>
                <w:t>4</w:t>
              </w:r>
            </w:ins>
          </w:p>
        </w:tc>
        <w:tc>
          <w:tcPr>
            <w:tcW w:w="2218" w:type="dxa"/>
            <w:shd w:val="clear" w:color="auto" w:fill="auto"/>
            <w:vAlign w:val="center"/>
          </w:tcPr>
          <w:p w14:paraId="335A15D7" w14:textId="77777777" w:rsidR="00CB30B3" w:rsidRPr="00583D2F" w:rsidRDefault="00CB30B3" w:rsidP="008C2140">
            <w:pPr>
              <w:spacing w:before="0" w:line="240" w:lineRule="auto"/>
              <w:jc w:val="left"/>
              <w:rPr>
                <w:ins w:id="10091" w:author="Berry" w:date="2022-02-20T16:52:00Z"/>
                <w:rFonts w:ascii="Arial" w:hAnsi="Arial" w:cs="Arial"/>
                <w:sz w:val="18"/>
                <w:szCs w:val="18"/>
              </w:rPr>
            </w:pPr>
            <w:ins w:id="10092" w:author="Berry" w:date="2022-02-20T16:52:00Z">
              <w:r w:rsidRPr="00583D2F">
                <w:rPr>
                  <w:rFonts w:ascii="Arial" w:eastAsiaTheme="minorHAnsi" w:hAnsi="Arial" w:cs="Arial"/>
                  <w:sz w:val="18"/>
                  <w:szCs w:val="18"/>
                </w:rPr>
                <w:t>Message originator</w:t>
              </w:r>
            </w:ins>
          </w:p>
        </w:tc>
        <w:tc>
          <w:tcPr>
            <w:tcW w:w="3022" w:type="dxa"/>
            <w:shd w:val="clear" w:color="auto" w:fill="auto"/>
            <w:vAlign w:val="center"/>
          </w:tcPr>
          <w:p w14:paraId="220496B3" w14:textId="77777777" w:rsidR="00CB30B3" w:rsidRPr="00583D2F" w:rsidRDefault="00CB30B3" w:rsidP="008C2140">
            <w:pPr>
              <w:spacing w:before="0" w:line="240" w:lineRule="auto"/>
              <w:jc w:val="left"/>
              <w:rPr>
                <w:ins w:id="10093" w:author="Berry" w:date="2022-02-20T16:52:00Z"/>
                <w:rFonts w:ascii="Arial" w:hAnsi="Arial" w:cs="Arial"/>
                <w:sz w:val="18"/>
                <w:szCs w:val="18"/>
              </w:rPr>
            </w:pPr>
            <w:ins w:id="10094" w:author="Berry" w:date="2022-02-20T16:52:00Z">
              <w:r w:rsidRPr="00583D2F">
                <w:rPr>
                  <w:rFonts w:ascii="Arial" w:hAnsi="Arial" w:cs="Arial"/>
                  <w:sz w:val="18"/>
                  <w:szCs w:val="18"/>
                </w:rPr>
                <w:t>ORIGINATOR</w:t>
              </w:r>
            </w:ins>
          </w:p>
        </w:tc>
        <w:tc>
          <w:tcPr>
            <w:tcW w:w="1154" w:type="dxa"/>
            <w:shd w:val="clear" w:color="auto" w:fill="auto"/>
            <w:vAlign w:val="center"/>
          </w:tcPr>
          <w:p w14:paraId="25161058" w14:textId="77777777" w:rsidR="00CB30B3" w:rsidRPr="00583D2F" w:rsidRDefault="00CB30B3" w:rsidP="008C2140">
            <w:pPr>
              <w:spacing w:before="0" w:line="240" w:lineRule="auto"/>
              <w:jc w:val="left"/>
              <w:rPr>
                <w:ins w:id="10095" w:author="Berry" w:date="2022-02-20T16:52:00Z"/>
                <w:rFonts w:ascii="Arial" w:hAnsi="Arial" w:cs="Arial"/>
                <w:sz w:val="18"/>
                <w:szCs w:val="18"/>
              </w:rPr>
            </w:pPr>
            <w:ins w:id="10096" w:author="Berry" w:date="2022-02-20T16:52:00Z">
              <w:r w:rsidRPr="00583D2F">
                <w:rPr>
                  <w:rFonts w:ascii="Arial" w:hAnsi="Arial" w:cs="Arial"/>
                  <w:sz w:val="18"/>
                  <w:szCs w:val="18"/>
                </w:rPr>
                <w:t>Table 4-2</w:t>
              </w:r>
            </w:ins>
          </w:p>
        </w:tc>
        <w:tc>
          <w:tcPr>
            <w:tcW w:w="983" w:type="dxa"/>
            <w:shd w:val="clear" w:color="auto" w:fill="auto"/>
            <w:vAlign w:val="center"/>
          </w:tcPr>
          <w:p w14:paraId="5A7DC61A" w14:textId="77777777" w:rsidR="00CB30B3" w:rsidRPr="00583D2F" w:rsidRDefault="00CB30B3" w:rsidP="008C2140">
            <w:pPr>
              <w:spacing w:before="0" w:line="240" w:lineRule="auto"/>
              <w:jc w:val="left"/>
              <w:rPr>
                <w:ins w:id="10097" w:author="Berry" w:date="2022-02-20T16:52:00Z"/>
                <w:rFonts w:ascii="Arial" w:hAnsi="Arial" w:cs="Arial"/>
                <w:sz w:val="18"/>
                <w:szCs w:val="18"/>
              </w:rPr>
            </w:pPr>
            <w:ins w:id="10098" w:author="Berry" w:date="2022-02-20T16:52:00Z">
              <w:r w:rsidRPr="00583D2F">
                <w:rPr>
                  <w:rFonts w:ascii="Arial" w:hAnsi="Arial" w:cs="Arial"/>
                  <w:sz w:val="18"/>
                  <w:szCs w:val="18"/>
                </w:rPr>
                <w:t>M</w:t>
              </w:r>
            </w:ins>
          </w:p>
        </w:tc>
        <w:tc>
          <w:tcPr>
            <w:tcW w:w="918" w:type="dxa"/>
            <w:shd w:val="clear" w:color="auto" w:fill="auto"/>
            <w:vAlign w:val="center"/>
          </w:tcPr>
          <w:p w14:paraId="2625ADE3" w14:textId="77777777" w:rsidR="00CB30B3" w:rsidRPr="00583D2F" w:rsidRDefault="00CB30B3" w:rsidP="008C2140">
            <w:pPr>
              <w:spacing w:before="0" w:line="240" w:lineRule="auto"/>
              <w:jc w:val="left"/>
              <w:rPr>
                <w:ins w:id="10099" w:author="Berry" w:date="2022-02-20T16:52:00Z"/>
                <w:rFonts w:ascii="Arial" w:hAnsi="Arial" w:cs="Arial"/>
                <w:sz w:val="18"/>
                <w:szCs w:val="18"/>
              </w:rPr>
            </w:pPr>
          </w:p>
        </w:tc>
      </w:tr>
      <w:tr w:rsidR="00CB30B3" w14:paraId="0E3D6597" w14:textId="77777777" w:rsidTr="008C2140">
        <w:trPr>
          <w:trHeight w:val="288"/>
          <w:ins w:id="10100" w:author="Berry" w:date="2022-02-20T16:52:00Z"/>
        </w:trPr>
        <w:tc>
          <w:tcPr>
            <w:tcW w:w="695" w:type="dxa"/>
            <w:shd w:val="clear" w:color="auto" w:fill="auto"/>
          </w:tcPr>
          <w:p w14:paraId="4302CF51" w14:textId="77777777" w:rsidR="00CB30B3" w:rsidRPr="00583D2F" w:rsidRDefault="00CB30B3" w:rsidP="008C2140">
            <w:pPr>
              <w:autoSpaceDE w:val="0"/>
              <w:autoSpaceDN w:val="0"/>
              <w:adjustRightInd w:val="0"/>
              <w:spacing w:before="0" w:line="240" w:lineRule="auto"/>
              <w:jc w:val="center"/>
              <w:rPr>
                <w:ins w:id="10101" w:author="Berry" w:date="2022-02-20T16:52:00Z"/>
                <w:rFonts w:ascii="Arial" w:eastAsiaTheme="minorHAnsi" w:hAnsi="Arial" w:cs="Arial"/>
                <w:sz w:val="18"/>
                <w:szCs w:val="18"/>
              </w:rPr>
            </w:pPr>
            <w:ins w:id="10102" w:author="Berry" w:date="2022-02-20T16:52:00Z">
              <w:r>
                <w:rPr>
                  <w:rFonts w:ascii="Arial" w:eastAsiaTheme="minorHAnsi" w:hAnsi="Arial" w:cs="Arial"/>
                  <w:sz w:val="18"/>
                  <w:szCs w:val="18"/>
                </w:rPr>
                <w:t>5</w:t>
              </w:r>
            </w:ins>
          </w:p>
        </w:tc>
        <w:tc>
          <w:tcPr>
            <w:tcW w:w="2218" w:type="dxa"/>
            <w:shd w:val="clear" w:color="auto" w:fill="auto"/>
            <w:vAlign w:val="center"/>
          </w:tcPr>
          <w:p w14:paraId="5DD827A6" w14:textId="77777777" w:rsidR="00CB30B3" w:rsidRPr="00583D2F" w:rsidRDefault="00CB30B3" w:rsidP="008C2140">
            <w:pPr>
              <w:spacing w:before="0" w:line="240" w:lineRule="auto"/>
              <w:jc w:val="left"/>
              <w:rPr>
                <w:ins w:id="10103" w:author="Berry" w:date="2022-02-20T16:52:00Z"/>
                <w:rFonts w:ascii="Arial" w:eastAsiaTheme="minorHAnsi" w:hAnsi="Arial" w:cs="Arial"/>
                <w:sz w:val="18"/>
                <w:szCs w:val="18"/>
              </w:rPr>
            </w:pPr>
            <w:ins w:id="10104" w:author="Berry" w:date="2022-02-20T16:52:00Z">
              <w:r w:rsidRPr="00583D2F">
                <w:rPr>
                  <w:rFonts w:ascii="Arial" w:eastAsiaTheme="minorHAnsi" w:hAnsi="Arial" w:cs="Arial"/>
                  <w:sz w:val="18"/>
                  <w:szCs w:val="18"/>
                </w:rPr>
                <w:t>Unique message identifier</w:t>
              </w:r>
            </w:ins>
          </w:p>
        </w:tc>
        <w:tc>
          <w:tcPr>
            <w:tcW w:w="3022" w:type="dxa"/>
            <w:shd w:val="clear" w:color="auto" w:fill="auto"/>
            <w:vAlign w:val="center"/>
          </w:tcPr>
          <w:p w14:paraId="4875E13F" w14:textId="77777777" w:rsidR="00CB30B3" w:rsidRPr="00583D2F" w:rsidRDefault="00CB30B3" w:rsidP="008C2140">
            <w:pPr>
              <w:spacing w:before="0" w:line="240" w:lineRule="auto"/>
              <w:jc w:val="left"/>
              <w:rPr>
                <w:ins w:id="10105" w:author="Berry" w:date="2022-02-20T16:52:00Z"/>
                <w:rFonts w:ascii="Arial" w:hAnsi="Arial" w:cs="Arial"/>
                <w:sz w:val="18"/>
                <w:szCs w:val="18"/>
              </w:rPr>
            </w:pPr>
            <w:ins w:id="10106" w:author="Berry" w:date="2022-02-20T16:52:00Z">
              <w:r w:rsidRPr="00583D2F">
                <w:rPr>
                  <w:rFonts w:ascii="Arial" w:hAnsi="Arial" w:cs="Arial"/>
                  <w:sz w:val="18"/>
                  <w:szCs w:val="18"/>
                </w:rPr>
                <w:t>MESSAGE_ID</w:t>
              </w:r>
            </w:ins>
          </w:p>
        </w:tc>
        <w:tc>
          <w:tcPr>
            <w:tcW w:w="1154" w:type="dxa"/>
            <w:shd w:val="clear" w:color="auto" w:fill="auto"/>
            <w:vAlign w:val="center"/>
          </w:tcPr>
          <w:p w14:paraId="6D4F14D6" w14:textId="77777777" w:rsidR="00CB30B3" w:rsidRPr="00583D2F" w:rsidRDefault="00CB30B3" w:rsidP="008C2140">
            <w:pPr>
              <w:spacing w:before="0" w:line="240" w:lineRule="auto"/>
              <w:jc w:val="left"/>
              <w:rPr>
                <w:ins w:id="10107" w:author="Berry" w:date="2022-02-20T16:52:00Z"/>
                <w:rFonts w:ascii="Arial" w:hAnsi="Arial" w:cs="Arial"/>
                <w:sz w:val="18"/>
                <w:szCs w:val="18"/>
              </w:rPr>
            </w:pPr>
            <w:ins w:id="10108" w:author="Berry" w:date="2022-02-20T16:52:00Z">
              <w:r w:rsidRPr="00583D2F">
                <w:rPr>
                  <w:rFonts w:ascii="Arial" w:hAnsi="Arial" w:cs="Arial"/>
                  <w:sz w:val="18"/>
                  <w:szCs w:val="18"/>
                </w:rPr>
                <w:t>Table 4-2</w:t>
              </w:r>
            </w:ins>
          </w:p>
        </w:tc>
        <w:tc>
          <w:tcPr>
            <w:tcW w:w="983" w:type="dxa"/>
            <w:shd w:val="clear" w:color="auto" w:fill="auto"/>
            <w:vAlign w:val="center"/>
          </w:tcPr>
          <w:p w14:paraId="0DDF459D" w14:textId="77777777" w:rsidR="00CB30B3" w:rsidRPr="00583D2F" w:rsidRDefault="00CB30B3" w:rsidP="008C2140">
            <w:pPr>
              <w:spacing w:before="0" w:line="240" w:lineRule="auto"/>
              <w:jc w:val="left"/>
              <w:rPr>
                <w:ins w:id="10109" w:author="Berry" w:date="2022-02-20T16:52:00Z"/>
                <w:rFonts w:ascii="Arial" w:hAnsi="Arial" w:cs="Arial"/>
                <w:sz w:val="18"/>
                <w:szCs w:val="18"/>
              </w:rPr>
            </w:pPr>
            <w:ins w:id="10110" w:author="Berry" w:date="2022-02-20T16:52:00Z">
              <w:r w:rsidRPr="00583D2F">
                <w:rPr>
                  <w:rFonts w:ascii="Arial" w:hAnsi="Arial" w:cs="Arial"/>
                  <w:sz w:val="18"/>
                  <w:szCs w:val="18"/>
                </w:rPr>
                <w:t>O</w:t>
              </w:r>
            </w:ins>
          </w:p>
        </w:tc>
        <w:tc>
          <w:tcPr>
            <w:tcW w:w="918" w:type="dxa"/>
            <w:shd w:val="clear" w:color="auto" w:fill="auto"/>
            <w:vAlign w:val="center"/>
          </w:tcPr>
          <w:p w14:paraId="497E52DB" w14:textId="77777777" w:rsidR="00CB30B3" w:rsidRPr="00583D2F" w:rsidRDefault="00CB30B3" w:rsidP="008C2140">
            <w:pPr>
              <w:spacing w:before="0" w:line="240" w:lineRule="auto"/>
              <w:jc w:val="left"/>
              <w:rPr>
                <w:ins w:id="10111" w:author="Berry" w:date="2022-02-20T16:52:00Z"/>
                <w:rFonts w:ascii="Arial" w:hAnsi="Arial" w:cs="Arial"/>
                <w:sz w:val="18"/>
                <w:szCs w:val="18"/>
              </w:rPr>
            </w:pPr>
          </w:p>
        </w:tc>
      </w:tr>
      <w:tr w:rsidR="00CB30B3" w14:paraId="274CA1DF" w14:textId="77777777" w:rsidTr="008C2140">
        <w:trPr>
          <w:trHeight w:val="288"/>
          <w:ins w:id="10112" w:author="Berry" w:date="2022-02-20T16:52:00Z"/>
        </w:trPr>
        <w:tc>
          <w:tcPr>
            <w:tcW w:w="695" w:type="dxa"/>
            <w:shd w:val="clear" w:color="auto" w:fill="DBE5F1" w:themeFill="accent1" w:themeFillTint="33"/>
          </w:tcPr>
          <w:p w14:paraId="646F1703" w14:textId="77777777" w:rsidR="00CB30B3" w:rsidRPr="00583D2F" w:rsidRDefault="00CB30B3" w:rsidP="008C2140">
            <w:pPr>
              <w:autoSpaceDE w:val="0"/>
              <w:autoSpaceDN w:val="0"/>
              <w:adjustRightInd w:val="0"/>
              <w:spacing w:before="0" w:line="240" w:lineRule="auto"/>
              <w:jc w:val="center"/>
              <w:rPr>
                <w:ins w:id="10113" w:author="Berry" w:date="2022-02-20T16:52:00Z"/>
                <w:rFonts w:ascii="Arial" w:eastAsiaTheme="minorHAnsi" w:hAnsi="Arial" w:cs="Arial"/>
                <w:sz w:val="18"/>
                <w:szCs w:val="18"/>
              </w:rPr>
            </w:pPr>
          </w:p>
        </w:tc>
        <w:tc>
          <w:tcPr>
            <w:tcW w:w="2218" w:type="dxa"/>
            <w:shd w:val="clear" w:color="auto" w:fill="DBE5F1" w:themeFill="accent1" w:themeFillTint="33"/>
            <w:vAlign w:val="center"/>
          </w:tcPr>
          <w:p w14:paraId="14D2C108" w14:textId="77777777" w:rsidR="00CB30B3" w:rsidRPr="00583D2F" w:rsidRDefault="00CB30B3" w:rsidP="008C2140">
            <w:pPr>
              <w:spacing w:before="0" w:line="240" w:lineRule="auto"/>
              <w:jc w:val="left"/>
              <w:rPr>
                <w:ins w:id="10114" w:author="Berry" w:date="2022-02-20T16:52:00Z"/>
                <w:rFonts w:ascii="Arial" w:hAnsi="Arial" w:cs="Arial"/>
                <w:sz w:val="18"/>
                <w:szCs w:val="18"/>
              </w:rPr>
            </w:pPr>
            <w:ins w:id="10115" w:author="Berry" w:date="2022-02-20T16:52:00Z">
              <w:r w:rsidRPr="00583D2F">
                <w:rPr>
                  <w:rFonts w:ascii="Arial" w:hAnsi="Arial" w:cs="Arial"/>
                  <w:sz w:val="18"/>
                  <w:szCs w:val="18"/>
                </w:rPr>
                <w:t>Metadata logical block</w:t>
              </w:r>
            </w:ins>
          </w:p>
        </w:tc>
        <w:tc>
          <w:tcPr>
            <w:tcW w:w="3022" w:type="dxa"/>
            <w:shd w:val="clear" w:color="auto" w:fill="DBE5F1" w:themeFill="accent1" w:themeFillTint="33"/>
            <w:vAlign w:val="center"/>
          </w:tcPr>
          <w:p w14:paraId="74441BCE" w14:textId="77777777" w:rsidR="00CB30B3" w:rsidRPr="00583D2F" w:rsidRDefault="00CB30B3" w:rsidP="008C2140">
            <w:pPr>
              <w:spacing w:before="0" w:line="240" w:lineRule="auto"/>
              <w:jc w:val="left"/>
              <w:rPr>
                <w:ins w:id="10116" w:author="Berry" w:date="2022-02-20T16:52:00Z"/>
                <w:rFonts w:ascii="Arial" w:hAnsi="Arial" w:cs="Arial"/>
                <w:sz w:val="18"/>
                <w:szCs w:val="18"/>
              </w:rPr>
            </w:pPr>
            <w:ins w:id="10117" w:author="Berry" w:date="2022-02-20T16:52:00Z">
              <w:r w:rsidRPr="00583D2F">
                <w:rPr>
                  <w:rFonts w:ascii="Arial" w:hAnsi="Arial" w:cs="Arial"/>
                  <w:sz w:val="18"/>
                  <w:szCs w:val="18"/>
                </w:rPr>
                <w:t>N/A</w:t>
              </w:r>
            </w:ins>
          </w:p>
        </w:tc>
        <w:tc>
          <w:tcPr>
            <w:tcW w:w="1154" w:type="dxa"/>
            <w:shd w:val="clear" w:color="auto" w:fill="DBE5F1" w:themeFill="accent1" w:themeFillTint="33"/>
            <w:vAlign w:val="center"/>
          </w:tcPr>
          <w:p w14:paraId="73EBAE1C" w14:textId="77777777" w:rsidR="00CB30B3" w:rsidRPr="00583D2F" w:rsidRDefault="00CB30B3" w:rsidP="008C2140">
            <w:pPr>
              <w:spacing w:before="0" w:line="240" w:lineRule="auto"/>
              <w:jc w:val="left"/>
              <w:rPr>
                <w:ins w:id="10118" w:author="Berry" w:date="2022-02-20T16:52:00Z"/>
                <w:rFonts w:ascii="Arial" w:hAnsi="Arial" w:cs="Arial"/>
                <w:sz w:val="18"/>
                <w:szCs w:val="18"/>
              </w:rPr>
            </w:pPr>
            <w:ins w:id="10119" w:author="Berry" w:date="2022-02-20T16:52:00Z">
              <w:r w:rsidRPr="00583D2F">
                <w:rPr>
                  <w:rFonts w:ascii="Arial" w:hAnsi="Arial" w:cs="Arial"/>
                  <w:sz w:val="18"/>
                  <w:szCs w:val="18"/>
                </w:rPr>
                <w:t>Table 4-3</w:t>
              </w:r>
            </w:ins>
          </w:p>
        </w:tc>
        <w:tc>
          <w:tcPr>
            <w:tcW w:w="983" w:type="dxa"/>
            <w:shd w:val="clear" w:color="auto" w:fill="DBE5F1" w:themeFill="accent1" w:themeFillTint="33"/>
            <w:vAlign w:val="center"/>
          </w:tcPr>
          <w:p w14:paraId="3383672D" w14:textId="77777777" w:rsidR="00CB30B3" w:rsidRPr="00583D2F" w:rsidRDefault="00CB30B3" w:rsidP="008C2140">
            <w:pPr>
              <w:spacing w:before="0" w:line="240" w:lineRule="auto"/>
              <w:jc w:val="left"/>
              <w:rPr>
                <w:ins w:id="10120" w:author="Berry" w:date="2022-02-20T16:52:00Z"/>
                <w:rFonts w:ascii="Arial" w:hAnsi="Arial" w:cs="Arial"/>
                <w:sz w:val="18"/>
                <w:szCs w:val="18"/>
              </w:rPr>
            </w:pPr>
            <w:ins w:id="10121" w:author="Berry" w:date="2022-02-20T16:52:00Z">
              <w:r>
                <w:rPr>
                  <w:rFonts w:ascii="Arial" w:hAnsi="Arial" w:cs="Arial"/>
                  <w:sz w:val="18"/>
                  <w:szCs w:val="18"/>
                </w:rPr>
                <w:t>N/A</w:t>
              </w:r>
            </w:ins>
          </w:p>
        </w:tc>
        <w:tc>
          <w:tcPr>
            <w:tcW w:w="918" w:type="dxa"/>
            <w:shd w:val="clear" w:color="auto" w:fill="DBE5F1" w:themeFill="accent1" w:themeFillTint="33"/>
            <w:vAlign w:val="center"/>
          </w:tcPr>
          <w:p w14:paraId="5319FEB1" w14:textId="77777777" w:rsidR="00CB30B3" w:rsidRPr="00583D2F" w:rsidRDefault="00CB30B3" w:rsidP="008C2140">
            <w:pPr>
              <w:spacing w:before="0" w:line="240" w:lineRule="auto"/>
              <w:jc w:val="left"/>
              <w:rPr>
                <w:ins w:id="10122" w:author="Berry" w:date="2022-02-20T16:52:00Z"/>
                <w:rFonts w:ascii="Arial" w:hAnsi="Arial" w:cs="Arial"/>
                <w:sz w:val="18"/>
                <w:szCs w:val="18"/>
              </w:rPr>
            </w:pPr>
          </w:p>
        </w:tc>
      </w:tr>
      <w:tr w:rsidR="00CB30B3" w14:paraId="5A0169BE" w14:textId="77777777" w:rsidTr="008C2140">
        <w:trPr>
          <w:trHeight w:val="288"/>
          <w:ins w:id="10123" w:author="Berry" w:date="2022-02-20T16:52:00Z"/>
        </w:trPr>
        <w:tc>
          <w:tcPr>
            <w:tcW w:w="695" w:type="dxa"/>
            <w:shd w:val="clear" w:color="auto" w:fill="auto"/>
          </w:tcPr>
          <w:p w14:paraId="41EAAC1F" w14:textId="77777777" w:rsidR="00CB30B3" w:rsidRPr="00583D2F" w:rsidRDefault="00CB30B3" w:rsidP="008C2140">
            <w:pPr>
              <w:autoSpaceDE w:val="0"/>
              <w:autoSpaceDN w:val="0"/>
              <w:adjustRightInd w:val="0"/>
              <w:spacing w:before="0" w:line="240" w:lineRule="auto"/>
              <w:jc w:val="center"/>
              <w:rPr>
                <w:ins w:id="10124" w:author="Berry" w:date="2022-02-20T16:52:00Z"/>
                <w:rFonts w:ascii="Arial" w:eastAsiaTheme="minorHAnsi" w:hAnsi="Arial" w:cs="Arial"/>
                <w:sz w:val="18"/>
                <w:szCs w:val="18"/>
              </w:rPr>
            </w:pPr>
            <w:ins w:id="10125" w:author="Berry" w:date="2022-02-20T16:52:00Z">
              <w:r>
                <w:rPr>
                  <w:rFonts w:ascii="Arial" w:eastAsiaTheme="minorHAnsi" w:hAnsi="Arial" w:cs="Arial"/>
                  <w:sz w:val="18"/>
                  <w:szCs w:val="18"/>
                </w:rPr>
                <w:t>6</w:t>
              </w:r>
            </w:ins>
          </w:p>
        </w:tc>
        <w:tc>
          <w:tcPr>
            <w:tcW w:w="2218" w:type="dxa"/>
            <w:shd w:val="clear" w:color="auto" w:fill="auto"/>
            <w:vAlign w:val="center"/>
          </w:tcPr>
          <w:p w14:paraId="62D9FF5F" w14:textId="77777777" w:rsidR="00CB30B3" w:rsidRPr="00583D2F" w:rsidRDefault="00CB30B3" w:rsidP="008C2140">
            <w:pPr>
              <w:spacing w:before="0" w:line="240" w:lineRule="auto"/>
              <w:jc w:val="left"/>
              <w:rPr>
                <w:ins w:id="10126" w:author="Berry" w:date="2022-02-20T16:52:00Z"/>
                <w:rFonts w:ascii="Arial" w:hAnsi="Arial" w:cs="Arial"/>
                <w:sz w:val="18"/>
                <w:szCs w:val="18"/>
              </w:rPr>
            </w:pPr>
            <w:ins w:id="10127" w:author="Berry" w:date="2022-02-20T16:52:00Z">
              <w:r w:rsidRPr="00583D2F">
                <w:rPr>
                  <w:rFonts w:ascii="Arial" w:hAnsi="Arial" w:cs="Arial"/>
                  <w:sz w:val="18"/>
                  <w:szCs w:val="18"/>
                </w:rPr>
                <w:t xml:space="preserve">Start of </w:t>
              </w:r>
              <w:r>
                <w:rPr>
                  <w:rFonts w:ascii="Arial" w:hAnsi="Arial" w:cs="Arial"/>
                  <w:sz w:val="18"/>
                  <w:szCs w:val="18"/>
                </w:rPr>
                <w:t>A</w:t>
              </w:r>
              <w:r w:rsidRPr="00583D2F">
                <w:rPr>
                  <w:rFonts w:ascii="Arial" w:hAnsi="Arial" w:cs="Arial"/>
                  <w:sz w:val="18"/>
                  <w:szCs w:val="18"/>
                </w:rPr>
                <w:t>EM Metadata</w:t>
              </w:r>
            </w:ins>
          </w:p>
        </w:tc>
        <w:tc>
          <w:tcPr>
            <w:tcW w:w="3022" w:type="dxa"/>
            <w:shd w:val="clear" w:color="auto" w:fill="auto"/>
            <w:vAlign w:val="center"/>
          </w:tcPr>
          <w:p w14:paraId="6026BEBE" w14:textId="77777777" w:rsidR="00CB30B3" w:rsidRPr="00583D2F" w:rsidRDefault="00CB30B3" w:rsidP="008C2140">
            <w:pPr>
              <w:spacing w:before="0" w:line="240" w:lineRule="auto"/>
              <w:jc w:val="left"/>
              <w:rPr>
                <w:ins w:id="10128" w:author="Berry" w:date="2022-02-20T16:52:00Z"/>
                <w:rFonts w:ascii="Arial" w:hAnsi="Arial" w:cs="Arial"/>
                <w:sz w:val="18"/>
                <w:szCs w:val="18"/>
              </w:rPr>
            </w:pPr>
            <w:ins w:id="10129" w:author="Berry" w:date="2022-02-20T16:52:00Z">
              <w:r w:rsidRPr="00583D2F">
                <w:rPr>
                  <w:rFonts w:ascii="Arial" w:hAnsi="Arial" w:cs="Arial"/>
                  <w:sz w:val="18"/>
                  <w:szCs w:val="18"/>
                </w:rPr>
                <w:t>META_START</w:t>
              </w:r>
            </w:ins>
          </w:p>
        </w:tc>
        <w:tc>
          <w:tcPr>
            <w:tcW w:w="1154" w:type="dxa"/>
            <w:shd w:val="clear" w:color="auto" w:fill="auto"/>
            <w:vAlign w:val="center"/>
          </w:tcPr>
          <w:p w14:paraId="49707A0E" w14:textId="77777777" w:rsidR="00CB30B3" w:rsidRPr="00583D2F" w:rsidRDefault="00CB30B3" w:rsidP="008C2140">
            <w:pPr>
              <w:spacing w:before="0" w:line="240" w:lineRule="auto"/>
              <w:jc w:val="left"/>
              <w:rPr>
                <w:ins w:id="10130" w:author="Berry" w:date="2022-02-20T16:52:00Z"/>
                <w:rFonts w:ascii="Arial" w:hAnsi="Arial" w:cs="Arial"/>
                <w:sz w:val="18"/>
                <w:szCs w:val="18"/>
              </w:rPr>
            </w:pPr>
            <w:ins w:id="10131" w:author="Berry" w:date="2022-02-20T16:52:00Z">
              <w:r w:rsidRPr="00583D2F">
                <w:rPr>
                  <w:rFonts w:ascii="Arial" w:hAnsi="Arial" w:cs="Arial"/>
                  <w:sz w:val="18"/>
                  <w:szCs w:val="18"/>
                </w:rPr>
                <w:t>Table 4-3</w:t>
              </w:r>
            </w:ins>
          </w:p>
        </w:tc>
        <w:tc>
          <w:tcPr>
            <w:tcW w:w="983" w:type="dxa"/>
            <w:shd w:val="clear" w:color="auto" w:fill="auto"/>
            <w:vAlign w:val="center"/>
          </w:tcPr>
          <w:p w14:paraId="7B074EAA" w14:textId="77777777" w:rsidR="00CB30B3" w:rsidRPr="00583D2F" w:rsidRDefault="00CB30B3" w:rsidP="008C2140">
            <w:pPr>
              <w:spacing w:before="0" w:line="240" w:lineRule="auto"/>
              <w:jc w:val="left"/>
              <w:rPr>
                <w:ins w:id="10132" w:author="Berry" w:date="2022-02-20T16:52:00Z"/>
                <w:rFonts w:ascii="Arial" w:hAnsi="Arial" w:cs="Arial"/>
                <w:sz w:val="18"/>
                <w:szCs w:val="18"/>
              </w:rPr>
            </w:pPr>
            <w:ins w:id="10133" w:author="Berry" w:date="2022-02-20T16:52:00Z">
              <w:r w:rsidRPr="00583D2F">
                <w:rPr>
                  <w:rFonts w:ascii="Arial" w:hAnsi="Arial" w:cs="Arial"/>
                  <w:sz w:val="18"/>
                  <w:szCs w:val="18"/>
                </w:rPr>
                <w:t>M</w:t>
              </w:r>
            </w:ins>
          </w:p>
        </w:tc>
        <w:tc>
          <w:tcPr>
            <w:tcW w:w="918" w:type="dxa"/>
            <w:shd w:val="clear" w:color="auto" w:fill="auto"/>
            <w:vAlign w:val="center"/>
          </w:tcPr>
          <w:p w14:paraId="6261B8F5" w14:textId="77777777" w:rsidR="00CB30B3" w:rsidRPr="00583D2F" w:rsidRDefault="00CB30B3" w:rsidP="008C2140">
            <w:pPr>
              <w:spacing w:before="0" w:line="240" w:lineRule="auto"/>
              <w:jc w:val="left"/>
              <w:rPr>
                <w:ins w:id="10134" w:author="Berry" w:date="2022-02-20T16:52:00Z"/>
                <w:rFonts w:ascii="Arial" w:hAnsi="Arial" w:cs="Arial"/>
                <w:sz w:val="18"/>
                <w:szCs w:val="18"/>
              </w:rPr>
            </w:pPr>
          </w:p>
        </w:tc>
      </w:tr>
      <w:tr w:rsidR="00CB30B3" w14:paraId="28A8B874" w14:textId="77777777" w:rsidTr="008C2140">
        <w:trPr>
          <w:trHeight w:val="288"/>
          <w:ins w:id="10135" w:author="Berry" w:date="2022-02-20T16:52:00Z"/>
        </w:trPr>
        <w:tc>
          <w:tcPr>
            <w:tcW w:w="695" w:type="dxa"/>
            <w:shd w:val="clear" w:color="auto" w:fill="auto"/>
          </w:tcPr>
          <w:p w14:paraId="03427698" w14:textId="77777777" w:rsidR="00CB30B3" w:rsidRPr="00583D2F" w:rsidRDefault="00CB30B3" w:rsidP="008C2140">
            <w:pPr>
              <w:autoSpaceDE w:val="0"/>
              <w:autoSpaceDN w:val="0"/>
              <w:adjustRightInd w:val="0"/>
              <w:spacing w:before="0" w:line="240" w:lineRule="auto"/>
              <w:jc w:val="center"/>
              <w:rPr>
                <w:ins w:id="10136" w:author="Berry" w:date="2022-02-20T16:52:00Z"/>
                <w:rFonts w:ascii="Arial" w:eastAsiaTheme="minorHAnsi" w:hAnsi="Arial" w:cs="Arial"/>
                <w:sz w:val="18"/>
                <w:szCs w:val="18"/>
              </w:rPr>
            </w:pPr>
            <w:ins w:id="10137" w:author="Berry" w:date="2022-02-20T16:52:00Z">
              <w:r>
                <w:rPr>
                  <w:rFonts w:ascii="Arial" w:eastAsiaTheme="minorHAnsi" w:hAnsi="Arial" w:cs="Arial"/>
                  <w:sz w:val="18"/>
                  <w:szCs w:val="18"/>
                </w:rPr>
                <w:t>7</w:t>
              </w:r>
            </w:ins>
          </w:p>
        </w:tc>
        <w:tc>
          <w:tcPr>
            <w:tcW w:w="2218" w:type="dxa"/>
            <w:shd w:val="clear" w:color="auto" w:fill="auto"/>
            <w:vAlign w:val="center"/>
          </w:tcPr>
          <w:p w14:paraId="27CC4D28" w14:textId="77777777" w:rsidR="00CB30B3" w:rsidRPr="00583D2F" w:rsidRDefault="00CB30B3" w:rsidP="008C2140">
            <w:pPr>
              <w:spacing w:before="0" w:line="240" w:lineRule="auto"/>
              <w:jc w:val="left"/>
              <w:rPr>
                <w:ins w:id="10138" w:author="Berry" w:date="2022-02-20T16:52:00Z"/>
                <w:rFonts w:ascii="Arial" w:hAnsi="Arial" w:cs="Arial"/>
                <w:sz w:val="18"/>
                <w:szCs w:val="18"/>
              </w:rPr>
            </w:pPr>
            <w:ins w:id="10139" w:author="Berry" w:date="2022-02-20T16:52:00Z">
              <w:r w:rsidRPr="00583D2F">
                <w:rPr>
                  <w:rFonts w:ascii="Arial" w:eastAsiaTheme="minorHAnsi" w:hAnsi="Arial" w:cs="Arial"/>
                  <w:sz w:val="18"/>
                  <w:szCs w:val="18"/>
                </w:rPr>
                <w:t>Comment</w:t>
              </w:r>
            </w:ins>
          </w:p>
        </w:tc>
        <w:tc>
          <w:tcPr>
            <w:tcW w:w="3022" w:type="dxa"/>
            <w:shd w:val="clear" w:color="auto" w:fill="auto"/>
            <w:vAlign w:val="center"/>
          </w:tcPr>
          <w:p w14:paraId="63B8CA41" w14:textId="77777777" w:rsidR="00CB30B3" w:rsidRPr="00583D2F" w:rsidRDefault="00CB30B3" w:rsidP="008C2140">
            <w:pPr>
              <w:spacing w:before="0" w:line="240" w:lineRule="auto"/>
              <w:jc w:val="left"/>
              <w:rPr>
                <w:ins w:id="10140" w:author="Berry" w:date="2022-02-20T16:52:00Z"/>
                <w:rFonts w:ascii="Arial" w:hAnsi="Arial" w:cs="Arial"/>
                <w:sz w:val="18"/>
                <w:szCs w:val="18"/>
              </w:rPr>
            </w:pPr>
            <w:ins w:id="10141" w:author="Berry" w:date="2022-02-20T16:52:00Z">
              <w:r w:rsidRPr="00583D2F">
                <w:rPr>
                  <w:rFonts w:ascii="Arial" w:hAnsi="Arial" w:cs="Arial"/>
                  <w:sz w:val="18"/>
                  <w:szCs w:val="18"/>
                </w:rPr>
                <w:t>COMMENT</w:t>
              </w:r>
            </w:ins>
          </w:p>
        </w:tc>
        <w:tc>
          <w:tcPr>
            <w:tcW w:w="1154" w:type="dxa"/>
            <w:shd w:val="clear" w:color="auto" w:fill="auto"/>
            <w:vAlign w:val="center"/>
          </w:tcPr>
          <w:p w14:paraId="4333FE79" w14:textId="77777777" w:rsidR="00CB30B3" w:rsidRPr="00583D2F" w:rsidRDefault="00CB30B3" w:rsidP="008C2140">
            <w:pPr>
              <w:spacing w:before="0" w:line="240" w:lineRule="auto"/>
              <w:jc w:val="left"/>
              <w:rPr>
                <w:ins w:id="10142" w:author="Berry" w:date="2022-02-20T16:52:00Z"/>
                <w:rFonts w:ascii="Arial" w:hAnsi="Arial" w:cs="Arial"/>
                <w:sz w:val="18"/>
                <w:szCs w:val="18"/>
              </w:rPr>
            </w:pPr>
            <w:ins w:id="10143" w:author="Berry" w:date="2022-02-20T16:52:00Z">
              <w:r w:rsidRPr="00583D2F">
                <w:rPr>
                  <w:rFonts w:ascii="Arial" w:hAnsi="Arial" w:cs="Arial"/>
                  <w:sz w:val="18"/>
                  <w:szCs w:val="18"/>
                </w:rPr>
                <w:t>Table 4-3</w:t>
              </w:r>
            </w:ins>
          </w:p>
        </w:tc>
        <w:tc>
          <w:tcPr>
            <w:tcW w:w="983" w:type="dxa"/>
            <w:shd w:val="clear" w:color="auto" w:fill="auto"/>
            <w:vAlign w:val="center"/>
          </w:tcPr>
          <w:p w14:paraId="3CB64026" w14:textId="77777777" w:rsidR="00CB30B3" w:rsidRPr="00583D2F" w:rsidRDefault="00CB30B3" w:rsidP="008C2140">
            <w:pPr>
              <w:spacing w:before="0" w:line="240" w:lineRule="auto"/>
              <w:jc w:val="left"/>
              <w:rPr>
                <w:ins w:id="10144" w:author="Berry" w:date="2022-02-20T16:52:00Z"/>
                <w:rFonts w:ascii="Arial" w:hAnsi="Arial" w:cs="Arial"/>
                <w:sz w:val="18"/>
                <w:szCs w:val="18"/>
              </w:rPr>
            </w:pPr>
            <w:ins w:id="10145" w:author="Berry" w:date="2022-02-20T16:52:00Z">
              <w:r w:rsidRPr="00583D2F">
                <w:rPr>
                  <w:rFonts w:ascii="Arial" w:hAnsi="Arial" w:cs="Arial"/>
                  <w:sz w:val="18"/>
                  <w:szCs w:val="18"/>
                </w:rPr>
                <w:t>O</w:t>
              </w:r>
            </w:ins>
          </w:p>
        </w:tc>
        <w:tc>
          <w:tcPr>
            <w:tcW w:w="918" w:type="dxa"/>
            <w:shd w:val="clear" w:color="auto" w:fill="auto"/>
            <w:vAlign w:val="center"/>
          </w:tcPr>
          <w:p w14:paraId="36C7C3A1" w14:textId="77777777" w:rsidR="00CB30B3" w:rsidRPr="00583D2F" w:rsidRDefault="00CB30B3" w:rsidP="008C2140">
            <w:pPr>
              <w:spacing w:before="0" w:line="240" w:lineRule="auto"/>
              <w:jc w:val="left"/>
              <w:rPr>
                <w:ins w:id="10146" w:author="Berry" w:date="2022-02-20T16:52:00Z"/>
                <w:rFonts w:ascii="Arial" w:hAnsi="Arial" w:cs="Arial"/>
                <w:sz w:val="18"/>
                <w:szCs w:val="18"/>
              </w:rPr>
            </w:pPr>
          </w:p>
        </w:tc>
      </w:tr>
      <w:tr w:rsidR="00CB30B3" w14:paraId="14AEDA33" w14:textId="77777777" w:rsidTr="008C2140">
        <w:trPr>
          <w:trHeight w:val="288"/>
          <w:ins w:id="10147" w:author="Berry" w:date="2022-02-20T16:52:00Z"/>
        </w:trPr>
        <w:tc>
          <w:tcPr>
            <w:tcW w:w="695" w:type="dxa"/>
            <w:shd w:val="clear" w:color="auto" w:fill="auto"/>
          </w:tcPr>
          <w:p w14:paraId="6BB9001F" w14:textId="77777777" w:rsidR="00CB30B3" w:rsidRPr="00583D2F" w:rsidRDefault="00CB30B3" w:rsidP="008C2140">
            <w:pPr>
              <w:autoSpaceDE w:val="0"/>
              <w:autoSpaceDN w:val="0"/>
              <w:adjustRightInd w:val="0"/>
              <w:spacing w:before="0" w:line="240" w:lineRule="auto"/>
              <w:jc w:val="center"/>
              <w:rPr>
                <w:ins w:id="10148" w:author="Berry" w:date="2022-02-20T16:52:00Z"/>
                <w:rFonts w:ascii="Arial" w:eastAsiaTheme="minorHAnsi" w:hAnsi="Arial" w:cs="Arial"/>
                <w:sz w:val="18"/>
                <w:szCs w:val="18"/>
              </w:rPr>
            </w:pPr>
            <w:ins w:id="10149" w:author="Berry" w:date="2022-02-20T16:52:00Z">
              <w:r>
                <w:rPr>
                  <w:rFonts w:ascii="Arial" w:eastAsiaTheme="minorHAnsi" w:hAnsi="Arial" w:cs="Arial"/>
                  <w:sz w:val="18"/>
                  <w:szCs w:val="18"/>
                </w:rPr>
                <w:t>8</w:t>
              </w:r>
            </w:ins>
          </w:p>
        </w:tc>
        <w:tc>
          <w:tcPr>
            <w:tcW w:w="2218" w:type="dxa"/>
            <w:shd w:val="clear" w:color="auto" w:fill="auto"/>
            <w:vAlign w:val="center"/>
          </w:tcPr>
          <w:p w14:paraId="33469821" w14:textId="77777777" w:rsidR="00CB30B3" w:rsidRPr="00583D2F" w:rsidRDefault="00CB30B3" w:rsidP="008C2140">
            <w:pPr>
              <w:spacing w:before="0" w:line="240" w:lineRule="auto"/>
              <w:jc w:val="left"/>
              <w:rPr>
                <w:ins w:id="10150" w:author="Berry" w:date="2022-02-20T16:52:00Z"/>
                <w:rFonts w:ascii="Arial" w:hAnsi="Arial" w:cs="Arial"/>
                <w:sz w:val="18"/>
                <w:szCs w:val="18"/>
              </w:rPr>
            </w:pPr>
            <w:ins w:id="10151" w:author="Berry" w:date="2022-02-20T16:52:00Z">
              <w:r w:rsidRPr="00583D2F">
                <w:rPr>
                  <w:rFonts w:ascii="Arial" w:hAnsi="Arial" w:cs="Arial"/>
                  <w:sz w:val="18"/>
                  <w:szCs w:val="18"/>
                </w:rPr>
                <w:t>Name of space object</w:t>
              </w:r>
            </w:ins>
          </w:p>
        </w:tc>
        <w:tc>
          <w:tcPr>
            <w:tcW w:w="3022" w:type="dxa"/>
            <w:shd w:val="clear" w:color="auto" w:fill="auto"/>
            <w:vAlign w:val="center"/>
          </w:tcPr>
          <w:p w14:paraId="3646EF00" w14:textId="77777777" w:rsidR="00CB30B3" w:rsidRPr="00583D2F" w:rsidRDefault="00CB30B3" w:rsidP="008C2140">
            <w:pPr>
              <w:spacing w:before="0" w:line="240" w:lineRule="auto"/>
              <w:jc w:val="left"/>
              <w:rPr>
                <w:ins w:id="10152" w:author="Berry" w:date="2022-02-20T16:52:00Z"/>
                <w:rFonts w:ascii="Arial" w:hAnsi="Arial" w:cs="Arial"/>
                <w:sz w:val="18"/>
                <w:szCs w:val="18"/>
              </w:rPr>
            </w:pPr>
            <w:ins w:id="10153" w:author="Berry" w:date="2022-02-20T16:52:00Z">
              <w:r w:rsidRPr="00583D2F">
                <w:rPr>
                  <w:rFonts w:ascii="Arial" w:hAnsi="Arial" w:cs="Arial"/>
                  <w:sz w:val="18"/>
                  <w:szCs w:val="18"/>
                </w:rPr>
                <w:t xml:space="preserve">OBJECT_NAME </w:t>
              </w:r>
            </w:ins>
          </w:p>
        </w:tc>
        <w:tc>
          <w:tcPr>
            <w:tcW w:w="1154" w:type="dxa"/>
            <w:shd w:val="clear" w:color="auto" w:fill="auto"/>
            <w:vAlign w:val="center"/>
          </w:tcPr>
          <w:p w14:paraId="5A4B91A4" w14:textId="77777777" w:rsidR="00CB30B3" w:rsidRPr="00583D2F" w:rsidRDefault="00CB30B3" w:rsidP="008C2140">
            <w:pPr>
              <w:spacing w:before="0" w:line="240" w:lineRule="auto"/>
              <w:jc w:val="left"/>
              <w:rPr>
                <w:ins w:id="10154" w:author="Berry" w:date="2022-02-20T16:52:00Z"/>
                <w:rFonts w:ascii="Arial" w:hAnsi="Arial" w:cs="Arial"/>
                <w:sz w:val="18"/>
                <w:szCs w:val="18"/>
              </w:rPr>
            </w:pPr>
            <w:ins w:id="10155" w:author="Berry" w:date="2022-02-20T16:52:00Z">
              <w:r w:rsidRPr="00583D2F">
                <w:rPr>
                  <w:rFonts w:ascii="Arial" w:hAnsi="Arial" w:cs="Arial"/>
                  <w:sz w:val="18"/>
                  <w:szCs w:val="18"/>
                </w:rPr>
                <w:t>Table 4-3</w:t>
              </w:r>
            </w:ins>
          </w:p>
        </w:tc>
        <w:tc>
          <w:tcPr>
            <w:tcW w:w="983" w:type="dxa"/>
            <w:shd w:val="clear" w:color="auto" w:fill="auto"/>
            <w:vAlign w:val="center"/>
          </w:tcPr>
          <w:p w14:paraId="201F14BA" w14:textId="77777777" w:rsidR="00CB30B3" w:rsidRPr="00583D2F" w:rsidRDefault="00CB30B3" w:rsidP="008C2140">
            <w:pPr>
              <w:spacing w:before="0" w:line="240" w:lineRule="auto"/>
              <w:jc w:val="left"/>
              <w:rPr>
                <w:ins w:id="10156" w:author="Berry" w:date="2022-02-20T16:52:00Z"/>
                <w:rFonts w:ascii="Arial" w:hAnsi="Arial" w:cs="Arial"/>
                <w:sz w:val="18"/>
                <w:szCs w:val="18"/>
              </w:rPr>
            </w:pPr>
            <w:ins w:id="10157" w:author="Berry" w:date="2022-02-20T16:52:00Z">
              <w:r w:rsidRPr="00583D2F">
                <w:rPr>
                  <w:rFonts w:ascii="Arial" w:hAnsi="Arial" w:cs="Arial"/>
                  <w:sz w:val="18"/>
                  <w:szCs w:val="18"/>
                </w:rPr>
                <w:t>M</w:t>
              </w:r>
            </w:ins>
          </w:p>
        </w:tc>
        <w:tc>
          <w:tcPr>
            <w:tcW w:w="918" w:type="dxa"/>
            <w:shd w:val="clear" w:color="auto" w:fill="auto"/>
            <w:vAlign w:val="center"/>
          </w:tcPr>
          <w:p w14:paraId="636AD65F" w14:textId="77777777" w:rsidR="00CB30B3" w:rsidRPr="00583D2F" w:rsidRDefault="00CB30B3" w:rsidP="008C2140">
            <w:pPr>
              <w:spacing w:before="0" w:line="240" w:lineRule="auto"/>
              <w:jc w:val="left"/>
              <w:rPr>
                <w:ins w:id="10158" w:author="Berry" w:date="2022-02-20T16:52:00Z"/>
                <w:rFonts w:ascii="Arial" w:hAnsi="Arial" w:cs="Arial"/>
                <w:sz w:val="18"/>
                <w:szCs w:val="18"/>
              </w:rPr>
            </w:pPr>
          </w:p>
        </w:tc>
      </w:tr>
      <w:tr w:rsidR="00CB30B3" w14:paraId="7C2EAF31" w14:textId="77777777" w:rsidTr="008C2140">
        <w:trPr>
          <w:trHeight w:val="288"/>
          <w:ins w:id="10159" w:author="Berry" w:date="2022-02-20T16:52:00Z"/>
        </w:trPr>
        <w:tc>
          <w:tcPr>
            <w:tcW w:w="695" w:type="dxa"/>
            <w:shd w:val="clear" w:color="auto" w:fill="auto"/>
          </w:tcPr>
          <w:p w14:paraId="12F58848" w14:textId="77777777" w:rsidR="00CB30B3" w:rsidRPr="00583D2F" w:rsidRDefault="00CB30B3" w:rsidP="008C2140">
            <w:pPr>
              <w:autoSpaceDE w:val="0"/>
              <w:autoSpaceDN w:val="0"/>
              <w:adjustRightInd w:val="0"/>
              <w:spacing w:before="0" w:line="240" w:lineRule="auto"/>
              <w:jc w:val="center"/>
              <w:rPr>
                <w:ins w:id="10160" w:author="Berry" w:date="2022-02-20T16:52:00Z"/>
                <w:rFonts w:ascii="Arial" w:eastAsiaTheme="minorHAnsi" w:hAnsi="Arial" w:cs="Arial"/>
                <w:sz w:val="18"/>
                <w:szCs w:val="18"/>
              </w:rPr>
            </w:pPr>
            <w:ins w:id="10161" w:author="Berry" w:date="2022-02-20T16:52:00Z">
              <w:r>
                <w:rPr>
                  <w:rFonts w:ascii="Arial" w:eastAsiaTheme="minorHAnsi" w:hAnsi="Arial" w:cs="Arial"/>
                  <w:sz w:val="18"/>
                  <w:szCs w:val="18"/>
                </w:rPr>
                <w:t>9</w:t>
              </w:r>
            </w:ins>
          </w:p>
        </w:tc>
        <w:tc>
          <w:tcPr>
            <w:tcW w:w="2218" w:type="dxa"/>
            <w:shd w:val="clear" w:color="auto" w:fill="auto"/>
            <w:vAlign w:val="center"/>
          </w:tcPr>
          <w:p w14:paraId="7079FD02" w14:textId="77777777" w:rsidR="00CB30B3" w:rsidRPr="00583D2F" w:rsidRDefault="00CB30B3" w:rsidP="008C2140">
            <w:pPr>
              <w:spacing w:before="0" w:line="240" w:lineRule="auto"/>
              <w:jc w:val="left"/>
              <w:rPr>
                <w:ins w:id="10162" w:author="Berry" w:date="2022-02-20T16:52:00Z"/>
                <w:rFonts w:ascii="Arial" w:hAnsi="Arial" w:cs="Arial"/>
                <w:sz w:val="18"/>
                <w:szCs w:val="18"/>
              </w:rPr>
            </w:pPr>
            <w:ins w:id="10163" w:author="Berry" w:date="2022-02-20T16:52:00Z">
              <w:r w:rsidRPr="00583D2F">
                <w:rPr>
                  <w:rFonts w:ascii="Arial" w:hAnsi="Arial" w:cs="Arial"/>
                  <w:sz w:val="18"/>
                  <w:szCs w:val="18"/>
                </w:rPr>
                <w:t>Identifier of space object</w:t>
              </w:r>
            </w:ins>
          </w:p>
        </w:tc>
        <w:tc>
          <w:tcPr>
            <w:tcW w:w="3022" w:type="dxa"/>
            <w:shd w:val="clear" w:color="auto" w:fill="auto"/>
            <w:vAlign w:val="center"/>
          </w:tcPr>
          <w:p w14:paraId="12EC212D" w14:textId="77777777" w:rsidR="00CB30B3" w:rsidRPr="00583D2F" w:rsidRDefault="00CB30B3" w:rsidP="008C2140">
            <w:pPr>
              <w:spacing w:before="0" w:line="240" w:lineRule="auto"/>
              <w:jc w:val="left"/>
              <w:rPr>
                <w:ins w:id="10164" w:author="Berry" w:date="2022-02-20T16:52:00Z"/>
                <w:rFonts w:ascii="Arial" w:hAnsi="Arial" w:cs="Arial"/>
                <w:sz w:val="18"/>
                <w:szCs w:val="18"/>
              </w:rPr>
            </w:pPr>
            <w:ins w:id="10165" w:author="Berry" w:date="2022-02-20T16:52:00Z">
              <w:r w:rsidRPr="00583D2F">
                <w:rPr>
                  <w:rFonts w:ascii="Arial" w:hAnsi="Arial" w:cs="Arial"/>
                  <w:sz w:val="18"/>
                  <w:szCs w:val="18"/>
                </w:rPr>
                <w:t xml:space="preserve">OBJECT_ID </w:t>
              </w:r>
            </w:ins>
          </w:p>
        </w:tc>
        <w:tc>
          <w:tcPr>
            <w:tcW w:w="1154" w:type="dxa"/>
            <w:shd w:val="clear" w:color="auto" w:fill="auto"/>
            <w:vAlign w:val="center"/>
          </w:tcPr>
          <w:p w14:paraId="07C1811C" w14:textId="77777777" w:rsidR="00CB30B3" w:rsidRPr="00583D2F" w:rsidRDefault="00CB30B3" w:rsidP="008C2140">
            <w:pPr>
              <w:spacing w:before="0" w:line="240" w:lineRule="auto"/>
              <w:jc w:val="left"/>
              <w:rPr>
                <w:ins w:id="10166" w:author="Berry" w:date="2022-02-20T16:52:00Z"/>
                <w:rFonts w:ascii="Arial" w:hAnsi="Arial" w:cs="Arial"/>
                <w:sz w:val="18"/>
                <w:szCs w:val="18"/>
              </w:rPr>
            </w:pPr>
            <w:ins w:id="10167" w:author="Berry" w:date="2022-02-20T16:52:00Z">
              <w:r w:rsidRPr="00583D2F">
                <w:rPr>
                  <w:rFonts w:ascii="Arial" w:hAnsi="Arial" w:cs="Arial"/>
                  <w:sz w:val="18"/>
                  <w:szCs w:val="18"/>
                </w:rPr>
                <w:t>Table 4-3</w:t>
              </w:r>
            </w:ins>
          </w:p>
        </w:tc>
        <w:tc>
          <w:tcPr>
            <w:tcW w:w="983" w:type="dxa"/>
            <w:shd w:val="clear" w:color="auto" w:fill="auto"/>
            <w:vAlign w:val="center"/>
          </w:tcPr>
          <w:p w14:paraId="2582C6C5" w14:textId="77777777" w:rsidR="00CB30B3" w:rsidRPr="00583D2F" w:rsidRDefault="00CB30B3" w:rsidP="008C2140">
            <w:pPr>
              <w:spacing w:before="0" w:line="240" w:lineRule="auto"/>
              <w:jc w:val="left"/>
              <w:rPr>
                <w:ins w:id="10168" w:author="Berry" w:date="2022-02-20T16:52:00Z"/>
                <w:rFonts w:ascii="Arial" w:hAnsi="Arial" w:cs="Arial"/>
                <w:sz w:val="18"/>
                <w:szCs w:val="18"/>
              </w:rPr>
            </w:pPr>
            <w:ins w:id="10169" w:author="Berry" w:date="2022-02-20T16:52:00Z">
              <w:r w:rsidRPr="00583D2F">
                <w:rPr>
                  <w:rFonts w:ascii="Arial" w:hAnsi="Arial" w:cs="Arial"/>
                  <w:sz w:val="18"/>
                  <w:szCs w:val="18"/>
                </w:rPr>
                <w:t>M</w:t>
              </w:r>
            </w:ins>
          </w:p>
        </w:tc>
        <w:tc>
          <w:tcPr>
            <w:tcW w:w="918" w:type="dxa"/>
            <w:shd w:val="clear" w:color="auto" w:fill="auto"/>
            <w:vAlign w:val="center"/>
          </w:tcPr>
          <w:p w14:paraId="251044DE" w14:textId="77777777" w:rsidR="00CB30B3" w:rsidRPr="00583D2F" w:rsidRDefault="00CB30B3" w:rsidP="008C2140">
            <w:pPr>
              <w:spacing w:before="0" w:line="240" w:lineRule="auto"/>
              <w:jc w:val="left"/>
              <w:rPr>
                <w:ins w:id="10170" w:author="Berry" w:date="2022-02-20T16:52:00Z"/>
                <w:rFonts w:ascii="Arial" w:hAnsi="Arial" w:cs="Arial"/>
                <w:sz w:val="18"/>
                <w:szCs w:val="18"/>
              </w:rPr>
            </w:pPr>
          </w:p>
        </w:tc>
      </w:tr>
      <w:tr w:rsidR="00CB30B3" w14:paraId="0E022F12" w14:textId="77777777" w:rsidTr="008C2140">
        <w:trPr>
          <w:trHeight w:val="288"/>
          <w:ins w:id="10171" w:author="Berry" w:date="2022-02-20T16:52:00Z"/>
        </w:trPr>
        <w:tc>
          <w:tcPr>
            <w:tcW w:w="695" w:type="dxa"/>
            <w:shd w:val="clear" w:color="auto" w:fill="auto"/>
          </w:tcPr>
          <w:p w14:paraId="2603F3FF" w14:textId="77777777" w:rsidR="00CB30B3" w:rsidRPr="00583D2F" w:rsidRDefault="00CB30B3" w:rsidP="008C2140">
            <w:pPr>
              <w:autoSpaceDE w:val="0"/>
              <w:autoSpaceDN w:val="0"/>
              <w:adjustRightInd w:val="0"/>
              <w:spacing w:before="0" w:line="240" w:lineRule="auto"/>
              <w:jc w:val="center"/>
              <w:rPr>
                <w:ins w:id="10172" w:author="Berry" w:date="2022-02-20T16:52:00Z"/>
                <w:rFonts w:ascii="Arial" w:eastAsiaTheme="minorHAnsi" w:hAnsi="Arial" w:cs="Arial"/>
                <w:sz w:val="18"/>
                <w:szCs w:val="18"/>
              </w:rPr>
            </w:pPr>
            <w:ins w:id="10173" w:author="Berry" w:date="2022-02-20T16:52:00Z">
              <w:r>
                <w:rPr>
                  <w:rFonts w:ascii="Arial" w:eastAsiaTheme="minorHAnsi" w:hAnsi="Arial" w:cs="Arial"/>
                  <w:sz w:val="18"/>
                  <w:szCs w:val="18"/>
                </w:rPr>
                <w:t>10</w:t>
              </w:r>
            </w:ins>
          </w:p>
        </w:tc>
        <w:tc>
          <w:tcPr>
            <w:tcW w:w="2218" w:type="dxa"/>
            <w:shd w:val="clear" w:color="auto" w:fill="auto"/>
            <w:vAlign w:val="center"/>
          </w:tcPr>
          <w:p w14:paraId="00B44798" w14:textId="77777777" w:rsidR="00CB30B3" w:rsidRPr="00583D2F" w:rsidRDefault="00CB30B3" w:rsidP="008C2140">
            <w:pPr>
              <w:spacing w:before="0" w:line="240" w:lineRule="auto"/>
              <w:jc w:val="left"/>
              <w:rPr>
                <w:ins w:id="10174" w:author="Berry" w:date="2022-02-20T16:52:00Z"/>
                <w:rFonts w:ascii="Arial" w:hAnsi="Arial" w:cs="Arial"/>
                <w:sz w:val="18"/>
                <w:szCs w:val="18"/>
              </w:rPr>
            </w:pPr>
            <w:ins w:id="10175" w:author="Berry" w:date="2022-02-20T16:52:00Z">
              <w:r w:rsidRPr="00583D2F">
                <w:rPr>
                  <w:rFonts w:ascii="Arial" w:hAnsi="Arial" w:cs="Arial"/>
                  <w:sz w:val="18"/>
                  <w:szCs w:val="18"/>
                </w:rPr>
                <w:t>Orbit center</w:t>
              </w:r>
            </w:ins>
          </w:p>
        </w:tc>
        <w:tc>
          <w:tcPr>
            <w:tcW w:w="3022" w:type="dxa"/>
            <w:shd w:val="clear" w:color="auto" w:fill="auto"/>
            <w:vAlign w:val="center"/>
          </w:tcPr>
          <w:p w14:paraId="1F2B5069" w14:textId="77777777" w:rsidR="00CB30B3" w:rsidRPr="00583D2F" w:rsidRDefault="00CB30B3" w:rsidP="008C2140">
            <w:pPr>
              <w:spacing w:before="0" w:line="240" w:lineRule="auto"/>
              <w:jc w:val="left"/>
              <w:rPr>
                <w:ins w:id="10176" w:author="Berry" w:date="2022-02-20T16:52:00Z"/>
                <w:rFonts w:ascii="Arial" w:hAnsi="Arial" w:cs="Arial"/>
                <w:sz w:val="18"/>
                <w:szCs w:val="18"/>
              </w:rPr>
            </w:pPr>
            <w:ins w:id="10177" w:author="Berry" w:date="2022-02-20T16:52:00Z">
              <w:r w:rsidRPr="00583D2F">
                <w:rPr>
                  <w:rFonts w:ascii="Arial" w:hAnsi="Arial" w:cs="Arial"/>
                  <w:sz w:val="18"/>
                  <w:szCs w:val="18"/>
                </w:rPr>
                <w:t>CENTER_NAME</w:t>
              </w:r>
            </w:ins>
          </w:p>
        </w:tc>
        <w:tc>
          <w:tcPr>
            <w:tcW w:w="1154" w:type="dxa"/>
            <w:shd w:val="clear" w:color="auto" w:fill="auto"/>
            <w:vAlign w:val="center"/>
          </w:tcPr>
          <w:p w14:paraId="5BB89CD8" w14:textId="77777777" w:rsidR="00CB30B3" w:rsidRPr="00583D2F" w:rsidRDefault="00CB30B3" w:rsidP="008C2140">
            <w:pPr>
              <w:spacing w:before="0" w:line="240" w:lineRule="auto"/>
              <w:jc w:val="left"/>
              <w:rPr>
                <w:ins w:id="10178" w:author="Berry" w:date="2022-02-20T16:52:00Z"/>
                <w:rFonts w:ascii="Arial" w:hAnsi="Arial" w:cs="Arial"/>
                <w:sz w:val="18"/>
                <w:szCs w:val="18"/>
              </w:rPr>
            </w:pPr>
            <w:ins w:id="10179" w:author="Berry" w:date="2022-02-20T16:52:00Z">
              <w:r w:rsidRPr="00583D2F">
                <w:rPr>
                  <w:rFonts w:ascii="Arial" w:hAnsi="Arial" w:cs="Arial"/>
                  <w:sz w:val="18"/>
                  <w:szCs w:val="18"/>
                </w:rPr>
                <w:t>Table 4-3</w:t>
              </w:r>
            </w:ins>
          </w:p>
        </w:tc>
        <w:tc>
          <w:tcPr>
            <w:tcW w:w="983" w:type="dxa"/>
            <w:shd w:val="clear" w:color="auto" w:fill="auto"/>
            <w:vAlign w:val="center"/>
          </w:tcPr>
          <w:p w14:paraId="5465E17F" w14:textId="77777777" w:rsidR="00CB30B3" w:rsidRPr="00583D2F" w:rsidRDefault="00CB30B3" w:rsidP="008C2140">
            <w:pPr>
              <w:spacing w:before="0" w:line="240" w:lineRule="auto"/>
              <w:jc w:val="left"/>
              <w:rPr>
                <w:ins w:id="10180" w:author="Berry" w:date="2022-02-20T16:52:00Z"/>
                <w:rFonts w:ascii="Arial" w:hAnsi="Arial" w:cs="Arial"/>
                <w:sz w:val="18"/>
                <w:szCs w:val="18"/>
              </w:rPr>
            </w:pPr>
            <w:ins w:id="10181" w:author="Berry" w:date="2022-02-20T16:52:00Z">
              <w:r w:rsidRPr="00583D2F">
                <w:rPr>
                  <w:rFonts w:ascii="Arial" w:hAnsi="Arial" w:cs="Arial"/>
                  <w:sz w:val="18"/>
                  <w:szCs w:val="18"/>
                </w:rPr>
                <w:t>O</w:t>
              </w:r>
            </w:ins>
          </w:p>
        </w:tc>
        <w:tc>
          <w:tcPr>
            <w:tcW w:w="918" w:type="dxa"/>
            <w:shd w:val="clear" w:color="auto" w:fill="auto"/>
            <w:vAlign w:val="center"/>
          </w:tcPr>
          <w:p w14:paraId="6388B12E" w14:textId="77777777" w:rsidR="00CB30B3" w:rsidRPr="00583D2F" w:rsidRDefault="00CB30B3" w:rsidP="008C2140">
            <w:pPr>
              <w:spacing w:before="0" w:line="240" w:lineRule="auto"/>
              <w:jc w:val="left"/>
              <w:rPr>
                <w:ins w:id="10182" w:author="Berry" w:date="2022-02-20T16:52:00Z"/>
                <w:rFonts w:ascii="Arial" w:hAnsi="Arial" w:cs="Arial"/>
                <w:sz w:val="18"/>
                <w:szCs w:val="18"/>
              </w:rPr>
            </w:pPr>
          </w:p>
        </w:tc>
      </w:tr>
      <w:tr w:rsidR="00CB30B3" w14:paraId="66783A69" w14:textId="77777777" w:rsidTr="008C2140">
        <w:trPr>
          <w:trHeight w:val="288"/>
          <w:ins w:id="10183" w:author="Berry" w:date="2022-02-20T16:52:00Z"/>
        </w:trPr>
        <w:tc>
          <w:tcPr>
            <w:tcW w:w="695" w:type="dxa"/>
            <w:shd w:val="clear" w:color="auto" w:fill="auto"/>
          </w:tcPr>
          <w:p w14:paraId="04D47499" w14:textId="77777777" w:rsidR="00CB30B3" w:rsidRPr="00583D2F" w:rsidRDefault="00CB30B3" w:rsidP="008C2140">
            <w:pPr>
              <w:autoSpaceDE w:val="0"/>
              <w:autoSpaceDN w:val="0"/>
              <w:adjustRightInd w:val="0"/>
              <w:spacing w:before="0" w:line="240" w:lineRule="auto"/>
              <w:jc w:val="center"/>
              <w:rPr>
                <w:ins w:id="10184" w:author="Berry" w:date="2022-02-20T16:52:00Z"/>
                <w:rFonts w:ascii="Arial" w:eastAsiaTheme="minorHAnsi" w:hAnsi="Arial" w:cs="Arial"/>
                <w:sz w:val="18"/>
                <w:szCs w:val="18"/>
              </w:rPr>
            </w:pPr>
            <w:ins w:id="10185" w:author="Berry" w:date="2022-02-20T16:52:00Z">
              <w:r>
                <w:rPr>
                  <w:rFonts w:ascii="Arial" w:eastAsiaTheme="minorHAnsi" w:hAnsi="Arial" w:cs="Arial"/>
                  <w:sz w:val="18"/>
                  <w:szCs w:val="18"/>
                </w:rPr>
                <w:t>11</w:t>
              </w:r>
            </w:ins>
          </w:p>
        </w:tc>
        <w:tc>
          <w:tcPr>
            <w:tcW w:w="2218" w:type="dxa"/>
            <w:shd w:val="clear" w:color="auto" w:fill="auto"/>
            <w:vAlign w:val="center"/>
          </w:tcPr>
          <w:p w14:paraId="6589C7C1" w14:textId="77777777" w:rsidR="00CB30B3" w:rsidRPr="00583D2F" w:rsidRDefault="00CB30B3" w:rsidP="008C2140">
            <w:pPr>
              <w:spacing w:before="0" w:line="240" w:lineRule="auto"/>
              <w:jc w:val="left"/>
              <w:rPr>
                <w:ins w:id="10186" w:author="Berry" w:date="2022-02-20T16:52:00Z"/>
                <w:rFonts w:ascii="Arial" w:hAnsi="Arial" w:cs="Arial"/>
                <w:sz w:val="18"/>
                <w:szCs w:val="18"/>
              </w:rPr>
            </w:pPr>
            <w:ins w:id="10187" w:author="Berry" w:date="2022-02-20T16:52:00Z">
              <w:r w:rsidRPr="00583D2F">
                <w:rPr>
                  <w:rFonts w:ascii="Arial" w:hAnsi="Arial" w:cs="Arial"/>
                  <w:sz w:val="18"/>
                  <w:szCs w:val="18"/>
                </w:rPr>
                <w:t>Reference frame starting point</w:t>
              </w:r>
            </w:ins>
          </w:p>
        </w:tc>
        <w:tc>
          <w:tcPr>
            <w:tcW w:w="3022" w:type="dxa"/>
            <w:shd w:val="clear" w:color="auto" w:fill="auto"/>
            <w:vAlign w:val="center"/>
          </w:tcPr>
          <w:p w14:paraId="71C11D76" w14:textId="77777777" w:rsidR="00CB30B3" w:rsidRPr="00583D2F" w:rsidRDefault="00CB30B3" w:rsidP="008C2140">
            <w:pPr>
              <w:spacing w:before="0" w:line="240" w:lineRule="auto"/>
              <w:jc w:val="left"/>
              <w:rPr>
                <w:ins w:id="10188" w:author="Berry" w:date="2022-02-20T16:52:00Z"/>
                <w:rFonts w:ascii="Arial" w:hAnsi="Arial" w:cs="Arial"/>
                <w:sz w:val="18"/>
                <w:szCs w:val="18"/>
              </w:rPr>
            </w:pPr>
            <w:ins w:id="10189" w:author="Berry" w:date="2022-02-20T16:52:00Z">
              <w:r w:rsidRPr="00583D2F">
                <w:rPr>
                  <w:rFonts w:ascii="Arial" w:hAnsi="Arial" w:cs="Arial"/>
                  <w:sz w:val="18"/>
                  <w:szCs w:val="18"/>
                </w:rPr>
                <w:t>REF_FRAME_A</w:t>
              </w:r>
            </w:ins>
          </w:p>
        </w:tc>
        <w:tc>
          <w:tcPr>
            <w:tcW w:w="1154" w:type="dxa"/>
            <w:shd w:val="clear" w:color="auto" w:fill="auto"/>
            <w:vAlign w:val="center"/>
          </w:tcPr>
          <w:p w14:paraId="18943CB8" w14:textId="77777777" w:rsidR="00CB30B3" w:rsidRPr="00583D2F" w:rsidRDefault="00CB30B3" w:rsidP="008C2140">
            <w:pPr>
              <w:spacing w:before="0" w:line="240" w:lineRule="auto"/>
              <w:jc w:val="left"/>
              <w:rPr>
                <w:ins w:id="10190" w:author="Berry" w:date="2022-02-20T16:52:00Z"/>
                <w:rFonts w:ascii="Arial" w:hAnsi="Arial" w:cs="Arial"/>
                <w:sz w:val="18"/>
                <w:szCs w:val="18"/>
              </w:rPr>
            </w:pPr>
            <w:ins w:id="10191" w:author="Berry" w:date="2022-02-20T16:52:00Z">
              <w:r w:rsidRPr="00583D2F">
                <w:rPr>
                  <w:rFonts w:ascii="Arial" w:hAnsi="Arial" w:cs="Arial"/>
                  <w:sz w:val="18"/>
                  <w:szCs w:val="18"/>
                </w:rPr>
                <w:t>Table 4-3</w:t>
              </w:r>
            </w:ins>
          </w:p>
        </w:tc>
        <w:tc>
          <w:tcPr>
            <w:tcW w:w="983" w:type="dxa"/>
            <w:shd w:val="clear" w:color="auto" w:fill="auto"/>
            <w:vAlign w:val="center"/>
          </w:tcPr>
          <w:p w14:paraId="09EA1445" w14:textId="77777777" w:rsidR="00CB30B3" w:rsidRPr="00583D2F" w:rsidRDefault="00CB30B3" w:rsidP="008C2140">
            <w:pPr>
              <w:spacing w:before="0" w:line="240" w:lineRule="auto"/>
              <w:jc w:val="left"/>
              <w:rPr>
                <w:ins w:id="10192" w:author="Berry" w:date="2022-02-20T16:52:00Z"/>
                <w:rFonts w:ascii="Arial" w:hAnsi="Arial" w:cs="Arial"/>
                <w:sz w:val="18"/>
                <w:szCs w:val="18"/>
              </w:rPr>
            </w:pPr>
            <w:ins w:id="10193" w:author="Berry" w:date="2022-02-20T16:52:00Z">
              <w:r w:rsidRPr="00583D2F">
                <w:rPr>
                  <w:rFonts w:ascii="Arial" w:hAnsi="Arial" w:cs="Arial"/>
                  <w:sz w:val="18"/>
                  <w:szCs w:val="18"/>
                </w:rPr>
                <w:t>M</w:t>
              </w:r>
            </w:ins>
          </w:p>
        </w:tc>
        <w:tc>
          <w:tcPr>
            <w:tcW w:w="918" w:type="dxa"/>
            <w:shd w:val="clear" w:color="auto" w:fill="auto"/>
            <w:vAlign w:val="center"/>
          </w:tcPr>
          <w:p w14:paraId="74186218" w14:textId="77777777" w:rsidR="00CB30B3" w:rsidRPr="00583D2F" w:rsidRDefault="00CB30B3" w:rsidP="008C2140">
            <w:pPr>
              <w:spacing w:before="0" w:line="240" w:lineRule="auto"/>
              <w:jc w:val="left"/>
              <w:rPr>
                <w:ins w:id="10194" w:author="Berry" w:date="2022-02-20T16:52:00Z"/>
                <w:rFonts w:ascii="Arial" w:hAnsi="Arial" w:cs="Arial"/>
                <w:sz w:val="18"/>
                <w:szCs w:val="18"/>
              </w:rPr>
            </w:pPr>
          </w:p>
        </w:tc>
      </w:tr>
      <w:tr w:rsidR="00CB30B3" w14:paraId="68B77B3A" w14:textId="77777777" w:rsidTr="008C2140">
        <w:trPr>
          <w:trHeight w:val="288"/>
          <w:ins w:id="10195" w:author="Berry" w:date="2022-02-20T16:52:00Z"/>
        </w:trPr>
        <w:tc>
          <w:tcPr>
            <w:tcW w:w="695" w:type="dxa"/>
            <w:shd w:val="clear" w:color="auto" w:fill="auto"/>
          </w:tcPr>
          <w:p w14:paraId="2D65CC8D" w14:textId="77777777" w:rsidR="00CB30B3" w:rsidRPr="00804FC5" w:rsidRDefault="00CB30B3" w:rsidP="008C2140">
            <w:pPr>
              <w:autoSpaceDE w:val="0"/>
              <w:autoSpaceDN w:val="0"/>
              <w:adjustRightInd w:val="0"/>
              <w:spacing w:before="0" w:line="240" w:lineRule="auto"/>
              <w:jc w:val="center"/>
              <w:rPr>
                <w:ins w:id="10196" w:author="Berry" w:date="2022-02-20T16:52:00Z"/>
                <w:rFonts w:ascii="Arial" w:eastAsiaTheme="minorHAnsi" w:hAnsi="Arial" w:cs="Arial"/>
                <w:sz w:val="18"/>
                <w:szCs w:val="18"/>
              </w:rPr>
            </w:pPr>
            <w:ins w:id="10197" w:author="Berry" w:date="2022-02-20T16:52:00Z">
              <w:r>
                <w:rPr>
                  <w:rFonts w:ascii="Arial" w:eastAsiaTheme="minorHAnsi" w:hAnsi="Arial" w:cs="Arial"/>
                  <w:sz w:val="18"/>
                  <w:szCs w:val="18"/>
                </w:rPr>
                <w:t>12</w:t>
              </w:r>
            </w:ins>
          </w:p>
        </w:tc>
        <w:tc>
          <w:tcPr>
            <w:tcW w:w="2218" w:type="dxa"/>
            <w:shd w:val="clear" w:color="auto" w:fill="auto"/>
            <w:vAlign w:val="center"/>
          </w:tcPr>
          <w:p w14:paraId="3565011C" w14:textId="77777777" w:rsidR="00CB30B3" w:rsidRPr="00804FC5" w:rsidRDefault="00CB30B3" w:rsidP="008C2140">
            <w:pPr>
              <w:spacing w:before="0" w:line="240" w:lineRule="auto"/>
              <w:jc w:val="left"/>
              <w:rPr>
                <w:ins w:id="10198" w:author="Berry" w:date="2022-02-20T16:52:00Z"/>
                <w:rFonts w:ascii="Arial" w:hAnsi="Arial" w:cs="Arial"/>
                <w:sz w:val="18"/>
                <w:szCs w:val="18"/>
              </w:rPr>
            </w:pPr>
            <w:ins w:id="10199" w:author="Berry" w:date="2022-02-20T16:52:00Z">
              <w:r w:rsidRPr="00C06D40">
                <w:rPr>
                  <w:rFonts w:ascii="Arial" w:hAnsi="Arial" w:cs="Arial"/>
                  <w:sz w:val="18"/>
                  <w:szCs w:val="18"/>
                </w:rPr>
                <w:t xml:space="preserve">Reference frame </w:t>
              </w:r>
              <w:r>
                <w:rPr>
                  <w:rFonts w:ascii="Arial" w:hAnsi="Arial" w:cs="Arial"/>
                  <w:sz w:val="18"/>
                  <w:szCs w:val="18"/>
                </w:rPr>
                <w:t>end</w:t>
              </w:r>
              <w:r w:rsidRPr="00C06D40">
                <w:rPr>
                  <w:rFonts w:ascii="Arial" w:hAnsi="Arial" w:cs="Arial"/>
                  <w:sz w:val="18"/>
                  <w:szCs w:val="18"/>
                </w:rPr>
                <w:t xml:space="preserve"> point</w:t>
              </w:r>
            </w:ins>
          </w:p>
        </w:tc>
        <w:tc>
          <w:tcPr>
            <w:tcW w:w="3022" w:type="dxa"/>
            <w:shd w:val="clear" w:color="auto" w:fill="auto"/>
            <w:vAlign w:val="center"/>
          </w:tcPr>
          <w:p w14:paraId="7EE85860" w14:textId="77777777" w:rsidR="00CB30B3" w:rsidRPr="00804FC5" w:rsidRDefault="00CB30B3" w:rsidP="008C2140">
            <w:pPr>
              <w:spacing w:before="0" w:line="240" w:lineRule="auto"/>
              <w:jc w:val="left"/>
              <w:rPr>
                <w:ins w:id="10200" w:author="Berry" w:date="2022-02-20T16:52:00Z"/>
                <w:rFonts w:ascii="Arial" w:hAnsi="Arial" w:cs="Arial"/>
                <w:sz w:val="18"/>
                <w:szCs w:val="18"/>
              </w:rPr>
            </w:pPr>
            <w:ins w:id="10201" w:author="Berry" w:date="2022-02-20T16:52:00Z">
              <w:r w:rsidRPr="00C06D40">
                <w:rPr>
                  <w:rFonts w:ascii="Arial" w:hAnsi="Arial" w:cs="Arial"/>
                  <w:sz w:val="18"/>
                  <w:szCs w:val="18"/>
                </w:rPr>
                <w:t>REF_FRAME_</w:t>
              </w:r>
              <w:r>
                <w:rPr>
                  <w:rFonts w:ascii="Arial" w:hAnsi="Arial" w:cs="Arial"/>
                  <w:sz w:val="18"/>
                  <w:szCs w:val="18"/>
                </w:rPr>
                <w:t>B</w:t>
              </w:r>
            </w:ins>
          </w:p>
        </w:tc>
        <w:tc>
          <w:tcPr>
            <w:tcW w:w="1154" w:type="dxa"/>
            <w:shd w:val="clear" w:color="auto" w:fill="auto"/>
            <w:vAlign w:val="center"/>
          </w:tcPr>
          <w:p w14:paraId="32934679" w14:textId="77777777" w:rsidR="00CB30B3" w:rsidRPr="00804FC5" w:rsidRDefault="00CB30B3" w:rsidP="008C2140">
            <w:pPr>
              <w:spacing w:before="0" w:line="240" w:lineRule="auto"/>
              <w:jc w:val="left"/>
              <w:rPr>
                <w:ins w:id="10202" w:author="Berry" w:date="2022-02-20T16:52:00Z"/>
                <w:rFonts w:ascii="Arial" w:hAnsi="Arial" w:cs="Arial"/>
                <w:sz w:val="18"/>
                <w:szCs w:val="18"/>
              </w:rPr>
            </w:pPr>
            <w:ins w:id="10203" w:author="Berry" w:date="2022-02-20T16:52:00Z">
              <w:r w:rsidRPr="00C06D40">
                <w:rPr>
                  <w:rFonts w:ascii="Arial" w:hAnsi="Arial" w:cs="Arial"/>
                  <w:sz w:val="18"/>
                  <w:szCs w:val="18"/>
                </w:rPr>
                <w:t>Table 4-3</w:t>
              </w:r>
            </w:ins>
          </w:p>
        </w:tc>
        <w:tc>
          <w:tcPr>
            <w:tcW w:w="983" w:type="dxa"/>
            <w:shd w:val="clear" w:color="auto" w:fill="auto"/>
            <w:vAlign w:val="center"/>
          </w:tcPr>
          <w:p w14:paraId="57036380" w14:textId="77777777" w:rsidR="00CB30B3" w:rsidRPr="00804FC5" w:rsidRDefault="00CB30B3" w:rsidP="008C2140">
            <w:pPr>
              <w:spacing w:before="0" w:line="240" w:lineRule="auto"/>
              <w:jc w:val="left"/>
              <w:rPr>
                <w:ins w:id="10204" w:author="Berry" w:date="2022-02-20T16:52:00Z"/>
                <w:rFonts w:ascii="Arial" w:hAnsi="Arial" w:cs="Arial"/>
                <w:sz w:val="18"/>
                <w:szCs w:val="18"/>
              </w:rPr>
            </w:pPr>
            <w:ins w:id="10205" w:author="Berry" w:date="2022-02-20T16:52:00Z">
              <w:r w:rsidRPr="00C06D40">
                <w:rPr>
                  <w:rFonts w:ascii="Arial" w:hAnsi="Arial" w:cs="Arial"/>
                  <w:sz w:val="18"/>
                  <w:szCs w:val="18"/>
                </w:rPr>
                <w:t>M</w:t>
              </w:r>
            </w:ins>
          </w:p>
        </w:tc>
        <w:tc>
          <w:tcPr>
            <w:tcW w:w="918" w:type="dxa"/>
            <w:shd w:val="clear" w:color="auto" w:fill="auto"/>
            <w:vAlign w:val="center"/>
          </w:tcPr>
          <w:p w14:paraId="380D13A5" w14:textId="77777777" w:rsidR="00CB30B3" w:rsidRPr="00804FC5" w:rsidRDefault="00CB30B3" w:rsidP="008C2140">
            <w:pPr>
              <w:spacing w:before="0" w:line="240" w:lineRule="auto"/>
              <w:jc w:val="left"/>
              <w:rPr>
                <w:ins w:id="10206" w:author="Berry" w:date="2022-02-20T16:52:00Z"/>
                <w:rFonts w:ascii="Arial" w:hAnsi="Arial" w:cs="Arial"/>
                <w:sz w:val="18"/>
                <w:szCs w:val="18"/>
              </w:rPr>
            </w:pPr>
          </w:p>
        </w:tc>
      </w:tr>
      <w:tr w:rsidR="00CB30B3" w14:paraId="3E3F056D" w14:textId="77777777" w:rsidTr="008C2140">
        <w:trPr>
          <w:trHeight w:val="288"/>
          <w:ins w:id="10207" w:author="Berry" w:date="2022-02-20T16:52:00Z"/>
        </w:trPr>
        <w:tc>
          <w:tcPr>
            <w:tcW w:w="695" w:type="dxa"/>
            <w:shd w:val="clear" w:color="auto" w:fill="auto"/>
          </w:tcPr>
          <w:p w14:paraId="61FF5B8D" w14:textId="77777777" w:rsidR="00CB30B3" w:rsidRPr="00583D2F" w:rsidRDefault="00CB30B3" w:rsidP="008C2140">
            <w:pPr>
              <w:autoSpaceDE w:val="0"/>
              <w:autoSpaceDN w:val="0"/>
              <w:adjustRightInd w:val="0"/>
              <w:spacing w:before="0" w:line="240" w:lineRule="auto"/>
              <w:jc w:val="center"/>
              <w:rPr>
                <w:ins w:id="10208" w:author="Berry" w:date="2022-02-20T16:52:00Z"/>
                <w:rFonts w:ascii="Arial" w:eastAsiaTheme="minorHAnsi" w:hAnsi="Arial" w:cs="Arial"/>
                <w:sz w:val="18"/>
                <w:szCs w:val="18"/>
              </w:rPr>
            </w:pPr>
            <w:ins w:id="10209" w:author="Berry" w:date="2022-02-20T16:52:00Z">
              <w:r>
                <w:rPr>
                  <w:rFonts w:ascii="Arial" w:eastAsiaTheme="minorHAnsi" w:hAnsi="Arial" w:cs="Arial"/>
                  <w:sz w:val="18"/>
                  <w:szCs w:val="18"/>
                </w:rPr>
                <w:t>13</w:t>
              </w:r>
            </w:ins>
          </w:p>
        </w:tc>
        <w:tc>
          <w:tcPr>
            <w:tcW w:w="2218" w:type="dxa"/>
            <w:shd w:val="clear" w:color="auto" w:fill="auto"/>
            <w:vAlign w:val="center"/>
          </w:tcPr>
          <w:p w14:paraId="1C681740" w14:textId="77777777" w:rsidR="00CB30B3" w:rsidRPr="00583D2F" w:rsidRDefault="00CB30B3" w:rsidP="008C2140">
            <w:pPr>
              <w:spacing w:before="0" w:line="240" w:lineRule="auto"/>
              <w:jc w:val="left"/>
              <w:rPr>
                <w:ins w:id="10210" w:author="Berry" w:date="2022-02-20T16:52:00Z"/>
                <w:rFonts w:ascii="Arial" w:hAnsi="Arial" w:cs="Arial"/>
                <w:sz w:val="18"/>
                <w:szCs w:val="18"/>
              </w:rPr>
            </w:pPr>
            <w:ins w:id="10211" w:author="Berry" w:date="2022-02-20T16:52:00Z">
              <w:r w:rsidRPr="00583D2F">
                <w:rPr>
                  <w:rFonts w:ascii="Arial" w:hAnsi="Arial" w:cs="Arial"/>
                  <w:sz w:val="18"/>
                  <w:szCs w:val="18"/>
                </w:rPr>
                <w:t>Time system applicable to data</w:t>
              </w:r>
            </w:ins>
          </w:p>
        </w:tc>
        <w:tc>
          <w:tcPr>
            <w:tcW w:w="3022" w:type="dxa"/>
            <w:shd w:val="clear" w:color="auto" w:fill="auto"/>
            <w:vAlign w:val="center"/>
          </w:tcPr>
          <w:p w14:paraId="6050C2B9" w14:textId="77777777" w:rsidR="00CB30B3" w:rsidRPr="00583D2F" w:rsidRDefault="00CB30B3" w:rsidP="008C2140">
            <w:pPr>
              <w:spacing w:before="0" w:line="240" w:lineRule="auto"/>
              <w:jc w:val="left"/>
              <w:rPr>
                <w:ins w:id="10212" w:author="Berry" w:date="2022-02-20T16:52:00Z"/>
                <w:rFonts w:ascii="Arial" w:hAnsi="Arial" w:cs="Arial"/>
                <w:sz w:val="18"/>
                <w:szCs w:val="18"/>
              </w:rPr>
            </w:pPr>
            <w:ins w:id="10213" w:author="Berry" w:date="2022-02-20T16:52:00Z">
              <w:r w:rsidRPr="00583D2F">
                <w:rPr>
                  <w:rFonts w:ascii="Arial" w:hAnsi="Arial" w:cs="Arial"/>
                  <w:sz w:val="18"/>
                  <w:szCs w:val="18"/>
                </w:rPr>
                <w:t>TIME_SYSTEM</w:t>
              </w:r>
            </w:ins>
          </w:p>
        </w:tc>
        <w:tc>
          <w:tcPr>
            <w:tcW w:w="1154" w:type="dxa"/>
            <w:shd w:val="clear" w:color="auto" w:fill="auto"/>
            <w:vAlign w:val="center"/>
          </w:tcPr>
          <w:p w14:paraId="154B1032" w14:textId="77777777" w:rsidR="00CB30B3" w:rsidRPr="00583D2F" w:rsidRDefault="00CB30B3" w:rsidP="008C2140">
            <w:pPr>
              <w:spacing w:before="0" w:line="240" w:lineRule="auto"/>
              <w:jc w:val="left"/>
              <w:rPr>
                <w:ins w:id="10214" w:author="Berry" w:date="2022-02-20T16:52:00Z"/>
                <w:rFonts w:ascii="Arial" w:hAnsi="Arial" w:cs="Arial"/>
                <w:sz w:val="18"/>
                <w:szCs w:val="18"/>
              </w:rPr>
            </w:pPr>
            <w:ins w:id="10215" w:author="Berry" w:date="2022-02-20T16:52:00Z">
              <w:r w:rsidRPr="00583D2F">
                <w:rPr>
                  <w:rFonts w:ascii="Arial" w:hAnsi="Arial" w:cs="Arial"/>
                  <w:sz w:val="18"/>
                  <w:szCs w:val="18"/>
                </w:rPr>
                <w:t>Table 4-3</w:t>
              </w:r>
            </w:ins>
          </w:p>
        </w:tc>
        <w:tc>
          <w:tcPr>
            <w:tcW w:w="983" w:type="dxa"/>
            <w:shd w:val="clear" w:color="auto" w:fill="auto"/>
            <w:vAlign w:val="center"/>
          </w:tcPr>
          <w:p w14:paraId="7BB91199" w14:textId="77777777" w:rsidR="00CB30B3" w:rsidRPr="00583D2F" w:rsidRDefault="00CB30B3" w:rsidP="008C2140">
            <w:pPr>
              <w:spacing w:before="0" w:line="240" w:lineRule="auto"/>
              <w:jc w:val="left"/>
              <w:rPr>
                <w:ins w:id="10216" w:author="Berry" w:date="2022-02-20T16:52:00Z"/>
                <w:rFonts w:ascii="Arial" w:hAnsi="Arial" w:cs="Arial"/>
                <w:sz w:val="18"/>
                <w:szCs w:val="18"/>
              </w:rPr>
            </w:pPr>
            <w:ins w:id="10217" w:author="Berry" w:date="2022-02-20T16:52:00Z">
              <w:r w:rsidRPr="00583D2F">
                <w:rPr>
                  <w:rFonts w:ascii="Arial" w:hAnsi="Arial" w:cs="Arial"/>
                  <w:sz w:val="18"/>
                  <w:szCs w:val="18"/>
                </w:rPr>
                <w:t>M</w:t>
              </w:r>
            </w:ins>
          </w:p>
        </w:tc>
        <w:tc>
          <w:tcPr>
            <w:tcW w:w="918" w:type="dxa"/>
            <w:shd w:val="clear" w:color="auto" w:fill="auto"/>
            <w:vAlign w:val="center"/>
          </w:tcPr>
          <w:p w14:paraId="05E506B5" w14:textId="77777777" w:rsidR="00CB30B3" w:rsidRPr="00583D2F" w:rsidRDefault="00CB30B3" w:rsidP="008C2140">
            <w:pPr>
              <w:spacing w:before="0" w:line="240" w:lineRule="auto"/>
              <w:jc w:val="left"/>
              <w:rPr>
                <w:ins w:id="10218" w:author="Berry" w:date="2022-02-20T16:52:00Z"/>
                <w:rFonts w:ascii="Arial" w:hAnsi="Arial" w:cs="Arial"/>
                <w:sz w:val="18"/>
                <w:szCs w:val="18"/>
              </w:rPr>
            </w:pPr>
          </w:p>
        </w:tc>
      </w:tr>
      <w:tr w:rsidR="00CB30B3" w14:paraId="626A4FF0" w14:textId="77777777" w:rsidTr="008C2140">
        <w:trPr>
          <w:trHeight w:val="288"/>
          <w:ins w:id="10219" w:author="Berry" w:date="2022-02-20T16:52:00Z"/>
        </w:trPr>
        <w:tc>
          <w:tcPr>
            <w:tcW w:w="695" w:type="dxa"/>
            <w:shd w:val="clear" w:color="auto" w:fill="auto"/>
          </w:tcPr>
          <w:p w14:paraId="12BFFEDE" w14:textId="77777777" w:rsidR="00CB30B3" w:rsidRPr="00583D2F" w:rsidRDefault="00CB30B3" w:rsidP="008C2140">
            <w:pPr>
              <w:autoSpaceDE w:val="0"/>
              <w:autoSpaceDN w:val="0"/>
              <w:adjustRightInd w:val="0"/>
              <w:spacing w:before="0" w:line="240" w:lineRule="auto"/>
              <w:jc w:val="center"/>
              <w:rPr>
                <w:ins w:id="10220" w:author="Berry" w:date="2022-02-20T16:52:00Z"/>
                <w:rFonts w:ascii="Arial" w:eastAsiaTheme="minorHAnsi" w:hAnsi="Arial" w:cs="Arial"/>
                <w:sz w:val="18"/>
                <w:szCs w:val="18"/>
              </w:rPr>
            </w:pPr>
            <w:ins w:id="10221" w:author="Berry" w:date="2022-02-20T16:52:00Z">
              <w:r>
                <w:rPr>
                  <w:rFonts w:ascii="Arial" w:eastAsiaTheme="minorHAnsi" w:hAnsi="Arial" w:cs="Arial"/>
                  <w:sz w:val="18"/>
                  <w:szCs w:val="18"/>
                </w:rPr>
                <w:t>14</w:t>
              </w:r>
            </w:ins>
          </w:p>
        </w:tc>
        <w:tc>
          <w:tcPr>
            <w:tcW w:w="2218" w:type="dxa"/>
            <w:shd w:val="clear" w:color="auto" w:fill="auto"/>
            <w:vAlign w:val="center"/>
          </w:tcPr>
          <w:p w14:paraId="6AA13D13" w14:textId="77777777" w:rsidR="00CB30B3" w:rsidRPr="00583D2F" w:rsidRDefault="00CB30B3" w:rsidP="008C2140">
            <w:pPr>
              <w:spacing w:before="0" w:line="240" w:lineRule="auto"/>
              <w:jc w:val="left"/>
              <w:rPr>
                <w:ins w:id="10222" w:author="Berry" w:date="2022-02-20T16:52:00Z"/>
                <w:rFonts w:ascii="Arial" w:hAnsi="Arial" w:cs="Arial"/>
                <w:sz w:val="18"/>
                <w:szCs w:val="18"/>
              </w:rPr>
            </w:pPr>
            <w:ins w:id="10223" w:author="Berry" w:date="2022-02-20T16:52:00Z">
              <w:r w:rsidRPr="00583D2F">
                <w:rPr>
                  <w:rFonts w:ascii="Arial" w:hAnsi="Arial" w:cs="Arial"/>
                  <w:sz w:val="18"/>
                  <w:szCs w:val="18"/>
                </w:rPr>
                <w:t xml:space="preserve">Start of </w:t>
              </w:r>
              <w:r>
                <w:rPr>
                  <w:rFonts w:ascii="Arial" w:hAnsi="Arial" w:cs="Arial"/>
                  <w:sz w:val="18"/>
                  <w:szCs w:val="18"/>
                </w:rPr>
                <w:t>total</w:t>
              </w:r>
              <w:r w:rsidRPr="00583D2F">
                <w:rPr>
                  <w:rFonts w:ascii="Arial" w:hAnsi="Arial" w:cs="Arial"/>
                  <w:sz w:val="18"/>
                  <w:szCs w:val="18"/>
                </w:rPr>
                <w:t xml:space="preserve"> time span covered by data</w:t>
              </w:r>
            </w:ins>
          </w:p>
        </w:tc>
        <w:tc>
          <w:tcPr>
            <w:tcW w:w="3022" w:type="dxa"/>
            <w:shd w:val="clear" w:color="auto" w:fill="auto"/>
          </w:tcPr>
          <w:p w14:paraId="46B0E51B" w14:textId="77777777" w:rsidR="00CB30B3" w:rsidRPr="00583D2F" w:rsidRDefault="00CB30B3" w:rsidP="008C2140">
            <w:pPr>
              <w:spacing w:before="0" w:line="240" w:lineRule="auto"/>
              <w:jc w:val="left"/>
              <w:rPr>
                <w:ins w:id="10224" w:author="Berry" w:date="2022-02-20T16:52:00Z"/>
                <w:rFonts w:ascii="Arial" w:hAnsi="Arial" w:cs="Arial"/>
                <w:sz w:val="18"/>
                <w:szCs w:val="18"/>
              </w:rPr>
            </w:pPr>
            <w:ins w:id="10225" w:author="Berry" w:date="2022-02-20T16:52:00Z">
              <w:r w:rsidRPr="00583D2F">
                <w:rPr>
                  <w:rFonts w:ascii="Arial" w:hAnsi="Arial" w:cs="Arial"/>
                  <w:sz w:val="18"/>
                  <w:szCs w:val="18"/>
                </w:rPr>
                <w:t>START_TIME</w:t>
              </w:r>
            </w:ins>
          </w:p>
        </w:tc>
        <w:tc>
          <w:tcPr>
            <w:tcW w:w="1154" w:type="dxa"/>
            <w:shd w:val="clear" w:color="auto" w:fill="auto"/>
            <w:vAlign w:val="center"/>
          </w:tcPr>
          <w:p w14:paraId="0B522988" w14:textId="77777777" w:rsidR="00CB30B3" w:rsidRPr="00583D2F" w:rsidRDefault="00CB30B3" w:rsidP="008C2140">
            <w:pPr>
              <w:spacing w:before="0" w:line="240" w:lineRule="auto"/>
              <w:jc w:val="left"/>
              <w:rPr>
                <w:ins w:id="10226" w:author="Berry" w:date="2022-02-20T16:52:00Z"/>
                <w:rFonts w:ascii="Arial" w:hAnsi="Arial" w:cs="Arial"/>
                <w:sz w:val="18"/>
                <w:szCs w:val="18"/>
              </w:rPr>
            </w:pPr>
            <w:ins w:id="10227" w:author="Berry" w:date="2022-02-20T16:52:00Z">
              <w:r w:rsidRPr="00583D2F">
                <w:rPr>
                  <w:rFonts w:ascii="Arial" w:hAnsi="Arial" w:cs="Arial"/>
                  <w:sz w:val="18"/>
                  <w:szCs w:val="18"/>
                </w:rPr>
                <w:t>Table 4-3</w:t>
              </w:r>
            </w:ins>
          </w:p>
        </w:tc>
        <w:tc>
          <w:tcPr>
            <w:tcW w:w="983" w:type="dxa"/>
            <w:shd w:val="clear" w:color="auto" w:fill="auto"/>
            <w:vAlign w:val="center"/>
          </w:tcPr>
          <w:p w14:paraId="6A100F62" w14:textId="77777777" w:rsidR="00CB30B3" w:rsidRPr="00583D2F" w:rsidRDefault="00CB30B3" w:rsidP="008C2140">
            <w:pPr>
              <w:spacing w:before="0" w:line="240" w:lineRule="auto"/>
              <w:jc w:val="left"/>
              <w:rPr>
                <w:ins w:id="10228" w:author="Berry" w:date="2022-02-20T16:52:00Z"/>
                <w:rFonts w:ascii="Arial" w:hAnsi="Arial" w:cs="Arial"/>
                <w:sz w:val="18"/>
                <w:szCs w:val="18"/>
              </w:rPr>
            </w:pPr>
            <w:ins w:id="10229" w:author="Berry" w:date="2022-02-20T16:52:00Z">
              <w:r w:rsidRPr="00583D2F">
                <w:rPr>
                  <w:rFonts w:ascii="Arial" w:hAnsi="Arial" w:cs="Arial"/>
                  <w:sz w:val="18"/>
                  <w:szCs w:val="18"/>
                </w:rPr>
                <w:t>M</w:t>
              </w:r>
            </w:ins>
          </w:p>
        </w:tc>
        <w:tc>
          <w:tcPr>
            <w:tcW w:w="918" w:type="dxa"/>
            <w:shd w:val="clear" w:color="auto" w:fill="auto"/>
            <w:vAlign w:val="center"/>
          </w:tcPr>
          <w:p w14:paraId="052B1FA9" w14:textId="77777777" w:rsidR="00CB30B3" w:rsidRPr="00583D2F" w:rsidRDefault="00CB30B3" w:rsidP="008C2140">
            <w:pPr>
              <w:spacing w:before="0" w:line="240" w:lineRule="auto"/>
              <w:jc w:val="left"/>
              <w:rPr>
                <w:ins w:id="10230" w:author="Berry" w:date="2022-02-20T16:52:00Z"/>
                <w:rFonts w:ascii="Arial" w:hAnsi="Arial" w:cs="Arial"/>
                <w:sz w:val="18"/>
                <w:szCs w:val="18"/>
              </w:rPr>
            </w:pPr>
          </w:p>
        </w:tc>
      </w:tr>
      <w:tr w:rsidR="00CB30B3" w14:paraId="233614AD" w14:textId="77777777" w:rsidTr="008C2140">
        <w:trPr>
          <w:trHeight w:val="288"/>
          <w:ins w:id="10231" w:author="Berry" w:date="2022-02-20T16:52:00Z"/>
        </w:trPr>
        <w:tc>
          <w:tcPr>
            <w:tcW w:w="695" w:type="dxa"/>
            <w:shd w:val="clear" w:color="auto" w:fill="auto"/>
          </w:tcPr>
          <w:p w14:paraId="23899736" w14:textId="77777777" w:rsidR="00CB30B3" w:rsidRPr="00583D2F" w:rsidRDefault="00CB30B3" w:rsidP="008C2140">
            <w:pPr>
              <w:autoSpaceDE w:val="0"/>
              <w:autoSpaceDN w:val="0"/>
              <w:adjustRightInd w:val="0"/>
              <w:spacing w:before="0" w:line="240" w:lineRule="auto"/>
              <w:jc w:val="center"/>
              <w:rPr>
                <w:ins w:id="10232" w:author="Berry" w:date="2022-02-20T16:52:00Z"/>
                <w:rFonts w:ascii="Arial" w:eastAsiaTheme="minorHAnsi" w:hAnsi="Arial" w:cs="Arial"/>
                <w:sz w:val="18"/>
                <w:szCs w:val="18"/>
              </w:rPr>
            </w:pPr>
            <w:ins w:id="10233" w:author="Berry" w:date="2022-02-20T16:52:00Z">
              <w:r>
                <w:rPr>
                  <w:rFonts w:ascii="Arial" w:eastAsiaTheme="minorHAnsi" w:hAnsi="Arial" w:cs="Arial"/>
                  <w:sz w:val="18"/>
                  <w:szCs w:val="18"/>
                </w:rPr>
                <w:t>15</w:t>
              </w:r>
            </w:ins>
          </w:p>
        </w:tc>
        <w:tc>
          <w:tcPr>
            <w:tcW w:w="2218" w:type="dxa"/>
            <w:shd w:val="clear" w:color="auto" w:fill="auto"/>
            <w:vAlign w:val="center"/>
          </w:tcPr>
          <w:p w14:paraId="707AB11B" w14:textId="77777777" w:rsidR="00CB30B3" w:rsidRPr="00583D2F" w:rsidRDefault="00CB30B3" w:rsidP="008C2140">
            <w:pPr>
              <w:spacing w:before="0" w:line="240" w:lineRule="auto"/>
              <w:jc w:val="left"/>
              <w:rPr>
                <w:ins w:id="10234" w:author="Berry" w:date="2022-02-20T16:52:00Z"/>
                <w:rFonts w:ascii="Arial" w:hAnsi="Arial" w:cs="Arial"/>
                <w:sz w:val="18"/>
                <w:szCs w:val="18"/>
              </w:rPr>
            </w:pPr>
            <w:ins w:id="10235" w:author="Berry" w:date="2022-02-20T16:52:00Z">
              <w:r w:rsidRPr="00583D2F">
                <w:rPr>
                  <w:rFonts w:ascii="Arial" w:hAnsi="Arial" w:cs="Arial"/>
                  <w:sz w:val="18"/>
                  <w:szCs w:val="18"/>
                </w:rPr>
                <w:t xml:space="preserve">Start of </w:t>
              </w:r>
              <w:r>
                <w:rPr>
                  <w:rFonts w:ascii="Arial" w:hAnsi="Arial" w:cs="Arial"/>
                  <w:sz w:val="18"/>
                  <w:szCs w:val="18"/>
                </w:rPr>
                <w:t>useable</w:t>
              </w:r>
              <w:r w:rsidRPr="00583D2F">
                <w:rPr>
                  <w:rFonts w:ascii="Arial" w:hAnsi="Arial" w:cs="Arial"/>
                  <w:sz w:val="18"/>
                  <w:szCs w:val="18"/>
                </w:rPr>
                <w:t xml:space="preserve"> time span</w:t>
              </w:r>
            </w:ins>
          </w:p>
        </w:tc>
        <w:tc>
          <w:tcPr>
            <w:tcW w:w="3022" w:type="dxa"/>
            <w:shd w:val="clear" w:color="auto" w:fill="auto"/>
          </w:tcPr>
          <w:p w14:paraId="2DE94562" w14:textId="77777777" w:rsidR="00CB30B3" w:rsidRPr="00583D2F" w:rsidRDefault="00CB30B3" w:rsidP="008C2140">
            <w:pPr>
              <w:spacing w:before="0" w:line="240" w:lineRule="auto"/>
              <w:jc w:val="left"/>
              <w:rPr>
                <w:ins w:id="10236" w:author="Berry" w:date="2022-02-20T16:52:00Z"/>
                <w:rFonts w:ascii="Arial" w:hAnsi="Arial" w:cs="Arial"/>
                <w:sz w:val="18"/>
                <w:szCs w:val="18"/>
              </w:rPr>
            </w:pPr>
            <w:ins w:id="10237" w:author="Berry" w:date="2022-02-20T16:52:00Z">
              <w:r w:rsidRPr="00583D2F">
                <w:rPr>
                  <w:rFonts w:ascii="Arial" w:hAnsi="Arial" w:cs="Arial"/>
                  <w:sz w:val="18"/>
                  <w:szCs w:val="18"/>
                </w:rPr>
                <w:t>USEABLE_START_TIME</w:t>
              </w:r>
            </w:ins>
          </w:p>
        </w:tc>
        <w:tc>
          <w:tcPr>
            <w:tcW w:w="1154" w:type="dxa"/>
            <w:shd w:val="clear" w:color="auto" w:fill="auto"/>
            <w:vAlign w:val="center"/>
          </w:tcPr>
          <w:p w14:paraId="69177BB8" w14:textId="77777777" w:rsidR="00CB30B3" w:rsidRPr="00583D2F" w:rsidRDefault="00CB30B3" w:rsidP="008C2140">
            <w:pPr>
              <w:spacing w:before="0" w:line="240" w:lineRule="auto"/>
              <w:jc w:val="left"/>
              <w:rPr>
                <w:ins w:id="10238" w:author="Berry" w:date="2022-02-20T16:52:00Z"/>
                <w:rFonts w:ascii="Arial" w:hAnsi="Arial" w:cs="Arial"/>
                <w:sz w:val="18"/>
                <w:szCs w:val="18"/>
              </w:rPr>
            </w:pPr>
            <w:ins w:id="10239" w:author="Berry" w:date="2022-02-20T16:52:00Z">
              <w:r w:rsidRPr="00583D2F">
                <w:rPr>
                  <w:rFonts w:ascii="Arial" w:hAnsi="Arial" w:cs="Arial"/>
                  <w:sz w:val="18"/>
                  <w:szCs w:val="18"/>
                </w:rPr>
                <w:t>Table 4-3</w:t>
              </w:r>
            </w:ins>
          </w:p>
        </w:tc>
        <w:tc>
          <w:tcPr>
            <w:tcW w:w="983" w:type="dxa"/>
            <w:shd w:val="clear" w:color="auto" w:fill="auto"/>
            <w:vAlign w:val="center"/>
          </w:tcPr>
          <w:p w14:paraId="44F227BF" w14:textId="77777777" w:rsidR="00CB30B3" w:rsidRPr="00583D2F" w:rsidRDefault="00CB30B3" w:rsidP="008C2140">
            <w:pPr>
              <w:spacing w:before="0" w:line="240" w:lineRule="auto"/>
              <w:jc w:val="left"/>
              <w:rPr>
                <w:ins w:id="10240" w:author="Berry" w:date="2022-02-20T16:52:00Z"/>
                <w:rFonts w:ascii="Arial" w:hAnsi="Arial" w:cs="Arial"/>
                <w:sz w:val="18"/>
                <w:szCs w:val="18"/>
              </w:rPr>
            </w:pPr>
            <w:ins w:id="10241" w:author="Berry" w:date="2022-02-20T16:52:00Z">
              <w:r w:rsidRPr="00583D2F">
                <w:rPr>
                  <w:rFonts w:ascii="Arial" w:hAnsi="Arial" w:cs="Arial"/>
                  <w:sz w:val="18"/>
                  <w:szCs w:val="18"/>
                </w:rPr>
                <w:t>O</w:t>
              </w:r>
            </w:ins>
          </w:p>
        </w:tc>
        <w:tc>
          <w:tcPr>
            <w:tcW w:w="918" w:type="dxa"/>
            <w:shd w:val="clear" w:color="auto" w:fill="auto"/>
            <w:vAlign w:val="center"/>
          </w:tcPr>
          <w:p w14:paraId="18EBA56D" w14:textId="77777777" w:rsidR="00CB30B3" w:rsidRPr="00583D2F" w:rsidRDefault="00CB30B3" w:rsidP="008C2140">
            <w:pPr>
              <w:spacing w:before="0" w:line="240" w:lineRule="auto"/>
              <w:jc w:val="left"/>
              <w:rPr>
                <w:ins w:id="10242" w:author="Berry" w:date="2022-02-20T16:52:00Z"/>
                <w:rFonts w:ascii="Arial" w:hAnsi="Arial" w:cs="Arial"/>
                <w:sz w:val="18"/>
                <w:szCs w:val="18"/>
              </w:rPr>
            </w:pPr>
          </w:p>
        </w:tc>
      </w:tr>
      <w:tr w:rsidR="00CB30B3" w14:paraId="10C659AB" w14:textId="77777777" w:rsidTr="008C2140">
        <w:trPr>
          <w:trHeight w:val="288"/>
          <w:ins w:id="10243" w:author="Berry" w:date="2022-02-20T16:52:00Z"/>
        </w:trPr>
        <w:tc>
          <w:tcPr>
            <w:tcW w:w="695" w:type="dxa"/>
            <w:shd w:val="clear" w:color="auto" w:fill="auto"/>
          </w:tcPr>
          <w:p w14:paraId="6CC3EEA9" w14:textId="77777777" w:rsidR="00CB30B3" w:rsidRPr="00583D2F" w:rsidRDefault="00CB30B3" w:rsidP="008C2140">
            <w:pPr>
              <w:autoSpaceDE w:val="0"/>
              <w:autoSpaceDN w:val="0"/>
              <w:adjustRightInd w:val="0"/>
              <w:spacing w:before="0" w:line="240" w:lineRule="auto"/>
              <w:jc w:val="center"/>
              <w:rPr>
                <w:ins w:id="10244" w:author="Berry" w:date="2022-02-20T16:52:00Z"/>
                <w:rFonts w:ascii="Arial" w:eastAsiaTheme="minorHAnsi" w:hAnsi="Arial" w:cs="Arial"/>
                <w:sz w:val="18"/>
                <w:szCs w:val="18"/>
              </w:rPr>
            </w:pPr>
            <w:ins w:id="10245" w:author="Berry" w:date="2022-02-20T16:52:00Z">
              <w:r>
                <w:rPr>
                  <w:rFonts w:ascii="Arial" w:eastAsiaTheme="minorHAnsi" w:hAnsi="Arial" w:cs="Arial"/>
                  <w:sz w:val="18"/>
                  <w:szCs w:val="18"/>
                </w:rPr>
                <w:t>16</w:t>
              </w:r>
            </w:ins>
          </w:p>
        </w:tc>
        <w:tc>
          <w:tcPr>
            <w:tcW w:w="2218" w:type="dxa"/>
            <w:shd w:val="clear" w:color="auto" w:fill="auto"/>
            <w:vAlign w:val="center"/>
          </w:tcPr>
          <w:p w14:paraId="33A7C3FA" w14:textId="77777777" w:rsidR="00CB30B3" w:rsidRPr="00583D2F" w:rsidRDefault="00CB30B3" w:rsidP="008C2140">
            <w:pPr>
              <w:spacing w:before="0" w:line="240" w:lineRule="auto"/>
              <w:jc w:val="left"/>
              <w:rPr>
                <w:ins w:id="10246" w:author="Berry" w:date="2022-02-20T16:52:00Z"/>
                <w:rFonts w:ascii="Arial" w:hAnsi="Arial" w:cs="Arial"/>
                <w:sz w:val="18"/>
                <w:szCs w:val="18"/>
              </w:rPr>
            </w:pPr>
            <w:ins w:id="10247" w:author="Berry" w:date="2022-02-20T16:52:00Z">
              <w:r w:rsidRPr="00583D2F">
                <w:rPr>
                  <w:rFonts w:ascii="Arial" w:hAnsi="Arial" w:cs="Arial"/>
                  <w:sz w:val="18"/>
                  <w:szCs w:val="18"/>
                </w:rPr>
                <w:t xml:space="preserve">End of </w:t>
              </w:r>
              <w:r>
                <w:rPr>
                  <w:rFonts w:ascii="Arial" w:hAnsi="Arial" w:cs="Arial"/>
                  <w:sz w:val="18"/>
                  <w:szCs w:val="18"/>
                </w:rPr>
                <w:t>useable</w:t>
              </w:r>
              <w:r w:rsidRPr="00184B00">
                <w:rPr>
                  <w:rFonts w:ascii="Arial" w:hAnsi="Arial" w:cs="Arial"/>
                  <w:sz w:val="18"/>
                  <w:szCs w:val="18"/>
                </w:rPr>
                <w:t xml:space="preserve"> </w:t>
              </w:r>
              <w:r w:rsidRPr="00583D2F">
                <w:rPr>
                  <w:rFonts w:ascii="Arial" w:hAnsi="Arial" w:cs="Arial"/>
                  <w:sz w:val="18"/>
                  <w:szCs w:val="18"/>
                </w:rPr>
                <w:t>time span</w:t>
              </w:r>
            </w:ins>
          </w:p>
        </w:tc>
        <w:tc>
          <w:tcPr>
            <w:tcW w:w="3022" w:type="dxa"/>
            <w:shd w:val="clear" w:color="auto" w:fill="auto"/>
          </w:tcPr>
          <w:p w14:paraId="46162DF4" w14:textId="77777777" w:rsidR="00CB30B3" w:rsidRPr="00583D2F" w:rsidRDefault="00CB30B3" w:rsidP="008C2140">
            <w:pPr>
              <w:spacing w:before="0" w:line="240" w:lineRule="auto"/>
              <w:jc w:val="left"/>
              <w:rPr>
                <w:ins w:id="10248" w:author="Berry" w:date="2022-02-20T16:52:00Z"/>
                <w:rFonts w:ascii="Arial" w:hAnsi="Arial" w:cs="Arial"/>
                <w:sz w:val="18"/>
                <w:szCs w:val="18"/>
              </w:rPr>
            </w:pPr>
            <w:ins w:id="10249" w:author="Berry" w:date="2022-02-20T16:52:00Z">
              <w:r w:rsidRPr="00583D2F">
                <w:rPr>
                  <w:rFonts w:ascii="Arial" w:hAnsi="Arial" w:cs="Arial"/>
                  <w:sz w:val="18"/>
                  <w:szCs w:val="18"/>
                </w:rPr>
                <w:t>USEABLE_STOP_TIME</w:t>
              </w:r>
            </w:ins>
          </w:p>
        </w:tc>
        <w:tc>
          <w:tcPr>
            <w:tcW w:w="1154" w:type="dxa"/>
            <w:shd w:val="clear" w:color="auto" w:fill="auto"/>
            <w:vAlign w:val="center"/>
          </w:tcPr>
          <w:p w14:paraId="5BEDC534" w14:textId="77777777" w:rsidR="00CB30B3" w:rsidRPr="00583D2F" w:rsidRDefault="00CB30B3" w:rsidP="008C2140">
            <w:pPr>
              <w:spacing w:before="0" w:line="240" w:lineRule="auto"/>
              <w:jc w:val="left"/>
              <w:rPr>
                <w:ins w:id="10250" w:author="Berry" w:date="2022-02-20T16:52:00Z"/>
                <w:rFonts w:ascii="Arial" w:hAnsi="Arial" w:cs="Arial"/>
                <w:sz w:val="18"/>
                <w:szCs w:val="18"/>
              </w:rPr>
            </w:pPr>
            <w:ins w:id="10251" w:author="Berry" w:date="2022-02-20T16:52:00Z">
              <w:r w:rsidRPr="00583D2F">
                <w:rPr>
                  <w:rFonts w:ascii="Arial" w:hAnsi="Arial" w:cs="Arial"/>
                  <w:sz w:val="18"/>
                  <w:szCs w:val="18"/>
                </w:rPr>
                <w:t>Table 4-3</w:t>
              </w:r>
            </w:ins>
          </w:p>
        </w:tc>
        <w:tc>
          <w:tcPr>
            <w:tcW w:w="983" w:type="dxa"/>
            <w:shd w:val="clear" w:color="auto" w:fill="auto"/>
            <w:vAlign w:val="center"/>
          </w:tcPr>
          <w:p w14:paraId="4BB33461" w14:textId="77777777" w:rsidR="00CB30B3" w:rsidRPr="00583D2F" w:rsidRDefault="00CB30B3" w:rsidP="008C2140">
            <w:pPr>
              <w:spacing w:before="0" w:line="240" w:lineRule="auto"/>
              <w:jc w:val="left"/>
              <w:rPr>
                <w:ins w:id="10252" w:author="Berry" w:date="2022-02-20T16:52:00Z"/>
                <w:rFonts w:ascii="Arial" w:hAnsi="Arial" w:cs="Arial"/>
                <w:sz w:val="18"/>
                <w:szCs w:val="18"/>
              </w:rPr>
            </w:pPr>
            <w:ins w:id="10253" w:author="Berry" w:date="2022-02-20T16:52:00Z">
              <w:r w:rsidRPr="00583D2F">
                <w:rPr>
                  <w:rFonts w:ascii="Arial" w:hAnsi="Arial" w:cs="Arial"/>
                  <w:sz w:val="18"/>
                  <w:szCs w:val="18"/>
                </w:rPr>
                <w:t>O</w:t>
              </w:r>
            </w:ins>
          </w:p>
        </w:tc>
        <w:tc>
          <w:tcPr>
            <w:tcW w:w="918" w:type="dxa"/>
            <w:shd w:val="clear" w:color="auto" w:fill="auto"/>
            <w:vAlign w:val="center"/>
          </w:tcPr>
          <w:p w14:paraId="34ED5AEF" w14:textId="77777777" w:rsidR="00CB30B3" w:rsidRPr="00583D2F" w:rsidRDefault="00CB30B3" w:rsidP="008C2140">
            <w:pPr>
              <w:spacing w:before="0" w:line="240" w:lineRule="auto"/>
              <w:jc w:val="left"/>
              <w:rPr>
                <w:ins w:id="10254" w:author="Berry" w:date="2022-02-20T16:52:00Z"/>
                <w:rFonts w:ascii="Arial" w:hAnsi="Arial" w:cs="Arial"/>
                <w:sz w:val="18"/>
                <w:szCs w:val="18"/>
              </w:rPr>
            </w:pPr>
          </w:p>
        </w:tc>
      </w:tr>
      <w:tr w:rsidR="00CB30B3" w14:paraId="33A48230" w14:textId="77777777" w:rsidTr="008C2140">
        <w:trPr>
          <w:trHeight w:val="288"/>
          <w:ins w:id="10255" w:author="Berry" w:date="2022-02-20T16:52:00Z"/>
        </w:trPr>
        <w:tc>
          <w:tcPr>
            <w:tcW w:w="695" w:type="dxa"/>
            <w:shd w:val="clear" w:color="auto" w:fill="auto"/>
          </w:tcPr>
          <w:p w14:paraId="246ABC9B" w14:textId="77777777" w:rsidR="00CB30B3" w:rsidRPr="00583D2F" w:rsidRDefault="00CB30B3" w:rsidP="008C2140">
            <w:pPr>
              <w:autoSpaceDE w:val="0"/>
              <w:autoSpaceDN w:val="0"/>
              <w:adjustRightInd w:val="0"/>
              <w:spacing w:before="0" w:line="240" w:lineRule="auto"/>
              <w:jc w:val="center"/>
              <w:rPr>
                <w:ins w:id="10256" w:author="Berry" w:date="2022-02-20T16:52:00Z"/>
                <w:rFonts w:ascii="Arial" w:eastAsiaTheme="minorHAnsi" w:hAnsi="Arial" w:cs="Arial"/>
                <w:sz w:val="18"/>
                <w:szCs w:val="18"/>
              </w:rPr>
            </w:pPr>
            <w:ins w:id="10257" w:author="Berry" w:date="2022-02-20T16:52:00Z">
              <w:r>
                <w:rPr>
                  <w:rFonts w:ascii="Arial" w:eastAsiaTheme="minorHAnsi" w:hAnsi="Arial" w:cs="Arial"/>
                  <w:sz w:val="18"/>
                  <w:szCs w:val="18"/>
                </w:rPr>
                <w:t>17</w:t>
              </w:r>
            </w:ins>
          </w:p>
        </w:tc>
        <w:tc>
          <w:tcPr>
            <w:tcW w:w="2218" w:type="dxa"/>
            <w:shd w:val="clear" w:color="auto" w:fill="auto"/>
            <w:vAlign w:val="center"/>
          </w:tcPr>
          <w:p w14:paraId="2DD244BA" w14:textId="77777777" w:rsidR="00CB30B3" w:rsidRPr="00583D2F" w:rsidRDefault="00CB30B3" w:rsidP="008C2140">
            <w:pPr>
              <w:spacing w:before="0" w:line="240" w:lineRule="auto"/>
              <w:jc w:val="left"/>
              <w:rPr>
                <w:ins w:id="10258" w:author="Berry" w:date="2022-02-20T16:52:00Z"/>
                <w:rFonts w:ascii="Arial" w:hAnsi="Arial" w:cs="Arial"/>
                <w:sz w:val="18"/>
                <w:szCs w:val="18"/>
              </w:rPr>
            </w:pPr>
            <w:ins w:id="10259" w:author="Berry" w:date="2022-02-20T16:52:00Z">
              <w:r w:rsidRPr="00583D2F">
                <w:rPr>
                  <w:rFonts w:ascii="Arial" w:hAnsi="Arial" w:cs="Arial"/>
                  <w:sz w:val="18"/>
                  <w:szCs w:val="18"/>
                </w:rPr>
                <w:t xml:space="preserve">End of </w:t>
              </w:r>
              <w:r>
                <w:rPr>
                  <w:rFonts w:ascii="Arial" w:hAnsi="Arial" w:cs="Arial"/>
                  <w:sz w:val="18"/>
                  <w:szCs w:val="18"/>
                </w:rPr>
                <w:t>total</w:t>
              </w:r>
              <w:r w:rsidRPr="00583D2F">
                <w:rPr>
                  <w:rFonts w:ascii="Arial" w:hAnsi="Arial" w:cs="Arial"/>
                  <w:sz w:val="18"/>
                  <w:szCs w:val="18"/>
                </w:rPr>
                <w:t xml:space="preserve"> time span covered by data</w:t>
              </w:r>
            </w:ins>
          </w:p>
        </w:tc>
        <w:tc>
          <w:tcPr>
            <w:tcW w:w="3022" w:type="dxa"/>
            <w:shd w:val="clear" w:color="auto" w:fill="auto"/>
          </w:tcPr>
          <w:p w14:paraId="76A352CF" w14:textId="77777777" w:rsidR="00CB30B3" w:rsidRPr="00583D2F" w:rsidRDefault="00CB30B3" w:rsidP="008C2140">
            <w:pPr>
              <w:spacing w:before="0" w:line="240" w:lineRule="auto"/>
              <w:jc w:val="left"/>
              <w:rPr>
                <w:ins w:id="10260" w:author="Berry" w:date="2022-02-20T16:52:00Z"/>
                <w:rFonts w:ascii="Arial" w:hAnsi="Arial" w:cs="Arial"/>
                <w:sz w:val="18"/>
                <w:szCs w:val="18"/>
              </w:rPr>
            </w:pPr>
            <w:ins w:id="10261" w:author="Berry" w:date="2022-02-20T16:52:00Z">
              <w:r w:rsidRPr="00583D2F">
                <w:rPr>
                  <w:rFonts w:ascii="Arial" w:hAnsi="Arial" w:cs="Arial"/>
                  <w:sz w:val="18"/>
                  <w:szCs w:val="18"/>
                </w:rPr>
                <w:t>STOP_TIME</w:t>
              </w:r>
            </w:ins>
          </w:p>
        </w:tc>
        <w:tc>
          <w:tcPr>
            <w:tcW w:w="1154" w:type="dxa"/>
            <w:shd w:val="clear" w:color="auto" w:fill="auto"/>
            <w:vAlign w:val="center"/>
          </w:tcPr>
          <w:p w14:paraId="72ACB4B9" w14:textId="77777777" w:rsidR="00CB30B3" w:rsidRPr="00583D2F" w:rsidRDefault="00CB30B3" w:rsidP="008C2140">
            <w:pPr>
              <w:spacing w:before="0" w:line="240" w:lineRule="auto"/>
              <w:jc w:val="left"/>
              <w:rPr>
                <w:ins w:id="10262" w:author="Berry" w:date="2022-02-20T16:52:00Z"/>
                <w:rFonts w:ascii="Arial" w:hAnsi="Arial" w:cs="Arial"/>
                <w:sz w:val="18"/>
                <w:szCs w:val="18"/>
              </w:rPr>
            </w:pPr>
            <w:ins w:id="10263" w:author="Berry" w:date="2022-02-20T16:52:00Z">
              <w:r w:rsidRPr="00583D2F">
                <w:rPr>
                  <w:rFonts w:ascii="Arial" w:hAnsi="Arial" w:cs="Arial"/>
                  <w:sz w:val="18"/>
                  <w:szCs w:val="18"/>
                </w:rPr>
                <w:t>Table 4-3</w:t>
              </w:r>
            </w:ins>
          </w:p>
        </w:tc>
        <w:tc>
          <w:tcPr>
            <w:tcW w:w="983" w:type="dxa"/>
            <w:shd w:val="clear" w:color="auto" w:fill="auto"/>
            <w:vAlign w:val="center"/>
          </w:tcPr>
          <w:p w14:paraId="669E2234" w14:textId="77777777" w:rsidR="00CB30B3" w:rsidRPr="00583D2F" w:rsidRDefault="00CB30B3" w:rsidP="008C2140">
            <w:pPr>
              <w:spacing w:before="0" w:line="240" w:lineRule="auto"/>
              <w:jc w:val="left"/>
              <w:rPr>
                <w:ins w:id="10264" w:author="Berry" w:date="2022-02-20T16:52:00Z"/>
                <w:rFonts w:ascii="Arial" w:hAnsi="Arial" w:cs="Arial"/>
                <w:sz w:val="18"/>
                <w:szCs w:val="18"/>
              </w:rPr>
            </w:pPr>
            <w:ins w:id="10265" w:author="Berry" w:date="2022-02-20T16:52:00Z">
              <w:r w:rsidRPr="00583D2F">
                <w:rPr>
                  <w:rFonts w:ascii="Arial" w:hAnsi="Arial" w:cs="Arial"/>
                  <w:sz w:val="18"/>
                  <w:szCs w:val="18"/>
                </w:rPr>
                <w:t>M</w:t>
              </w:r>
            </w:ins>
          </w:p>
        </w:tc>
        <w:tc>
          <w:tcPr>
            <w:tcW w:w="918" w:type="dxa"/>
            <w:shd w:val="clear" w:color="auto" w:fill="auto"/>
            <w:vAlign w:val="center"/>
          </w:tcPr>
          <w:p w14:paraId="5B930E9D" w14:textId="77777777" w:rsidR="00CB30B3" w:rsidRPr="00583D2F" w:rsidRDefault="00CB30B3" w:rsidP="008C2140">
            <w:pPr>
              <w:spacing w:before="0" w:line="240" w:lineRule="auto"/>
              <w:jc w:val="left"/>
              <w:rPr>
                <w:ins w:id="10266" w:author="Berry" w:date="2022-02-20T16:52:00Z"/>
                <w:rFonts w:ascii="Arial" w:hAnsi="Arial" w:cs="Arial"/>
                <w:sz w:val="18"/>
                <w:szCs w:val="18"/>
              </w:rPr>
            </w:pPr>
          </w:p>
        </w:tc>
      </w:tr>
      <w:tr w:rsidR="00CB30B3" w14:paraId="6D5C0D2B" w14:textId="77777777" w:rsidTr="008C2140">
        <w:trPr>
          <w:trHeight w:val="288"/>
          <w:ins w:id="10267" w:author="Berry" w:date="2022-02-20T16:52:00Z"/>
        </w:trPr>
        <w:tc>
          <w:tcPr>
            <w:tcW w:w="695" w:type="dxa"/>
            <w:shd w:val="clear" w:color="auto" w:fill="auto"/>
          </w:tcPr>
          <w:p w14:paraId="49234D85" w14:textId="77777777" w:rsidR="00CB30B3" w:rsidRPr="00583D2F" w:rsidRDefault="00CB30B3" w:rsidP="008C2140">
            <w:pPr>
              <w:autoSpaceDE w:val="0"/>
              <w:autoSpaceDN w:val="0"/>
              <w:adjustRightInd w:val="0"/>
              <w:spacing w:before="0" w:line="240" w:lineRule="auto"/>
              <w:jc w:val="center"/>
              <w:rPr>
                <w:ins w:id="10268" w:author="Berry" w:date="2022-02-20T16:52:00Z"/>
                <w:rFonts w:ascii="Arial" w:eastAsiaTheme="minorHAnsi" w:hAnsi="Arial" w:cs="Arial"/>
                <w:sz w:val="18"/>
                <w:szCs w:val="18"/>
              </w:rPr>
            </w:pPr>
            <w:ins w:id="10269" w:author="Berry" w:date="2022-02-20T16:52:00Z">
              <w:r>
                <w:rPr>
                  <w:rFonts w:ascii="Arial" w:eastAsiaTheme="minorHAnsi" w:hAnsi="Arial" w:cs="Arial"/>
                  <w:sz w:val="18"/>
                  <w:szCs w:val="18"/>
                </w:rPr>
                <w:t>18</w:t>
              </w:r>
            </w:ins>
          </w:p>
        </w:tc>
        <w:tc>
          <w:tcPr>
            <w:tcW w:w="2218" w:type="dxa"/>
            <w:shd w:val="clear" w:color="auto" w:fill="auto"/>
            <w:vAlign w:val="center"/>
          </w:tcPr>
          <w:p w14:paraId="6A61B83D" w14:textId="77777777" w:rsidR="00CB30B3" w:rsidRPr="00583D2F" w:rsidRDefault="00CB30B3" w:rsidP="008C2140">
            <w:pPr>
              <w:spacing w:before="0" w:line="240" w:lineRule="auto"/>
              <w:jc w:val="left"/>
              <w:rPr>
                <w:ins w:id="10270" w:author="Berry" w:date="2022-02-20T16:52:00Z"/>
                <w:rFonts w:ascii="Arial" w:hAnsi="Arial" w:cs="Arial"/>
                <w:sz w:val="18"/>
                <w:szCs w:val="18"/>
              </w:rPr>
            </w:pPr>
            <w:ins w:id="10271" w:author="Berry" w:date="2022-02-20T16:52:00Z">
              <w:r w:rsidRPr="00583D2F">
                <w:rPr>
                  <w:rFonts w:ascii="Arial" w:hAnsi="Arial" w:cs="Arial"/>
                  <w:sz w:val="18"/>
                  <w:szCs w:val="18"/>
                </w:rPr>
                <w:t>Type of attitude data lines</w:t>
              </w:r>
            </w:ins>
          </w:p>
        </w:tc>
        <w:tc>
          <w:tcPr>
            <w:tcW w:w="3022" w:type="dxa"/>
            <w:shd w:val="clear" w:color="auto" w:fill="auto"/>
          </w:tcPr>
          <w:p w14:paraId="41E5DC98" w14:textId="77777777" w:rsidR="00CB30B3" w:rsidRPr="00583D2F" w:rsidRDefault="00CB30B3" w:rsidP="008C2140">
            <w:pPr>
              <w:spacing w:before="0" w:line="240" w:lineRule="auto"/>
              <w:jc w:val="left"/>
              <w:rPr>
                <w:ins w:id="10272" w:author="Berry" w:date="2022-02-20T16:52:00Z"/>
                <w:rFonts w:ascii="Arial" w:hAnsi="Arial" w:cs="Arial"/>
                <w:sz w:val="18"/>
                <w:szCs w:val="18"/>
              </w:rPr>
            </w:pPr>
            <w:ins w:id="10273" w:author="Berry" w:date="2022-02-20T16:52:00Z">
              <w:r w:rsidRPr="00583D2F">
                <w:rPr>
                  <w:rFonts w:ascii="Arial" w:hAnsi="Arial" w:cs="Arial"/>
                  <w:sz w:val="18"/>
                  <w:szCs w:val="18"/>
                </w:rPr>
                <w:t>ATTITUDE_TYPE</w:t>
              </w:r>
            </w:ins>
          </w:p>
        </w:tc>
        <w:tc>
          <w:tcPr>
            <w:tcW w:w="1154" w:type="dxa"/>
            <w:shd w:val="clear" w:color="auto" w:fill="auto"/>
            <w:vAlign w:val="center"/>
          </w:tcPr>
          <w:p w14:paraId="2A4C844B" w14:textId="77777777" w:rsidR="00CB30B3" w:rsidRPr="00583D2F" w:rsidRDefault="00CB30B3" w:rsidP="008C2140">
            <w:pPr>
              <w:spacing w:before="0" w:line="240" w:lineRule="auto"/>
              <w:jc w:val="left"/>
              <w:rPr>
                <w:ins w:id="10274" w:author="Berry" w:date="2022-02-20T16:52:00Z"/>
                <w:rFonts w:ascii="Arial" w:hAnsi="Arial" w:cs="Arial"/>
                <w:sz w:val="18"/>
                <w:szCs w:val="18"/>
              </w:rPr>
            </w:pPr>
            <w:ins w:id="10275" w:author="Berry" w:date="2022-02-20T16:52:00Z">
              <w:r w:rsidRPr="00583D2F">
                <w:rPr>
                  <w:rFonts w:ascii="Arial" w:hAnsi="Arial" w:cs="Arial"/>
                  <w:sz w:val="18"/>
                  <w:szCs w:val="18"/>
                </w:rPr>
                <w:t>Table 4-3</w:t>
              </w:r>
            </w:ins>
          </w:p>
        </w:tc>
        <w:tc>
          <w:tcPr>
            <w:tcW w:w="983" w:type="dxa"/>
            <w:shd w:val="clear" w:color="auto" w:fill="auto"/>
            <w:vAlign w:val="center"/>
          </w:tcPr>
          <w:p w14:paraId="547BF940" w14:textId="77777777" w:rsidR="00CB30B3" w:rsidRPr="00583D2F" w:rsidRDefault="00CB30B3" w:rsidP="008C2140">
            <w:pPr>
              <w:spacing w:before="0" w:line="240" w:lineRule="auto"/>
              <w:jc w:val="left"/>
              <w:rPr>
                <w:ins w:id="10276" w:author="Berry" w:date="2022-02-20T16:52:00Z"/>
                <w:rFonts w:ascii="Arial" w:hAnsi="Arial" w:cs="Arial"/>
                <w:sz w:val="18"/>
                <w:szCs w:val="18"/>
              </w:rPr>
            </w:pPr>
            <w:ins w:id="10277" w:author="Berry" w:date="2022-02-20T16:52:00Z">
              <w:r w:rsidRPr="00583D2F">
                <w:rPr>
                  <w:rFonts w:ascii="Arial" w:hAnsi="Arial" w:cs="Arial"/>
                  <w:sz w:val="18"/>
                  <w:szCs w:val="18"/>
                </w:rPr>
                <w:t>M</w:t>
              </w:r>
            </w:ins>
          </w:p>
        </w:tc>
        <w:tc>
          <w:tcPr>
            <w:tcW w:w="918" w:type="dxa"/>
            <w:shd w:val="clear" w:color="auto" w:fill="auto"/>
            <w:vAlign w:val="center"/>
          </w:tcPr>
          <w:p w14:paraId="3315FB72" w14:textId="77777777" w:rsidR="00CB30B3" w:rsidRPr="00583D2F" w:rsidRDefault="00CB30B3" w:rsidP="008C2140">
            <w:pPr>
              <w:spacing w:before="0" w:line="240" w:lineRule="auto"/>
              <w:jc w:val="left"/>
              <w:rPr>
                <w:ins w:id="10278" w:author="Berry" w:date="2022-02-20T16:52:00Z"/>
                <w:rFonts w:ascii="Arial" w:hAnsi="Arial" w:cs="Arial"/>
                <w:sz w:val="18"/>
                <w:szCs w:val="18"/>
              </w:rPr>
            </w:pPr>
          </w:p>
        </w:tc>
      </w:tr>
      <w:tr w:rsidR="00CB30B3" w14:paraId="635BC61A" w14:textId="77777777" w:rsidTr="008C2140">
        <w:trPr>
          <w:trHeight w:val="288"/>
          <w:ins w:id="10279" w:author="Berry" w:date="2022-02-20T16:52:00Z"/>
        </w:trPr>
        <w:tc>
          <w:tcPr>
            <w:tcW w:w="695" w:type="dxa"/>
            <w:shd w:val="clear" w:color="auto" w:fill="auto"/>
          </w:tcPr>
          <w:p w14:paraId="7F7212C5" w14:textId="77777777" w:rsidR="00CB30B3" w:rsidRPr="00583D2F" w:rsidRDefault="00CB30B3" w:rsidP="008C2140">
            <w:pPr>
              <w:autoSpaceDE w:val="0"/>
              <w:autoSpaceDN w:val="0"/>
              <w:adjustRightInd w:val="0"/>
              <w:spacing w:before="0" w:line="240" w:lineRule="auto"/>
              <w:jc w:val="center"/>
              <w:rPr>
                <w:ins w:id="10280" w:author="Berry" w:date="2022-02-20T16:52:00Z"/>
                <w:rFonts w:ascii="Arial" w:eastAsiaTheme="minorHAnsi" w:hAnsi="Arial" w:cs="Arial"/>
                <w:sz w:val="18"/>
                <w:szCs w:val="18"/>
              </w:rPr>
            </w:pPr>
            <w:ins w:id="10281" w:author="Berry" w:date="2022-02-20T16:52:00Z">
              <w:r>
                <w:rPr>
                  <w:rFonts w:ascii="Arial" w:eastAsiaTheme="minorHAnsi" w:hAnsi="Arial" w:cs="Arial"/>
                  <w:sz w:val="18"/>
                  <w:szCs w:val="18"/>
                </w:rPr>
                <w:t>19</w:t>
              </w:r>
            </w:ins>
          </w:p>
        </w:tc>
        <w:tc>
          <w:tcPr>
            <w:tcW w:w="2218" w:type="dxa"/>
            <w:shd w:val="clear" w:color="auto" w:fill="auto"/>
            <w:vAlign w:val="center"/>
          </w:tcPr>
          <w:p w14:paraId="5646FBFD" w14:textId="77777777" w:rsidR="00CB30B3" w:rsidRPr="00583D2F" w:rsidRDefault="00CB30B3" w:rsidP="008C2140">
            <w:pPr>
              <w:spacing w:before="0" w:line="240" w:lineRule="auto"/>
              <w:jc w:val="left"/>
              <w:rPr>
                <w:ins w:id="10282" w:author="Berry" w:date="2022-02-20T16:52:00Z"/>
                <w:rFonts w:ascii="Arial" w:hAnsi="Arial" w:cs="Arial"/>
                <w:sz w:val="18"/>
                <w:szCs w:val="18"/>
              </w:rPr>
            </w:pPr>
            <w:ins w:id="10283" w:author="Berry" w:date="2022-02-20T16:52:00Z">
              <w:r w:rsidRPr="00583D2F">
                <w:rPr>
                  <w:rFonts w:ascii="Arial" w:hAnsi="Arial" w:cs="Arial"/>
                  <w:sz w:val="18"/>
                  <w:szCs w:val="18"/>
                </w:rPr>
                <w:t>Rotation sequence</w:t>
              </w:r>
            </w:ins>
          </w:p>
        </w:tc>
        <w:tc>
          <w:tcPr>
            <w:tcW w:w="3022" w:type="dxa"/>
            <w:shd w:val="clear" w:color="auto" w:fill="auto"/>
          </w:tcPr>
          <w:p w14:paraId="7C3DEC74" w14:textId="77777777" w:rsidR="00CB30B3" w:rsidRPr="00583D2F" w:rsidRDefault="00CB30B3" w:rsidP="008C2140">
            <w:pPr>
              <w:spacing w:before="0" w:line="240" w:lineRule="auto"/>
              <w:jc w:val="left"/>
              <w:rPr>
                <w:ins w:id="10284" w:author="Berry" w:date="2022-02-20T16:52:00Z"/>
                <w:rFonts w:ascii="Arial" w:hAnsi="Arial" w:cs="Arial"/>
                <w:sz w:val="18"/>
                <w:szCs w:val="18"/>
              </w:rPr>
            </w:pPr>
            <w:ins w:id="10285" w:author="Berry" w:date="2022-02-20T16:52:00Z">
              <w:r w:rsidRPr="00583D2F">
                <w:rPr>
                  <w:rFonts w:ascii="Arial" w:hAnsi="Arial" w:cs="Arial"/>
                  <w:sz w:val="18"/>
                  <w:szCs w:val="18"/>
                </w:rPr>
                <w:t>EULER_ROT_SEQ</w:t>
              </w:r>
            </w:ins>
          </w:p>
        </w:tc>
        <w:tc>
          <w:tcPr>
            <w:tcW w:w="1154" w:type="dxa"/>
            <w:shd w:val="clear" w:color="auto" w:fill="auto"/>
            <w:vAlign w:val="center"/>
          </w:tcPr>
          <w:p w14:paraId="6EA50C48" w14:textId="77777777" w:rsidR="00CB30B3" w:rsidRPr="00583D2F" w:rsidRDefault="00CB30B3" w:rsidP="008C2140">
            <w:pPr>
              <w:spacing w:before="0" w:line="240" w:lineRule="auto"/>
              <w:jc w:val="left"/>
              <w:rPr>
                <w:ins w:id="10286" w:author="Berry" w:date="2022-02-20T16:52:00Z"/>
                <w:rFonts w:ascii="Arial" w:hAnsi="Arial" w:cs="Arial"/>
                <w:sz w:val="18"/>
                <w:szCs w:val="18"/>
              </w:rPr>
            </w:pPr>
            <w:ins w:id="10287" w:author="Berry" w:date="2022-02-20T16:52:00Z">
              <w:r w:rsidRPr="00583D2F">
                <w:rPr>
                  <w:rFonts w:ascii="Arial" w:hAnsi="Arial" w:cs="Arial"/>
                  <w:sz w:val="18"/>
                  <w:szCs w:val="18"/>
                </w:rPr>
                <w:t>Table 4-3</w:t>
              </w:r>
            </w:ins>
          </w:p>
        </w:tc>
        <w:tc>
          <w:tcPr>
            <w:tcW w:w="983" w:type="dxa"/>
            <w:shd w:val="clear" w:color="auto" w:fill="auto"/>
            <w:vAlign w:val="center"/>
          </w:tcPr>
          <w:p w14:paraId="4CD526F5" w14:textId="77777777" w:rsidR="00CB30B3" w:rsidRPr="00583D2F" w:rsidRDefault="00CB30B3" w:rsidP="008C2140">
            <w:pPr>
              <w:spacing w:before="0" w:line="240" w:lineRule="auto"/>
              <w:jc w:val="left"/>
              <w:rPr>
                <w:ins w:id="10288" w:author="Berry" w:date="2022-02-20T16:52:00Z"/>
                <w:rFonts w:ascii="Arial" w:hAnsi="Arial" w:cs="Arial"/>
                <w:sz w:val="18"/>
                <w:szCs w:val="18"/>
              </w:rPr>
            </w:pPr>
            <w:ins w:id="10289" w:author="Berry" w:date="2022-02-20T16:52:00Z">
              <w:r w:rsidRPr="00583D2F">
                <w:rPr>
                  <w:rFonts w:ascii="Arial" w:hAnsi="Arial" w:cs="Arial"/>
                  <w:sz w:val="18"/>
                  <w:szCs w:val="18"/>
                </w:rPr>
                <w:t>O</w:t>
              </w:r>
            </w:ins>
          </w:p>
        </w:tc>
        <w:tc>
          <w:tcPr>
            <w:tcW w:w="918" w:type="dxa"/>
            <w:shd w:val="clear" w:color="auto" w:fill="auto"/>
            <w:vAlign w:val="center"/>
          </w:tcPr>
          <w:p w14:paraId="28446823" w14:textId="77777777" w:rsidR="00CB30B3" w:rsidRPr="00583D2F" w:rsidRDefault="00CB30B3" w:rsidP="008C2140">
            <w:pPr>
              <w:spacing w:before="0" w:line="240" w:lineRule="auto"/>
              <w:jc w:val="left"/>
              <w:rPr>
                <w:ins w:id="10290" w:author="Berry" w:date="2022-02-20T16:52:00Z"/>
                <w:rFonts w:ascii="Arial" w:hAnsi="Arial" w:cs="Arial"/>
                <w:sz w:val="18"/>
                <w:szCs w:val="18"/>
              </w:rPr>
            </w:pPr>
          </w:p>
        </w:tc>
      </w:tr>
      <w:tr w:rsidR="00CB30B3" w14:paraId="62744966" w14:textId="77777777" w:rsidTr="008C2140">
        <w:trPr>
          <w:trHeight w:val="288"/>
          <w:ins w:id="10291" w:author="Berry" w:date="2022-02-20T16:52:00Z"/>
        </w:trPr>
        <w:tc>
          <w:tcPr>
            <w:tcW w:w="695" w:type="dxa"/>
            <w:shd w:val="clear" w:color="auto" w:fill="auto"/>
          </w:tcPr>
          <w:p w14:paraId="52CBC6E9" w14:textId="77777777" w:rsidR="00CB30B3" w:rsidRPr="00583D2F" w:rsidRDefault="00CB30B3" w:rsidP="008C2140">
            <w:pPr>
              <w:autoSpaceDE w:val="0"/>
              <w:autoSpaceDN w:val="0"/>
              <w:adjustRightInd w:val="0"/>
              <w:spacing w:before="0" w:line="240" w:lineRule="auto"/>
              <w:jc w:val="center"/>
              <w:rPr>
                <w:ins w:id="10292" w:author="Berry" w:date="2022-02-20T16:52:00Z"/>
                <w:rFonts w:ascii="Arial" w:eastAsiaTheme="minorHAnsi" w:hAnsi="Arial" w:cs="Arial"/>
                <w:sz w:val="18"/>
                <w:szCs w:val="18"/>
              </w:rPr>
            </w:pPr>
            <w:ins w:id="10293" w:author="Berry" w:date="2022-02-20T16:52:00Z">
              <w:r>
                <w:rPr>
                  <w:rFonts w:ascii="Arial" w:eastAsiaTheme="minorHAnsi" w:hAnsi="Arial" w:cs="Arial"/>
                  <w:sz w:val="18"/>
                  <w:szCs w:val="18"/>
                </w:rPr>
                <w:t>20</w:t>
              </w:r>
            </w:ins>
          </w:p>
        </w:tc>
        <w:tc>
          <w:tcPr>
            <w:tcW w:w="2218" w:type="dxa"/>
            <w:shd w:val="clear" w:color="auto" w:fill="auto"/>
            <w:vAlign w:val="center"/>
          </w:tcPr>
          <w:p w14:paraId="6E9AAEF6" w14:textId="77777777" w:rsidR="00CB30B3" w:rsidRPr="00583D2F" w:rsidRDefault="00CB30B3" w:rsidP="008C2140">
            <w:pPr>
              <w:spacing w:before="0" w:line="240" w:lineRule="auto"/>
              <w:jc w:val="left"/>
              <w:rPr>
                <w:ins w:id="10294" w:author="Berry" w:date="2022-02-20T16:52:00Z"/>
                <w:rFonts w:ascii="Arial" w:hAnsi="Arial" w:cs="Arial"/>
                <w:sz w:val="18"/>
                <w:szCs w:val="18"/>
              </w:rPr>
            </w:pPr>
            <w:ins w:id="10295" w:author="Berry" w:date="2022-02-20T16:52:00Z">
              <w:r w:rsidRPr="00583D2F">
                <w:rPr>
                  <w:rFonts w:ascii="Arial" w:hAnsi="Arial" w:cs="Arial"/>
                  <w:sz w:val="18"/>
                  <w:szCs w:val="18"/>
                </w:rPr>
                <w:t>Reference frame for angular velocity vectors</w:t>
              </w:r>
            </w:ins>
          </w:p>
        </w:tc>
        <w:tc>
          <w:tcPr>
            <w:tcW w:w="3022" w:type="dxa"/>
            <w:shd w:val="clear" w:color="auto" w:fill="auto"/>
          </w:tcPr>
          <w:p w14:paraId="3F36F6CC" w14:textId="77777777" w:rsidR="00CB30B3" w:rsidRPr="00583D2F" w:rsidRDefault="00CB30B3" w:rsidP="008C2140">
            <w:pPr>
              <w:spacing w:before="0" w:line="240" w:lineRule="auto"/>
              <w:jc w:val="left"/>
              <w:rPr>
                <w:ins w:id="10296" w:author="Berry" w:date="2022-02-20T16:52:00Z"/>
                <w:rFonts w:ascii="Arial" w:hAnsi="Arial" w:cs="Arial"/>
                <w:sz w:val="18"/>
                <w:szCs w:val="18"/>
              </w:rPr>
            </w:pPr>
            <w:ins w:id="10297" w:author="Berry" w:date="2022-02-20T16:52:00Z">
              <w:r w:rsidRPr="00583D2F">
                <w:rPr>
                  <w:rFonts w:ascii="Arial" w:hAnsi="Arial" w:cs="Arial"/>
                  <w:sz w:val="18"/>
                  <w:szCs w:val="18"/>
                </w:rPr>
                <w:t>ANGVEL_FRAME</w:t>
              </w:r>
            </w:ins>
          </w:p>
        </w:tc>
        <w:tc>
          <w:tcPr>
            <w:tcW w:w="1154" w:type="dxa"/>
            <w:shd w:val="clear" w:color="auto" w:fill="auto"/>
            <w:vAlign w:val="center"/>
          </w:tcPr>
          <w:p w14:paraId="3AA6CB73" w14:textId="77777777" w:rsidR="00CB30B3" w:rsidRPr="00583D2F" w:rsidRDefault="00CB30B3" w:rsidP="008C2140">
            <w:pPr>
              <w:spacing w:before="0" w:line="240" w:lineRule="auto"/>
              <w:jc w:val="left"/>
              <w:rPr>
                <w:ins w:id="10298" w:author="Berry" w:date="2022-02-20T16:52:00Z"/>
                <w:rFonts w:ascii="Arial" w:hAnsi="Arial" w:cs="Arial"/>
                <w:sz w:val="18"/>
                <w:szCs w:val="18"/>
              </w:rPr>
            </w:pPr>
            <w:ins w:id="10299" w:author="Berry" w:date="2022-02-20T16:52:00Z">
              <w:r w:rsidRPr="00583D2F">
                <w:rPr>
                  <w:rFonts w:ascii="Arial" w:hAnsi="Arial" w:cs="Arial"/>
                  <w:sz w:val="18"/>
                  <w:szCs w:val="18"/>
                </w:rPr>
                <w:t>Table 4-3</w:t>
              </w:r>
            </w:ins>
          </w:p>
        </w:tc>
        <w:tc>
          <w:tcPr>
            <w:tcW w:w="983" w:type="dxa"/>
            <w:shd w:val="clear" w:color="auto" w:fill="auto"/>
            <w:vAlign w:val="center"/>
          </w:tcPr>
          <w:p w14:paraId="2BD7BE5D" w14:textId="77777777" w:rsidR="00CB30B3" w:rsidRPr="00583D2F" w:rsidRDefault="00CB30B3" w:rsidP="008C2140">
            <w:pPr>
              <w:spacing w:before="0" w:line="240" w:lineRule="auto"/>
              <w:jc w:val="left"/>
              <w:rPr>
                <w:ins w:id="10300" w:author="Berry" w:date="2022-02-20T16:52:00Z"/>
                <w:rFonts w:ascii="Arial" w:hAnsi="Arial" w:cs="Arial"/>
                <w:sz w:val="18"/>
                <w:szCs w:val="18"/>
              </w:rPr>
            </w:pPr>
            <w:ins w:id="10301" w:author="Berry" w:date="2022-02-20T16:52:00Z">
              <w:r w:rsidRPr="00583D2F">
                <w:rPr>
                  <w:rFonts w:ascii="Arial" w:hAnsi="Arial" w:cs="Arial"/>
                  <w:sz w:val="18"/>
                  <w:szCs w:val="18"/>
                </w:rPr>
                <w:t>O</w:t>
              </w:r>
            </w:ins>
          </w:p>
        </w:tc>
        <w:tc>
          <w:tcPr>
            <w:tcW w:w="918" w:type="dxa"/>
            <w:shd w:val="clear" w:color="auto" w:fill="auto"/>
            <w:vAlign w:val="center"/>
          </w:tcPr>
          <w:p w14:paraId="0EAEC97C" w14:textId="77777777" w:rsidR="00CB30B3" w:rsidRPr="00583D2F" w:rsidRDefault="00CB30B3" w:rsidP="008C2140">
            <w:pPr>
              <w:spacing w:before="0" w:line="240" w:lineRule="auto"/>
              <w:jc w:val="left"/>
              <w:rPr>
                <w:ins w:id="10302" w:author="Berry" w:date="2022-02-20T16:52:00Z"/>
                <w:rFonts w:ascii="Arial" w:hAnsi="Arial" w:cs="Arial"/>
                <w:sz w:val="18"/>
                <w:szCs w:val="18"/>
              </w:rPr>
            </w:pPr>
          </w:p>
        </w:tc>
      </w:tr>
      <w:tr w:rsidR="00CB30B3" w14:paraId="6A08BCA0" w14:textId="77777777" w:rsidTr="008C2140">
        <w:trPr>
          <w:trHeight w:val="288"/>
          <w:ins w:id="10303" w:author="Berry" w:date="2022-02-20T16:52:00Z"/>
        </w:trPr>
        <w:tc>
          <w:tcPr>
            <w:tcW w:w="695" w:type="dxa"/>
            <w:shd w:val="clear" w:color="auto" w:fill="auto"/>
          </w:tcPr>
          <w:p w14:paraId="2230C677" w14:textId="77777777" w:rsidR="00CB30B3" w:rsidRPr="00583D2F" w:rsidRDefault="00CB30B3" w:rsidP="008C2140">
            <w:pPr>
              <w:autoSpaceDE w:val="0"/>
              <w:autoSpaceDN w:val="0"/>
              <w:adjustRightInd w:val="0"/>
              <w:spacing w:before="0" w:line="240" w:lineRule="auto"/>
              <w:jc w:val="center"/>
              <w:rPr>
                <w:ins w:id="10304" w:author="Berry" w:date="2022-02-20T16:52:00Z"/>
                <w:rFonts w:ascii="Arial" w:eastAsiaTheme="minorHAnsi" w:hAnsi="Arial" w:cs="Arial"/>
                <w:sz w:val="18"/>
                <w:szCs w:val="18"/>
              </w:rPr>
            </w:pPr>
            <w:ins w:id="10305" w:author="Berry" w:date="2022-02-20T16:52:00Z">
              <w:r>
                <w:rPr>
                  <w:rFonts w:ascii="Arial" w:eastAsiaTheme="minorHAnsi" w:hAnsi="Arial" w:cs="Arial"/>
                  <w:sz w:val="18"/>
                  <w:szCs w:val="18"/>
                </w:rPr>
                <w:t>21</w:t>
              </w:r>
            </w:ins>
          </w:p>
        </w:tc>
        <w:tc>
          <w:tcPr>
            <w:tcW w:w="2218" w:type="dxa"/>
            <w:shd w:val="clear" w:color="auto" w:fill="auto"/>
            <w:vAlign w:val="center"/>
          </w:tcPr>
          <w:p w14:paraId="443A9919" w14:textId="77777777" w:rsidR="00CB30B3" w:rsidRPr="00583D2F" w:rsidRDefault="00CB30B3" w:rsidP="008C2140">
            <w:pPr>
              <w:spacing w:before="0" w:line="240" w:lineRule="auto"/>
              <w:jc w:val="left"/>
              <w:rPr>
                <w:ins w:id="10306" w:author="Berry" w:date="2022-02-20T16:52:00Z"/>
                <w:rFonts w:ascii="Arial" w:hAnsi="Arial" w:cs="Arial"/>
                <w:sz w:val="18"/>
                <w:szCs w:val="18"/>
              </w:rPr>
            </w:pPr>
            <w:ins w:id="10307" w:author="Berry" w:date="2022-02-20T16:52:00Z">
              <w:r w:rsidRPr="00583D2F">
                <w:rPr>
                  <w:rFonts w:ascii="Arial" w:hAnsi="Arial" w:cs="Arial"/>
                  <w:sz w:val="18"/>
                  <w:szCs w:val="18"/>
                </w:rPr>
                <w:t>Recommended interpolation method</w:t>
              </w:r>
            </w:ins>
          </w:p>
        </w:tc>
        <w:tc>
          <w:tcPr>
            <w:tcW w:w="3022" w:type="dxa"/>
            <w:shd w:val="clear" w:color="auto" w:fill="auto"/>
          </w:tcPr>
          <w:p w14:paraId="17103411" w14:textId="77777777" w:rsidR="00CB30B3" w:rsidRPr="00583D2F" w:rsidRDefault="00CB30B3" w:rsidP="008C2140">
            <w:pPr>
              <w:spacing w:before="0" w:line="240" w:lineRule="auto"/>
              <w:jc w:val="left"/>
              <w:rPr>
                <w:ins w:id="10308" w:author="Berry" w:date="2022-02-20T16:52:00Z"/>
                <w:rFonts w:ascii="Arial" w:hAnsi="Arial" w:cs="Arial"/>
                <w:sz w:val="18"/>
                <w:szCs w:val="18"/>
              </w:rPr>
            </w:pPr>
            <w:ins w:id="10309" w:author="Berry" w:date="2022-02-20T16:52:00Z">
              <w:r w:rsidRPr="00583D2F">
                <w:rPr>
                  <w:rFonts w:ascii="Arial" w:hAnsi="Arial" w:cs="Arial"/>
                  <w:sz w:val="18"/>
                  <w:szCs w:val="18"/>
                </w:rPr>
                <w:t>INTERPOLATION_METHOD</w:t>
              </w:r>
            </w:ins>
          </w:p>
        </w:tc>
        <w:tc>
          <w:tcPr>
            <w:tcW w:w="1154" w:type="dxa"/>
            <w:shd w:val="clear" w:color="auto" w:fill="auto"/>
            <w:vAlign w:val="center"/>
          </w:tcPr>
          <w:p w14:paraId="63AA3DCD" w14:textId="77777777" w:rsidR="00CB30B3" w:rsidRPr="00583D2F" w:rsidRDefault="00CB30B3" w:rsidP="008C2140">
            <w:pPr>
              <w:spacing w:before="0" w:line="240" w:lineRule="auto"/>
              <w:jc w:val="left"/>
              <w:rPr>
                <w:ins w:id="10310" w:author="Berry" w:date="2022-02-20T16:52:00Z"/>
                <w:rFonts w:ascii="Arial" w:hAnsi="Arial" w:cs="Arial"/>
                <w:sz w:val="18"/>
                <w:szCs w:val="18"/>
              </w:rPr>
            </w:pPr>
            <w:ins w:id="10311" w:author="Berry" w:date="2022-02-20T16:52:00Z">
              <w:r w:rsidRPr="00583D2F">
                <w:rPr>
                  <w:rFonts w:ascii="Arial" w:hAnsi="Arial" w:cs="Arial"/>
                  <w:sz w:val="18"/>
                  <w:szCs w:val="18"/>
                </w:rPr>
                <w:t>Table 4-3</w:t>
              </w:r>
            </w:ins>
          </w:p>
        </w:tc>
        <w:tc>
          <w:tcPr>
            <w:tcW w:w="983" w:type="dxa"/>
            <w:shd w:val="clear" w:color="auto" w:fill="auto"/>
            <w:vAlign w:val="center"/>
          </w:tcPr>
          <w:p w14:paraId="1511C235" w14:textId="77777777" w:rsidR="00CB30B3" w:rsidRPr="00583D2F" w:rsidRDefault="00CB30B3" w:rsidP="008C2140">
            <w:pPr>
              <w:spacing w:before="0" w:line="240" w:lineRule="auto"/>
              <w:jc w:val="left"/>
              <w:rPr>
                <w:ins w:id="10312" w:author="Berry" w:date="2022-02-20T16:52:00Z"/>
                <w:rFonts w:ascii="Arial" w:hAnsi="Arial" w:cs="Arial"/>
                <w:sz w:val="18"/>
                <w:szCs w:val="18"/>
              </w:rPr>
            </w:pPr>
            <w:ins w:id="10313" w:author="Berry" w:date="2022-02-20T16:52:00Z">
              <w:r w:rsidRPr="00583D2F">
                <w:rPr>
                  <w:rFonts w:ascii="Arial" w:hAnsi="Arial" w:cs="Arial"/>
                  <w:sz w:val="18"/>
                  <w:szCs w:val="18"/>
                </w:rPr>
                <w:t>O</w:t>
              </w:r>
            </w:ins>
          </w:p>
        </w:tc>
        <w:tc>
          <w:tcPr>
            <w:tcW w:w="918" w:type="dxa"/>
            <w:shd w:val="clear" w:color="auto" w:fill="auto"/>
            <w:vAlign w:val="center"/>
          </w:tcPr>
          <w:p w14:paraId="655431D6" w14:textId="77777777" w:rsidR="00CB30B3" w:rsidRPr="00583D2F" w:rsidRDefault="00CB30B3" w:rsidP="008C2140">
            <w:pPr>
              <w:spacing w:before="0" w:line="240" w:lineRule="auto"/>
              <w:jc w:val="left"/>
              <w:rPr>
                <w:ins w:id="10314" w:author="Berry" w:date="2022-02-20T16:52:00Z"/>
                <w:rFonts w:ascii="Arial" w:hAnsi="Arial" w:cs="Arial"/>
                <w:sz w:val="18"/>
                <w:szCs w:val="18"/>
              </w:rPr>
            </w:pPr>
          </w:p>
        </w:tc>
      </w:tr>
      <w:tr w:rsidR="00CB30B3" w14:paraId="410F7DCA" w14:textId="77777777" w:rsidTr="008C2140">
        <w:trPr>
          <w:trHeight w:val="288"/>
          <w:ins w:id="10315" w:author="Berry" w:date="2022-02-20T16:52:00Z"/>
        </w:trPr>
        <w:tc>
          <w:tcPr>
            <w:tcW w:w="695" w:type="dxa"/>
            <w:shd w:val="clear" w:color="auto" w:fill="auto"/>
          </w:tcPr>
          <w:p w14:paraId="6C3936D1" w14:textId="77777777" w:rsidR="00CB30B3" w:rsidRPr="00583D2F" w:rsidRDefault="00CB30B3" w:rsidP="008C2140">
            <w:pPr>
              <w:autoSpaceDE w:val="0"/>
              <w:autoSpaceDN w:val="0"/>
              <w:adjustRightInd w:val="0"/>
              <w:spacing w:before="0" w:line="240" w:lineRule="auto"/>
              <w:jc w:val="center"/>
              <w:rPr>
                <w:ins w:id="10316" w:author="Berry" w:date="2022-02-20T16:52:00Z"/>
                <w:rFonts w:ascii="Arial" w:eastAsiaTheme="minorHAnsi" w:hAnsi="Arial" w:cs="Arial"/>
                <w:sz w:val="18"/>
                <w:szCs w:val="18"/>
              </w:rPr>
            </w:pPr>
            <w:ins w:id="10317" w:author="Berry" w:date="2022-02-20T16:52:00Z">
              <w:r>
                <w:rPr>
                  <w:rFonts w:ascii="Arial" w:eastAsiaTheme="minorHAnsi" w:hAnsi="Arial" w:cs="Arial"/>
                  <w:sz w:val="18"/>
                  <w:szCs w:val="18"/>
                </w:rPr>
                <w:t>22</w:t>
              </w:r>
            </w:ins>
          </w:p>
        </w:tc>
        <w:tc>
          <w:tcPr>
            <w:tcW w:w="2218" w:type="dxa"/>
            <w:shd w:val="clear" w:color="auto" w:fill="auto"/>
            <w:vAlign w:val="center"/>
          </w:tcPr>
          <w:p w14:paraId="69F8D0F5" w14:textId="77777777" w:rsidR="00CB30B3" w:rsidRPr="00583D2F" w:rsidRDefault="00CB30B3" w:rsidP="008C2140">
            <w:pPr>
              <w:spacing w:before="0" w:line="240" w:lineRule="auto"/>
              <w:jc w:val="left"/>
              <w:rPr>
                <w:ins w:id="10318" w:author="Berry" w:date="2022-02-20T16:52:00Z"/>
                <w:rFonts w:ascii="Arial" w:hAnsi="Arial" w:cs="Arial"/>
                <w:sz w:val="18"/>
                <w:szCs w:val="18"/>
              </w:rPr>
            </w:pPr>
            <w:ins w:id="10319" w:author="Berry" w:date="2022-02-20T16:52:00Z">
              <w:r w:rsidRPr="00583D2F">
                <w:rPr>
                  <w:rFonts w:ascii="Arial" w:hAnsi="Arial" w:cs="Arial"/>
                  <w:sz w:val="18"/>
                  <w:szCs w:val="18"/>
                </w:rPr>
                <w:t>Recommended interpolation degree</w:t>
              </w:r>
            </w:ins>
          </w:p>
        </w:tc>
        <w:tc>
          <w:tcPr>
            <w:tcW w:w="3022" w:type="dxa"/>
            <w:shd w:val="clear" w:color="auto" w:fill="auto"/>
          </w:tcPr>
          <w:p w14:paraId="0975298A" w14:textId="77777777" w:rsidR="00CB30B3" w:rsidRPr="00583D2F" w:rsidRDefault="00CB30B3" w:rsidP="008C2140">
            <w:pPr>
              <w:spacing w:before="0" w:line="240" w:lineRule="auto"/>
              <w:jc w:val="left"/>
              <w:rPr>
                <w:ins w:id="10320" w:author="Berry" w:date="2022-02-20T16:52:00Z"/>
                <w:rFonts w:ascii="Arial" w:hAnsi="Arial" w:cs="Arial"/>
                <w:sz w:val="18"/>
                <w:szCs w:val="18"/>
              </w:rPr>
            </w:pPr>
            <w:ins w:id="10321" w:author="Berry" w:date="2022-02-20T16:52:00Z">
              <w:r w:rsidRPr="00583D2F">
                <w:rPr>
                  <w:rFonts w:ascii="Arial" w:hAnsi="Arial" w:cs="Arial"/>
                  <w:sz w:val="18"/>
                  <w:szCs w:val="18"/>
                </w:rPr>
                <w:t>INTERPOLATION_DEGREE</w:t>
              </w:r>
            </w:ins>
          </w:p>
        </w:tc>
        <w:tc>
          <w:tcPr>
            <w:tcW w:w="1154" w:type="dxa"/>
            <w:shd w:val="clear" w:color="auto" w:fill="auto"/>
            <w:vAlign w:val="center"/>
          </w:tcPr>
          <w:p w14:paraId="6EC74123" w14:textId="77777777" w:rsidR="00CB30B3" w:rsidRPr="00583D2F" w:rsidRDefault="00CB30B3" w:rsidP="008C2140">
            <w:pPr>
              <w:spacing w:before="0" w:line="240" w:lineRule="auto"/>
              <w:jc w:val="left"/>
              <w:rPr>
                <w:ins w:id="10322" w:author="Berry" w:date="2022-02-20T16:52:00Z"/>
                <w:rFonts w:ascii="Arial" w:hAnsi="Arial" w:cs="Arial"/>
                <w:sz w:val="18"/>
                <w:szCs w:val="18"/>
              </w:rPr>
            </w:pPr>
            <w:ins w:id="10323" w:author="Berry" w:date="2022-02-20T16:52:00Z">
              <w:r w:rsidRPr="00583D2F">
                <w:rPr>
                  <w:rFonts w:ascii="Arial" w:hAnsi="Arial" w:cs="Arial"/>
                  <w:sz w:val="18"/>
                  <w:szCs w:val="18"/>
                </w:rPr>
                <w:t>Table 4-3</w:t>
              </w:r>
            </w:ins>
          </w:p>
        </w:tc>
        <w:tc>
          <w:tcPr>
            <w:tcW w:w="983" w:type="dxa"/>
            <w:shd w:val="clear" w:color="auto" w:fill="auto"/>
            <w:vAlign w:val="center"/>
          </w:tcPr>
          <w:p w14:paraId="6D1AC9C8" w14:textId="77777777" w:rsidR="00CB30B3" w:rsidRPr="00583D2F" w:rsidRDefault="00CB30B3" w:rsidP="008C2140">
            <w:pPr>
              <w:spacing w:before="0" w:line="240" w:lineRule="auto"/>
              <w:jc w:val="left"/>
              <w:rPr>
                <w:ins w:id="10324" w:author="Berry" w:date="2022-02-20T16:52:00Z"/>
                <w:rFonts w:ascii="Arial" w:hAnsi="Arial" w:cs="Arial"/>
                <w:sz w:val="18"/>
                <w:szCs w:val="18"/>
              </w:rPr>
            </w:pPr>
            <w:ins w:id="10325" w:author="Berry" w:date="2022-02-20T16:52:00Z">
              <w:r w:rsidRPr="00583D2F">
                <w:rPr>
                  <w:rFonts w:ascii="Arial" w:hAnsi="Arial" w:cs="Arial"/>
                  <w:sz w:val="18"/>
                  <w:szCs w:val="18"/>
                </w:rPr>
                <w:t>O</w:t>
              </w:r>
            </w:ins>
          </w:p>
        </w:tc>
        <w:tc>
          <w:tcPr>
            <w:tcW w:w="918" w:type="dxa"/>
            <w:shd w:val="clear" w:color="auto" w:fill="auto"/>
            <w:vAlign w:val="center"/>
          </w:tcPr>
          <w:p w14:paraId="37BBF76A" w14:textId="77777777" w:rsidR="00CB30B3" w:rsidRPr="00583D2F" w:rsidRDefault="00CB30B3" w:rsidP="008C2140">
            <w:pPr>
              <w:spacing w:before="0" w:line="240" w:lineRule="auto"/>
              <w:jc w:val="left"/>
              <w:rPr>
                <w:ins w:id="10326" w:author="Berry" w:date="2022-02-20T16:52:00Z"/>
                <w:rFonts w:ascii="Arial" w:hAnsi="Arial" w:cs="Arial"/>
                <w:sz w:val="18"/>
                <w:szCs w:val="18"/>
              </w:rPr>
            </w:pPr>
          </w:p>
        </w:tc>
      </w:tr>
      <w:tr w:rsidR="00CB30B3" w14:paraId="1ACD862C" w14:textId="77777777" w:rsidTr="008C2140">
        <w:trPr>
          <w:trHeight w:val="288"/>
          <w:ins w:id="10327" w:author="Berry" w:date="2022-02-20T16:52:00Z"/>
        </w:trPr>
        <w:tc>
          <w:tcPr>
            <w:tcW w:w="695" w:type="dxa"/>
            <w:shd w:val="clear" w:color="auto" w:fill="auto"/>
          </w:tcPr>
          <w:p w14:paraId="0A5997E3" w14:textId="77777777" w:rsidR="00CB30B3" w:rsidRPr="00583D2F" w:rsidRDefault="00CB30B3" w:rsidP="008C2140">
            <w:pPr>
              <w:autoSpaceDE w:val="0"/>
              <w:autoSpaceDN w:val="0"/>
              <w:adjustRightInd w:val="0"/>
              <w:spacing w:before="0" w:line="240" w:lineRule="auto"/>
              <w:jc w:val="center"/>
              <w:rPr>
                <w:ins w:id="10328" w:author="Berry" w:date="2022-02-20T16:52:00Z"/>
                <w:rFonts w:ascii="Arial" w:eastAsiaTheme="minorHAnsi" w:hAnsi="Arial" w:cs="Arial"/>
                <w:sz w:val="18"/>
                <w:szCs w:val="18"/>
              </w:rPr>
            </w:pPr>
            <w:ins w:id="10329" w:author="Berry" w:date="2022-02-20T16:52:00Z">
              <w:r>
                <w:rPr>
                  <w:rFonts w:ascii="Arial" w:eastAsiaTheme="minorHAnsi" w:hAnsi="Arial" w:cs="Arial"/>
                  <w:sz w:val="18"/>
                  <w:szCs w:val="18"/>
                </w:rPr>
                <w:t>23</w:t>
              </w:r>
            </w:ins>
          </w:p>
        </w:tc>
        <w:tc>
          <w:tcPr>
            <w:tcW w:w="2218" w:type="dxa"/>
            <w:shd w:val="clear" w:color="auto" w:fill="auto"/>
            <w:vAlign w:val="center"/>
          </w:tcPr>
          <w:p w14:paraId="2A24895A" w14:textId="77777777" w:rsidR="00CB30B3" w:rsidRPr="00583D2F" w:rsidRDefault="00CB30B3" w:rsidP="008C2140">
            <w:pPr>
              <w:spacing w:before="0" w:line="240" w:lineRule="auto"/>
              <w:jc w:val="left"/>
              <w:rPr>
                <w:ins w:id="10330" w:author="Berry" w:date="2022-02-20T16:52:00Z"/>
                <w:rFonts w:ascii="Arial" w:hAnsi="Arial" w:cs="Arial"/>
                <w:sz w:val="18"/>
                <w:szCs w:val="18"/>
              </w:rPr>
            </w:pPr>
            <w:ins w:id="10331" w:author="Berry" w:date="2022-02-20T16:52:00Z">
              <w:r w:rsidRPr="00583D2F">
                <w:rPr>
                  <w:rFonts w:ascii="Arial" w:hAnsi="Arial" w:cs="Arial"/>
                  <w:sz w:val="18"/>
                  <w:szCs w:val="18"/>
                </w:rPr>
                <w:t>End of OEM Metadata</w:t>
              </w:r>
            </w:ins>
          </w:p>
        </w:tc>
        <w:tc>
          <w:tcPr>
            <w:tcW w:w="3022" w:type="dxa"/>
            <w:shd w:val="clear" w:color="auto" w:fill="auto"/>
            <w:vAlign w:val="center"/>
          </w:tcPr>
          <w:p w14:paraId="56B609C6" w14:textId="77777777" w:rsidR="00CB30B3" w:rsidRPr="00583D2F" w:rsidRDefault="00CB30B3" w:rsidP="008C2140">
            <w:pPr>
              <w:spacing w:before="0" w:line="240" w:lineRule="auto"/>
              <w:jc w:val="left"/>
              <w:rPr>
                <w:ins w:id="10332" w:author="Berry" w:date="2022-02-20T16:52:00Z"/>
                <w:rFonts w:ascii="Arial" w:hAnsi="Arial" w:cs="Arial"/>
                <w:sz w:val="18"/>
                <w:szCs w:val="18"/>
              </w:rPr>
            </w:pPr>
            <w:ins w:id="10333" w:author="Berry" w:date="2022-02-20T16:52:00Z">
              <w:r w:rsidRPr="00583D2F">
                <w:rPr>
                  <w:rFonts w:ascii="Arial" w:hAnsi="Arial" w:cs="Arial"/>
                  <w:sz w:val="18"/>
                  <w:szCs w:val="18"/>
                </w:rPr>
                <w:t>META_STOP</w:t>
              </w:r>
            </w:ins>
          </w:p>
        </w:tc>
        <w:tc>
          <w:tcPr>
            <w:tcW w:w="1154" w:type="dxa"/>
            <w:shd w:val="clear" w:color="auto" w:fill="auto"/>
            <w:vAlign w:val="center"/>
          </w:tcPr>
          <w:p w14:paraId="20A1E718" w14:textId="77777777" w:rsidR="00CB30B3" w:rsidRPr="00583D2F" w:rsidRDefault="00CB30B3" w:rsidP="008C2140">
            <w:pPr>
              <w:spacing w:before="0" w:line="240" w:lineRule="auto"/>
              <w:jc w:val="left"/>
              <w:rPr>
                <w:ins w:id="10334" w:author="Berry" w:date="2022-02-20T16:52:00Z"/>
                <w:rFonts w:ascii="Arial" w:hAnsi="Arial" w:cs="Arial"/>
                <w:sz w:val="18"/>
                <w:szCs w:val="18"/>
              </w:rPr>
            </w:pPr>
            <w:ins w:id="10335" w:author="Berry" w:date="2022-02-20T16:52:00Z">
              <w:r w:rsidRPr="00583D2F">
                <w:rPr>
                  <w:rFonts w:ascii="Arial" w:hAnsi="Arial" w:cs="Arial"/>
                  <w:sz w:val="18"/>
                  <w:szCs w:val="18"/>
                </w:rPr>
                <w:t>Table 4-3</w:t>
              </w:r>
            </w:ins>
          </w:p>
        </w:tc>
        <w:tc>
          <w:tcPr>
            <w:tcW w:w="983" w:type="dxa"/>
            <w:shd w:val="clear" w:color="auto" w:fill="auto"/>
            <w:vAlign w:val="center"/>
          </w:tcPr>
          <w:p w14:paraId="7E2B4859" w14:textId="77777777" w:rsidR="00CB30B3" w:rsidRPr="00583D2F" w:rsidRDefault="00CB30B3" w:rsidP="008C2140">
            <w:pPr>
              <w:spacing w:before="0" w:line="240" w:lineRule="auto"/>
              <w:jc w:val="left"/>
              <w:rPr>
                <w:ins w:id="10336" w:author="Berry" w:date="2022-02-20T16:52:00Z"/>
                <w:rFonts w:ascii="Arial" w:hAnsi="Arial" w:cs="Arial"/>
                <w:sz w:val="18"/>
                <w:szCs w:val="18"/>
              </w:rPr>
            </w:pPr>
            <w:ins w:id="10337" w:author="Berry" w:date="2022-02-20T16:52:00Z">
              <w:r w:rsidRPr="00583D2F">
                <w:rPr>
                  <w:rFonts w:ascii="Arial" w:hAnsi="Arial" w:cs="Arial"/>
                  <w:sz w:val="18"/>
                  <w:szCs w:val="18"/>
                </w:rPr>
                <w:t>M</w:t>
              </w:r>
            </w:ins>
          </w:p>
        </w:tc>
        <w:tc>
          <w:tcPr>
            <w:tcW w:w="918" w:type="dxa"/>
            <w:shd w:val="clear" w:color="auto" w:fill="auto"/>
            <w:vAlign w:val="center"/>
          </w:tcPr>
          <w:p w14:paraId="5D838D38" w14:textId="77777777" w:rsidR="00CB30B3" w:rsidRPr="00583D2F" w:rsidRDefault="00CB30B3" w:rsidP="008C2140">
            <w:pPr>
              <w:spacing w:before="0" w:line="240" w:lineRule="auto"/>
              <w:jc w:val="left"/>
              <w:rPr>
                <w:ins w:id="10338" w:author="Berry" w:date="2022-02-20T16:52:00Z"/>
                <w:rFonts w:ascii="Arial" w:hAnsi="Arial" w:cs="Arial"/>
                <w:sz w:val="18"/>
                <w:szCs w:val="18"/>
              </w:rPr>
            </w:pPr>
          </w:p>
        </w:tc>
      </w:tr>
      <w:tr w:rsidR="00CB30B3" w14:paraId="37518DE2" w14:textId="77777777" w:rsidTr="008C2140">
        <w:trPr>
          <w:trHeight w:val="288"/>
          <w:ins w:id="10339" w:author="Berry" w:date="2022-02-20T16:52:00Z"/>
        </w:trPr>
        <w:tc>
          <w:tcPr>
            <w:tcW w:w="695" w:type="dxa"/>
            <w:shd w:val="clear" w:color="auto" w:fill="DBE5F1" w:themeFill="accent1" w:themeFillTint="33"/>
          </w:tcPr>
          <w:p w14:paraId="59A0FDE1" w14:textId="77777777" w:rsidR="00CB30B3" w:rsidRPr="00583D2F" w:rsidRDefault="00CB30B3" w:rsidP="008C2140">
            <w:pPr>
              <w:autoSpaceDE w:val="0"/>
              <w:autoSpaceDN w:val="0"/>
              <w:adjustRightInd w:val="0"/>
              <w:spacing w:before="0" w:line="240" w:lineRule="auto"/>
              <w:jc w:val="center"/>
              <w:rPr>
                <w:ins w:id="10340" w:author="Berry" w:date="2022-02-20T16:52:00Z"/>
                <w:rFonts w:ascii="Arial" w:eastAsiaTheme="minorHAnsi" w:hAnsi="Arial" w:cs="Arial"/>
                <w:sz w:val="18"/>
                <w:szCs w:val="18"/>
              </w:rPr>
            </w:pPr>
          </w:p>
        </w:tc>
        <w:tc>
          <w:tcPr>
            <w:tcW w:w="2218" w:type="dxa"/>
            <w:shd w:val="clear" w:color="auto" w:fill="DBE5F1" w:themeFill="accent1" w:themeFillTint="33"/>
            <w:vAlign w:val="center"/>
          </w:tcPr>
          <w:p w14:paraId="10388DE9" w14:textId="77777777" w:rsidR="00CB30B3" w:rsidRPr="00583D2F" w:rsidRDefault="00CB30B3" w:rsidP="008C2140">
            <w:pPr>
              <w:spacing w:before="0" w:line="240" w:lineRule="auto"/>
              <w:jc w:val="left"/>
              <w:rPr>
                <w:ins w:id="10341" w:author="Berry" w:date="2022-02-20T16:52:00Z"/>
                <w:rFonts w:ascii="Arial" w:hAnsi="Arial" w:cs="Arial"/>
                <w:sz w:val="18"/>
                <w:szCs w:val="18"/>
              </w:rPr>
            </w:pPr>
            <w:ins w:id="10342" w:author="Berry" w:date="2022-02-20T16:52:00Z">
              <w:r w:rsidRPr="00583D2F">
                <w:rPr>
                  <w:rFonts w:ascii="Arial" w:hAnsi="Arial" w:cs="Arial"/>
                  <w:sz w:val="18"/>
                  <w:szCs w:val="18"/>
                </w:rPr>
                <w:t>Data logical block</w:t>
              </w:r>
            </w:ins>
          </w:p>
        </w:tc>
        <w:tc>
          <w:tcPr>
            <w:tcW w:w="3022" w:type="dxa"/>
            <w:shd w:val="clear" w:color="auto" w:fill="DBE5F1" w:themeFill="accent1" w:themeFillTint="33"/>
            <w:vAlign w:val="center"/>
          </w:tcPr>
          <w:p w14:paraId="64A8F012" w14:textId="77777777" w:rsidR="00CB30B3" w:rsidRPr="00583D2F" w:rsidRDefault="00CB30B3" w:rsidP="008C2140">
            <w:pPr>
              <w:spacing w:before="0" w:line="240" w:lineRule="auto"/>
              <w:jc w:val="left"/>
              <w:rPr>
                <w:ins w:id="10343" w:author="Berry" w:date="2022-02-20T16:52:00Z"/>
                <w:rFonts w:ascii="Arial" w:hAnsi="Arial" w:cs="Arial"/>
                <w:sz w:val="18"/>
                <w:szCs w:val="18"/>
              </w:rPr>
            </w:pPr>
            <w:ins w:id="10344" w:author="Berry" w:date="2022-02-20T16:52:00Z">
              <w:r w:rsidRPr="00583D2F">
                <w:rPr>
                  <w:rFonts w:ascii="Arial" w:hAnsi="Arial" w:cs="Arial"/>
                  <w:sz w:val="18"/>
                  <w:szCs w:val="18"/>
                </w:rPr>
                <w:t>N/A</w:t>
              </w:r>
            </w:ins>
          </w:p>
        </w:tc>
        <w:tc>
          <w:tcPr>
            <w:tcW w:w="1154" w:type="dxa"/>
            <w:shd w:val="clear" w:color="auto" w:fill="DBE5F1" w:themeFill="accent1" w:themeFillTint="33"/>
            <w:vAlign w:val="center"/>
          </w:tcPr>
          <w:p w14:paraId="400EC6DE" w14:textId="77777777" w:rsidR="00CB30B3" w:rsidRPr="00583D2F" w:rsidRDefault="00CB30B3" w:rsidP="008C2140">
            <w:pPr>
              <w:spacing w:before="0" w:line="240" w:lineRule="auto"/>
              <w:jc w:val="left"/>
              <w:rPr>
                <w:ins w:id="10345" w:author="Berry" w:date="2022-02-20T16:52:00Z"/>
                <w:rFonts w:ascii="Arial" w:hAnsi="Arial" w:cs="Arial"/>
                <w:sz w:val="18"/>
                <w:szCs w:val="18"/>
              </w:rPr>
            </w:pPr>
            <w:ins w:id="10346" w:author="Berry" w:date="2022-02-20T16:52:00Z">
              <w:r w:rsidRPr="00583D2F">
                <w:rPr>
                  <w:rFonts w:ascii="Arial" w:hAnsi="Arial" w:cs="Arial"/>
                  <w:sz w:val="18"/>
                  <w:szCs w:val="18"/>
                </w:rPr>
                <w:t>Table 4-3</w:t>
              </w:r>
            </w:ins>
          </w:p>
        </w:tc>
        <w:tc>
          <w:tcPr>
            <w:tcW w:w="983" w:type="dxa"/>
            <w:shd w:val="clear" w:color="auto" w:fill="DBE5F1" w:themeFill="accent1" w:themeFillTint="33"/>
            <w:vAlign w:val="center"/>
          </w:tcPr>
          <w:p w14:paraId="11F014CF" w14:textId="77777777" w:rsidR="00CB30B3" w:rsidRPr="00583D2F" w:rsidRDefault="00CB30B3" w:rsidP="008C2140">
            <w:pPr>
              <w:spacing w:before="0" w:line="240" w:lineRule="auto"/>
              <w:jc w:val="left"/>
              <w:rPr>
                <w:ins w:id="10347" w:author="Berry" w:date="2022-02-20T16:52:00Z"/>
                <w:rFonts w:ascii="Arial" w:hAnsi="Arial" w:cs="Arial"/>
                <w:sz w:val="18"/>
                <w:szCs w:val="18"/>
              </w:rPr>
            </w:pPr>
            <w:ins w:id="10348" w:author="Berry" w:date="2022-02-20T16:52:00Z">
              <w:r>
                <w:rPr>
                  <w:rFonts w:ascii="Arial" w:hAnsi="Arial" w:cs="Arial"/>
                  <w:sz w:val="18"/>
                  <w:szCs w:val="18"/>
                </w:rPr>
                <w:t>N/A</w:t>
              </w:r>
            </w:ins>
          </w:p>
        </w:tc>
        <w:tc>
          <w:tcPr>
            <w:tcW w:w="918" w:type="dxa"/>
            <w:shd w:val="clear" w:color="auto" w:fill="DBE5F1" w:themeFill="accent1" w:themeFillTint="33"/>
            <w:vAlign w:val="center"/>
          </w:tcPr>
          <w:p w14:paraId="425AFABA" w14:textId="77777777" w:rsidR="00CB30B3" w:rsidRPr="00583D2F" w:rsidRDefault="00CB30B3" w:rsidP="008C2140">
            <w:pPr>
              <w:spacing w:before="0" w:line="240" w:lineRule="auto"/>
              <w:jc w:val="left"/>
              <w:rPr>
                <w:ins w:id="10349" w:author="Berry" w:date="2022-02-20T16:52:00Z"/>
                <w:rFonts w:ascii="Arial" w:hAnsi="Arial" w:cs="Arial"/>
                <w:sz w:val="18"/>
                <w:szCs w:val="18"/>
              </w:rPr>
            </w:pPr>
          </w:p>
        </w:tc>
      </w:tr>
      <w:tr w:rsidR="00CB30B3" w14:paraId="402E2E5A" w14:textId="77777777" w:rsidTr="008C2140">
        <w:trPr>
          <w:trHeight w:val="288"/>
          <w:ins w:id="10350" w:author="Berry" w:date="2022-02-20T16:52:00Z"/>
        </w:trPr>
        <w:tc>
          <w:tcPr>
            <w:tcW w:w="695" w:type="dxa"/>
            <w:shd w:val="clear" w:color="auto" w:fill="auto"/>
          </w:tcPr>
          <w:p w14:paraId="4EBCE88C" w14:textId="77777777" w:rsidR="00CB30B3" w:rsidRPr="00583D2F" w:rsidRDefault="00CB30B3" w:rsidP="008C2140">
            <w:pPr>
              <w:autoSpaceDE w:val="0"/>
              <w:autoSpaceDN w:val="0"/>
              <w:adjustRightInd w:val="0"/>
              <w:spacing w:before="0" w:line="240" w:lineRule="auto"/>
              <w:jc w:val="center"/>
              <w:rPr>
                <w:ins w:id="10351" w:author="Berry" w:date="2022-02-20T16:52:00Z"/>
                <w:rFonts w:ascii="Arial" w:eastAsiaTheme="minorHAnsi" w:hAnsi="Arial" w:cs="Arial"/>
                <w:sz w:val="18"/>
                <w:szCs w:val="18"/>
              </w:rPr>
            </w:pPr>
            <w:ins w:id="10352" w:author="Berry" w:date="2022-02-20T16:52:00Z">
              <w:r>
                <w:rPr>
                  <w:rFonts w:ascii="Arial" w:eastAsiaTheme="minorHAnsi" w:hAnsi="Arial" w:cs="Arial"/>
                  <w:sz w:val="18"/>
                  <w:szCs w:val="18"/>
                </w:rPr>
                <w:t>24</w:t>
              </w:r>
            </w:ins>
          </w:p>
        </w:tc>
        <w:tc>
          <w:tcPr>
            <w:tcW w:w="2218" w:type="dxa"/>
            <w:shd w:val="clear" w:color="auto" w:fill="auto"/>
            <w:vAlign w:val="center"/>
          </w:tcPr>
          <w:p w14:paraId="40322DB5" w14:textId="77777777" w:rsidR="00CB30B3" w:rsidRPr="00583D2F" w:rsidRDefault="00CB30B3" w:rsidP="008C2140">
            <w:pPr>
              <w:spacing w:before="0" w:line="240" w:lineRule="auto"/>
              <w:jc w:val="left"/>
              <w:rPr>
                <w:ins w:id="10353" w:author="Berry" w:date="2022-02-20T16:52:00Z"/>
                <w:rFonts w:ascii="Arial" w:hAnsi="Arial" w:cs="Arial"/>
                <w:sz w:val="18"/>
                <w:szCs w:val="18"/>
              </w:rPr>
            </w:pPr>
            <w:ins w:id="10354" w:author="Berry" w:date="2022-02-20T16:52:00Z">
              <w:r w:rsidRPr="00583D2F">
                <w:rPr>
                  <w:rFonts w:ascii="Arial" w:hAnsi="Arial" w:cs="Arial"/>
                  <w:sz w:val="18"/>
                  <w:szCs w:val="18"/>
                </w:rPr>
                <w:t>Ephemeris lines</w:t>
              </w:r>
            </w:ins>
          </w:p>
        </w:tc>
        <w:tc>
          <w:tcPr>
            <w:tcW w:w="3022" w:type="dxa"/>
            <w:shd w:val="clear" w:color="auto" w:fill="auto"/>
          </w:tcPr>
          <w:p w14:paraId="60105357" w14:textId="77777777" w:rsidR="00CB30B3" w:rsidRPr="00583D2F" w:rsidRDefault="00CB30B3" w:rsidP="008C2140">
            <w:pPr>
              <w:spacing w:before="0" w:line="240" w:lineRule="auto"/>
              <w:jc w:val="left"/>
              <w:rPr>
                <w:ins w:id="10355" w:author="Berry" w:date="2022-02-20T16:52:00Z"/>
                <w:rFonts w:ascii="Arial" w:hAnsi="Arial" w:cs="Arial"/>
                <w:sz w:val="18"/>
                <w:szCs w:val="18"/>
              </w:rPr>
            </w:pPr>
            <w:ins w:id="10356" w:author="Berry" w:date="2022-02-20T16:52:00Z">
              <w:r w:rsidRPr="00583D2F">
                <w:rPr>
                  <w:rFonts w:ascii="Arial" w:hAnsi="Arial" w:cs="Arial"/>
                  <w:sz w:val="18"/>
                  <w:szCs w:val="18"/>
                </w:rPr>
                <w:t>&lt;ephemeris data lines here&gt;</w:t>
              </w:r>
            </w:ins>
          </w:p>
        </w:tc>
        <w:tc>
          <w:tcPr>
            <w:tcW w:w="1154" w:type="dxa"/>
            <w:shd w:val="clear" w:color="auto" w:fill="auto"/>
            <w:vAlign w:val="center"/>
          </w:tcPr>
          <w:p w14:paraId="6D5A2198" w14:textId="77777777" w:rsidR="00CB30B3" w:rsidRPr="00583D2F" w:rsidRDefault="00CB30B3" w:rsidP="008C2140">
            <w:pPr>
              <w:spacing w:before="0" w:line="240" w:lineRule="auto"/>
              <w:jc w:val="left"/>
              <w:rPr>
                <w:ins w:id="10357" w:author="Berry" w:date="2022-02-20T16:52:00Z"/>
                <w:rFonts w:ascii="Arial" w:hAnsi="Arial" w:cs="Arial"/>
                <w:sz w:val="18"/>
                <w:szCs w:val="18"/>
              </w:rPr>
            </w:pPr>
            <w:ins w:id="10358" w:author="Berry" w:date="2022-02-20T16:52:00Z">
              <w:r w:rsidRPr="00583D2F">
                <w:rPr>
                  <w:rFonts w:ascii="Arial" w:hAnsi="Arial" w:cs="Arial"/>
                  <w:sz w:val="18"/>
                  <w:szCs w:val="18"/>
                </w:rPr>
                <w:t>Table 4-4</w:t>
              </w:r>
            </w:ins>
          </w:p>
        </w:tc>
        <w:tc>
          <w:tcPr>
            <w:tcW w:w="983" w:type="dxa"/>
            <w:shd w:val="clear" w:color="auto" w:fill="auto"/>
            <w:vAlign w:val="center"/>
          </w:tcPr>
          <w:p w14:paraId="35C7C120" w14:textId="77777777" w:rsidR="00CB30B3" w:rsidRPr="00583D2F" w:rsidRDefault="00CB30B3" w:rsidP="008C2140">
            <w:pPr>
              <w:spacing w:before="0" w:line="240" w:lineRule="auto"/>
              <w:jc w:val="left"/>
              <w:rPr>
                <w:ins w:id="10359" w:author="Berry" w:date="2022-02-20T16:52:00Z"/>
                <w:rFonts w:ascii="Arial" w:hAnsi="Arial" w:cs="Arial"/>
                <w:sz w:val="18"/>
                <w:szCs w:val="18"/>
              </w:rPr>
            </w:pPr>
            <w:ins w:id="10360" w:author="Berry" w:date="2022-02-20T16:52:00Z">
              <w:r w:rsidRPr="00583D2F">
                <w:rPr>
                  <w:rFonts w:ascii="Arial" w:hAnsi="Arial" w:cs="Arial"/>
                  <w:sz w:val="18"/>
                  <w:szCs w:val="18"/>
                </w:rPr>
                <w:t>M</w:t>
              </w:r>
            </w:ins>
          </w:p>
        </w:tc>
        <w:tc>
          <w:tcPr>
            <w:tcW w:w="918" w:type="dxa"/>
            <w:shd w:val="clear" w:color="auto" w:fill="auto"/>
            <w:vAlign w:val="center"/>
          </w:tcPr>
          <w:p w14:paraId="4B48BAAC" w14:textId="77777777" w:rsidR="00CB30B3" w:rsidRPr="00583D2F" w:rsidRDefault="00CB30B3" w:rsidP="008C2140">
            <w:pPr>
              <w:spacing w:before="0" w:line="240" w:lineRule="auto"/>
              <w:jc w:val="left"/>
              <w:rPr>
                <w:ins w:id="10361" w:author="Berry" w:date="2022-02-20T16:52:00Z"/>
                <w:rFonts w:ascii="Arial" w:hAnsi="Arial" w:cs="Arial"/>
                <w:sz w:val="18"/>
                <w:szCs w:val="18"/>
              </w:rPr>
            </w:pPr>
          </w:p>
        </w:tc>
      </w:tr>
    </w:tbl>
    <w:p w14:paraId="46B512AE" w14:textId="77777777" w:rsidR="00CB30B3" w:rsidRDefault="00CB30B3" w:rsidP="000B102A">
      <w:pPr>
        <w:pStyle w:val="Annex4"/>
        <w:numPr>
          <w:ilvl w:val="3"/>
          <w:numId w:val="27"/>
        </w:numPr>
        <w:spacing w:before="480" w:after="240"/>
        <w:rPr>
          <w:ins w:id="10362" w:author="Berry" w:date="2022-02-20T16:52:00Z"/>
        </w:rPr>
      </w:pPr>
      <w:ins w:id="10363" w:author="Berry" w:date="2022-02-20T16:52:00Z">
        <w:r>
          <w:t xml:space="preserve">Attitude Comprehensive Message </w:t>
        </w:r>
        <w:r w:rsidRPr="00AD22BB">
          <w:t>Requirements list</w:t>
        </w:r>
      </w:ins>
    </w:p>
    <w:tbl>
      <w:tblPr>
        <w:tblStyle w:val="TableGrid"/>
        <w:tblW w:w="8990" w:type="dxa"/>
        <w:shd w:val="clear" w:color="auto" w:fill="FF0000"/>
        <w:tblLayout w:type="fixed"/>
        <w:tblLook w:val="04A0" w:firstRow="1" w:lastRow="0" w:firstColumn="1" w:lastColumn="0" w:noHBand="0" w:noVBand="1"/>
      </w:tblPr>
      <w:tblGrid>
        <w:gridCol w:w="604"/>
        <w:gridCol w:w="10"/>
        <w:gridCol w:w="2500"/>
        <w:gridCol w:w="2977"/>
        <w:gridCol w:w="1134"/>
        <w:gridCol w:w="850"/>
        <w:gridCol w:w="915"/>
      </w:tblGrid>
      <w:tr w:rsidR="00355DA2" w:rsidRPr="000D7165" w14:paraId="5A709419" w14:textId="77777777" w:rsidTr="00355DA2">
        <w:trPr>
          <w:tblHeader/>
          <w:ins w:id="10364" w:author="Berry" w:date="2022-02-20T16:52:00Z"/>
        </w:trPr>
        <w:tc>
          <w:tcPr>
            <w:tcW w:w="604" w:type="dxa"/>
            <w:shd w:val="clear" w:color="auto" w:fill="auto"/>
            <w:vAlign w:val="center"/>
          </w:tcPr>
          <w:p w14:paraId="5E017479" w14:textId="74E9C6B1" w:rsidR="00CB30B3" w:rsidRPr="000B102A" w:rsidRDefault="00CB30B3" w:rsidP="008C2140">
            <w:pPr>
              <w:spacing w:before="0"/>
              <w:jc w:val="left"/>
              <w:rPr>
                <w:ins w:id="10365" w:author="Berry" w:date="2022-02-20T16:52:00Z"/>
                <w:rFonts w:ascii="Arial" w:hAnsi="Arial" w:cs="Arial"/>
                <w:b/>
                <w:sz w:val="18"/>
                <w:szCs w:val="18"/>
              </w:rPr>
            </w:pPr>
            <w:ins w:id="10366" w:author="Berry" w:date="2022-02-20T16:52:00Z">
              <w:r w:rsidRPr="000B102A">
                <w:rPr>
                  <w:rFonts w:ascii="Arial" w:hAnsi="Arial" w:cs="Arial"/>
                  <w:b/>
                  <w:sz w:val="18"/>
                  <w:szCs w:val="18"/>
                </w:rPr>
                <w:t>Item</w:t>
              </w:r>
            </w:ins>
          </w:p>
        </w:tc>
        <w:tc>
          <w:tcPr>
            <w:tcW w:w="2510" w:type="dxa"/>
            <w:gridSpan w:val="2"/>
            <w:shd w:val="clear" w:color="auto" w:fill="auto"/>
            <w:vAlign w:val="center"/>
          </w:tcPr>
          <w:p w14:paraId="78DE32E6" w14:textId="77777777" w:rsidR="00CB30B3" w:rsidRPr="000B102A" w:rsidRDefault="00CB30B3" w:rsidP="008C2140">
            <w:pPr>
              <w:spacing w:before="0"/>
              <w:jc w:val="left"/>
              <w:rPr>
                <w:ins w:id="10367" w:author="Berry" w:date="2022-02-20T16:52:00Z"/>
                <w:rFonts w:ascii="Arial" w:hAnsi="Arial" w:cs="Arial"/>
                <w:b/>
                <w:sz w:val="18"/>
                <w:szCs w:val="18"/>
              </w:rPr>
            </w:pPr>
            <w:ins w:id="10368" w:author="Berry" w:date="2022-02-20T16:52:00Z">
              <w:r w:rsidRPr="000B102A">
                <w:rPr>
                  <w:rFonts w:ascii="Arial" w:hAnsi="Arial" w:cs="Arial"/>
                  <w:b/>
                  <w:sz w:val="18"/>
                  <w:szCs w:val="18"/>
                </w:rPr>
                <w:t>Feature</w:t>
              </w:r>
            </w:ins>
          </w:p>
        </w:tc>
        <w:tc>
          <w:tcPr>
            <w:tcW w:w="2977" w:type="dxa"/>
            <w:shd w:val="clear" w:color="auto" w:fill="auto"/>
            <w:vAlign w:val="center"/>
          </w:tcPr>
          <w:p w14:paraId="7F53A5CD" w14:textId="77777777" w:rsidR="00CB30B3" w:rsidRPr="000B102A" w:rsidRDefault="00CB30B3" w:rsidP="008C2140">
            <w:pPr>
              <w:spacing w:before="0"/>
              <w:jc w:val="left"/>
              <w:rPr>
                <w:ins w:id="10369" w:author="Berry" w:date="2022-02-20T16:52:00Z"/>
                <w:rFonts w:ascii="Arial" w:hAnsi="Arial" w:cs="Arial"/>
                <w:b/>
                <w:sz w:val="18"/>
                <w:szCs w:val="18"/>
              </w:rPr>
            </w:pPr>
            <w:ins w:id="10370" w:author="Berry" w:date="2022-02-20T16:52:00Z">
              <w:r w:rsidRPr="000B102A">
                <w:rPr>
                  <w:rFonts w:ascii="Arial" w:hAnsi="Arial" w:cs="Arial"/>
                  <w:b/>
                  <w:sz w:val="18"/>
                  <w:szCs w:val="18"/>
                </w:rPr>
                <w:t>Keyword</w:t>
              </w:r>
            </w:ins>
          </w:p>
        </w:tc>
        <w:tc>
          <w:tcPr>
            <w:tcW w:w="1134" w:type="dxa"/>
            <w:shd w:val="clear" w:color="auto" w:fill="auto"/>
            <w:vAlign w:val="center"/>
          </w:tcPr>
          <w:p w14:paraId="470C9A3D" w14:textId="77777777" w:rsidR="00CB30B3" w:rsidRPr="000B102A" w:rsidRDefault="00CB30B3" w:rsidP="008C2140">
            <w:pPr>
              <w:spacing w:before="0"/>
              <w:jc w:val="left"/>
              <w:rPr>
                <w:ins w:id="10371" w:author="Berry" w:date="2022-02-20T16:52:00Z"/>
                <w:rFonts w:ascii="Arial" w:hAnsi="Arial" w:cs="Arial"/>
                <w:b/>
                <w:sz w:val="18"/>
                <w:szCs w:val="18"/>
              </w:rPr>
            </w:pPr>
            <w:ins w:id="10372" w:author="Berry" w:date="2022-02-20T16:52:00Z">
              <w:r w:rsidRPr="000B102A">
                <w:rPr>
                  <w:rFonts w:ascii="Arial" w:hAnsi="Arial" w:cs="Arial"/>
                  <w:b/>
                  <w:sz w:val="18"/>
                  <w:szCs w:val="18"/>
                </w:rPr>
                <w:t>Reference</w:t>
              </w:r>
            </w:ins>
          </w:p>
        </w:tc>
        <w:tc>
          <w:tcPr>
            <w:tcW w:w="850" w:type="dxa"/>
            <w:shd w:val="clear" w:color="auto" w:fill="auto"/>
            <w:vAlign w:val="center"/>
          </w:tcPr>
          <w:p w14:paraId="4985FE3C" w14:textId="77777777" w:rsidR="00CB30B3" w:rsidRPr="000B102A" w:rsidRDefault="00CB30B3" w:rsidP="008C2140">
            <w:pPr>
              <w:spacing w:before="0"/>
              <w:jc w:val="left"/>
              <w:rPr>
                <w:ins w:id="10373" w:author="Berry" w:date="2022-02-20T16:52:00Z"/>
                <w:rFonts w:ascii="Arial" w:hAnsi="Arial" w:cs="Arial"/>
                <w:b/>
                <w:sz w:val="18"/>
                <w:szCs w:val="18"/>
              </w:rPr>
            </w:pPr>
            <w:ins w:id="10374" w:author="Berry" w:date="2022-02-20T16:52:00Z">
              <w:r w:rsidRPr="000B102A">
                <w:rPr>
                  <w:rFonts w:ascii="Arial" w:hAnsi="Arial" w:cs="Arial"/>
                  <w:b/>
                  <w:sz w:val="18"/>
                  <w:szCs w:val="18"/>
                </w:rPr>
                <w:t xml:space="preserve">Status </w:t>
              </w:r>
            </w:ins>
          </w:p>
        </w:tc>
        <w:tc>
          <w:tcPr>
            <w:tcW w:w="915" w:type="dxa"/>
            <w:shd w:val="clear" w:color="auto" w:fill="auto"/>
            <w:vAlign w:val="center"/>
          </w:tcPr>
          <w:p w14:paraId="3477291A" w14:textId="77777777" w:rsidR="00CB30B3" w:rsidRPr="000B102A" w:rsidRDefault="00CB30B3" w:rsidP="008C2140">
            <w:pPr>
              <w:spacing w:before="0"/>
              <w:jc w:val="left"/>
              <w:rPr>
                <w:ins w:id="10375" w:author="Berry" w:date="2022-02-20T16:52:00Z"/>
                <w:rFonts w:ascii="Arial" w:hAnsi="Arial" w:cs="Arial"/>
                <w:b/>
                <w:sz w:val="18"/>
                <w:szCs w:val="18"/>
              </w:rPr>
            </w:pPr>
            <w:ins w:id="10376" w:author="Berry" w:date="2022-02-20T16:52:00Z">
              <w:r w:rsidRPr="000B102A">
                <w:rPr>
                  <w:rFonts w:ascii="Arial" w:hAnsi="Arial" w:cs="Arial"/>
                  <w:b/>
                  <w:sz w:val="18"/>
                  <w:szCs w:val="18"/>
                </w:rPr>
                <w:t>Support</w:t>
              </w:r>
            </w:ins>
          </w:p>
        </w:tc>
      </w:tr>
      <w:tr w:rsidR="00355DA2" w:rsidRPr="000D7165" w14:paraId="08264715" w14:textId="77777777" w:rsidTr="00355DA2">
        <w:trPr>
          <w:trHeight w:val="288"/>
          <w:ins w:id="10377" w:author="Berry" w:date="2022-02-20T16:52:00Z"/>
        </w:trPr>
        <w:tc>
          <w:tcPr>
            <w:tcW w:w="604" w:type="dxa"/>
            <w:shd w:val="clear" w:color="auto" w:fill="DBE5F1" w:themeFill="accent1" w:themeFillTint="33"/>
          </w:tcPr>
          <w:p w14:paraId="2BEE7221" w14:textId="77777777" w:rsidR="00CB30B3" w:rsidRPr="00583D2F" w:rsidRDefault="00CB30B3" w:rsidP="008C2140">
            <w:pPr>
              <w:autoSpaceDE w:val="0"/>
              <w:autoSpaceDN w:val="0"/>
              <w:adjustRightInd w:val="0"/>
              <w:spacing w:before="0" w:line="240" w:lineRule="auto"/>
              <w:jc w:val="center"/>
              <w:rPr>
                <w:ins w:id="10378" w:author="Berry" w:date="2022-02-20T16:52:00Z"/>
                <w:rFonts w:ascii="Arial" w:eastAsiaTheme="minorHAnsi" w:hAnsi="Arial" w:cs="Arial"/>
                <w:sz w:val="18"/>
                <w:szCs w:val="18"/>
              </w:rPr>
            </w:pPr>
          </w:p>
        </w:tc>
        <w:tc>
          <w:tcPr>
            <w:tcW w:w="2510" w:type="dxa"/>
            <w:gridSpan w:val="2"/>
            <w:shd w:val="clear" w:color="auto" w:fill="DBE5F1" w:themeFill="accent1" w:themeFillTint="33"/>
            <w:vAlign w:val="center"/>
          </w:tcPr>
          <w:p w14:paraId="759D16CE" w14:textId="77777777" w:rsidR="00CB30B3" w:rsidRPr="00583D2F" w:rsidRDefault="00CB30B3" w:rsidP="008C2140">
            <w:pPr>
              <w:spacing w:before="0" w:line="240" w:lineRule="auto"/>
              <w:jc w:val="left"/>
              <w:rPr>
                <w:ins w:id="10379" w:author="Berry" w:date="2022-02-20T16:52:00Z"/>
                <w:rFonts w:ascii="Arial" w:hAnsi="Arial" w:cs="Arial"/>
                <w:sz w:val="18"/>
                <w:szCs w:val="18"/>
              </w:rPr>
            </w:pPr>
            <w:ins w:id="10380" w:author="Berry" w:date="2022-02-20T16:52:00Z">
              <w:r w:rsidRPr="00583D2F">
                <w:rPr>
                  <w:rFonts w:ascii="Arial" w:eastAsiaTheme="minorHAnsi" w:hAnsi="Arial" w:cs="Arial"/>
                  <w:sz w:val="18"/>
                  <w:szCs w:val="18"/>
                </w:rPr>
                <w:t>ACM Header</w:t>
              </w:r>
            </w:ins>
          </w:p>
        </w:tc>
        <w:tc>
          <w:tcPr>
            <w:tcW w:w="2977" w:type="dxa"/>
            <w:shd w:val="clear" w:color="auto" w:fill="DBE5F1" w:themeFill="accent1" w:themeFillTint="33"/>
            <w:vAlign w:val="center"/>
          </w:tcPr>
          <w:p w14:paraId="2680CD3B" w14:textId="77777777" w:rsidR="00CB30B3" w:rsidRPr="00583D2F" w:rsidRDefault="00CB30B3" w:rsidP="008C2140">
            <w:pPr>
              <w:spacing w:before="0" w:line="240" w:lineRule="auto"/>
              <w:jc w:val="left"/>
              <w:rPr>
                <w:ins w:id="10381" w:author="Berry" w:date="2022-02-20T16:52:00Z"/>
                <w:rFonts w:ascii="Arial" w:hAnsi="Arial" w:cs="Arial"/>
                <w:sz w:val="18"/>
                <w:szCs w:val="18"/>
              </w:rPr>
            </w:pPr>
            <w:ins w:id="10382" w:author="Berry" w:date="2022-02-20T16:52:00Z">
              <w:r w:rsidRPr="00583D2F">
                <w:rPr>
                  <w:rFonts w:ascii="Arial" w:hAnsi="Arial" w:cs="Arial"/>
                  <w:sz w:val="18"/>
                  <w:szCs w:val="18"/>
                </w:rPr>
                <w:t>N/A</w:t>
              </w:r>
            </w:ins>
          </w:p>
        </w:tc>
        <w:tc>
          <w:tcPr>
            <w:tcW w:w="1134" w:type="dxa"/>
            <w:shd w:val="clear" w:color="auto" w:fill="DBE5F1" w:themeFill="accent1" w:themeFillTint="33"/>
            <w:vAlign w:val="center"/>
          </w:tcPr>
          <w:p w14:paraId="364E1598" w14:textId="77777777" w:rsidR="00CB30B3" w:rsidRPr="00583D2F" w:rsidRDefault="00CB30B3" w:rsidP="008C2140">
            <w:pPr>
              <w:spacing w:before="0" w:line="240" w:lineRule="auto"/>
              <w:jc w:val="left"/>
              <w:rPr>
                <w:ins w:id="10383" w:author="Berry" w:date="2022-02-20T16:52:00Z"/>
                <w:rFonts w:ascii="Arial" w:hAnsi="Arial" w:cs="Arial"/>
                <w:sz w:val="18"/>
                <w:szCs w:val="18"/>
              </w:rPr>
            </w:pPr>
            <w:ins w:id="10384" w:author="Berry" w:date="2022-02-20T16:52:00Z">
              <w:r w:rsidRPr="00583D2F">
                <w:rPr>
                  <w:rFonts w:ascii="Arial" w:hAnsi="Arial" w:cs="Arial"/>
                  <w:sz w:val="18"/>
                  <w:szCs w:val="18"/>
                </w:rPr>
                <w:t>Table 5-2</w:t>
              </w:r>
            </w:ins>
          </w:p>
        </w:tc>
        <w:tc>
          <w:tcPr>
            <w:tcW w:w="850" w:type="dxa"/>
            <w:shd w:val="clear" w:color="auto" w:fill="DBE5F1" w:themeFill="accent1" w:themeFillTint="33"/>
            <w:vAlign w:val="center"/>
          </w:tcPr>
          <w:p w14:paraId="6C9F34CB" w14:textId="77777777" w:rsidR="00CB30B3" w:rsidRPr="00583D2F" w:rsidRDefault="00CB30B3" w:rsidP="008C2140">
            <w:pPr>
              <w:spacing w:before="0" w:line="240" w:lineRule="auto"/>
              <w:jc w:val="left"/>
              <w:rPr>
                <w:ins w:id="10385" w:author="Berry" w:date="2022-02-20T16:52:00Z"/>
                <w:rFonts w:ascii="Arial" w:hAnsi="Arial" w:cs="Arial"/>
                <w:sz w:val="18"/>
                <w:szCs w:val="18"/>
              </w:rPr>
            </w:pPr>
            <w:ins w:id="10386" w:author="Berry" w:date="2022-02-20T16:52:00Z">
              <w:r>
                <w:rPr>
                  <w:rFonts w:ascii="Arial" w:hAnsi="Arial" w:cs="Arial"/>
                  <w:sz w:val="18"/>
                  <w:szCs w:val="18"/>
                </w:rPr>
                <w:t>N/A</w:t>
              </w:r>
            </w:ins>
          </w:p>
        </w:tc>
        <w:tc>
          <w:tcPr>
            <w:tcW w:w="915" w:type="dxa"/>
            <w:shd w:val="clear" w:color="auto" w:fill="DBE5F1" w:themeFill="accent1" w:themeFillTint="33"/>
            <w:vAlign w:val="center"/>
          </w:tcPr>
          <w:p w14:paraId="32B94203" w14:textId="77777777" w:rsidR="00CB30B3" w:rsidRPr="00583D2F" w:rsidRDefault="00CB30B3" w:rsidP="008C2140">
            <w:pPr>
              <w:spacing w:before="0" w:line="240" w:lineRule="auto"/>
              <w:jc w:val="left"/>
              <w:rPr>
                <w:ins w:id="10387" w:author="Berry" w:date="2022-02-20T16:52:00Z"/>
                <w:rFonts w:ascii="Arial" w:hAnsi="Arial" w:cs="Arial"/>
                <w:sz w:val="18"/>
                <w:szCs w:val="18"/>
              </w:rPr>
            </w:pPr>
          </w:p>
        </w:tc>
      </w:tr>
      <w:tr w:rsidR="00355DA2" w:rsidRPr="000D7165" w14:paraId="06AF6B2F" w14:textId="77777777" w:rsidTr="00355DA2">
        <w:trPr>
          <w:trHeight w:val="288"/>
          <w:ins w:id="10388" w:author="Berry" w:date="2022-02-20T16:52:00Z"/>
        </w:trPr>
        <w:tc>
          <w:tcPr>
            <w:tcW w:w="604" w:type="dxa"/>
            <w:shd w:val="clear" w:color="auto" w:fill="auto"/>
          </w:tcPr>
          <w:p w14:paraId="3F81A9E0" w14:textId="77777777" w:rsidR="00CB30B3" w:rsidRPr="00583D2F" w:rsidRDefault="00CB30B3" w:rsidP="008C2140">
            <w:pPr>
              <w:autoSpaceDE w:val="0"/>
              <w:autoSpaceDN w:val="0"/>
              <w:adjustRightInd w:val="0"/>
              <w:spacing w:before="0" w:line="240" w:lineRule="auto"/>
              <w:jc w:val="center"/>
              <w:rPr>
                <w:ins w:id="10389" w:author="Berry" w:date="2022-02-20T16:52:00Z"/>
                <w:rFonts w:ascii="Arial" w:eastAsiaTheme="minorHAnsi" w:hAnsi="Arial" w:cs="Arial"/>
                <w:sz w:val="18"/>
                <w:szCs w:val="18"/>
              </w:rPr>
            </w:pPr>
            <w:ins w:id="10390" w:author="Berry" w:date="2022-02-20T16:52:00Z">
              <w:r w:rsidRPr="006B5166">
                <w:rPr>
                  <w:rFonts w:ascii="Arial" w:hAnsi="Arial" w:cs="Arial"/>
                  <w:color w:val="000000"/>
                  <w:sz w:val="18"/>
                  <w:szCs w:val="18"/>
                </w:rPr>
                <w:t>1</w:t>
              </w:r>
            </w:ins>
          </w:p>
        </w:tc>
        <w:tc>
          <w:tcPr>
            <w:tcW w:w="2510" w:type="dxa"/>
            <w:gridSpan w:val="2"/>
            <w:shd w:val="clear" w:color="auto" w:fill="auto"/>
            <w:vAlign w:val="center"/>
          </w:tcPr>
          <w:p w14:paraId="6C5EC785" w14:textId="77777777" w:rsidR="00CB30B3" w:rsidRPr="00583D2F" w:rsidRDefault="00CB30B3" w:rsidP="008C2140">
            <w:pPr>
              <w:spacing w:before="0" w:line="240" w:lineRule="auto"/>
              <w:jc w:val="left"/>
              <w:rPr>
                <w:ins w:id="10391" w:author="Berry" w:date="2022-02-20T16:52:00Z"/>
                <w:rFonts w:ascii="Arial" w:hAnsi="Arial" w:cs="Arial"/>
                <w:sz w:val="18"/>
                <w:szCs w:val="18"/>
              </w:rPr>
            </w:pPr>
            <w:ins w:id="10392" w:author="Berry" w:date="2022-02-20T16:52:00Z">
              <w:r w:rsidRPr="00583D2F">
                <w:rPr>
                  <w:rFonts w:ascii="Arial" w:eastAsiaTheme="minorHAnsi" w:hAnsi="Arial" w:cs="Arial"/>
                  <w:sz w:val="18"/>
                  <w:szCs w:val="18"/>
                </w:rPr>
                <w:t>ACM Version</w:t>
              </w:r>
            </w:ins>
          </w:p>
        </w:tc>
        <w:tc>
          <w:tcPr>
            <w:tcW w:w="2977" w:type="dxa"/>
            <w:shd w:val="clear" w:color="auto" w:fill="auto"/>
            <w:vAlign w:val="center"/>
          </w:tcPr>
          <w:p w14:paraId="0B192EA8" w14:textId="77777777" w:rsidR="00CB30B3" w:rsidRPr="00583D2F" w:rsidRDefault="00CB30B3" w:rsidP="008C2140">
            <w:pPr>
              <w:spacing w:before="0" w:line="240" w:lineRule="auto"/>
              <w:jc w:val="left"/>
              <w:rPr>
                <w:ins w:id="10393" w:author="Berry" w:date="2022-02-20T16:52:00Z"/>
                <w:rFonts w:ascii="Arial" w:hAnsi="Arial" w:cs="Arial"/>
                <w:sz w:val="18"/>
                <w:szCs w:val="18"/>
              </w:rPr>
            </w:pPr>
            <w:ins w:id="10394" w:author="Berry" w:date="2022-02-20T16:52:00Z">
              <w:r w:rsidRPr="00583D2F">
                <w:rPr>
                  <w:rFonts w:ascii="Arial" w:hAnsi="Arial" w:cs="Arial"/>
                  <w:sz w:val="18"/>
                  <w:szCs w:val="18"/>
                </w:rPr>
                <w:t>CCSDS_ACM_VERS</w:t>
              </w:r>
            </w:ins>
          </w:p>
        </w:tc>
        <w:tc>
          <w:tcPr>
            <w:tcW w:w="1134" w:type="dxa"/>
            <w:shd w:val="clear" w:color="auto" w:fill="auto"/>
            <w:vAlign w:val="center"/>
          </w:tcPr>
          <w:p w14:paraId="601FA7E4" w14:textId="77777777" w:rsidR="00CB30B3" w:rsidRPr="00583D2F" w:rsidRDefault="00CB30B3" w:rsidP="008C2140">
            <w:pPr>
              <w:spacing w:before="0" w:line="240" w:lineRule="auto"/>
              <w:jc w:val="left"/>
              <w:rPr>
                <w:ins w:id="10395" w:author="Berry" w:date="2022-02-20T16:52:00Z"/>
                <w:rFonts w:ascii="Arial" w:hAnsi="Arial" w:cs="Arial"/>
                <w:sz w:val="18"/>
                <w:szCs w:val="18"/>
              </w:rPr>
            </w:pPr>
            <w:ins w:id="10396" w:author="Berry" w:date="2022-02-20T16:52:00Z">
              <w:r w:rsidRPr="00583D2F">
                <w:rPr>
                  <w:rFonts w:ascii="Arial" w:hAnsi="Arial" w:cs="Arial"/>
                  <w:sz w:val="18"/>
                  <w:szCs w:val="18"/>
                </w:rPr>
                <w:t>Table 5-2</w:t>
              </w:r>
            </w:ins>
          </w:p>
        </w:tc>
        <w:tc>
          <w:tcPr>
            <w:tcW w:w="850" w:type="dxa"/>
            <w:shd w:val="clear" w:color="auto" w:fill="auto"/>
            <w:vAlign w:val="center"/>
          </w:tcPr>
          <w:p w14:paraId="3978ACE5" w14:textId="77777777" w:rsidR="00CB30B3" w:rsidRPr="00583D2F" w:rsidRDefault="00CB30B3" w:rsidP="008C2140">
            <w:pPr>
              <w:spacing w:before="0" w:line="240" w:lineRule="auto"/>
              <w:jc w:val="left"/>
              <w:rPr>
                <w:ins w:id="10397" w:author="Berry" w:date="2022-02-20T16:52:00Z"/>
                <w:rFonts w:ascii="Arial" w:hAnsi="Arial" w:cs="Arial"/>
                <w:sz w:val="18"/>
                <w:szCs w:val="18"/>
              </w:rPr>
            </w:pPr>
            <w:ins w:id="10398" w:author="Berry" w:date="2022-02-20T16:52:00Z">
              <w:r w:rsidRPr="00583D2F">
                <w:rPr>
                  <w:rFonts w:ascii="Arial" w:hAnsi="Arial" w:cs="Arial"/>
                  <w:sz w:val="18"/>
                  <w:szCs w:val="18"/>
                </w:rPr>
                <w:t>M</w:t>
              </w:r>
            </w:ins>
          </w:p>
        </w:tc>
        <w:tc>
          <w:tcPr>
            <w:tcW w:w="915" w:type="dxa"/>
            <w:shd w:val="clear" w:color="auto" w:fill="auto"/>
            <w:vAlign w:val="center"/>
          </w:tcPr>
          <w:p w14:paraId="658DA993" w14:textId="77777777" w:rsidR="00CB30B3" w:rsidRPr="00583D2F" w:rsidRDefault="00CB30B3" w:rsidP="008C2140">
            <w:pPr>
              <w:spacing w:before="0" w:line="240" w:lineRule="auto"/>
              <w:jc w:val="left"/>
              <w:rPr>
                <w:ins w:id="10399" w:author="Berry" w:date="2022-02-20T16:52:00Z"/>
                <w:rFonts w:ascii="Arial" w:hAnsi="Arial" w:cs="Arial"/>
                <w:sz w:val="18"/>
                <w:szCs w:val="18"/>
              </w:rPr>
            </w:pPr>
          </w:p>
        </w:tc>
      </w:tr>
      <w:tr w:rsidR="00355DA2" w:rsidRPr="000D7165" w14:paraId="1A7A65C9" w14:textId="77777777" w:rsidTr="00355DA2">
        <w:trPr>
          <w:trHeight w:val="288"/>
          <w:ins w:id="10400" w:author="Berry" w:date="2022-02-20T16:52:00Z"/>
        </w:trPr>
        <w:tc>
          <w:tcPr>
            <w:tcW w:w="604" w:type="dxa"/>
            <w:shd w:val="clear" w:color="auto" w:fill="auto"/>
          </w:tcPr>
          <w:p w14:paraId="12AFAA71" w14:textId="77777777" w:rsidR="00CB30B3" w:rsidRPr="00583D2F" w:rsidRDefault="00CB30B3" w:rsidP="008C2140">
            <w:pPr>
              <w:autoSpaceDE w:val="0"/>
              <w:autoSpaceDN w:val="0"/>
              <w:adjustRightInd w:val="0"/>
              <w:spacing w:before="0" w:line="240" w:lineRule="auto"/>
              <w:jc w:val="center"/>
              <w:rPr>
                <w:ins w:id="10401" w:author="Berry" w:date="2022-02-20T16:52:00Z"/>
                <w:rFonts w:ascii="Arial" w:eastAsiaTheme="minorHAnsi" w:hAnsi="Arial" w:cs="Arial"/>
                <w:sz w:val="18"/>
                <w:szCs w:val="18"/>
              </w:rPr>
            </w:pPr>
            <w:ins w:id="10402" w:author="Berry" w:date="2022-02-20T16:52:00Z">
              <w:r w:rsidRPr="006B5166">
                <w:rPr>
                  <w:rFonts w:ascii="Arial" w:hAnsi="Arial" w:cs="Arial"/>
                  <w:color w:val="000000"/>
                  <w:sz w:val="18"/>
                  <w:szCs w:val="18"/>
                </w:rPr>
                <w:t>2</w:t>
              </w:r>
            </w:ins>
          </w:p>
        </w:tc>
        <w:tc>
          <w:tcPr>
            <w:tcW w:w="2510" w:type="dxa"/>
            <w:gridSpan w:val="2"/>
            <w:shd w:val="clear" w:color="auto" w:fill="auto"/>
            <w:vAlign w:val="center"/>
          </w:tcPr>
          <w:p w14:paraId="782A65A6" w14:textId="77777777" w:rsidR="00CB30B3" w:rsidRPr="00583D2F" w:rsidRDefault="00CB30B3" w:rsidP="008C2140">
            <w:pPr>
              <w:spacing w:before="0" w:line="240" w:lineRule="auto"/>
              <w:jc w:val="left"/>
              <w:rPr>
                <w:ins w:id="10403" w:author="Berry" w:date="2022-02-20T16:52:00Z"/>
                <w:rFonts w:ascii="Arial" w:hAnsi="Arial" w:cs="Arial"/>
                <w:sz w:val="18"/>
                <w:szCs w:val="18"/>
              </w:rPr>
            </w:pPr>
            <w:ins w:id="10404" w:author="Berry" w:date="2022-02-20T16:52:00Z">
              <w:r w:rsidRPr="00583D2F">
                <w:rPr>
                  <w:rFonts w:ascii="Arial" w:eastAsiaTheme="minorHAnsi" w:hAnsi="Arial" w:cs="Arial"/>
                  <w:sz w:val="18"/>
                  <w:szCs w:val="18"/>
                </w:rPr>
                <w:t>Comment</w:t>
              </w:r>
            </w:ins>
          </w:p>
        </w:tc>
        <w:tc>
          <w:tcPr>
            <w:tcW w:w="2977" w:type="dxa"/>
            <w:shd w:val="clear" w:color="auto" w:fill="auto"/>
            <w:vAlign w:val="center"/>
          </w:tcPr>
          <w:p w14:paraId="0D8A7EC7" w14:textId="77777777" w:rsidR="00CB30B3" w:rsidRPr="00583D2F" w:rsidRDefault="00CB30B3" w:rsidP="008C2140">
            <w:pPr>
              <w:spacing w:before="0" w:line="240" w:lineRule="auto"/>
              <w:jc w:val="left"/>
              <w:rPr>
                <w:ins w:id="10405" w:author="Berry" w:date="2022-02-20T16:52:00Z"/>
                <w:rFonts w:ascii="Arial" w:hAnsi="Arial" w:cs="Arial"/>
                <w:sz w:val="18"/>
                <w:szCs w:val="18"/>
              </w:rPr>
            </w:pPr>
            <w:ins w:id="10406" w:author="Berry" w:date="2022-02-20T16:52:00Z">
              <w:r w:rsidRPr="00583D2F">
                <w:rPr>
                  <w:rFonts w:ascii="Arial" w:hAnsi="Arial" w:cs="Arial"/>
                  <w:sz w:val="18"/>
                  <w:szCs w:val="18"/>
                </w:rPr>
                <w:t>COMMENT</w:t>
              </w:r>
            </w:ins>
          </w:p>
        </w:tc>
        <w:tc>
          <w:tcPr>
            <w:tcW w:w="1134" w:type="dxa"/>
            <w:shd w:val="clear" w:color="auto" w:fill="auto"/>
            <w:vAlign w:val="center"/>
          </w:tcPr>
          <w:p w14:paraId="152E5A4F" w14:textId="77777777" w:rsidR="00CB30B3" w:rsidRPr="00583D2F" w:rsidRDefault="00CB30B3" w:rsidP="008C2140">
            <w:pPr>
              <w:spacing w:before="0" w:line="240" w:lineRule="auto"/>
              <w:jc w:val="left"/>
              <w:rPr>
                <w:ins w:id="10407" w:author="Berry" w:date="2022-02-20T16:52:00Z"/>
                <w:rFonts w:ascii="Arial" w:hAnsi="Arial" w:cs="Arial"/>
                <w:sz w:val="18"/>
                <w:szCs w:val="18"/>
              </w:rPr>
            </w:pPr>
            <w:ins w:id="10408" w:author="Berry" w:date="2022-02-20T16:52:00Z">
              <w:r w:rsidRPr="00583D2F">
                <w:rPr>
                  <w:rFonts w:ascii="Arial" w:hAnsi="Arial" w:cs="Arial"/>
                  <w:sz w:val="18"/>
                  <w:szCs w:val="18"/>
                </w:rPr>
                <w:t>Table 5-2</w:t>
              </w:r>
            </w:ins>
          </w:p>
        </w:tc>
        <w:tc>
          <w:tcPr>
            <w:tcW w:w="850" w:type="dxa"/>
            <w:shd w:val="clear" w:color="auto" w:fill="auto"/>
            <w:vAlign w:val="center"/>
          </w:tcPr>
          <w:p w14:paraId="2E4B3D27" w14:textId="77777777" w:rsidR="00CB30B3" w:rsidRPr="00583D2F" w:rsidRDefault="00CB30B3" w:rsidP="008C2140">
            <w:pPr>
              <w:spacing w:before="0" w:line="240" w:lineRule="auto"/>
              <w:jc w:val="left"/>
              <w:rPr>
                <w:ins w:id="10409" w:author="Berry" w:date="2022-02-20T16:52:00Z"/>
                <w:rFonts w:ascii="Arial" w:hAnsi="Arial" w:cs="Arial"/>
                <w:sz w:val="18"/>
                <w:szCs w:val="18"/>
              </w:rPr>
            </w:pPr>
            <w:ins w:id="10410" w:author="Berry" w:date="2022-02-20T16:52:00Z">
              <w:r w:rsidRPr="00583D2F">
                <w:rPr>
                  <w:rFonts w:ascii="Arial" w:hAnsi="Arial" w:cs="Arial"/>
                  <w:sz w:val="18"/>
                  <w:szCs w:val="18"/>
                </w:rPr>
                <w:t>O</w:t>
              </w:r>
            </w:ins>
          </w:p>
        </w:tc>
        <w:tc>
          <w:tcPr>
            <w:tcW w:w="915" w:type="dxa"/>
            <w:shd w:val="clear" w:color="auto" w:fill="auto"/>
            <w:vAlign w:val="center"/>
          </w:tcPr>
          <w:p w14:paraId="1775BA57" w14:textId="77777777" w:rsidR="00CB30B3" w:rsidRPr="00583D2F" w:rsidRDefault="00CB30B3" w:rsidP="008C2140">
            <w:pPr>
              <w:spacing w:before="0" w:line="240" w:lineRule="auto"/>
              <w:jc w:val="left"/>
              <w:rPr>
                <w:ins w:id="10411" w:author="Berry" w:date="2022-02-20T16:52:00Z"/>
                <w:rFonts w:ascii="Arial" w:hAnsi="Arial" w:cs="Arial"/>
                <w:sz w:val="18"/>
                <w:szCs w:val="18"/>
              </w:rPr>
            </w:pPr>
          </w:p>
        </w:tc>
      </w:tr>
      <w:tr w:rsidR="00355DA2" w:rsidRPr="000D7165" w14:paraId="5FFAA4C2" w14:textId="77777777" w:rsidTr="00355DA2">
        <w:trPr>
          <w:trHeight w:val="288"/>
          <w:ins w:id="10412" w:author="Berry" w:date="2022-02-20T16:52:00Z"/>
        </w:trPr>
        <w:tc>
          <w:tcPr>
            <w:tcW w:w="604" w:type="dxa"/>
            <w:shd w:val="clear" w:color="auto" w:fill="auto"/>
          </w:tcPr>
          <w:p w14:paraId="649FA31D" w14:textId="77777777" w:rsidR="00CB30B3" w:rsidRPr="00583D2F" w:rsidRDefault="00CB30B3" w:rsidP="008C2140">
            <w:pPr>
              <w:autoSpaceDE w:val="0"/>
              <w:autoSpaceDN w:val="0"/>
              <w:adjustRightInd w:val="0"/>
              <w:spacing w:before="0" w:line="240" w:lineRule="auto"/>
              <w:jc w:val="center"/>
              <w:rPr>
                <w:ins w:id="10413" w:author="Berry" w:date="2022-02-20T16:52:00Z"/>
                <w:rFonts w:ascii="Arial" w:eastAsiaTheme="minorHAnsi" w:hAnsi="Arial" w:cs="Arial"/>
                <w:sz w:val="18"/>
                <w:szCs w:val="18"/>
              </w:rPr>
            </w:pPr>
            <w:ins w:id="10414" w:author="Berry" w:date="2022-02-20T16:52:00Z">
              <w:r w:rsidRPr="006B5166">
                <w:rPr>
                  <w:rFonts w:ascii="Arial" w:hAnsi="Arial" w:cs="Arial"/>
                  <w:color w:val="000000"/>
                  <w:sz w:val="18"/>
                  <w:szCs w:val="18"/>
                </w:rPr>
                <w:t>3</w:t>
              </w:r>
            </w:ins>
          </w:p>
        </w:tc>
        <w:tc>
          <w:tcPr>
            <w:tcW w:w="2510" w:type="dxa"/>
            <w:gridSpan w:val="2"/>
            <w:shd w:val="clear" w:color="auto" w:fill="auto"/>
            <w:vAlign w:val="center"/>
          </w:tcPr>
          <w:p w14:paraId="5B417A3B" w14:textId="77777777" w:rsidR="00CB30B3" w:rsidRPr="00583D2F" w:rsidRDefault="00CB30B3" w:rsidP="008C2140">
            <w:pPr>
              <w:spacing w:before="0" w:line="240" w:lineRule="auto"/>
              <w:jc w:val="left"/>
              <w:rPr>
                <w:ins w:id="10415" w:author="Berry" w:date="2022-02-20T16:52:00Z"/>
                <w:rFonts w:ascii="Arial" w:hAnsi="Arial" w:cs="Arial"/>
                <w:sz w:val="18"/>
                <w:szCs w:val="18"/>
              </w:rPr>
            </w:pPr>
            <w:ins w:id="10416" w:author="Berry" w:date="2022-02-20T16:52:00Z">
              <w:r w:rsidRPr="00583D2F">
                <w:rPr>
                  <w:rFonts w:ascii="Arial" w:eastAsiaTheme="minorHAnsi" w:hAnsi="Arial" w:cs="Arial"/>
                  <w:sz w:val="18"/>
                  <w:szCs w:val="18"/>
                </w:rPr>
                <w:t>Message creation date and time</w:t>
              </w:r>
            </w:ins>
          </w:p>
        </w:tc>
        <w:tc>
          <w:tcPr>
            <w:tcW w:w="2977" w:type="dxa"/>
            <w:shd w:val="clear" w:color="auto" w:fill="auto"/>
            <w:vAlign w:val="center"/>
          </w:tcPr>
          <w:p w14:paraId="79FB1C72" w14:textId="77777777" w:rsidR="00CB30B3" w:rsidRPr="00583D2F" w:rsidRDefault="00CB30B3" w:rsidP="008C2140">
            <w:pPr>
              <w:spacing w:before="0" w:line="240" w:lineRule="auto"/>
              <w:jc w:val="left"/>
              <w:rPr>
                <w:ins w:id="10417" w:author="Berry" w:date="2022-02-20T16:52:00Z"/>
                <w:rFonts w:ascii="Arial" w:hAnsi="Arial" w:cs="Arial"/>
                <w:sz w:val="18"/>
                <w:szCs w:val="18"/>
              </w:rPr>
            </w:pPr>
            <w:ins w:id="10418" w:author="Berry" w:date="2022-02-20T16:52:00Z">
              <w:r w:rsidRPr="00583D2F">
                <w:rPr>
                  <w:rFonts w:ascii="Arial" w:hAnsi="Arial" w:cs="Arial"/>
                  <w:sz w:val="18"/>
                  <w:szCs w:val="18"/>
                </w:rPr>
                <w:t>CREATION_DATE</w:t>
              </w:r>
            </w:ins>
          </w:p>
        </w:tc>
        <w:tc>
          <w:tcPr>
            <w:tcW w:w="1134" w:type="dxa"/>
            <w:shd w:val="clear" w:color="auto" w:fill="auto"/>
            <w:vAlign w:val="center"/>
          </w:tcPr>
          <w:p w14:paraId="317F3AA6" w14:textId="77777777" w:rsidR="00CB30B3" w:rsidRPr="00583D2F" w:rsidRDefault="00CB30B3" w:rsidP="008C2140">
            <w:pPr>
              <w:spacing w:before="0" w:line="240" w:lineRule="auto"/>
              <w:jc w:val="left"/>
              <w:rPr>
                <w:ins w:id="10419" w:author="Berry" w:date="2022-02-20T16:52:00Z"/>
                <w:rFonts w:ascii="Arial" w:hAnsi="Arial" w:cs="Arial"/>
                <w:sz w:val="18"/>
                <w:szCs w:val="18"/>
              </w:rPr>
            </w:pPr>
            <w:ins w:id="10420" w:author="Berry" w:date="2022-02-20T16:52:00Z">
              <w:r w:rsidRPr="00583D2F">
                <w:rPr>
                  <w:rFonts w:ascii="Arial" w:hAnsi="Arial" w:cs="Arial"/>
                  <w:sz w:val="18"/>
                  <w:szCs w:val="18"/>
                </w:rPr>
                <w:t>Table 5-2</w:t>
              </w:r>
            </w:ins>
          </w:p>
        </w:tc>
        <w:tc>
          <w:tcPr>
            <w:tcW w:w="850" w:type="dxa"/>
            <w:shd w:val="clear" w:color="auto" w:fill="auto"/>
            <w:vAlign w:val="center"/>
          </w:tcPr>
          <w:p w14:paraId="78F9C83F" w14:textId="77777777" w:rsidR="00CB30B3" w:rsidRPr="00583D2F" w:rsidRDefault="00CB30B3" w:rsidP="008C2140">
            <w:pPr>
              <w:spacing w:before="0" w:line="240" w:lineRule="auto"/>
              <w:jc w:val="left"/>
              <w:rPr>
                <w:ins w:id="10421" w:author="Berry" w:date="2022-02-20T16:52:00Z"/>
                <w:rFonts w:ascii="Arial" w:hAnsi="Arial" w:cs="Arial"/>
                <w:sz w:val="18"/>
                <w:szCs w:val="18"/>
              </w:rPr>
            </w:pPr>
            <w:ins w:id="10422" w:author="Berry" w:date="2022-02-20T16:52:00Z">
              <w:r w:rsidRPr="00583D2F">
                <w:rPr>
                  <w:rFonts w:ascii="Arial" w:hAnsi="Arial" w:cs="Arial"/>
                  <w:sz w:val="18"/>
                  <w:szCs w:val="18"/>
                </w:rPr>
                <w:t>M</w:t>
              </w:r>
            </w:ins>
          </w:p>
        </w:tc>
        <w:tc>
          <w:tcPr>
            <w:tcW w:w="915" w:type="dxa"/>
            <w:shd w:val="clear" w:color="auto" w:fill="auto"/>
            <w:vAlign w:val="center"/>
          </w:tcPr>
          <w:p w14:paraId="2183FFD7" w14:textId="77777777" w:rsidR="00CB30B3" w:rsidRPr="00583D2F" w:rsidRDefault="00CB30B3" w:rsidP="008C2140">
            <w:pPr>
              <w:spacing w:before="0" w:line="240" w:lineRule="auto"/>
              <w:jc w:val="left"/>
              <w:rPr>
                <w:ins w:id="10423" w:author="Berry" w:date="2022-02-20T16:52:00Z"/>
                <w:rFonts w:ascii="Arial" w:hAnsi="Arial" w:cs="Arial"/>
                <w:sz w:val="18"/>
                <w:szCs w:val="18"/>
              </w:rPr>
            </w:pPr>
          </w:p>
        </w:tc>
      </w:tr>
      <w:tr w:rsidR="00355DA2" w:rsidRPr="000D7165" w14:paraId="7D1DCBDD" w14:textId="77777777" w:rsidTr="00355DA2">
        <w:trPr>
          <w:trHeight w:val="288"/>
          <w:ins w:id="10424" w:author="Berry" w:date="2022-02-20T16:52:00Z"/>
        </w:trPr>
        <w:tc>
          <w:tcPr>
            <w:tcW w:w="604" w:type="dxa"/>
            <w:shd w:val="clear" w:color="auto" w:fill="auto"/>
          </w:tcPr>
          <w:p w14:paraId="2D8F9586" w14:textId="77777777" w:rsidR="00CB30B3" w:rsidRPr="00583D2F" w:rsidRDefault="00CB30B3" w:rsidP="008C2140">
            <w:pPr>
              <w:autoSpaceDE w:val="0"/>
              <w:autoSpaceDN w:val="0"/>
              <w:adjustRightInd w:val="0"/>
              <w:spacing w:before="0" w:line="240" w:lineRule="auto"/>
              <w:jc w:val="center"/>
              <w:rPr>
                <w:ins w:id="10425" w:author="Berry" w:date="2022-02-20T16:52:00Z"/>
                <w:rFonts w:ascii="Arial" w:eastAsiaTheme="minorHAnsi" w:hAnsi="Arial" w:cs="Arial"/>
                <w:sz w:val="18"/>
                <w:szCs w:val="18"/>
              </w:rPr>
            </w:pPr>
            <w:ins w:id="10426" w:author="Berry" w:date="2022-02-20T16:52:00Z">
              <w:r w:rsidRPr="006B5166">
                <w:rPr>
                  <w:rFonts w:ascii="Arial" w:hAnsi="Arial" w:cs="Arial"/>
                  <w:color w:val="000000"/>
                  <w:sz w:val="18"/>
                  <w:szCs w:val="18"/>
                </w:rPr>
                <w:t>4</w:t>
              </w:r>
            </w:ins>
          </w:p>
        </w:tc>
        <w:tc>
          <w:tcPr>
            <w:tcW w:w="2510" w:type="dxa"/>
            <w:gridSpan w:val="2"/>
            <w:shd w:val="clear" w:color="auto" w:fill="auto"/>
            <w:vAlign w:val="center"/>
          </w:tcPr>
          <w:p w14:paraId="7867F07F" w14:textId="77777777" w:rsidR="00CB30B3" w:rsidRPr="00583D2F" w:rsidRDefault="00CB30B3" w:rsidP="008C2140">
            <w:pPr>
              <w:spacing w:before="0" w:line="240" w:lineRule="auto"/>
              <w:jc w:val="left"/>
              <w:rPr>
                <w:ins w:id="10427" w:author="Berry" w:date="2022-02-20T16:52:00Z"/>
                <w:rFonts w:ascii="Arial" w:hAnsi="Arial" w:cs="Arial"/>
                <w:sz w:val="18"/>
                <w:szCs w:val="18"/>
              </w:rPr>
            </w:pPr>
            <w:ins w:id="10428" w:author="Berry" w:date="2022-02-20T16:52:00Z">
              <w:r w:rsidRPr="00583D2F">
                <w:rPr>
                  <w:rFonts w:ascii="Arial" w:eastAsiaTheme="minorHAnsi" w:hAnsi="Arial" w:cs="Arial"/>
                  <w:sz w:val="18"/>
                  <w:szCs w:val="18"/>
                </w:rPr>
                <w:t>Message originator</w:t>
              </w:r>
            </w:ins>
          </w:p>
        </w:tc>
        <w:tc>
          <w:tcPr>
            <w:tcW w:w="2977" w:type="dxa"/>
            <w:shd w:val="clear" w:color="auto" w:fill="auto"/>
            <w:vAlign w:val="center"/>
          </w:tcPr>
          <w:p w14:paraId="46822887" w14:textId="77777777" w:rsidR="00CB30B3" w:rsidRPr="00583D2F" w:rsidRDefault="00CB30B3" w:rsidP="008C2140">
            <w:pPr>
              <w:spacing w:before="0" w:line="240" w:lineRule="auto"/>
              <w:jc w:val="left"/>
              <w:rPr>
                <w:ins w:id="10429" w:author="Berry" w:date="2022-02-20T16:52:00Z"/>
                <w:rFonts w:ascii="Arial" w:hAnsi="Arial" w:cs="Arial"/>
                <w:sz w:val="18"/>
                <w:szCs w:val="18"/>
              </w:rPr>
            </w:pPr>
            <w:ins w:id="10430" w:author="Berry" w:date="2022-02-20T16:52:00Z">
              <w:r w:rsidRPr="00583D2F">
                <w:rPr>
                  <w:rFonts w:ascii="Arial" w:hAnsi="Arial" w:cs="Arial"/>
                  <w:sz w:val="18"/>
                  <w:szCs w:val="18"/>
                </w:rPr>
                <w:t>ORIGINATOR</w:t>
              </w:r>
            </w:ins>
          </w:p>
        </w:tc>
        <w:tc>
          <w:tcPr>
            <w:tcW w:w="1134" w:type="dxa"/>
            <w:shd w:val="clear" w:color="auto" w:fill="auto"/>
            <w:vAlign w:val="center"/>
          </w:tcPr>
          <w:p w14:paraId="0A59AE92" w14:textId="77777777" w:rsidR="00CB30B3" w:rsidRPr="00583D2F" w:rsidRDefault="00CB30B3" w:rsidP="008C2140">
            <w:pPr>
              <w:spacing w:before="0" w:line="240" w:lineRule="auto"/>
              <w:jc w:val="left"/>
              <w:rPr>
                <w:ins w:id="10431" w:author="Berry" w:date="2022-02-20T16:52:00Z"/>
                <w:rFonts w:ascii="Arial" w:hAnsi="Arial" w:cs="Arial"/>
                <w:sz w:val="18"/>
                <w:szCs w:val="18"/>
              </w:rPr>
            </w:pPr>
            <w:ins w:id="10432" w:author="Berry" w:date="2022-02-20T16:52:00Z">
              <w:r w:rsidRPr="00583D2F">
                <w:rPr>
                  <w:rFonts w:ascii="Arial" w:hAnsi="Arial" w:cs="Arial"/>
                  <w:sz w:val="18"/>
                  <w:szCs w:val="18"/>
                </w:rPr>
                <w:t>Table 5-2</w:t>
              </w:r>
            </w:ins>
          </w:p>
        </w:tc>
        <w:tc>
          <w:tcPr>
            <w:tcW w:w="850" w:type="dxa"/>
            <w:shd w:val="clear" w:color="auto" w:fill="auto"/>
            <w:vAlign w:val="center"/>
          </w:tcPr>
          <w:p w14:paraId="2D8ABD41" w14:textId="77777777" w:rsidR="00CB30B3" w:rsidRPr="00583D2F" w:rsidRDefault="00CB30B3" w:rsidP="008C2140">
            <w:pPr>
              <w:spacing w:before="0" w:line="240" w:lineRule="auto"/>
              <w:jc w:val="left"/>
              <w:rPr>
                <w:ins w:id="10433" w:author="Berry" w:date="2022-02-20T16:52:00Z"/>
                <w:rFonts w:ascii="Arial" w:hAnsi="Arial" w:cs="Arial"/>
                <w:sz w:val="18"/>
                <w:szCs w:val="18"/>
              </w:rPr>
            </w:pPr>
            <w:ins w:id="10434" w:author="Berry" w:date="2022-02-20T16:52:00Z">
              <w:r w:rsidRPr="00583D2F">
                <w:rPr>
                  <w:rFonts w:ascii="Arial" w:hAnsi="Arial" w:cs="Arial"/>
                  <w:sz w:val="18"/>
                  <w:szCs w:val="18"/>
                </w:rPr>
                <w:t>M</w:t>
              </w:r>
            </w:ins>
          </w:p>
        </w:tc>
        <w:tc>
          <w:tcPr>
            <w:tcW w:w="915" w:type="dxa"/>
            <w:shd w:val="clear" w:color="auto" w:fill="auto"/>
            <w:vAlign w:val="center"/>
          </w:tcPr>
          <w:p w14:paraId="3E8B3284" w14:textId="77777777" w:rsidR="00CB30B3" w:rsidRPr="00583D2F" w:rsidRDefault="00CB30B3" w:rsidP="008C2140">
            <w:pPr>
              <w:spacing w:before="0" w:line="240" w:lineRule="auto"/>
              <w:jc w:val="left"/>
              <w:rPr>
                <w:ins w:id="10435" w:author="Berry" w:date="2022-02-20T16:52:00Z"/>
                <w:rFonts w:ascii="Arial" w:hAnsi="Arial" w:cs="Arial"/>
                <w:sz w:val="18"/>
                <w:szCs w:val="18"/>
              </w:rPr>
            </w:pPr>
          </w:p>
        </w:tc>
      </w:tr>
      <w:tr w:rsidR="00355DA2" w:rsidRPr="000D7165" w14:paraId="51DC5142" w14:textId="77777777" w:rsidTr="00355DA2">
        <w:trPr>
          <w:trHeight w:val="288"/>
          <w:ins w:id="10436" w:author="Berry" w:date="2022-02-20T16:52:00Z"/>
        </w:trPr>
        <w:tc>
          <w:tcPr>
            <w:tcW w:w="604" w:type="dxa"/>
            <w:shd w:val="clear" w:color="auto" w:fill="auto"/>
          </w:tcPr>
          <w:p w14:paraId="7B22DC49" w14:textId="77777777" w:rsidR="00CB30B3" w:rsidRPr="00583D2F" w:rsidRDefault="00CB30B3" w:rsidP="008C2140">
            <w:pPr>
              <w:autoSpaceDE w:val="0"/>
              <w:autoSpaceDN w:val="0"/>
              <w:adjustRightInd w:val="0"/>
              <w:spacing w:before="0" w:line="240" w:lineRule="auto"/>
              <w:jc w:val="center"/>
              <w:rPr>
                <w:ins w:id="10437" w:author="Berry" w:date="2022-02-20T16:52:00Z"/>
                <w:rFonts w:ascii="Arial" w:eastAsiaTheme="minorHAnsi" w:hAnsi="Arial" w:cs="Arial"/>
                <w:sz w:val="18"/>
                <w:szCs w:val="18"/>
              </w:rPr>
            </w:pPr>
            <w:ins w:id="10438" w:author="Berry" w:date="2022-02-20T16:52:00Z">
              <w:r w:rsidRPr="006B5166">
                <w:rPr>
                  <w:rFonts w:ascii="Arial" w:hAnsi="Arial" w:cs="Arial"/>
                  <w:color w:val="000000"/>
                  <w:sz w:val="18"/>
                  <w:szCs w:val="18"/>
                </w:rPr>
                <w:t>5</w:t>
              </w:r>
            </w:ins>
          </w:p>
        </w:tc>
        <w:tc>
          <w:tcPr>
            <w:tcW w:w="2510" w:type="dxa"/>
            <w:gridSpan w:val="2"/>
            <w:shd w:val="clear" w:color="auto" w:fill="auto"/>
            <w:vAlign w:val="center"/>
          </w:tcPr>
          <w:p w14:paraId="0369D83B" w14:textId="77777777" w:rsidR="00CB30B3" w:rsidRPr="00583D2F" w:rsidRDefault="00CB30B3" w:rsidP="008C2140">
            <w:pPr>
              <w:spacing w:before="0" w:line="240" w:lineRule="auto"/>
              <w:jc w:val="left"/>
              <w:rPr>
                <w:ins w:id="10439" w:author="Berry" w:date="2022-02-20T16:52:00Z"/>
                <w:rFonts w:ascii="Arial" w:eastAsiaTheme="minorHAnsi" w:hAnsi="Arial" w:cs="Arial"/>
                <w:sz w:val="18"/>
                <w:szCs w:val="18"/>
              </w:rPr>
            </w:pPr>
            <w:ins w:id="10440" w:author="Berry" w:date="2022-02-20T16:52:00Z">
              <w:r w:rsidRPr="00583D2F">
                <w:rPr>
                  <w:rFonts w:ascii="Arial" w:eastAsiaTheme="minorHAnsi" w:hAnsi="Arial" w:cs="Arial"/>
                  <w:sz w:val="18"/>
                  <w:szCs w:val="18"/>
                </w:rPr>
                <w:t>Unique message identifier</w:t>
              </w:r>
            </w:ins>
          </w:p>
        </w:tc>
        <w:tc>
          <w:tcPr>
            <w:tcW w:w="2977" w:type="dxa"/>
            <w:shd w:val="clear" w:color="auto" w:fill="auto"/>
            <w:vAlign w:val="center"/>
          </w:tcPr>
          <w:p w14:paraId="0E98FEB7" w14:textId="77777777" w:rsidR="00CB30B3" w:rsidRPr="00583D2F" w:rsidRDefault="00CB30B3" w:rsidP="008C2140">
            <w:pPr>
              <w:spacing w:before="0" w:line="240" w:lineRule="auto"/>
              <w:jc w:val="left"/>
              <w:rPr>
                <w:ins w:id="10441" w:author="Berry" w:date="2022-02-20T16:52:00Z"/>
                <w:rFonts w:ascii="Arial" w:hAnsi="Arial" w:cs="Arial"/>
                <w:sz w:val="18"/>
                <w:szCs w:val="18"/>
              </w:rPr>
            </w:pPr>
            <w:ins w:id="10442" w:author="Berry" w:date="2022-02-20T16:52:00Z">
              <w:r w:rsidRPr="00583D2F">
                <w:rPr>
                  <w:rFonts w:ascii="Arial" w:hAnsi="Arial" w:cs="Arial"/>
                  <w:sz w:val="18"/>
                  <w:szCs w:val="18"/>
                </w:rPr>
                <w:t>MESSAGE_ID</w:t>
              </w:r>
            </w:ins>
          </w:p>
        </w:tc>
        <w:tc>
          <w:tcPr>
            <w:tcW w:w="1134" w:type="dxa"/>
            <w:shd w:val="clear" w:color="auto" w:fill="auto"/>
            <w:vAlign w:val="center"/>
          </w:tcPr>
          <w:p w14:paraId="1E707D90" w14:textId="77777777" w:rsidR="00CB30B3" w:rsidRPr="00583D2F" w:rsidRDefault="00CB30B3" w:rsidP="008C2140">
            <w:pPr>
              <w:spacing w:before="0" w:line="240" w:lineRule="auto"/>
              <w:jc w:val="left"/>
              <w:rPr>
                <w:ins w:id="10443" w:author="Berry" w:date="2022-02-20T16:52:00Z"/>
                <w:rFonts w:ascii="Arial" w:hAnsi="Arial" w:cs="Arial"/>
                <w:sz w:val="18"/>
                <w:szCs w:val="18"/>
              </w:rPr>
            </w:pPr>
            <w:ins w:id="10444" w:author="Berry" w:date="2022-02-20T16:52:00Z">
              <w:r w:rsidRPr="00583D2F">
                <w:rPr>
                  <w:rFonts w:ascii="Arial" w:hAnsi="Arial" w:cs="Arial"/>
                  <w:sz w:val="18"/>
                  <w:szCs w:val="18"/>
                </w:rPr>
                <w:t>Table 5-2</w:t>
              </w:r>
            </w:ins>
          </w:p>
        </w:tc>
        <w:tc>
          <w:tcPr>
            <w:tcW w:w="850" w:type="dxa"/>
            <w:shd w:val="clear" w:color="auto" w:fill="auto"/>
            <w:vAlign w:val="center"/>
          </w:tcPr>
          <w:p w14:paraId="5C8DB0F0" w14:textId="77777777" w:rsidR="00CB30B3" w:rsidRPr="00583D2F" w:rsidRDefault="00CB30B3" w:rsidP="008C2140">
            <w:pPr>
              <w:spacing w:before="0" w:line="240" w:lineRule="auto"/>
              <w:jc w:val="left"/>
              <w:rPr>
                <w:ins w:id="10445" w:author="Berry" w:date="2022-02-20T16:52:00Z"/>
                <w:rFonts w:ascii="Arial" w:hAnsi="Arial" w:cs="Arial"/>
                <w:sz w:val="18"/>
                <w:szCs w:val="18"/>
              </w:rPr>
            </w:pPr>
            <w:ins w:id="10446" w:author="Berry" w:date="2022-02-20T16:52:00Z">
              <w:r w:rsidRPr="00184B00">
                <w:rPr>
                  <w:rFonts w:ascii="Arial" w:hAnsi="Arial" w:cs="Arial"/>
                  <w:sz w:val="18"/>
                  <w:szCs w:val="18"/>
                </w:rPr>
                <w:t>O</w:t>
              </w:r>
            </w:ins>
          </w:p>
        </w:tc>
        <w:tc>
          <w:tcPr>
            <w:tcW w:w="915" w:type="dxa"/>
            <w:shd w:val="clear" w:color="auto" w:fill="auto"/>
            <w:vAlign w:val="center"/>
          </w:tcPr>
          <w:p w14:paraId="42C9C6CC" w14:textId="77777777" w:rsidR="00CB30B3" w:rsidRPr="00583D2F" w:rsidRDefault="00CB30B3" w:rsidP="008C2140">
            <w:pPr>
              <w:spacing w:before="0" w:line="240" w:lineRule="auto"/>
              <w:jc w:val="left"/>
              <w:rPr>
                <w:ins w:id="10447" w:author="Berry" w:date="2022-02-20T16:52:00Z"/>
                <w:rFonts w:ascii="Arial" w:hAnsi="Arial" w:cs="Arial"/>
                <w:sz w:val="18"/>
                <w:szCs w:val="18"/>
              </w:rPr>
            </w:pPr>
          </w:p>
        </w:tc>
      </w:tr>
      <w:tr w:rsidR="00355DA2" w:rsidRPr="00583D2F" w14:paraId="77571C89" w14:textId="77777777" w:rsidTr="000B102A">
        <w:trPr>
          <w:trHeight w:val="288"/>
          <w:ins w:id="10448" w:author="Berry" w:date="2022-02-20T16:52:00Z"/>
        </w:trPr>
        <w:tc>
          <w:tcPr>
            <w:tcW w:w="614" w:type="dxa"/>
            <w:gridSpan w:val="2"/>
            <w:shd w:val="clear" w:color="auto" w:fill="DBE5F1" w:themeFill="accent1" w:themeFillTint="33"/>
          </w:tcPr>
          <w:p w14:paraId="17FEB914" w14:textId="77777777" w:rsidR="00355DA2" w:rsidRPr="00583D2F" w:rsidRDefault="00355DA2" w:rsidP="00526726">
            <w:pPr>
              <w:autoSpaceDE w:val="0"/>
              <w:autoSpaceDN w:val="0"/>
              <w:adjustRightInd w:val="0"/>
              <w:spacing w:before="0" w:line="240" w:lineRule="auto"/>
              <w:jc w:val="center"/>
              <w:rPr>
                <w:ins w:id="10449" w:author="Berry" w:date="2022-02-20T16:52:00Z"/>
                <w:rFonts w:ascii="Arial" w:eastAsiaTheme="minorHAnsi" w:hAnsi="Arial" w:cs="Arial"/>
                <w:sz w:val="18"/>
                <w:szCs w:val="18"/>
              </w:rPr>
            </w:pPr>
          </w:p>
        </w:tc>
        <w:tc>
          <w:tcPr>
            <w:tcW w:w="2500" w:type="dxa"/>
            <w:shd w:val="clear" w:color="auto" w:fill="DBE5F1" w:themeFill="accent1" w:themeFillTint="33"/>
            <w:vAlign w:val="center"/>
          </w:tcPr>
          <w:p w14:paraId="220EE007" w14:textId="77777777" w:rsidR="00355DA2" w:rsidRPr="00E64712" w:rsidRDefault="00355DA2" w:rsidP="00526726">
            <w:pPr>
              <w:spacing w:before="0" w:line="240" w:lineRule="auto"/>
              <w:jc w:val="left"/>
              <w:rPr>
                <w:ins w:id="10450" w:author="Berry" w:date="2022-02-20T16:52:00Z"/>
                <w:rFonts w:ascii="Arial" w:hAnsi="Arial" w:cs="Arial"/>
                <w:sz w:val="18"/>
                <w:szCs w:val="18"/>
              </w:rPr>
            </w:pPr>
            <w:ins w:id="10451" w:author="Berry" w:date="2022-02-20T16:52:00Z">
              <w:r w:rsidRPr="00E64712">
                <w:rPr>
                  <w:rFonts w:ascii="Arial" w:hAnsi="Arial" w:cs="Arial"/>
                  <w:sz w:val="18"/>
                  <w:szCs w:val="18"/>
                </w:rPr>
                <w:t>Metadata logical block</w:t>
              </w:r>
            </w:ins>
          </w:p>
        </w:tc>
        <w:tc>
          <w:tcPr>
            <w:tcW w:w="2977" w:type="dxa"/>
            <w:shd w:val="clear" w:color="auto" w:fill="DBE5F1" w:themeFill="accent1" w:themeFillTint="33"/>
            <w:vAlign w:val="center"/>
          </w:tcPr>
          <w:p w14:paraId="2FB52304" w14:textId="77777777" w:rsidR="00355DA2" w:rsidRPr="00583D2F" w:rsidRDefault="00355DA2" w:rsidP="00526726">
            <w:pPr>
              <w:spacing w:before="0" w:line="240" w:lineRule="auto"/>
              <w:jc w:val="left"/>
              <w:rPr>
                <w:ins w:id="10452" w:author="Berry" w:date="2022-02-20T16:52:00Z"/>
                <w:rFonts w:ascii="Arial" w:hAnsi="Arial" w:cs="Arial"/>
                <w:sz w:val="18"/>
                <w:szCs w:val="18"/>
              </w:rPr>
            </w:pPr>
            <w:ins w:id="10453" w:author="Berry" w:date="2022-02-20T16:52:00Z">
              <w:r w:rsidRPr="00583D2F">
                <w:rPr>
                  <w:rFonts w:ascii="Arial" w:hAnsi="Arial" w:cs="Arial"/>
                  <w:sz w:val="18"/>
                  <w:szCs w:val="18"/>
                </w:rPr>
                <w:t>N/A</w:t>
              </w:r>
            </w:ins>
          </w:p>
        </w:tc>
        <w:tc>
          <w:tcPr>
            <w:tcW w:w="1134" w:type="dxa"/>
            <w:shd w:val="clear" w:color="auto" w:fill="DBE5F1" w:themeFill="accent1" w:themeFillTint="33"/>
            <w:vAlign w:val="center"/>
          </w:tcPr>
          <w:p w14:paraId="530D2C50" w14:textId="77777777" w:rsidR="00355DA2" w:rsidRPr="00583D2F" w:rsidRDefault="00355DA2" w:rsidP="00526726">
            <w:pPr>
              <w:spacing w:before="0" w:line="240" w:lineRule="auto"/>
              <w:jc w:val="left"/>
              <w:rPr>
                <w:ins w:id="10454" w:author="Berry" w:date="2022-02-20T16:52:00Z"/>
                <w:rFonts w:ascii="Arial" w:hAnsi="Arial" w:cs="Arial"/>
                <w:sz w:val="18"/>
                <w:szCs w:val="18"/>
              </w:rPr>
            </w:pPr>
            <w:ins w:id="10455" w:author="Berry" w:date="2022-02-20T16:52:00Z">
              <w:r w:rsidRPr="00583D2F">
                <w:rPr>
                  <w:rFonts w:ascii="Arial" w:hAnsi="Arial" w:cs="Arial"/>
                  <w:sz w:val="18"/>
                  <w:szCs w:val="18"/>
                </w:rPr>
                <w:t>Table 5-3</w:t>
              </w:r>
            </w:ins>
          </w:p>
        </w:tc>
        <w:tc>
          <w:tcPr>
            <w:tcW w:w="850" w:type="dxa"/>
            <w:shd w:val="clear" w:color="auto" w:fill="DBE5F1" w:themeFill="accent1" w:themeFillTint="33"/>
            <w:vAlign w:val="center"/>
          </w:tcPr>
          <w:p w14:paraId="3B69ED6D" w14:textId="77777777" w:rsidR="00355DA2" w:rsidRPr="00583D2F" w:rsidRDefault="00355DA2" w:rsidP="00526726">
            <w:pPr>
              <w:spacing w:before="0" w:line="240" w:lineRule="auto"/>
              <w:jc w:val="left"/>
              <w:rPr>
                <w:ins w:id="10456" w:author="Berry" w:date="2022-02-20T16:52:00Z"/>
                <w:rFonts w:ascii="Arial" w:hAnsi="Arial" w:cs="Arial"/>
                <w:sz w:val="18"/>
                <w:szCs w:val="18"/>
              </w:rPr>
            </w:pPr>
            <w:ins w:id="10457" w:author="Berry" w:date="2022-02-20T16:52:00Z">
              <w:r>
                <w:rPr>
                  <w:rFonts w:ascii="Arial" w:hAnsi="Arial" w:cs="Arial"/>
                  <w:sz w:val="18"/>
                  <w:szCs w:val="18"/>
                </w:rPr>
                <w:t>N/A</w:t>
              </w:r>
            </w:ins>
          </w:p>
        </w:tc>
        <w:tc>
          <w:tcPr>
            <w:tcW w:w="915" w:type="dxa"/>
            <w:shd w:val="clear" w:color="auto" w:fill="DBE5F1" w:themeFill="accent1" w:themeFillTint="33"/>
            <w:vAlign w:val="center"/>
          </w:tcPr>
          <w:p w14:paraId="69C64BCE" w14:textId="77777777" w:rsidR="00355DA2" w:rsidRPr="00583D2F" w:rsidRDefault="00355DA2" w:rsidP="00526726">
            <w:pPr>
              <w:spacing w:before="0" w:line="240" w:lineRule="auto"/>
              <w:jc w:val="left"/>
              <w:rPr>
                <w:ins w:id="10458" w:author="Berry" w:date="2022-02-20T16:52:00Z"/>
                <w:rFonts w:ascii="Arial" w:hAnsi="Arial" w:cs="Arial"/>
                <w:sz w:val="18"/>
                <w:szCs w:val="18"/>
              </w:rPr>
            </w:pPr>
          </w:p>
        </w:tc>
      </w:tr>
      <w:tr w:rsidR="00355DA2" w:rsidRPr="00583D2F" w14:paraId="58EDBD93" w14:textId="77777777" w:rsidTr="000B102A">
        <w:trPr>
          <w:trHeight w:val="288"/>
          <w:ins w:id="10459" w:author="Berry" w:date="2022-02-20T16:52:00Z"/>
        </w:trPr>
        <w:tc>
          <w:tcPr>
            <w:tcW w:w="614" w:type="dxa"/>
            <w:gridSpan w:val="2"/>
            <w:shd w:val="clear" w:color="auto" w:fill="auto"/>
          </w:tcPr>
          <w:p w14:paraId="63EEB9E4" w14:textId="77777777" w:rsidR="00355DA2" w:rsidRPr="00583D2F" w:rsidRDefault="00355DA2" w:rsidP="00526726">
            <w:pPr>
              <w:autoSpaceDE w:val="0"/>
              <w:autoSpaceDN w:val="0"/>
              <w:adjustRightInd w:val="0"/>
              <w:spacing w:before="0" w:line="240" w:lineRule="auto"/>
              <w:jc w:val="center"/>
              <w:rPr>
                <w:ins w:id="10460" w:author="Berry" w:date="2022-02-20T16:52:00Z"/>
                <w:rFonts w:ascii="Arial" w:eastAsiaTheme="minorHAnsi" w:hAnsi="Arial" w:cs="Arial"/>
                <w:sz w:val="18"/>
                <w:szCs w:val="18"/>
              </w:rPr>
            </w:pPr>
            <w:ins w:id="10461" w:author="Berry" w:date="2022-02-20T16:52:00Z">
              <w:r>
                <w:rPr>
                  <w:rFonts w:ascii="Arial" w:eastAsiaTheme="minorHAnsi" w:hAnsi="Arial" w:cs="Arial"/>
                  <w:sz w:val="18"/>
                  <w:szCs w:val="18"/>
                </w:rPr>
                <w:t>6</w:t>
              </w:r>
            </w:ins>
          </w:p>
        </w:tc>
        <w:tc>
          <w:tcPr>
            <w:tcW w:w="2500" w:type="dxa"/>
            <w:shd w:val="clear" w:color="auto" w:fill="auto"/>
            <w:vAlign w:val="center"/>
          </w:tcPr>
          <w:p w14:paraId="585E3F10" w14:textId="77777777" w:rsidR="00355DA2" w:rsidRPr="00E64712" w:rsidRDefault="00355DA2" w:rsidP="00526726">
            <w:pPr>
              <w:spacing w:before="0" w:line="240" w:lineRule="auto"/>
              <w:jc w:val="left"/>
              <w:rPr>
                <w:ins w:id="10462" w:author="Berry" w:date="2022-02-20T16:52:00Z"/>
                <w:rFonts w:ascii="Arial" w:hAnsi="Arial" w:cs="Arial"/>
                <w:sz w:val="18"/>
                <w:szCs w:val="18"/>
              </w:rPr>
            </w:pPr>
            <w:ins w:id="10463" w:author="Berry" w:date="2022-02-20T16:52:00Z">
              <w:r w:rsidRPr="00E64712">
                <w:rPr>
                  <w:rFonts w:ascii="Arial" w:hAnsi="Arial" w:cs="Arial"/>
                  <w:sz w:val="18"/>
                  <w:szCs w:val="18"/>
                </w:rPr>
                <w:t>ACM Metadata Start</w:t>
              </w:r>
            </w:ins>
          </w:p>
        </w:tc>
        <w:tc>
          <w:tcPr>
            <w:tcW w:w="2977" w:type="dxa"/>
            <w:shd w:val="clear" w:color="auto" w:fill="auto"/>
            <w:vAlign w:val="center"/>
          </w:tcPr>
          <w:p w14:paraId="32A61D7C" w14:textId="77777777" w:rsidR="00355DA2" w:rsidRPr="00583D2F" w:rsidRDefault="00355DA2" w:rsidP="00526726">
            <w:pPr>
              <w:spacing w:before="0" w:line="240" w:lineRule="auto"/>
              <w:jc w:val="left"/>
              <w:rPr>
                <w:ins w:id="10464" w:author="Berry" w:date="2022-02-20T16:52:00Z"/>
                <w:rFonts w:ascii="Arial" w:hAnsi="Arial" w:cs="Arial"/>
                <w:sz w:val="18"/>
                <w:szCs w:val="18"/>
              </w:rPr>
            </w:pPr>
            <w:ins w:id="10465" w:author="Berry" w:date="2022-02-20T16:52:00Z">
              <w:r w:rsidRPr="00583D2F">
                <w:rPr>
                  <w:rFonts w:ascii="Arial" w:hAnsi="Arial" w:cs="Arial"/>
                  <w:sz w:val="18"/>
                  <w:szCs w:val="18"/>
                </w:rPr>
                <w:t>META_START</w:t>
              </w:r>
            </w:ins>
          </w:p>
        </w:tc>
        <w:tc>
          <w:tcPr>
            <w:tcW w:w="1134" w:type="dxa"/>
            <w:shd w:val="clear" w:color="auto" w:fill="auto"/>
            <w:vAlign w:val="center"/>
          </w:tcPr>
          <w:p w14:paraId="29C5DB44" w14:textId="77777777" w:rsidR="00355DA2" w:rsidRPr="00583D2F" w:rsidRDefault="00355DA2" w:rsidP="00526726">
            <w:pPr>
              <w:spacing w:before="0" w:line="240" w:lineRule="auto"/>
              <w:jc w:val="left"/>
              <w:rPr>
                <w:ins w:id="10466" w:author="Berry" w:date="2022-02-20T16:52:00Z"/>
                <w:rFonts w:ascii="Arial" w:hAnsi="Arial" w:cs="Arial"/>
                <w:sz w:val="18"/>
                <w:szCs w:val="18"/>
              </w:rPr>
            </w:pPr>
            <w:ins w:id="10467" w:author="Berry" w:date="2022-02-20T16:52:00Z">
              <w:r w:rsidRPr="00583D2F">
                <w:rPr>
                  <w:rFonts w:ascii="Arial" w:hAnsi="Arial" w:cs="Arial"/>
                  <w:sz w:val="18"/>
                  <w:szCs w:val="18"/>
                </w:rPr>
                <w:t>Table 5-3</w:t>
              </w:r>
            </w:ins>
          </w:p>
        </w:tc>
        <w:tc>
          <w:tcPr>
            <w:tcW w:w="850" w:type="dxa"/>
            <w:shd w:val="clear" w:color="auto" w:fill="auto"/>
            <w:vAlign w:val="center"/>
          </w:tcPr>
          <w:p w14:paraId="2679828B" w14:textId="77777777" w:rsidR="00355DA2" w:rsidRPr="00583D2F" w:rsidRDefault="00355DA2" w:rsidP="00526726">
            <w:pPr>
              <w:spacing w:before="0" w:line="240" w:lineRule="auto"/>
              <w:jc w:val="left"/>
              <w:rPr>
                <w:ins w:id="10468" w:author="Berry" w:date="2022-02-20T16:52:00Z"/>
                <w:rFonts w:ascii="Arial" w:hAnsi="Arial" w:cs="Arial"/>
                <w:sz w:val="18"/>
                <w:szCs w:val="18"/>
              </w:rPr>
            </w:pPr>
            <w:ins w:id="10469" w:author="Berry" w:date="2022-02-20T16:52:00Z">
              <w:r w:rsidRPr="00583D2F">
                <w:rPr>
                  <w:rFonts w:ascii="Arial" w:hAnsi="Arial" w:cs="Arial"/>
                  <w:sz w:val="18"/>
                  <w:szCs w:val="18"/>
                </w:rPr>
                <w:t>M</w:t>
              </w:r>
            </w:ins>
          </w:p>
        </w:tc>
        <w:tc>
          <w:tcPr>
            <w:tcW w:w="915" w:type="dxa"/>
            <w:shd w:val="clear" w:color="auto" w:fill="auto"/>
            <w:vAlign w:val="center"/>
          </w:tcPr>
          <w:p w14:paraId="1E91C2E0" w14:textId="77777777" w:rsidR="00355DA2" w:rsidRPr="00583D2F" w:rsidRDefault="00355DA2" w:rsidP="00526726">
            <w:pPr>
              <w:spacing w:before="0" w:line="240" w:lineRule="auto"/>
              <w:jc w:val="left"/>
              <w:rPr>
                <w:ins w:id="10470" w:author="Berry" w:date="2022-02-20T16:52:00Z"/>
                <w:rFonts w:ascii="Arial" w:hAnsi="Arial" w:cs="Arial"/>
                <w:sz w:val="18"/>
                <w:szCs w:val="18"/>
              </w:rPr>
            </w:pPr>
          </w:p>
        </w:tc>
      </w:tr>
      <w:tr w:rsidR="00355DA2" w:rsidRPr="00583D2F" w14:paraId="1CBC9C08" w14:textId="77777777" w:rsidTr="000B102A">
        <w:trPr>
          <w:trHeight w:val="288"/>
          <w:ins w:id="10471" w:author="Berry" w:date="2022-02-20T16:52:00Z"/>
        </w:trPr>
        <w:tc>
          <w:tcPr>
            <w:tcW w:w="614" w:type="dxa"/>
            <w:gridSpan w:val="2"/>
            <w:shd w:val="clear" w:color="auto" w:fill="auto"/>
          </w:tcPr>
          <w:p w14:paraId="338EA511" w14:textId="77777777" w:rsidR="00355DA2" w:rsidRPr="00583D2F" w:rsidRDefault="00355DA2" w:rsidP="00526726">
            <w:pPr>
              <w:autoSpaceDE w:val="0"/>
              <w:autoSpaceDN w:val="0"/>
              <w:adjustRightInd w:val="0"/>
              <w:spacing w:before="0" w:line="240" w:lineRule="auto"/>
              <w:jc w:val="center"/>
              <w:rPr>
                <w:ins w:id="10472" w:author="Berry" w:date="2022-02-20T16:52:00Z"/>
                <w:rFonts w:ascii="Arial" w:eastAsiaTheme="minorHAnsi" w:hAnsi="Arial" w:cs="Arial"/>
                <w:sz w:val="18"/>
                <w:szCs w:val="18"/>
              </w:rPr>
            </w:pPr>
            <w:ins w:id="10473" w:author="Berry" w:date="2022-02-20T16:52:00Z">
              <w:r>
                <w:rPr>
                  <w:rFonts w:ascii="Arial" w:eastAsiaTheme="minorHAnsi" w:hAnsi="Arial" w:cs="Arial"/>
                  <w:sz w:val="18"/>
                  <w:szCs w:val="18"/>
                </w:rPr>
                <w:lastRenderedPageBreak/>
                <w:t>7</w:t>
              </w:r>
            </w:ins>
          </w:p>
        </w:tc>
        <w:tc>
          <w:tcPr>
            <w:tcW w:w="2500" w:type="dxa"/>
            <w:shd w:val="clear" w:color="auto" w:fill="auto"/>
            <w:vAlign w:val="center"/>
          </w:tcPr>
          <w:p w14:paraId="025F4FE7" w14:textId="77777777" w:rsidR="00355DA2" w:rsidRPr="00E64712" w:rsidRDefault="00355DA2" w:rsidP="00526726">
            <w:pPr>
              <w:spacing w:before="0" w:line="240" w:lineRule="auto"/>
              <w:jc w:val="left"/>
              <w:rPr>
                <w:ins w:id="10474" w:author="Berry" w:date="2022-02-20T16:52:00Z"/>
                <w:rFonts w:ascii="Arial" w:hAnsi="Arial" w:cs="Arial"/>
                <w:sz w:val="18"/>
                <w:szCs w:val="18"/>
              </w:rPr>
            </w:pPr>
            <w:ins w:id="10475" w:author="Berry" w:date="2022-02-20T16:52:00Z">
              <w:r w:rsidRPr="00E64712">
                <w:rPr>
                  <w:rFonts w:ascii="Arial" w:eastAsiaTheme="minorHAnsi" w:hAnsi="Arial" w:cs="Arial"/>
                  <w:sz w:val="18"/>
                  <w:szCs w:val="18"/>
                </w:rPr>
                <w:t>Comment</w:t>
              </w:r>
            </w:ins>
          </w:p>
        </w:tc>
        <w:tc>
          <w:tcPr>
            <w:tcW w:w="2977" w:type="dxa"/>
            <w:shd w:val="clear" w:color="auto" w:fill="auto"/>
            <w:vAlign w:val="center"/>
          </w:tcPr>
          <w:p w14:paraId="1D88F26A" w14:textId="77777777" w:rsidR="00355DA2" w:rsidRPr="00583D2F" w:rsidRDefault="00355DA2" w:rsidP="00526726">
            <w:pPr>
              <w:spacing w:before="0" w:line="240" w:lineRule="auto"/>
              <w:jc w:val="left"/>
              <w:rPr>
                <w:ins w:id="10476" w:author="Berry" w:date="2022-02-20T16:52:00Z"/>
                <w:rFonts w:ascii="Arial" w:hAnsi="Arial" w:cs="Arial"/>
                <w:sz w:val="18"/>
                <w:szCs w:val="18"/>
              </w:rPr>
            </w:pPr>
            <w:ins w:id="10477" w:author="Berry" w:date="2022-02-20T16:52:00Z">
              <w:r w:rsidRPr="00583D2F">
                <w:rPr>
                  <w:rFonts w:ascii="Arial" w:hAnsi="Arial" w:cs="Arial"/>
                  <w:sz w:val="18"/>
                  <w:szCs w:val="18"/>
                </w:rPr>
                <w:t>COMMENT</w:t>
              </w:r>
            </w:ins>
          </w:p>
        </w:tc>
        <w:tc>
          <w:tcPr>
            <w:tcW w:w="1134" w:type="dxa"/>
            <w:shd w:val="clear" w:color="auto" w:fill="auto"/>
            <w:vAlign w:val="center"/>
          </w:tcPr>
          <w:p w14:paraId="29C88768" w14:textId="77777777" w:rsidR="00355DA2" w:rsidRPr="00583D2F" w:rsidRDefault="00355DA2" w:rsidP="00526726">
            <w:pPr>
              <w:spacing w:before="0" w:line="240" w:lineRule="auto"/>
              <w:jc w:val="left"/>
              <w:rPr>
                <w:ins w:id="10478" w:author="Berry" w:date="2022-02-20T16:52:00Z"/>
                <w:rFonts w:ascii="Arial" w:hAnsi="Arial" w:cs="Arial"/>
                <w:sz w:val="18"/>
                <w:szCs w:val="18"/>
              </w:rPr>
            </w:pPr>
            <w:ins w:id="10479" w:author="Berry" w:date="2022-02-20T16:52:00Z">
              <w:r w:rsidRPr="00583D2F">
                <w:rPr>
                  <w:rFonts w:ascii="Arial" w:hAnsi="Arial" w:cs="Arial"/>
                  <w:sz w:val="18"/>
                  <w:szCs w:val="18"/>
                </w:rPr>
                <w:t>Table 5-3</w:t>
              </w:r>
            </w:ins>
          </w:p>
        </w:tc>
        <w:tc>
          <w:tcPr>
            <w:tcW w:w="850" w:type="dxa"/>
            <w:shd w:val="clear" w:color="auto" w:fill="auto"/>
            <w:vAlign w:val="center"/>
          </w:tcPr>
          <w:p w14:paraId="0CFF626C" w14:textId="77777777" w:rsidR="00355DA2" w:rsidRPr="00583D2F" w:rsidRDefault="00355DA2" w:rsidP="00526726">
            <w:pPr>
              <w:spacing w:before="0" w:line="240" w:lineRule="auto"/>
              <w:jc w:val="left"/>
              <w:rPr>
                <w:ins w:id="10480" w:author="Berry" w:date="2022-02-20T16:52:00Z"/>
                <w:rFonts w:ascii="Arial" w:hAnsi="Arial" w:cs="Arial"/>
                <w:sz w:val="18"/>
                <w:szCs w:val="18"/>
              </w:rPr>
            </w:pPr>
            <w:ins w:id="10481" w:author="Berry" w:date="2022-02-20T16:52:00Z">
              <w:r w:rsidRPr="00583D2F">
                <w:rPr>
                  <w:rFonts w:ascii="Arial" w:hAnsi="Arial" w:cs="Arial"/>
                  <w:sz w:val="18"/>
                  <w:szCs w:val="18"/>
                </w:rPr>
                <w:t>O</w:t>
              </w:r>
            </w:ins>
          </w:p>
        </w:tc>
        <w:tc>
          <w:tcPr>
            <w:tcW w:w="915" w:type="dxa"/>
            <w:shd w:val="clear" w:color="auto" w:fill="auto"/>
            <w:vAlign w:val="center"/>
          </w:tcPr>
          <w:p w14:paraId="3C6F8135" w14:textId="77777777" w:rsidR="00355DA2" w:rsidRPr="00583D2F" w:rsidRDefault="00355DA2" w:rsidP="00526726">
            <w:pPr>
              <w:spacing w:before="0" w:line="240" w:lineRule="auto"/>
              <w:jc w:val="left"/>
              <w:rPr>
                <w:ins w:id="10482" w:author="Berry" w:date="2022-02-20T16:52:00Z"/>
                <w:rFonts w:ascii="Arial" w:hAnsi="Arial" w:cs="Arial"/>
                <w:sz w:val="18"/>
                <w:szCs w:val="18"/>
              </w:rPr>
            </w:pPr>
          </w:p>
        </w:tc>
      </w:tr>
      <w:tr w:rsidR="00355DA2" w:rsidRPr="000D7165" w14:paraId="1C6D9EC2" w14:textId="77777777" w:rsidTr="000B102A">
        <w:trPr>
          <w:trHeight w:val="288"/>
          <w:ins w:id="10483" w:author="Berry" w:date="2022-02-20T16:52:00Z"/>
        </w:trPr>
        <w:tc>
          <w:tcPr>
            <w:tcW w:w="614" w:type="dxa"/>
            <w:gridSpan w:val="2"/>
            <w:shd w:val="clear" w:color="auto" w:fill="auto"/>
          </w:tcPr>
          <w:p w14:paraId="0ABAA737" w14:textId="77777777" w:rsidR="00355DA2" w:rsidRPr="000D7165" w:rsidRDefault="00355DA2" w:rsidP="00526726">
            <w:pPr>
              <w:autoSpaceDE w:val="0"/>
              <w:autoSpaceDN w:val="0"/>
              <w:adjustRightInd w:val="0"/>
              <w:spacing w:before="0" w:line="240" w:lineRule="auto"/>
              <w:jc w:val="center"/>
              <w:rPr>
                <w:ins w:id="10484" w:author="Berry" w:date="2022-02-20T16:52:00Z"/>
                <w:rFonts w:ascii="Arial" w:hAnsi="Arial" w:cs="Arial"/>
                <w:color w:val="000000"/>
                <w:sz w:val="18"/>
                <w:szCs w:val="18"/>
              </w:rPr>
            </w:pPr>
            <w:ins w:id="10485" w:author="Berry" w:date="2022-02-20T16:52:00Z">
              <w:r>
                <w:rPr>
                  <w:rFonts w:ascii="Arial" w:hAnsi="Arial" w:cs="Arial"/>
                  <w:color w:val="000000"/>
                  <w:sz w:val="18"/>
                  <w:szCs w:val="18"/>
                </w:rPr>
                <w:t>8</w:t>
              </w:r>
            </w:ins>
          </w:p>
        </w:tc>
        <w:tc>
          <w:tcPr>
            <w:tcW w:w="2500" w:type="dxa"/>
            <w:shd w:val="clear" w:color="auto" w:fill="auto"/>
            <w:vAlign w:val="center"/>
          </w:tcPr>
          <w:p w14:paraId="35ADA752" w14:textId="77777777" w:rsidR="00355DA2" w:rsidRPr="00E64712" w:rsidRDefault="00355DA2" w:rsidP="00526726">
            <w:pPr>
              <w:spacing w:before="0" w:line="240" w:lineRule="auto"/>
              <w:jc w:val="left"/>
              <w:rPr>
                <w:ins w:id="10486" w:author="Berry" w:date="2022-02-20T16:52:00Z"/>
                <w:rFonts w:ascii="Arial" w:eastAsiaTheme="minorHAnsi" w:hAnsi="Arial" w:cs="Arial"/>
                <w:sz w:val="18"/>
                <w:szCs w:val="18"/>
              </w:rPr>
            </w:pPr>
            <w:ins w:id="10487" w:author="Berry" w:date="2022-02-20T16:52:00Z">
              <w:r w:rsidRPr="00E64712">
                <w:rPr>
                  <w:rFonts w:ascii="Arial" w:eastAsiaTheme="minorHAnsi" w:hAnsi="Arial" w:cs="Arial"/>
                  <w:sz w:val="18"/>
                  <w:szCs w:val="18"/>
                </w:rPr>
                <w:t>Classification</w:t>
              </w:r>
            </w:ins>
          </w:p>
        </w:tc>
        <w:tc>
          <w:tcPr>
            <w:tcW w:w="2977" w:type="dxa"/>
            <w:shd w:val="clear" w:color="auto" w:fill="auto"/>
            <w:vAlign w:val="center"/>
          </w:tcPr>
          <w:p w14:paraId="61F8D36C" w14:textId="77777777" w:rsidR="00355DA2" w:rsidRPr="000D7165" w:rsidRDefault="00355DA2" w:rsidP="00526726">
            <w:pPr>
              <w:spacing w:before="0" w:line="240" w:lineRule="auto"/>
              <w:jc w:val="left"/>
              <w:rPr>
                <w:ins w:id="10488" w:author="Berry" w:date="2022-02-20T16:52:00Z"/>
                <w:rFonts w:ascii="Arial" w:hAnsi="Arial" w:cs="Arial"/>
                <w:sz w:val="18"/>
                <w:szCs w:val="18"/>
              </w:rPr>
            </w:pPr>
            <w:ins w:id="10489" w:author="Berry" w:date="2022-02-20T16:52:00Z">
              <w:r>
                <w:rPr>
                  <w:rFonts w:ascii="Arial" w:hAnsi="Arial" w:cs="Arial"/>
                  <w:sz w:val="18"/>
                  <w:szCs w:val="18"/>
                </w:rPr>
                <w:t>CLASSIFICATION</w:t>
              </w:r>
            </w:ins>
          </w:p>
        </w:tc>
        <w:tc>
          <w:tcPr>
            <w:tcW w:w="1134" w:type="dxa"/>
            <w:shd w:val="clear" w:color="auto" w:fill="auto"/>
            <w:vAlign w:val="center"/>
          </w:tcPr>
          <w:p w14:paraId="21D3BFE3" w14:textId="77777777" w:rsidR="00355DA2" w:rsidRPr="000D7165" w:rsidRDefault="00355DA2" w:rsidP="00526726">
            <w:pPr>
              <w:spacing w:before="0" w:line="240" w:lineRule="auto"/>
              <w:jc w:val="left"/>
              <w:rPr>
                <w:ins w:id="10490" w:author="Berry" w:date="2022-02-20T16:52:00Z"/>
                <w:rFonts w:ascii="Arial" w:hAnsi="Arial" w:cs="Arial"/>
                <w:sz w:val="18"/>
                <w:szCs w:val="18"/>
              </w:rPr>
            </w:pPr>
            <w:ins w:id="10491" w:author="Berry" w:date="2022-02-20T16:52:00Z">
              <w:r w:rsidRPr="0068200B">
                <w:rPr>
                  <w:rFonts w:ascii="Arial" w:hAnsi="Arial" w:cs="Arial"/>
                  <w:sz w:val="18"/>
                  <w:szCs w:val="18"/>
                </w:rPr>
                <w:t>Table 5-3</w:t>
              </w:r>
            </w:ins>
          </w:p>
        </w:tc>
        <w:tc>
          <w:tcPr>
            <w:tcW w:w="850" w:type="dxa"/>
            <w:shd w:val="clear" w:color="auto" w:fill="auto"/>
            <w:vAlign w:val="center"/>
          </w:tcPr>
          <w:p w14:paraId="53751F49" w14:textId="77777777" w:rsidR="00355DA2" w:rsidRPr="000D7165" w:rsidRDefault="00355DA2" w:rsidP="00526726">
            <w:pPr>
              <w:spacing w:before="0" w:line="240" w:lineRule="auto"/>
              <w:jc w:val="left"/>
              <w:rPr>
                <w:ins w:id="10492" w:author="Berry" w:date="2022-02-20T16:52:00Z"/>
                <w:rFonts w:ascii="Arial" w:hAnsi="Arial" w:cs="Arial"/>
                <w:sz w:val="18"/>
                <w:szCs w:val="18"/>
              </w:rPr>
            </w:pPr>
            <w:ins w:id="10493" w:author="Berry" w:date="2022-02-20T16:52:00Z">
              <w:r w:rsidRPr="0068200B">
                <w:rPr>
                  <w:rFonts w:ascii="Arial" w:hAnsi="Arial" w:cs="Arial"/>
                  <w:sz w:val="18"/>
                  <w:szCs w:val="18"/>
                </w:rPr>
                <w:t>O</w:t>
              </w:r>
            </w:ins>
          </w:p>
        </w:tc>
        <w:tc>
          <w:tcPr>
            <w:tcW w:w="915" w:type="dxa"/>
            <w:shd w:val="clear" w:color="auto" w:fill="auto"/>
            <w:vAlign w:val="center"/>
          </w:tcPr>
          <w:p w14:paraId="4F3E19B9" w14:textId="77777777" w:rsidR="00355DA2" w:rsidRPr="000D7165" w:rsidRDefault="00355DA2" w:rsidP="00526726">
            <w:pPr>
              <w:spacing w:before="0" w:line="240" w:lineRule="auto"/>
              <w:jc w:val="left"/>
              <w:rPr>
                <w:ins w:id="10494" w:author="Berry" w:date="2022-02-20T16:52:00Z"/>
                <w:rFonts w:ascii="Arial" w:hAnsi="Arial" w:cs="Arial"/>
                <w:sz w:val="18"/>
                <w:szCs w:val="18"/>
              </w:rPr>
            </w:pPr>
          </w:p>
        </w:tc>
      </w:tr>
      <w:tr w:rsidR="00355DA2" w:rsidRPr="000D7165" w14:paraId="1C32E7EE" w14:textId="77777777" w:rsidTr="000B102A">
        <w:trPr>
          <w:trHeight w:val="288"/>
          <w:ins w:id="10495" w:author="Berry" w:date="2022-02-20T16:52:00Z"/>
        </w:trPr>
        <w:tc>
          <w:tcPr>
            <w:tcW w:w="614" w:type="dxa"/>
            <w:gridSpan w:val="2"/>
            <w:shd w:val="clear" w:color="auto" w:fill="auto"/>
          </w:tcPr>
          <w:p w14:paraId="34703612" w14:textId="77777777" w:rsidR="00355DA2" w:rsidRPr="000D7165" w:rsidRDefault="00355DA2" w:rsidP="00526726">
            <w:pPr>
              <w:autoSpaceDE w:val="0"/>
              <w:autoSpaceDN w:val="0"/>
              <w:adjustRightInd w:val="0"/>
              <w:spacing w:before="0" w:line="240" w:lineRule="auto"/>
              <w:jc w:val="center"/>
              <w:rPr>
                <w:ins w:id="10496" w:author="Berry" w:date="2022-02-20T16:52:00Z"/>
                <w:rFonts w:ascii="Arial" w:hAnsi="Arial" w:cs="Arial"/>
                <w:color w:val="000000"/>
                <w:sz w:val="18"/>
                <w:szCs w:val="18"/>
              </w:rPr>
            </w:pPr>
            <w:ins w:id="10497" w:author="Berry" w:date="2022-02-20T16:52:00Z">
              <w:r w:rsidRPr="006B5166">
                <w:rPr>
                  <w:rFonts w:ascii="Arial" w:hAnsi="Arial" w:cs="Arial"/>
                  <w:color w:val="000000"/>
                  <w:sz w:val="18"/>
                  <w:szCs w:val="18"/>
                </w:rPr>
                <w:t>9</w:t>
              </w:r>
            </w:ins>
          </w:p>
        </w:tc>
        <w:tc>
          <w:tcPr>
            <w:tcW w:w="2500" w:type="dxa"/>
            <w:shd w:val="clear" w:color="auto" w:fill="auto"/>
          </w:tcPr>
          <w:p w14:paraId="4FD70FDA" w14:textId="77777777" w:rsidR="00355DA2" w:rsidRPr="00E64712" w:rsidRDefault="00355DA2" w:rsidP="00526726">
            <w:pPr>
              <w:spacing w:before="0" w:line="240" w:lineRule="auto"/>
              <w:jc w:val="left"/>
              <w:rPr>
                <w:ins w:id="10498" w:author="Berry" w:date="2022-02-20T16:52:00Z"/>
                <w:rFonts w:ascii="Arial" w:eastAsiaTheme="minorHAnsi" w:hAnsi="Arial" w:cs="Arial"/>
                <w:sz w:val="18"/>
                <w:szCs w:val="18"/>
              </w:rPr>
            </w:pPr>
            <w:ins w:id="10499" w:author="Berry" w:date="2022-02-20T16:52:00Z">
              <w:r w:rsidRPr="00E64712">
                <w:rPr>
                  <w:rFonts w:ascii="Arial" w:hAnsi="Arial" w:cs="Arial"/>
                  <w:sz w:val="18"/>
                  <w:szCs w:val="18"/>
                </w:rPr>
                <w:t>Spacecraft name for the object</w:t>
              </w:r>
            </w:ins>
          </w:p>
        </w:tc>
        <w:tc>
          <w:tcPr>
            <w:tcW w:w="2977" w:type="dxa"/>
            <w:shd w:val="clear" w:color="auto" w:fill="auto"/>
          </w:tcPr>
          <w:p w14:paraId="08880AB2" w14:textId="77777777" w:rsidR="00355DA2" w:rsidRDefault="00355DA2" w:rsidP="00526726">
            <w:pPr>
              <w:spacing w:before="0" w:line="240" w:lineRule="auto"/>
              <w:jc w:val="left"/>
              <w:rPr>
                <w:ins w:id="10500" w:author="Berry" w:date="2022-02-20T16:52:00Z"/>
                <w:rFonts w:ascii="Arial" w:hAnsi="Arial" w:cs="Arial"/>
                <w:sz w:val="18"/>
                <w:szCs w:val="18"/>
              </w:rPr>
            </w:pPr>
            <w:ins w:id="10501" w:author="Berry" w:date="2022-02-20T16:52:00Z">
              <w:r w:rsidRPr="0068200B">
                <w:rPr>
                  <w:rFonts w:ascii="Arial" w:hAnsi="Arial" w:cs="Arial"/>
                  <w:sz w:val="18"/>
                  <w:szCs w:val="18"/>
                </w:rPr>
                <w:t>OBJECT_NAME</w:t>
              </w:r>
            </w:ins>
          </w:p>
        </w:tc>
        <w:tc>
          <w:tcPr>
            <w:tcW w:w="1134" w:type="dxa"/>
            <w:shd w:val="clear" w:color="auto" w:fill="auto"/>
            <w:vAlign w:val="center"/>
          </w:tcPr>
          <w:p w14:paraId="660F02BD" w14:textId="77777777" w:rsidR="00355DA2" w:rsidRPr="0068200B" w:rsidRDefault="00355DA2" w:rsidP="00526726">
            <w:pPr>
              <w:spacing w:before="0" w:line="240" w:lineRule="auto"/>
              <w:jc w:val="left"/>
              <w:rPr>
                <w:ins w:id="10502" w:author="Berry" w:date="2022-02-20T16:52:00Z"/>
                <w:rFonts w:ascii="Arial" w:hAnsi="Arial" w:cs="Arial"/>
                <w:sz w:val="18"/>
                <w:szCs w:val="18"/>
              </w:rPr>
            </w:pPr>
            <w:ins w:id="10503" w:author="Berry" w:date="2022-02-20T16:52:00Z">
              <w:r w:rsidRPr="0068200B">
                <w:rPr>
                  <w:rFonts w:ascii="Arial" w:hAnsi="Arial" w:cs="Arial"/>
                  <w:sz w:val="18"/>
                  <w:szCs w:val="18"/>
                </w:rPr>
                <w:t>Table 5-3</w:t>
              </w:r>
            </w:ins>
          </w:p>
        </w:tc>
        <w:tc>
          <w:tcPr>
            <w:tcW w:w="850" w:type="dxa"/>
            <w:shd w:val="clear" w:color="auto" w:fill="auto"/>
            <w:vAlign w:val="center"/>
          </w:tcPr>
          <w:p w14:paraId="68E8EFB7" w14:textId="77777777" w:rsidR="00355DA2" w:rsidRPr="0068200B" w:rsidRDefault="00355DA2" w:rsidP="00526726">
            <w:pPr>
              <w:spacing w:before="0" w:line="240" w:lineRule="auto"/>
              <w:jc w:val="left"/>
              <w:rPr>
                <w:ins w:id="10504" w:author="Berry" w:date="2022-02-20T16:52:00Z"/>
                <w:rFonts w:ascii="Arial" w:hAnsi="Arial" w:cs="Arial"/>
                <w:sz w:val="18"/>
                <w:szCs w:val="18"/>
              </w:rPr>
            </w:pPr>
            <w:ins w:id="10505" w:author="Berry" w:date="2022-02-20T16:52:00Z">
              <w:r>
                <w:rPr>
                  <w:rFonts w:ascii="Arial" w:hAnsi="Arial" w:cs="Arial"/>
                  <w:sz w:val="18"/>
                  <w:szCs w:val="18"/>
                </w:rPr>
                <w:t>M</w:t>
              </w:r>
            </w:ins>
          </w:p>
        </w:tc>
        <w:tc>
          <w:tcPr>
            <w:tcW w:w="915" w:type="dxa"/>
            <w:shd w:val="clear" w:color="auto" w:fill="auto"/>
            <w:vAlign w:val="center"/>
          </w:tcPr>
          <w:p w14:paraId="4B411E44" w14:textId="77777777" w:rsidR="00355DA2" w:rsidRPr="000D7165" w:rsidRDefault="00355DA2" w:rsidP="00526726">
            <w:pPr>
              <w:spacing w:before="0" w:line="240" w:lineRule="auto"/>
              <w:jc w:val="left"/>
              <w:rPr>
                <w:ins w:id="10506" w:author="Berry" w:date="2022-02-20T16:52:00Z"/>
                <w:rFonts w:ascii="Arial" w:hAnsi="Arial" w:cs="Arial"/>
                <w:sz w:val="18"/>
                <w:szCs w:val="18"/>
              </w:rPr>
            </w:pPr>
          </w:p>
        </w:tc>
      </w:tr>
      <w:tr w:rsidR="00355DA2" w:rsidRPr="000D7165" w14:paraId="32CE1FA7" w14:textId="77777777" w:rsidTr="000B102A">
        <w:trPr>
          <w:trHeight w:val="288"/>
          <w:ins w:id="10507" w:author="Berry" w:date="2022-02-20T16:52:00Z"/>
        </w:trPr>
        <w:tc>
          <w:tcPr>
            <w:tcW w:w="614" w:type="dxa"/>
            <w:gridSpan w:val="2"/>
            <w:shd w:val="clear" w:color="auto" w:fill="auto"/>
          </w:tcPr>
          <w:p w14:paraId="67F8450A" w14:textId="77777777" w:rsidR="00355DA2" w:rsidRPr="000D7165" w:rsidRDefault="00355DA2" w:rsidP="00526726">
            <w:pPr>
              <w:autoSpaceDE w:val="0"/>
              <w:autoSpaceDN w:val="0"/>
              <w:adjustRightInd w:val="0"/>
              <w:spacing w:before="0" w:line="240" w:lineRule="auto"/>
              <w:jc w:val="center"/>
              <w:rPr>
                <w:ins w:id="10508" w:author="Berry" w:date="2022-02-20T16:52:00Z"/>
                <w:rFonts w:ascii="Arial" w:hAnsi="Arial" w:cs="Arial"/>
                <w:color w:val="000000"/>
                <w:sz w:val="18"/>
                <w:szCs w:val="18"/>
              </w:rPr>
            </w:pPr>
            <w:ins w:id="10509" w:author="Berry" w:date="2022-02-20T16:52:00Z">
              <w:r w:rsidRPr="006B5166">
                <w:rPr>
                  <w:rFonts w:ascii="Arial" w:hAnsi="Arial" w:cs="Arial"/>
                  <w:color w:val="000000"/>
                  <w:sz w:val="18"/>
                  <w:szCs w:val="18"/>
                </w:rPr>
                <w:t>10</w:t>
              </w:r>
            </w:ins>
          </w:p>
        </w:tc>
        <w:tc>
          <w:tcPr>
            <w:tcW w:w="2500" w:type="dxa"/>
            <w:shd w:val="clear" w:color="auto" w:fill="auto"/>
          </w:tcPr>
          <w:p w14:paraId="3A7D7796" w14:textId="77777777" w:rsidR="00355DA2" w:rsidRPr="00E64712" w:rsidRDefault="00355DA2" w:rsidP="00526726">
            <w:pPr>
              <w:spacing w:before="0" w:line="240" w:lineRule="auto"/>
              <w:jc w:val="left"/>
              <w:rPr>
                <w:ins w:id="10510" w:author="Berry" w:date="2022-02-20T16:52:00Z"/>
                <w:rFonts w:ascii="Arial" w:eastAsiaTheme="minorHAnsi" w:hAnsi="Arial" w:cs="Arial"/>
                <w:sz w:val="18"/>
                <w:szCs w:val="18"/>
              </w:rPr>
            </w:pPr>
            <w:ins w:id="10511" w:author="Berry" w:date="2022-02-20T16:52:00Z">
              <w:r w:rsidRPr="00E64712">
                <w:rPr>
                  <w:rFonts w:ascii="Arial" w:hAnsi="Arial" w:cs="Arial"/>
                  <w:sz w:val="18"/>
                  <w:szCs w:val="18"/>
                </w:rPr>
                <w:t>International designator for the object</w:t>
              </w:r>
            </w:ins>
          </w:p>
        </w:tc>
        <w:tc>
          <w:tcPr>
            <w:tcW w:w="2977" w:type="dxa"/>
            <w:shd w:val="clear" w:color="auto" w:fill="auto"/>
          </w:tcPr>
          <w:p w14:paraId="7A617EFE" w14:textId="77777777" w:rsidR="00355DA2" w:rsidRDefault="00355DA2" w:rsidP="00526726">
            <w:pPr>
              <w:spacing w:before="0" w:line="240" w:lineRule="auto"/>
              <w:jc w:val="left"/>
              <w:rPr>
                <w:ins w:id="10512" w:author="Berry" w:date="2022-02-20T16:52:00Z"/>
                <w:rFonts w:ascii="Arial" w:hAnsi="Arial" w:cs="Arial"/>
                <w:sz w:val="18"/>
                <w:szCs w:val="18"/>
              </w:rPr>
            </w:pPr>
            <w:ins w:id="10513" w:author="Berry" w:date="2022-02-20T16:52:00Z">
              <w:r w:rsidRPr="0068200B">
                <w:rPr>
                  <w:rFonts w:ascii="Arial" w:hAnsi="Arial" w:cs="Arial"/>
                  <w:sz w:val="18"/>
                  <w:szCs w:val="18"/>
                </w:rPr>
                <w:t>INTERNATIONAL_DESIGNATOR</w:t>
              </w:r>
            </w:ins>
          </w:p>
        </w:tc>
        <w:tc>
          <w:tcPr>
            <w:tcW w:w="1134" w:type="dxa"/>
            <w:shd w:val="clear" w:color="auto" w:fill="auto"/>
            <w:vAlign w:val="center"/>
          </w:tcPr>
          <w:p w14:paraId="0951DDBF" w14:textId="77777777" w:rsidR="00355DA2" w:rsidRPr="0068200B" w:rsidRDefault="00355DA2" w:rsidP="00526726">
            <w:pPr>
              <w:spacing w:before="0" w:line="240" w:lineRule="auto"/>
              <w:jc w:val="left"/>
              <w:rPr>
                <w:ins w:id="10514" w:author="Berry" w:date="2022-02-20T16:52:00Z"/>
                <w:rFonts w:ascii="Arial" w:hAnsi="Arial" w:cs="Arial"/>
                <w:sz w:val="18"/>
                <w:szCs w:val="18"/>
              </w:rPr>
            </w:pPr>
            <w:ins w:id="10515" w:author="Berry" w:date="2022-02-20T16:52:00Z">
              <w:r w:rsidRPr="0068200B">
                <w:rPr>
                  <w:rFonts w:ascii="Arial" w:hAnsi="Arial" w:cs="Arial"/>
                  <w:sz w:val="18"/>
                  <w:szCs w:val="18"/>
                </w:rPr>
                <w:t>Table 5-3</w:t>
              </w:r>
            </w:ins>
          </w:p>
        </w:tc>
        <w:tc>
          <w:tcPr>
            <w:tcW w:w="850" w:type="dxa"/>
            <w:shd w:val="clear" w:color="auto" w:fill="auto"/>
            <w:vAlign w:val="center"/>
          </w:tcPr>
          <w:p w14:paraId="24B4AB73" w14:textId="77777777" w:rsidR="00355DA2" w:rsidRPr="0068200B" w:rsidRDefault="00355DA2" w:rsidP="00526726">
            <w:pPr>
              <w:spacing w:before="0" w:line="240" w:lineRule="auto"/>
              <w:jc w:val="left"/>
              <w:rPr>
                <w:ins w:id="10516" w:author="Berry" w:date="2022-02-20T16:52:00Z"/>
                <w:rFonts w:ascii="Arial" w:hAnsi="Arial" w:cs="Arial"/>
                <w:sz w:val="18"/>
                <w:szCs w:val="18"/>
              </w:rPr>
            </w:pPr>
            <w:ins w:id="10517" w:author="Berry" w:date="2022-02-20T16:52:00Z">
              <w:r w:rsidRPr="0068200B">
                <w:rPr>
                  <w:rFonts w:ascii="Arial" w:hAnsi="Arial" w:cs="Arial"/>
                  <w:sz w:val="18"/>
                  <w:szCs w:val="18"/>
                </w:rPr>
                <w:t>O</w:t>
              </w:r>
            </w:ins>
          </w:p>
        </w:tc>
        <w:tc>
          <w:tcPr>
            <w:tcW w:w="915" w:type="dxa"/>
            <w:shd w:val="clear" w:color="auto" w:fill="auto"/>
            <w:vAlign w:val="center"/>
          </w:tcPr>
          <w:p w14:paraId="4222240F" w14:textId="77777777" w:rsidR="00355DA2" w:rsidRPr="000D7165" w:rsidRDefault="00355DA2" w:rsidP="00526726">
            <w:pPr>
              <w:spacing w:before="0" w:line="240" w:lineRule="auto"/>
              <w:jc w:val="left"/>
              <w:rPr>
                <w:ins w:id="10518" w:author="Berry" w:date="2022-02-20T16:52:00Z"/>
                <w:rFonts w:ascii="Arial" w:hAnsi="Arial" w:cs="Arial"/>
                <w:sz w:val="18"/>
                <w:szCs w:val="18"/>
              </w:rPr>
            </w:pPr>
          </w:p>
        </w:tc>
      </w:tr>
      <w:tr w:rsidR="00355DA2" w:rsidRPr="000D7165" w14:paraId="46AECA79" w14:textId="77777777" w:rsidTr="000B102A">
        <w:trPr>
          <w:trHeight w:val="288"/>
          <w:ins w:id="10519" w:author="Berry" w:date="2022-02-20T16:52:00Z"/>
        </w:trPr>
        <w:tc>
          <w:tcPr>
            <w:tcW w:w="614" w:type="dxa"/>
            <w:gridSpan w:val="2"/>
            <w:shd w:val="clear" w:color="auto" w:fill="auto"/>
          </w:tcPr>
          <w:p w14:paraId="28A11918" w14:textId="77777777" w:rsidR="00355DA2" w:rsidRPr="0068200B" w:rsidRDefault="00355DA2" w:rsidP="00526726">
            <w:pPr>
              <w:autoSpaceDE w:val="0"/>
              <w:autoSpaceDN w:val="0"/>
              <w:adjustRightInd w:val="0"/>
              <w:spacing w:before="0" w:line="240" w:lineRule="auto"/>
              <w:jc w:val="center"/>
              <w:rPr>
                <w:ins w:id="10520" w:author="Berry" w:date="2022-02-20T16:52:00Z"/>
                <w:rFonts w:ascii="Arial" w:hAnsi="Arial" w:cs="Arial"/>
                <w:color w:val="000000"/>
                <w:sz w:val="18"/>
                <w:szCs w:val="18"/>
              </w:rPr>
            </w:pPr>
            <w:ins w:id="10521" w:author="Berry" w:date="2022-02-20T16:52:00Z">
              <w:r>
                <w:rPr>
                  <w:rFonts w:ascii="Arial" w:hAnsi="Arial" w:cs="Arial"/>
                  <w:color w:val="000000"/>
                  <w:sz w:val="18"/>
                  <w:szCs w:val="18"/>
                </w:rPr>
                <w:t>11</w:t>
              </w:r>
            </w:ins>
          </w:p>
        </w:tc>
        <w:tc>
          <w:tcPr>
            <w:tcW w:w="2500" w:type="dxa"/>
            <w:shd w:val="clear" w:color="auto" w:fill="auto"/>
          </w:tcPr>
          <w:p w14:paraId="474C75E0" w14:textId="77777777" w:rsidR="00355DA2" w:rsidRPr="00E64712" w:rsidRDefault="00355DA2" w:rsidP="00526726">
            <w:pPr>
              <w:spacing w:before="0" w:line="240" w:lineRule="auto"/>
              <w:jc w:val="left"/>
              <w:rPr>
                <w:ins w:id="10522" w:author="Berry" w:date="2022-02-20T16:52:00Z"/>
                <w:rFonts w:ascii="Arial" w:hAnsi="Arial" w:cs="Arial"/>
                <w:sz w:val="18"/>
                <w:szCs w:val="18"/>
              </w:rPr>
            </w:pPr>
            <w:ins w:id="10523" w:author="Berry" w:date="2022-02-20T16:52:00Z">
              <w:r w:rsidRPr="00E64712">
                <w:rPr>
                  <w:rFonts w:ascii="Arial" w:hAnsi="Arial" w:cs="Arial"/>
                  <w:sz w:val="18"/>
                  <w:szCs w:val="18"/>
                </w:rPr>
                <w:t>Satellite catalog source</w:t>
              </w:r>
            </w:ins>
          </w:p>
        </w:tc>
        <w:tc>
          <w:tcPr>
            <w:tcW w:w="2977" w:type="dxa"/>
            <w:shd w:val="clear" w:color="auto" w:fill="auto"/>
          </w:tcPr>
          <w:p w14:paraId="5B52E924" w14:textId="77777777" w:rsidR="00355DA2" w:rsidRPr="0068200B" w:rsidRDefault="00355DA2" w:rsidP="00526726">
            <w:pPr>
              <w:spacing w:before="0" w:line="240" w:lineRule="auto"/>
              <w:jc w:val="left"/>
              <w:rPr>
                <w:ins w:id="10524" w:author="Berry" w:date="2022-02-20T16:52:00Z"/>
                <w:rFonts w:ascii="Arial" w:hAnsi="Arial" w:cs="Arial"/>
                <w:sz w:val="18"/>
                <w:szCs w:val="18"/>
              </w:rPr>
            </w:pPr>
            <w:ins w:id="10525" w:author="Berry" w:date="2022-02-20T16:52:00Z">
              <w:r w:rsidRPr="0068200B">
                <w:rPr>
                  <w:rFonts w:ascii="Arial" w:hAnsi="Arial" w:cs="Arial"/>
                  <w:sz w:val="18"/>
                  <w:szCs w:val="18"/>
                </w:rPr>
                <w:t>CATALOG_NAME</w:t>
              </w:r>
            </w:ins>
          </w:p>
        </w:tc>
        <w:tc>
          <w:tcPr>
            <w:tcW w:w="1134" w:type="dxa"/>
            <w:shd w:val="clear" w:color="auto" w:fill="auto"/>
            <w:vAlign w:val="center"/>
          </w:tcPr>
          <w:p w14:paraId="16C6F0F5" w14:textId="77777777" w:rsidR="00355DA2" w:rsidRPr="0068200B" w:rsidRDefault="00355DA2" w:rsidP="00526726">
            <w:pPr>
              <w:spacing w:before="0" w:line="240" w:lineRule="auto"/>
              <w:jc w:val="left"/>
              <w:rPr>
                <w:ins w:id="10526" w:author="Berry" w:date="2022-02-20T16:52:00Z"/>
                <w:rFonts w:ascii="Arial" w:hAnsi="Arial" w:cs="Arial"/>
                <w:sz w:val="18"/>
                <w:szCs w:val="18"/>
              </w:rPr>
            </w:pPr>
            <w:ins w:id="10527" w:author="Berry" w:date="2022-02-20T16:52:00Z">
              <w:r w:rsidRPr="0068200B">
                <w:rPr>
                  <w:rFonts w:ascii="Arial" w:hAnsi="Arial" w:cs="Arial"/>
                  <w:sz w:val="18"/>
                  <w:szCs w:val="18"/>
                </w:rPr>
                <w:t>Table 5-3</w:t>
              </w:r>
            </w:ins>
          </w:p>
        </w:tc>
        <w:tc>
          <w:tcPr>
            <w:tcW w:w="850" w:type="dxa"/>
            <w:shd w:val="clear" w:color="auto" w:fill="auto"/>
            <w:vAlign w:val="center"/>
          </w:tcPr>
          <w:p w14:paraId="6916A98A" w14:textId="77777777" w:rsidR="00355DA2" w:rsidRPr="0068200B" w:rsidRDefault="00355DA2" w:rsidP="00526726">
            <w:pPr>
              <w:spacing w:before="0" w:line="240" w:lineRule="auto"/>
              <w:jc w:val="left"/>
              <w:rPr>
                <w:ins w:id="10528" w:author="Berry" w:date="2022-02-20T16:52:00Z"/>
                <w:rFonts w:ascii="Arial" w:hAnsi="Arial" w:cs="Arial"/>
                <w:sz w:val="18"/>
                <w:szCs w:val="18"/>
              </w:rPr>
            </w:pPr>
            <w:ins w:id="10529" w:author="Berry" w:date="2022-02-20T16:52:00Z">
              <w:r w:rsidRPr="0068200B">
                <w:rPr>
                  <w:rFonts w:ascii="Arial" w:hAnsi="Arial" w:cs="Arial"/>
                  <w:sz w:val="18"/>
                  <w:szCs w:val="18"/>
                </w:rPr>
                <w:t>O</w:t>
              </w:r>
            </w:ins>
          </w:p>
        </w:tc>
        <w:tc>
          <w:tcPr>
            <w:tcW w:w="915" w:type="dxa"/>
            <w:shd w:val="clear" w:color="auto" w:fill="auto"/>
            <w:vAlign w:val="center"/>
          </w:tcPr>
          <w:p w14:paraId="2572F85D" w14:textId="77777777" w:rsidR="00355DA2" w:rsidRPr="000D7165" w:rsidRDefault="00355DA2" w:rsidP="00526726">
            <w:pPr>
              <w:spacing w:before="0" w:line="240" w:lineRule="auto"/>
              <w:jc w:val="left"/>
              <w:rPr>
                <w:ins w:id="10530" w:author="Berry" w:date="2022-02-20T16:52:00Z"/>
                <w:rFonts w:ascii="Arial" w:hAnsi="Arial" w:cs="Arial"/>
                <w:sz w:val="18"/>
                <w:szCs w:val="18"/>
              </w:rPr>
            </w:pPr>
          </w:p>
        </w:tc>
      </w:tr>
      <w:tr w:rsidR="00355DA2" w:rsidRPr="000D7165" w14:paraId="73FD564A" w14:textId="77777777" w:rsidTr="000B102A">
        <w:trPr>
          <w:trHeight w:val="288"/>
          <w:ins w:id="10531" w:author="Berry" w:date="2022-02-20T16:52:00Z"/>
        </w:trPr>
        <w:tc>
          <w:tcPr>
            <w:tcW w:w="614" w:type="dxa"/>
            <w:gridSpan w:val="2"/>
            <w:shd w:val="clear" w:color="auto" w:fill="auto"/>
          </w:tcPr>
          <w:p w14:paraId="3A9A50C2" w14:textId="77777777" w:rsidR="00355DA2" w:rsidRPr="0068200B" w:rsidRDefault="00355DA2" w:rsidP="00526726">
            <w:pPr>
              <w:autoSpaceDE w:val="0"/>
              <w:autoSpaceDN w:val="0"/>
              <w:adjustRightInd w:val="0"/>
              <w:spacing w:before="0" w:line="240" w:lineRule="auto"/>
              <w:jc w:val="center"/>
              <w:rPr>
                <w:ins w:id="10532" w:author="Berry" w:date="2022-02-20T16:52:00Z"/>
                <w:rFonts w:ascii="Arial" w:hAnsi="Arial" w:cs="Arial"/>
                <w:color w:val="000000"/>
                <w:sz w:val="18"/>
                <w:szCs w:val="18"/>
              </w:rPr>
            </w:pPr>
            <w:ins w:id="10533" w:author="Berry" w:date="2022-02-20T16:52:00Z">
              <w:r>
                <w:rPr>
                  <w:rFonts w:ascii="Arial" w:hAnsi="Arial" w:cs="Arial"/>
                  <w:color w:val="000000"/>
                  <w:sz w:val="18"/>
                  <w:szCs w:val="18"/>
                </w:rPr>
                <w:t>12</w:t>
              </w:r>
            </w:ins>
          </w:p>
        </w:tc>
        <w:tc>
          <w:tcPr>
            <w:tcW w:w="2500" w:type="dxa"/>
            <w:shd w:val="clear" w:color="auto" w:fill="auto"/>
          </w:tcPr>
          <w:p w14:paraId="4D190349" w14:textId="77777777" w:rsidR="00355DA2" w:rsidRPr="00E64712" w:rsidRDefault="00355DA2" w:rsidP="00526726">
            <w:pPr>
              <w:spacing w:before="0" w:line="240" w:lineRule="auto"/>
              <w:jc w:val="left"/>
              <w:rPr>
                <w:ins w:id="10534" w:author="Berry" w:date="2022-02-20T16:52:00Z"/>
                <w:rFonts w:ascii="Arial" w:hAnsi="Arial" w:cs="Arial"/>
                <w:sz w:val="18"/>
                <w:szCs w:val="18"/>
              </w:rPr>
            </w:pPr>
            <w:ins w:id="10535" w:author="Berry" w:date="2022-02-20T16:52:00Z">
              <w:r w:rsidRPr="00E64712">
                <w:rPr>
                  <w:rFonts w:ascii="Arial" w:hAnsi="Arial" w:cs="Arial"/>
                  <w:sz w:val="18"/>
                  <w:szCs w:val="18"/>
                </w:rPr>
                <w:t>Unique satellite identification designator</w:t>
              </w:r>
            </w:ins>
          </w:p>
        </w:tc>
        <w:tc>
          <w:tcPr>
            <w:tcW w:w="2977" w:type="dxa"/>
            <w:shd w:val="clear" w:color="auto" w:fill="auto"/>
          </w:tcPr>
          <w:p w14:paraId="539FD512" w14:textId="77777777" w:rsidR="00355DA2" w:rsidRPr="0068200B" w:rsidRDefault="00355DA2" w:rsidP="00526726">
            <w:pPr>
              <w:spacing w:before="0" w:line="240" w:lineRule="auto"/>
              <w:jc w:val="left"/>
              <w:rPr>
                <w:ins w:id="10536" w:author="Berry" w:date="2022-02-20T16:52:00Z"/>
                <w:rFonts w:ascii="Arial" w:hAnsi="Arial" w:cs="Arial"/>
                <w:sz w:val="18"/>
                <w:szCs w:val="18"/>
              </w:rPr>
            </w:pPr>
            <w:ins w:id="10537" w:author="Berry" w:date="2022-02-20T16:52:00Z">
              <w:r w:rsidRPr="0068200B">
                <w:rPr>
                  <w:rFonts w:ascii="Arial" w:hAnsi="Arial" w:cs="Arial"/>
                  <w:sz w:val="18"/>
                  <w:szCs w:val="18"/>
                </w:rPr>
                <w:t>OBJECT_DESIGNATOR</w:t>
              </w:r>
            </w:ins>
          </w:p>
        </w:tc>
        <w:tc>
          <w:tcPr>
            <w:tcW w:w="1134" w:type="dxa"/>
            <w:shd w:val="clear" w:color="auto" w:fill="auto"/>
            <w:vAlign w:val="center"/>
          </w:tcPr>
          <w:p w14:paraId="35BDED4E" w14:textId="77777777" w:rsidR="00355DA2" w:rsidRPr="0068200B" w:rsidRDefault="00355DA2" w:rsidP="00526726">
            <w:pPr>
              <w:spacing w:before="0" w:line="240" w:lineRule="auto"/>
              <w:jc w:val="left"/>
              <w:rPr>
                <w:ins w:id="10538" w:author="Berry" w:date="2022-02-20T16:52:00Z"/>
                <w:rFonts w:ascii="Arial" w:hAnsi="Arial" w:cs="Arial"/>
                <w:sz w:val="18"/>
                <w:szCs w:val="18"/>
              </w:rPr>
            </w:pPr>
            <w:ins w:id="10539" w:author="Berry" w:date="2022-02-20T16:52:00Z">
              <w:r w:rsidRPr="0068200B">
                <w:rPr>
                  <w:rFonts w:ascii="Arial" w:hAnsi="Arial" w:cs="Arial"/>
                  <w:sz w:val="18"/>
                  <w:szCs w:val="18"/>
                </w:rPr>
                <w:t>Table 5-3</w:t>
              </w:r>
            </w:ins>
          </w:p>
        </w:tc>
        <w:tc>
          <w:tcPr>
            <w:tcW w:w="850" w:type="dxa"/>
            <w:shd w:val="clear" w:color="auto" w:fill="auto"/>
            <w:vAlign w:val="center"/>
          </w:tcPr>
          <w:p w14:paraId="5245940A" w14:textId="77777777" w:rsidR="00355DA2" w:rsidRPr="0068200B" w:rsidRDefault="00355DA2" w:rsidP="00526726">
            <w:pPr>
              <w:spacing w:before="0" w:line="240" w:lineRule="auto"/>
              <w:jc w:val="left"/>
              <w:rPr>
                <w:ins w:id="10540" w:author="Berry" w:date="2022-02-20T16:52:00Z"/>
                <w:rFonts w:ascii="Arial" w:hAnsi="Arial" w:cs="Arial"/>
                <w:sz w:val="18"/>
                <w:szCs w:val="18"/>
              </w:rPr>
            </w:pPr>
            <w:ins w:id="10541" w:author="Berry" w:date="2022-02-20T16:52:00Z">
              <w:r w:rsidRPr="0068200B">
                <w:rPr>
                  <w:rFonts w:ascii="Arial" w:hAnsi="Arial" w:cs="Arial"/>
                  <w:sz w:val="18"/>
                  <w:szCs w:val="18"/>
                </w:rPr>
                <w:t>O</w:t>
              </w:r>
            </w:ins>
          </w:p>
        </w:tc>
        <w:tc>
          <w:tcPr>
            <w:tcW w:w="915" w:type="dxa"/>
            <w:shd w:val="clear" w:color="auto" w:fill="auto"/>
            <w:vAlign w:val="center"/>
          </w:tcPr>
          <w:p w14:paraId="524D2124" w14:textId="77777777" w:rsidR="00355DA2" w:rsidRPr="000D7165" w:rsidRDefault="00355DA2" w:rsidP="00526726">
            <w:pPr>
              <w:spacing w:before="0" w:line="240" w:lineRule="auto"/>
              <w:jc w:val="left"/>
              <w:rPr>
                <w:ins w:id="10542" w:author="Berry" w:date="2022-02-20T16:52:00Z"/>
                <w:rFonts w:ascii="Arial" w:hAnsi="Arial" w:cs="Arial"/>
                <w:sz w:val="18"/>
                <w:szCs w:val="18"/>
              </w:rPr>
            </w:pPr>
          </w:p>
        </w:tc>
      </w:tr>
      <w:tr w:rsidR="00355DA2" w:rsidRPr="00583D2F" w14:paraId="620DE76D" w14:textId="77777777" w:rsidTr="000B102A">
        <w:trPr>
          <w:trHeight w:val="288"/>
          <w:ins w:id="10543" w:author="Berry" w:date="2022-02-20T16:52:00Z"/>
        </w:trPr>
        <w:tc>
          <w:tcPr>
            <w:tcW w:w="614" w:type="dxa"/>
            <w:gridSpan w:val="2"/>
            <w:shd w:val="clear" w:color="auto" w:fill="auto"/>
          </w:tcPr>
          <w:p w14:paraId="58E44A85" w14:textId="77777777" w:rsidR="00355DA2" w:rsidRPr="00583D2F" w:rsidRDefault="00355DA2" w:rsidP="00526726">
            <w:pPr>
              <w:autoSpaceDE w:val="0"/>
              <w:autoSpaceDN w:val="0"/>
              <w:adjustRightInd w:val="0"/>
              <w:spacing w:before="0" w:line="240" w:lineRule="auto"/>
              <w:jc w:val="center"/>
              <w:rPr>
                <w:ins w:id="10544" w:author="Berry" w:date="2022-02-20T16:52:00Z"/>
                <w:rFonts w:ascii="Arial" w:eastAsiaTheme="minorHAnsi" w:hAnsi="Arial" w:cs="Arial"/>
                <w:sz w:val="18"/>
                <w:szCs w:val="18"/>
              </w:rPr>
            </w:pPr>
            <w:ins w:id="10545" w:author="Berry" w:date="2022-02-20T16:52:00Z">
              <w:r>
                <w:rPr>
                  <w:rFonts w:ascii="Arial" w:hAnsi="Arial" w:cs="Arial"/>
                  <w:color w:val="000000"/>
                  <w:sz w:val="18"/>
                  <w:szCs w:val="18"/>
                </w:rPr>
                <w:t>13</w:t>
              </w:r>
            </w:ins>
          </w:p>
        </w:tc>
        <w:tc>
          <w:tcPr>
            <w:tcW w:w="2500" w:type="dxa"/>
            <w:shd w:val="clear" w:color="auto" w:fill="auto"/>
            <w:vAlign w:val="center"/>
          </w:tcPr>
          <w:p w14:paraId="490BB10C" w14:textId="77777777" w:rsidR="00355DA2" w:rsidRPr="00E64712" w:rsidRDefault="00355DA2" w:rsidP="00526726">
            <w:pPr>
              <w:spacing w:before="0" w:line="240" w:lineRule="auto"/>
              <w:jc w:val="left"/>
              <w:rPr>
                <w:ins w:id="10546" w:author="Berry" w:date="2022-02-20T16:52:00Z"/>
                <w:rFonts w:ascii="Arial" w:hAnsi="Arial" w:cs="Arial"/>
                <w:sz w:val="18"/>
                <w:szCs w:val="18"/>
              </w:rPr>
            </w:pPr>
            <w:ins w:id="10547" w:author="Berry" w:date="2022-02-20T16:52:00Z">
              <w:r w:rsidRPr="00E64712">
                <w:rPr>
                  <w:rFonts w:ascii="Arial" w:hAnsi="Arial" w:cs="Arial"/>
                  <w:sz w:val="18"/>
                  <w:szCs w:val="18"/>
                </w:rPr>
                <w:t>Message originator or programmatic Point-of-Contact</w:t>
              </w:r>
            </w:ins>
          </w:p>
        </w:tc>
        <w:tc>
          <w:tcPr>
            <w:tcW w:w="2977" w:type="dxa"/>
            <w:shd w:val="clear" w:color="auto" w:fill="auto"/>
          </w:tcPr>
          <w:p w14:paraId="6094064E" w14:textId="77777777" w:rsidR="00355DA2" w:rsidRPr="00583D2F" w:rsidRDefault="00355DA2" w:rsidP="00526726">
            <w:pPr>
              <w:spacing w:before="0" w:line="240" w:lineRule="auto"/>
              <w:jc w:val="left"/>
              <w:rPr>
                <w:ins w:id="10548" w:author="Berry" w:date="2022-02-20T16:52:00Z"/>
                <w:rFonts w:ascii="Arial" w:hAnsi="Arial" w:cs="Arial"/>
                <w:sz w:val="18"/>
                <w:szCs w:val="18"/>
              </w:rPr>
            </w:pPr>
            <w:ins w:id="10549" w:author="Berry" w:date="2022-02-20T16:52:00Z">
              <w:r w:rsidRPr="00583D2F">
                <w:rPr>
                  <w:rFonts w:ascii="Arial" w:hAnsi="Arial" w:cs="Arial"/>
                  <w:sz w:val="18"/>
                  <w:szCs w:val="18"/>
                </w:rPr>
                <w:t>ORIGINATOR_POC</w:t>
              </w:r>
            </w:ins>
          </w:p>
        </w:tc>
        <w:tc>
          <w:tcPr>
            <w:tcW w:w="1134" w:type="dxa"/>
            <w:shd w:val="clear" w:color="auto" w:fill="auto"/>
            <w:vAlign w:val="center"/>
          </w:tcPr>
          <w:p w14:paraId="29C2BC39" w14:textId="77777777" w:rsidR="00355DA2" w:rsidRPr="00583D2F" w:rsidRDefault="00355DA2" w:rsidP="00526726">
            <w:pPr>
              <w:spacing w:before="0" w:line="240" w:lineRule="auto"/>
              <w:jc w:val="left"/>
              <w:rPr>
                <w:ins w:id="10550" w:author="Berry" w:date="2022-02-20T16:52:00Z"/>
                <w:rFonts w:ascii="Arial" w:hAnsi="Arial" w:cs="Arial"/>
                <w:sz w:val="18"/>
                <w:szCs w:val="18"/>
              </w:rPr>
            </w:pPr>
            <w:ins w:id="10551" w:author="Berry" w:date="2022-02-20T16:52:00Z">
              <w:r w:rsidRPr="00583D2F">
                <w:rPr>
                  <w:rFonts w:ascii="Arial" w:hAnsi="Arial" w:cs="Arial"/>
                  <w:sz w:val="18"/>
                  <w:szCs w:val="18"/>
                </w:rPr>
                <w:t>Table 5-3</w:t>
              </w:r>
            </w:ins>
          </w:p>
        </w:tc>
        <w:tc>
          <w:tcPr>
            <w:tcW w:w="850" w:type="dxa"/>
            <w:shd w:val="clear" w:color="auto" w:fill="auto"/>
            <w:vAlign w:val="center"/>
          </w:tcPr>
          <w:p w14:paraId="2EBBA10A" w14:textId="77777777" w:rsidR="00355DA2" w:rsidRPr="00583D2F" w:rsidRDefault="00355DA2" w:rsidP="00526726">
            <w:pPr>
              <w:spacing w:before="0" w:line="240" w:lineRule="auto"/>
              <w:jc w:val="left"/>
              <w:rPr>
                <w:ins w:id="10552" w:author="Berry" w:date="2022-02-20T16:52:00Z"/>
                <w:rFonts w:ascii="Arial" w:hAnsi="Arial" w:cs="Arial"/>
                <w:sz w:val="18"/>
                <w:szCs w:val="18"/>
              </w:rPr>
            </w:pPr>
            <w:ins w:id="10553" w:author="Berry" w:date="2022-02-20T16:52:00Z">
              <w:r w:rsidRPr="00583D2F">
                <w:rPr>
                  <w:rFonts w:ascii="Arial" w:hAnsi="Arial" w:cs="Arial"/>
                  <w:sz w:val="18"/>
                  <w:szCs w:val="18"/>
                </w:rPr>
                <w:t>O</w:t>
              </w:r>
            </w:ins>
          </w:p>
        </w:tc>
        <w:tc>
          <w:tcPr>
            <w:tcW w:w="915" w:type="dxa"/>
            <w:shd w:val="clear" w:color="auto" w:fill="auto"/>
            <w:vAlign w:val="center"/>
          </w:tcPr>
          <w:p w14:paraId="6F1DB74D" w14:textId="77777777" w:rsidR="00355DA2" w:rsidRPr="00583D2F" w:rsidRDefault="00355DA2" w:rsidP="00526726">
            <w:pPr>
              <w:spacing w:before="0" w:line="240" w:lineRule="auto"/>
              <w:jc w:val="left"/>
              <w:rPr>
                <w:ins w:id="10554" w:author="Berry" w:date="2022-02-20T16:52:00Z"/>
                <w:rFonts w:ascii="Arial" w:hAnsi="Arial" w:cs="Arial"/>
                <w:sz w:val="18"/>
                <w:szCs w:val="18"/>
              </w:rPr>
            </w:pPr>
          </w:p>
        </w:tc>
      </w:tr>
      <w:tr w:rsidR="00355DA2" w:rsidRPr="000D7165" w14:paraId="1309D2F0" w14:textId="77777777" w:rsidTr="000B102A">
        <w:trPr>
          <w:trHeight w:val="288"/>
          <w:ins w:id="10555" w:author="Berry" w:date="2022-02-20T16:52:00Z"/>
        </w:trPr>
        <w:tc>
          <w:tcPr>
            <w:tcW w:w="614" w:type="dxa"/>
            <w:gridSpan w:val="2"/>
            <w:shd w:val="clear" w:color="auto" w:fill="auto"/>
          </w:tcPr>
          <w:p w14:paraId="4A743483" w14:textId="77777777" w:rsidR="00355DA2" w:rsidRPr="000D7165" w:rsidRDefault="00355DA2" w:rsidP="00526726">
            <w:pPr>
              <w:autoSpaceDE w:val="0"/>
              <w:autoSpaceDN w:val="0"/>
              <w:adjustRightInd w:val="0"/>
              <w:spacing w:before="0" w:line="240" w:lineRule="auto"/>
              <w:jc w:val="center"/>
              <w:rPr>
                <w:ins w:id="10556" w:author="Berry" w:date="2022-02-20T16:52:00Z"/>
                <w:rFonts w:ascii="Arial" w:hAnsi="Arial" w:cs="Arial"/>
                <w:color w:val="000000"/>
                <w:sz w:val="18"/>
                <w:szCs w:val="18"/>
              </w:rPr>
            </w:pPr>
            <w:ins w:id="10557" w:author="Berry" w:date="2022-02-20T16:52:00Z">
              <w:r>
                <w:rPr>
                  <w:rFonts w:ascii="Arial" w:hAnsi="Arial" w:cs="Arial"/>
                  <w:color w:val="000000"/>
                  <w:sz w:val="18"/>
                  <w:szCs w:val="18"/>
                </w:rPr>
                <w:t>14</w:t>
              </w:r>
            </w:ins>
          </w:p>
        </w:tc>
        <w:tc>
          <w:tcPr>
            <w:tcW w:w="2500" w:type="dxa"/>
            <w:shd w:val="clear" w:color="auto" w:fill="auto"/>
            <w:vAlign w:val="center"/>
          </w:tcPr>
          <w:p w14:paraId="670F5F5A" w14:textId="77777777" w:rsidR="00355DA2" w:rsidRPr="00E64712" w:rsidRDefault="00355DA2" w:rsidP="00526726">
            <w:pPr>
              <w:spacing w:before="0" w:line="240" w:lineRule="auto"/>
              <w:jc w:val="left"/>
              <w:rPr>
                <w:ins w:id="10558" w:author="Berry" w:date="2022-02-20T16:52:00Z"/>
                <w:rFonts w:ascii="Arial" w:hAnsi="Arial" w:cs="Arial"/>
                <w:sz w:val="18"/>
                <w:szCs w:val="18"/>
              </w:rPr>
            </w:pPr>
            <w:ins w:id="10559" w:author="Berry" w:date="2022-02-20T16:52:00Z">
              <w:r w:rsidRPr="00E64712">
                <w:rPr>
                  <w:rFonts w:ascii="Arial" w:hAnsi="Arial" w:cs="Arial"/>
                  <w:sz w:val="18"/>
                  <w:szCs w:val="18"/>
                </w:rPr>
                <w:t>Contact position of the originator PoC</w:t>
              </w:r>
            </w:ins>
          </w:p>
        </w:tc>
        <w:tc>
          <w:tcPr>
            <w:tcW w:w="2977" w:type="dxa"/>
            <w:shd w:val="clear" w:color="auto" w:fill="auto"/>
          </w:tcPr>
          <w:p w14:paraId="53C9F0C3" w14:textId="77777777" w:rsidR="00355DA2" w:rsidRPr="000D7165" w:rsidRDefault="00355DA2" w:rsidP="00526726">
            <w:pPr>
              <w:spacing w:before="0" w:line="240" w:lineRule="auto"/>
              <w:jc w:val="left"/>
              <w:rPr>
                <w:ins w:id="10560" w:author="Berry" w:date="2022-02-20T16:52:00Z"/>
                <w:rFonts w:ascii="Arial" w:hAnsi="Arial" w:cs="Arial"/>
                <w:sz w:val="18"/>
                <w:szCs w:val="18"/>
              </w:rPr>
            </w:pPr>
            <w:ins w:id="10561" w:author="Berry" w:date="2022-02-20T16:52:00Z">
              <w:r w:rsidRPr="0068200B">
                <w:rPr>
                  <w:rFonts w:ascii="Arial" w:hAnsi="Arial" w:cs="Arial"/>
                  <w:sz w:val="18"/>
                  <w:szCs w:val="18"/>
                </w:rPr>
                <w:t>ORIGINATOR_POSITION</w:t>
              </w:r>
            </w:ins>
          </w:p>
        </w:tc>
        <w:tc>
          <w:tcPr>
            <w:tcW w:w="1134" w:type="dxa"/>
            <w:shd w:val="clear" w:color="auto" w:fill="auto"/>
            <w:vAlign w:val="center"/>
          </w:tcPr>
          <w:p w14:paraId="0526465B" w14:textId="77777777" w:rsidR="00355DA2" w:rsidRPr="000D7165" w:rsidRDefault="00355DA2" w:rsidP="00526726">
            <w:pPr>
              <w:spacing w:before="0" w:line="240" w:lineRule="auto"/>
              <w:jc w:val="left"/>
              <w:rPr>
                <w:ins w:id="10562" w:author="Berry" w:date="2022-02-20T16:52:00Z"/>
                <w:rFonts w:ascii="Arial" w:hAnsi="Arial" w:cs="Arial"/>
                <w:sz w:val="18"/>
                <w:szCs w:val="18"/>
              </w:rPr>
            </w:pPr>
            <w:ins w:id="10563" w:author="Berry" w:date="2022-02-20T16:52:00Z">
              <w:r w:rsidRPr="0068200B">
                <w:rPr>
                  <w:rFonts w:ascii="Arial" w:hAnsi="Arial" w:cs="Arial"/>
                  <w:sz w:val="18"/>
                  <w:szCs w:val="18"/>
                </w:rPr>
                <w:t>Table 5-3</w:t>
              </w:r>
            </w:ins>
          </w:p>
        </w:tc>
        <w:tc>
          <w:tcPr>
            <w:tcW w:w="850" w:type="dxa"/>
            <w:shd w:val="clear" w:color="auto" w:fill="auto"/>
            <w:vAlign w:val="center"/>
          </w:tcPr>
          <w:p w14:paraId="2865B88C" w14:textId="77777777" w:rsidR="00355DA2" w:rsidRPr="000D7165" w:rsidRDefault="00355DA2" w:rsidP="00526726">
            <w:pPr>
              <w:spacing w:before="0" w:line="240" w:lineRule="auto"/>
              <w:jc w:val="left"/>
              <w:rPr>
                <w:ins w:id="10564" w:author="Berry" w:date="2022-02-20T16:52:00Z"/>
                <w:rFonts w:ascii="Arial" w:hAnsi="Arial" w:cs="Arial"/>
                <w:sz w:val="18"/>
                <w:szCs w:val="18"/>
              </w:rPr>
            </w:pPr>
            <w:ins w:id="10565" w:author="Berry" w:date="2022-02-20T16:52:00Z">
              <w:r w:rsidRPr="0068200B">
                <w:rPr>
                  <w:rFonts w:ascii="Arial" w:hAnsi="Arial" w:cs="Arial"/>
                  <w:sz w:val="18"/>
                  <w:szCs w:val="18"/>
                </w:rPr>
                <w:t>O</w:t>
              </w:r>
            </w:ins>
          </w:p>
        </w:tc>
        <w:tc>
          <w:tcPr>
            <w:tcW w:w="915" w:type="dxa"/>
            <w:shd w:val="clear" w:color="auto" w:fill="auto"/>
            <w:vAlign w:val="center"/>
          </w:tcPr>
          <w:p w14:paraId="6165A222" w14:textId="77777777" w:rsidR="00355DA2" w:rsidRPr="000D7165" w:rsidRDefault="00355DA2" w:rsidP="00526726">
            <w:pPr>
              <w:spacing w:before="0" w:line="240" w:lineRule="auto"/>
              <w:jc w:val="left"/>
              <w:rPr>
                <w:ins w:id="10566" w:author="Berry" w:date="2022-02-20T16:52:00Z"/>
                <w:rFonts w:ascii="Arial" w:hAnsi="Arial" w:cs="Arial"/>
                <w:sz w:val="18"/>
                <w:szCs w:val="18"/>
              </w:rPr>
            </w:pPr>
          </w:p>
        </w:tc>
      </w:tr>
      <w:tr w:rsidR="00355DA2" w:rsidRPr="00583D2F" w14:paraId="4B64AEE0" w14:textId="77777777" w:rsidTr="000B102A">
        <w:trPr>
          <w:trHeight w:val="288"/>
          <w:ins w:id="10567" w:author="Berry" w:date="2022-02-20T16:52:00Z"/>
        </w:trPr>
        <w:tc>
          <w:tcPr>
            <w:tcW w:w="614" w:type="dxa"/>
            <w:gridSpan w:val="2"/>
            <w:shd w:val="clear" w:color="auto" w:fill="auto"/>
          </w:tcPr>
          <w:p w14:paraId="7AEDF9D4" w14:textId="77777777" w:rsidR="00355DA2" w:rsidRPr="00583D2F" w:rsidRDefault="00355DA2" w:rsidP="00526726">
            <w:pPr>
              <w:autoSpaceDE w:val="0"/>
              <w:autoSpaceDN w:val="0"/>
              <w:adjustRightInd w:val="0"/>
              <w:spacing w:before="0" w:line="240" w:lineRule="auto"/>
              <w:jc w:val="center"/>
              <w:rPr>
                <w:ins w:id="10568" w:author="Berry" w:date="2022-02-20T16:52:00Z"/>
                <w:rFonts w:ascii="Arial" w:eastAsiaTheme="minorHAnsi" w:hAnsi="Arial" w:cs="Arial"/>
                <w:sz w:val="18"/>
                <w:szCs w:val="18"/>
              </w:rPr>
            </w:pPr>
            <w:ins w:id="10569" w:author="Berry" w:date="2022-02-20T16:52:00Z">
              <w:r>
                <w:rPr>
                  <w:rFonts w:ascii="Arial" w:eastAsiaTheme="minorHAnsi" w:hAnsi="Arial" w:cs="Arial"/>
                  <w:sz w:val="18"/>
                  <w:szCs w:val="18"/>
                </w:rPr>
                <w:t>15</w:t>
              </w:r>
            </w:ins>
          </w:p>
        </w:tc>
        <w:tc>
          <w:tcPr>
            <w:tcW w:w="2500" w:type="dxa"/>
            <w:shd w:val="clear" w:color="auto" w:fill="auto"/>
            <w:vAlign w:val="center"/>
          </w:tcPr>
          <w:p w14:paraId="16964682" w14:textId="77777777" w:rsidR="00355DA2" w:rsidRPr="00E64712" w:rsidRDefault="00355DA2" w:rsidP="00526726">
            <w:pPr>
              <w:spacing w:before="0" w:line="240" w:lineRule="auto"/>
              <w:jc w:val="left"/>
              <w:rPr>
                <w:ins w:id="10570" w:author="Berry" w:date="2022-02-20T16:52:00Z"/>
                <w:rFonts w:ascii="Arial" w:hAnsi="Arial" w:cs="Arial"/>
                <w:sz w:val="18"/>
                <w:szCs w:val="18"/>
              </w:rPr>
            </w:pPr>
            <w:ins w:id="10571" w:author="Berry" w:date="2022-02-20T16:52:00Z">
              <w:r w:rsidRPr="00E64712">
                <w:rPr>
                  <w:rFonts w:ascii="Arial" w:hAnsi="Arial" w:cs="Arial"/>
                  <w:sz w:val="18"/>
                  <w:szCs w:val="18"/>
                </w:rPr>
                <w:t>Originator PoC phone number</w:t>
              </w:r>
            </w:ins>
          </w:p>
        </w:tc>
        <w:tc>
          <w:tcPr>
            <w:tcW w:w="2977" w:type="dxa"/>
            <w:shd w:val="clear" w:color="auto" w:fill="auto"/>
          </w:tcPr>
          <w:p w14:paraId="1E1BB2E2" w14:textId="77777777" w:rsidR="00355DA2" w:rsidRPr="00583D2F" w:rsidRDefault="00355DA2" w:rsidP="00526726">
            <w:pPr>
              <w:spacing w:before="0" w:line="240" w:lineRule="auto"/>
              <w:jc w:val="left"/>
              <w:rPr>
                <w:ins w:id="10572" w:author="Berry" w:date="2022-02-20T16:52:00Z"/>
                <w:rFonts w:ascii="Arial" w:hAnsi="Arial" w:cs="Arial"/>
                <w:sz w:val="18"/>
                <w:szCs w:val="18"/>
              </w:rPr>
            </w:pPr>
            <w:ins w:id="10573" w:author="Berry" w:date="2022-02-20T16:52:00Z">
              <w:r w:rsidRPr="00583D2F">
                <w:rPr>
                  <w:rFonts w:ascii="Arial" w:hAnsi="Arial" w:cs="Arial"/>
                  <w:sz w:val="18"/>
                  <w:szCs w:val="18"/>
                </w:rPr>
                <w:t>ORIGINATOR_PHONE</w:t>
              </w:r>
            </w:ins>
          </w:p>
        </w:tc>
        <w:tc>
          <w:tcPr>
            <w:tcW w:w="1134" w:type="dxa"/>
            <w:shd w:val="clear" w:color="auto" w:fill="auto"/>
            <w:vAlign w:val="center"/>
          </w:tcPr>
          <w:p w14:paraId="27AA50C9" w14:textId="77777777" w:rsidR="00355DA2" w:rsidRPr="00583D2F" w:rsidRDefault="00355DA2" w:rsidP="00526726">
            <w:pPr>
              <w:spacing w:before="0" w:line="240" w:lineRule="auto"/>
              <w:jc w:val="left"/>
              <w:rPr>
                <w:ins w:id="10574" w:author="Berry" w:date="2022-02-20T16:52:00Z"/>
                <w:rFonts w:ascii="Arial" w:hAnsi="Arial" w:cs="Arial"/>
                <w:sz w:val="18"/>
                <w:szCs w:val="18"/>
              </w:rPr>
            </w:pPr>
            <w:ins w:id="10575" w:author="Berry" w:date="2022-02-20T16:52:00Z">
              <w:r w:rsidRPr="00583D2F">
                <w:rPr>
                  <w:rFonts w:ascii="Arial" w:hAnsi="Arial" w:cs="Arial"/>
                  <w:sz w:val="18"/>
                  <w:szCs w:val="18"/>
                </w:rPr>
                <w:t>Table 5-3</w:t>
              </w:r>
            </w:ins>
          </w:p>
        </w:tc>
        <w:tc>
          <w:tcPr>
            <w:tcW w:w="850" w:type="dxa"/>
            <w:shd w:val="clear" w:color="auto" w:fill="auto"/>
            <w:vAlign w:val="center"/>
          </w:tcPr>
          <w:p w14:paraId="4BE9E9D6" w14:textId="77777777" w:rsidR="00355DA2" w:rsidRPr="00583D2F" w:rsidRDefault="00355DA2" w:rsidP="00526726">
            <w:pPr>
              <w:spacing w:before="0" w:line="240" w:lineRule="auto"/>
              <w:jc w:val="left"/>
              <w:rPr>
                <w:ins w:id="10576" w:author="Berry" w:date="2022-02-20T16:52:00Z"/>
                <w:rFonts w:ascii="Arial" w:hAnsi="Arial" w:cs="Arial"/>
                <w:sz w:val="18"/>
                <w:szCs w:val="18"/>
              </w:rPr>
            </w:pPr>
            <w:ins w:id="10577" w:author="Berry" w:date="2022-02-20T16:52:00Z">
              <w:r w:rsidRPr="00583D2F">
                <w:rPr>
                  <w:rFonts w:ascii="Arial" w:hAnsi="Arial" w:cs="Arial"/>
                  <w:sz w:val="18"/>
                  <w:szCs w:val="18"/>
                </w:rPr>
                <w:t>O</w:t>
              </w:r>
            </w:ins>
          </w:p>
        </w:tc>
        <w:tc>
          <w:tcPr>
            <w:tcW w:w="915" w:type="dxa"/>
            <w:shd w:val="clear" w:color="auto" w:fill="auto"/>
            <w:vAlign w:val="center"/>
          </w:tcPr>
          <w:p w14:paraId="67BCA722" w14:textId="77777777" w:rsidR="00355DA2" w:rsidRPr="00583D2F" w:rsidRDefault="00355DA2" w:rsidP="00526726">
            <w:pPr>
              <w:spacing w:before="0" w:line="240" w:lineRule="auto"/>
              <w:jc w:val="left"/>
              <w:rPr>
                <w:ins w:id="10578" w:author="Berry" w:date="2022-02-20T16:52:00Z"/>
                <w:rFonts w:ascii="Arial" w:hAnsi="Arial" w:cs="Arial"/>
                <w:sz w:val="18"/>
                <w:szCs w:val="18"/>
              </w:rPr>
            </w:pPr>
          </w:p>
        </w:tc>
      </w:tr>
      <w:tr w:rsidR="00355DA2" w:rsidRPr="00583D2F" w14:paraId="404772A6" w14:textId="77777777" w:rsidTr="000B102A">
        <w:trPr>
          <w:trHeight w:val="288"/>
          <w:ins w:id="10579" w:author="Berry" w:date="2022-02-20T16:52:00Z"/>
        </w:trPr>
        <w:tc>
          <w:tcPr>
            <w:tcW w:w="614" w:type="dxa"/>
            <w:gridSpan w:val="2"/>
            <w:shd w:val="clear" w:color="auto" w:fill="auto"/>
          </w:tcPr>
          <w:p w14:paraId="709593F3" w14:textId="77777777" w:rsidR="00355DA2" w:rsidRDefault="00355DA2" w:rsidP="00526726">
            <w:pPr>
              <w:autoSpaceDE w:val="0"/>
              <w:autoSpaceDN w:val="0"/>
              <w:adjustRightInd w:val="0"/>
              <w:spacing w:before="0" w:line="240" w:lineRule="auto"/>
              <w:jc w:val="center"/>
              <w:rPr>
                <w:ins w:id="10580" w:author="Berry" w:date="2022-02-20T16:52:00Z"/>
                <w:rFonts w:ascii="Arial" w:hAnsi="Arial" w:cs="Arial"/>
                <w:color w:val="000000"/>
                <w:sz w:val="18"/>
                <w:szCs w:val="18"/>
              </w:rPr>
            </w:pPr>
            <w:ins w:id="10581" w:author="Berry" w:date="2022-02-20T16:52:00Z">
              <w:r>
                <w:rPr>
                  <w:rFonts w:ascii="Arial" w:hAnsi="Arial" w:cs="Arial"/>
                  <w:color w:val="000000"/>
                  <w:sz w:val="18"/>
                  <w:szCs w:val="18"/>
                </w:rPr>
                <w:t>16</w:t>
              </w:r>
            </w:ins>
          </w:p>
        </w:tc>
        <w:tc>
          <w:tcPr>
            <w:tcW w:w="2500" w:type="dxa"/>
            <w:shd w:val="clear" w:color="auto" w:fill="auto"/>
            <w:vAlign w:val="center"/>
          </w:tcPr>
          <w:p w14:paraId="3559C38B" w14:textId="77777777" w:rsidR="00355DA2" w:rsidRPr="00E64712" w:rsidRDefault="00355DA2" w:rsidP="00526726">
            <w:pPr>
              <w:spacing w:before="0" w:line="240" w:lineRule="auto"/>
              <w:jc w:val="left"/>
              <w:rPr>
                <w:ins w:id="10582" w:author="Berry" w:date="2022-02-20T16:52:00Z"/>
                <w:rFonts w:ascii="Arial" w:hAnsi="Arial" w:cs="Arial"/>
                <w:sz w:val="18"/>
                <w:szCs w:val="18"/>
              </w:rPr>
            </w:pPr>
            <w:ins w:id="10583" w:author="Berry" w:date="2022-02-20T16:52:00Z">
              <w:r w:rsidRPr="00E64712">
                <w:rPr>
                  <w:rFonts w:ascii="Arial" w:hAnsi="Arial" w:cs="Arial"/>
                  <w:sz w:val="18"/>
                  <w:szCs w:val="18"/>
                </w:rPr>
                <w:t>Originator PoC email</w:t>
              </w:r>
            </w:ins>
          </w:p>
        </w:tc>
        <w:tc>
          <w:tcPr>
            <w:tcW w:w="2977" w:type="dxa"/>
            <w:shd w:val="clear" w:color="auto" w:fill="auto"/>
          </w:tcPr>
          <w:p w14:paraId="4FAF857C" w14:textId="77777777" w:rsidR="00355DA2" w:rsidRPr="00583D2F" w:rsidRDefault="00355DA2" w:rsidP="00526726">
            <w:pPr>
              <w:spacing w:before="0" w:line="240" w:lineRule="auto"/>
              <w:jc w:val="left"/>
              <w:rPr>
                <w:ins w:id="10584" w:author="Berry" w:date="2022-02-20T16:52:00Z"/>
                <w:rFonts w:ascii="Arial" w:hAnsi="Arial" w:cs="Arial"/>
                <w:sz w:val="18"/>
                <w:szCs w:val="18"/>
              </w:rPr>
            </w:pPr>
            <w:ins w:id="10585" w:author="Berry" w:date="2022-02-20T16:52:00Z">
              <w:r>
                <w:rPr>
                  <w:rFonts w:ascii="Arial" w:hAnsi="Arial" w:cs="Arial"/>
                  <w:sz w:val="18"/>
                  <w:szCs w:val="18"/>
                </w:rPr>
                <w:t>ORIGINATOR_EMAIL</w:t>
              </w:r>
            </w:ins>
          </w:p>
        </w:tc>
        <w:tc>
          <w:tcPr>
            <w:tcW w:w="1134" w:type="dxa"/>
            <w:shd w:val="clear" w:color="auto" w:fill="auto"/>
            <w:vAlign w:val="center"/>
          </w:tcPr>
          <w:p w14:paraId="1BA0C5A8" w14:textId="77777777" w:rsidR="00355DA2" w:rsidRPr="00583D2F" w:rsidRDefault="00355DA2" w:rsidP="00526726">
            <w:pPr>
              <w:spacing w:before="0" w:line="240" w:lineRule="auto"/>
              <w:jc w:val="left"/>
              <w:rPr>
                <w:ins w:id="10586" w:author="Berry" w:date="2022-02-20T16:52:00Z"/>
                <w:rFonts w:ascii="Arial" w:hAnsi="Arial" w:cs="Arial"/>
                <w:sz w:val="18"/>
                <w:szCs w:val="18"/>
              </w:rPr>
            </w:pPr>
            <w:ins w:id="10587" w:author="Berry" w:date="2022-02-20T16:52:00Z">
              <w:r>
                <w:rPr>
                  <w:rFonts w:ascii="Arial" w:hAnsi="Arial" w:cs="Arial"/>
                  <w:sz w:val="18"/>
                  <w:szCs w:val="18"/>
                </w:rPr>
                <w:t>Table 5-3</w:t>
              </w:r>
            </w:ins>
          </w:p>
        </w:tc>
        <w:tc>
          <w:tcPr>
            <w:tcW w:w="850" w:type="dxa"/>
            <w:shd w:val="clear" w:color="auto" w:fill="auto"/>
            <w:vAlign w:val="center"/>
          </w:tcPr>
          <w:p w14:paraId="01CB8F2F" w14:textId="77777777" w:rsidR="00355DA2" w:rsidRPr="00583D2F" w:rsidRDefault="00355DA2" w:rsidP="00526726">
            <w:pPr>
              <w:spacing w:before="0" w:line="240" w:lineRule="auto"/>
              <w:jc w:val="left"/>
              <w:rPr>
                <w:ins w:id="10588" w:author="Berry" w:date="2022-02-20T16:52:00Z"/>
                <w:rFonts w:ascii="Arial" w:hAnsi="Arial" w:cs="Arial"/>
                <w:sz w:val="18"/>
                <w:szCs w:val="18"/>
              </w:rPr>
            </w:pPr>
            <w:ins w:id="10589" w:author="Berry" w:date="2022-02-20T16:52:00Z">
              <w:r>
                <w:rPr>
                  <w:rFonts w:ascii="Arial" w:hAnsi="Arial" w:cs="Arial"/>
                  <w:sz w:val="18"/>
                  <w:szCs w:val="18"/>
                </w:rPr>
                <w:t>O</w:t>
              </w:r>
            </w:ins>
          </w:p>
        </w:tc>
        <w:tc>
          <w:tcPr>
            <w:tcW w:w="915" w:type="dxa"/>
            <w:shd w:val="clear" w:color="auto" w:fill="auto"/>
            <w:vAlign w:val="center"/>
          </w:tcPr>
          <w:p w14:paraId="7940A6AF" w14:textId="77777777" w:rsidR="00355DA2" w:rsidRPr="00583D2F" w:rsidRDefault="00355DA2" w:rsidP="00526726">
            <w:pPr>
              <w:spacing w:before="0" w:line="240" w:lineRule="auto"/>
              <w:jc w:val="left"/>
              <w:rPr>
                <w:ins w:id="10590" w:author="Berry" w:date="2022-02-20T16:52:00Z"/>
                <w:rFonts w:ascii="Arial" w:hAnsi="Arial" w:cs="Arial"/>
                <w:sz w:val="18"/>
                <w:szCs w:val="18"/>
              </w:rPr>
            </w:pPr>
          </w:p>
        </w:tc>
      </w:tr>
      <w:tr w:rsidR="00355DA2" w:rsidRPr="00583D2F" w14:paraId="5FD2ACD5" w14:textId="77777777" w:rsidTr="000B102A">
        <w:trPr>
          <w:trHeight w:val="288"/>
          <w:ins w:id="10591" w:author="Berry" w:date="2022-02-20T16:52:00Z"/>
        </w:trPr>
        <w:tc>
          <w:tcPr>
            <w:tcW w:w="614" w:type="dxa"/>
            <w:gridSpan w:val="2"/>
            <w:shd w:val="clear" w:color="auto" w:fill="auto"/>
          </w:tcPr>
          <w:p w14:paraId="10062A71" w14:textId="77777777" w:rsidR="00355DA2" w:rsidRPr="00583D2F" w:rsidRDefault="00355DA2" w:rsidP="00526726">
            <w:pPr>
              <w:autoSpaceDE w:val="0"/>
              <w:autoSpaceDN w:val="0"/>
              <w:adjustRightInd w:val="0"/>
              <w:spacing w:before="0" w:line="240" w:lineRule="auto"/>
              <w:jc w:val="center"/>
              <w:rPr>
                <w:ins w:id="10592" w:author="Berry" w:date="2022-02-20T16:52:00Z"/>
                <w:rFonts w:ascii="Arial" w:eastAsiaTheme="minorHAnsi" w:hAnsi="Arial" w:cs="Arial"/>
                <w:sz w:val="18"/>
                <w:szCs w:val="18"/>
              </w:rPr>
            </w:pPr>
            <w:ins w:id="10593" w:author="Berry" w:date="2022-02-20T16:52:00Z">
              <w:r>
                <w:rPr>
                  <w:rFonts w:ascii="Arial" w:hAnsi="Arial" w:cs="Arial"/>
                  <w:color w:val="000000"/>
                  <w:sz w:val="18"/>
                  <w:szCs w:val="18"/>
                </w:rPr>
                <w:t>17</w:t>
              </w:r>
            </w:ins>
          </w:p>
        </w:tc>
        <w:tc>
          <w:tcPr>
            <w:tcW w:w="2500" w:type="dxa"/>
            <w:shd w:val="clear" w:color="auto" w:fill="auto"/>
            <w:vAlign w:val="center"/>
          </w:tcPr>
          <w:p w14:paraId="5796E640" w14:textId="77777777" w:rsidR="00355DA2" w:rsidRPr="00E64712" w:rsidRDefault="00355DA2" w:rsidP="00526726">
            <w:pPr>
              <w:spacing w:before="0" w:line="240" w:lineRule="auto"/>
              <w:jc w:val="left"/>
              <w:rPr>
                <w:ins w:id="10594" w:author="Berry" w:date="2022-02-20T16:52:00Z"/>
                <w:rFonts w:ascii="Arial" w:hAnsi="Arial" w:cs="Arial"/>
                <w:sz w:val="18"/>
                <w:szCs w:val="18"/>
              </w:rPr>
            </w:pPr>
            <w:ins w:id="10595" w:author="Berry" w:date="2022-02-20T16:52:00Z">
              <w:r w:rsidRPr="00E64712">
                <w:rPr>
                  <w:rFonts w:ascii="Arial" w:hAnsi="Arial" w:cs="Arial"/>
                  <w:sz w:val="18"/>
                  <w:szCs w:val="18"/>
                </w:rPr>
                <w:t>Originator PoC address</w:t>
              </w:r>
            </w:ins>
          </w:p>
        </w:tc>
        <w:tc>
          <w:tcPr>
            <w:tcW w:w="2977" w:type="dxa"/>
            <w:shd w:val="clear" w:color="auto" w:fill="auto"/>
          </w:tcPr>
          <w:p w14:paraId="530BFDBD" w14:textId="77777777" w:rsidR="00355DA2" w:rsidRPr="00583D2F" w:rsidRDefault="00355DA2" w:rsidP="00526726">
            <w:pPr>
              <w:spacing w:before="0" w:line="240" w:lineRule="auto"/>
              <w:jc w:val="left"/>
              <w:rPr>
                <w:ins w:id="10596" w:author="Berry" w:date="2022-02-20T16:52:00Z"/>
                <w:rFonts w:ascii="Arial" w:hAnsi="Arial" w:cs="Arial"/>
                <w:sz w:val="18"/>
                <w:szCs w:val="18"/>
              </w:rPr>
            </w:pPr>
            <w:ins w:id="10597" w:author="Berry" w:date="2022-02-20T16:52:00Z">
              <w:r w:rsidRPr="00583D2F">
                <w:rPr>
                  <w:rFonts w:ascii="Arial" w:hAnsi="Arial" w:cs="Arial"/>
                  <w:sz w:val="18"/>
                  <w:szCs w:val="18"/>
                </w:rPr>
                <w:t>ORIGINATOR_ADDRESS</w:t>
              </w:r>
            </w:ins>
          </w:p>
        </w:tc>
        <w:tc>
          <w:tcPr>
            <w:tcW w:w="1134" w:type="dxa"/>
            <w:shd w:val="clear" w:color="auto" w:fill="auto"/>
            <w:vAlign w:val="center"/>
          </w:tcPr>
          <w:p w14:paraId="0E12295C" w14:textId="77777777" w:rsidR="00355DA2" w:rsidRPr="00583D2F" w:rsidRDefault="00355DA2" w:rsidP="00526726">
            <w:pPr>
              <w:spacing w:before="0" w:line="240" w:lineRule="auto"/>
              <w:jc w:val="left"/>
              <w:rPr>
                <w:ins w:id="10598" w:author="Berry" w:date="2022-02-20T16:52:00Z"/>
                <w:rFonts w:ascii="Arial" w:hAnsi="Arial" w:cs="Arial"/>
                <w:sz w:val="18"/>
                <w:szCs w:val="18"/>
              </w:rPr>
            </w:pPr>
            <w:ins w:id="10599" w:author="Berry" w:date="2022-02-20T16:52:00Z">
              <w:r w:rsidRPr="00583D2F">
                <w:rPr>
                  <w:rFonts w:ascii="Arial" w:hAnsi="Arial" w:cs="Arial"/>
                  <w:sz w:val="18"/>
                  <w:szCs w:val="18"/>
                </w:rPr>
                <w:t>Table 5-3</w:t>
              </w:r>
            </w:ins>
          </w:p>
        </w:tc>
        <w:tc>
          <w:tcPr>
            <w:tcW w:w="850" w:type="dxa"/>
            <w:shd w:val="clear" w:color="auto" w:fill="auto"/>
            <w:vAlign w:val="center"/>
          </w:tcPr>
          <w:p w14:paraId="69C95EE6" w14:textId="77777777" w:rsidR="00355DA2" w:rsidRPr="00583D2F" w:rsidRDefault="00355DA2" w:rsidP="00526726">
            <w:pPr>
              <w:spacing w:before="0" w:line="240" w:lineRule="auto"/>
              <w:jc w:val="left"/>
              <w:rPr>
                <w:ins w:id="10600" w:author="Berry" w:date="2022-02-20T16:52:00Z"/>
                <w:rFonts w:ascii="Arial" w:hAnsi="Arial" w:cs="Arial"/>
                <w:sz w:val="18"/>
                <w:szCs w:val="18"/>
              </w:rPr>
            </w:pPr>
            <w:ins w:id="10601" w:author="Berry" w:date="2022-02-20T16:52:00Z">
              <w:r w:rsidRPr="00583D2F">
                <w:rPr>
                  <w:rFonts w:ascii="Arial" w:hAnsi="Arial" w:cs="Arial"/>
                  <w:sz w:val="18"/>
                  <w:szCs w:val="18"/>
                </w:rPr>
                <w:t>O</w:t>
              </w:r>
            </w:ins>
          </w:p>
        </w:tc>
        <w:tc>
          <w:tcPr>
            <w:tcW w:w="915" w:type="dxa"/>
            <w:shd w:val="clear" w:color="auto" w:fill="auto"/>
            <w:vAlign w:val="center"/>
          </w:tcPr>
          <w:p w14:paraId="6D4A8B66" w14:textId="77777777" w:rsidR="00355DA2" w:rsidRPr="00583D2F" w:rsidRDefault="00355DA2" w:rsidP="00526726">
            <w:pPr>
              <w:spacing w:before="0" w:line="240" w:lineRule="auto"/>
              <w:jc w:val="left"/>
              <w:rPr>
                <w:ins w:id="10602" w:author="Berry" w:date="2022-02-20T16:52:00Z"/>
                <w:rFonts w:ascii="Arial" w:hAnsi="Arial" w:cs="Arial"/>
                <w:sz w:val="18"/>
                <w:szCs w:val="18"/>
              </w:rPr>
            </w:pPr>
          </w:p>
        </w:tc>
      </w:tr>
      <w:tr w:rsidR="00355DA2" w:rsidRPr="00583D2F" w14:paraId="1FB27F1F" w14:textId="77777777" w:rsidTr="000B102A">
        <w:trPr>
          <w:trHeight w:val="288"/>
          <w:ins w:id="10603" w:author="Berry" w:date="2022-02-20T16:52:00Z"/>
        </w:trPr>
        <w:tc>
          <w:tcPr>
            <w:tcW w:w="614" w:type="dxa"/>
            <w:gridSpan w:val="2"/>
            <w:shd w:val="clear" w:color="auto" w:fill="auto"/>
          </w:tcPr>
          <w:p w14:paraId="303D4D0F" w14:textId="77777777" w:rsidR="00355DA2" w:rsidRPr="00583D2F" w:rsidRDefault="00355DA2" w:rsidP="00526726">
            <w:pPr>
              <w:autoSpaceDE w:val="0"/>
              <w:autoSpaceDN w:val="0"/>
              <w:adjustRightInd w:val="0"/>
              <w:spacing w:before="0" w:line="240" w:lineRule="auto"/>
              <w:jc w:val="center"/>
              <w:rPr>
                <w:ins w:id="10604" w:author="Berry" w:date="2022-02-20T16:52:00Z"/>
                <w:rFonts w:ascii="Arial" w:eastAsiaTheme="minorHAnsi" w:hAnsi="Arial" w:cs="Arial"/>
                <w:sz w:val="18"/>
                <w:szCs w:val="18"/>
              </w:rPr>
            </w:pPr>
            <w:ins w:id="10605" w:author="Berry" w:date="2022-02-20T16:52:00Z">
              <w:r>
                <w:rPr>
                  <w:rFonts w:ascii="Arial" w:hAnsi="Arial" w:cs="Arial"/>
                  <w:color w:val="000000"/>
                  <w:sz w:val="18"/>
                  <w:szCs w:val="18"/>
                </w:rPr>
                <w:t>18</w:t>
              </w:r>
            </w:ins>
          </w:p>
        </w:tc>
        <w:tc>
          <w:tcPr>
            <w:tcW w:w="2500" w:type="dxa"/>
            <w:shd w:val="clear" w:color="auto" w:fill="auto"/>
          </w:tcPr>
          <w:p w14:paraId="3AC1FE95" w14:textId="77777777" w:rsidR="00355DA2" w:rsidRPr="00E64712" w:rsidRDefault="00355DA2" w:rsidP="00526726">
            <w:pPr>
              <w:spacing w:before="0" w:line="240" w:lineRule="auto"/>
              <w:jc w:val="left"/>
              <w:rPr>
                <w:ins w:id="10606" w:author="Berry" w:date="2022-02-20T16:52:00Z"/>
                <w:rFonts w:ascii="Arial" w:hAnsi="Arial" w:cs="Arial"/>
                <w:sz w:val="18"/>
                <w:szCs w:val="18"/>
              </w:rPr>
            </w:pPr>
            <w:ins w:id="10607" w:author="Berry" w:date="2022-02-20T16:52:00Z">
              <w:r w:rsidRPr="00E64712">
                <w:rPr>
                  <w:rFonts w:ascii="Arial" w:hAnsi="Arial" w:cs="Arial"/>
                  <w:sz w:val="18"/>
                  <w:szCs w:val="18"/>
                </w:rPr>
                <w:t>Unique identifier of linked Orbit Data Message(s)</w:t>
              </w:r>
            </w:ins>
          </w:p>
        </w:tc>
        <w:tc>
          <w:tcPr>
            <w:tcW w:w="2977" w:type="dxa"/>
            <w:shd w:val="clear" w:color="auto" w:fill="auto"/>
          </w:tcPr>
          <w:p w14:paraId="3F507491" w14:textId="77777777" w:rsidR="00355DA2" w:rsidRPr="00583D2F" w:rsidRDefault="00355DA2" w:rsidP="00526726">
            <w:pPr>
              <w:spacing w:before="0" w:line="240" w:lineRule="auto"/>
              <w:jc w:val="left"/>
              <w:rPr>
                <w:ins w:id="10608" w:author="Berry" w:date="2022-02-20T16:52:00Z"/>
                <w:rFonts w:ascii="Arial" w:hAnsi="Arial" w:cs="Arial"/>
                <w:sz w:val="18"/>
                <w:szCs w:val="18"/>
              </w:rPr>
            </w:pPr>
            <w:ins w:id="10609" w:author="Berry" w:date="2022-02-20T16:52:00Z">
              <w:r w:rsidRPr="00583D2F">
                <w:rPr>
                  <w:rFonts w:ascii="Arial" w:hAnsi="Arial" w:cs="Arial"/>
                  <w:sz w:val="18"/>
                  <w:szCs w:val="18"/>
                </w:rPr>
                <w:t>ODM_MSG_LINK</w:t>
              </w:r>
            </w:ins>
          </w:p>
        </w:tc>
        <w:tc>
          <w:tcPr>
            <w:tcW w:w="1134" w:type="dxa"/>
            <w:shd w:val="clear" w:color="auto" w:fill="auto"/>
            <w:vAlign w:val="center"/>
          </w:tcPr>
          <w:p w14:paraId="0C94C1BC" w14:textId="77777777" w:rsidR="00355DA2" w:rsidRPr="00583D2F" w:rsidRDefault="00355DA2" w:rsidP="00526726">
            <w:pPr>
              <w:spacing w:before="0" w:line="240" w:lineRule="auto"/>
              <w:jc w:val="left"/>
              <w:rPr>
                <w:ins w:id="10610" w:author="Berry" w:date="2022-02-20T16:52:00Z"/>
                <w:rFonts w:ascii="Arial" w:hAnsi="Arial" w:cs="Arial"/>
                <w:sz w:val="18"/>
                <w:szCs w:val="18"/>
              </w:rPr>
            </w:pPr>
            <w:ins w:id="10611" w:author="Berry" w:date="2022-02-20T16:52:00Z">
              <w:r w:rsidRPr="00583D2F">
                <w:rPr>
                  <w:rFonts w:ascii="Arial" w:hAnsi="Arial" w:cs="Arial"/>
                  <w:sz w:val="18"/>
                  <w:szCs w:val="18"/>
                </w:rPr>
                <w:t>Table 5-3</w:t>
              </w:r>
            </w:ins>
          </w:p>
        </w:tc>
        <w:tc>
          <w:tcPr>
            <w:tcW w:w="850" w:type="dxa"/>
            <w:shd w:val="clear" w:color="auto" w:fill="auto"/>
            <w:vAlign w:val="center"/>
          </w:tcPr>
          <w:p w14:paraId="41D901B8" w14:textId="77777777" w:rsidR="00355DA2" w:rsidRPr="00583D2F" w:rsidRDefault="00355DA2" w:rsidP="00526726">
            <w:pPr>
              <w:spacing w:before="0" w:line="240" w:lineRule="auto"/>
              <w:jc w:val="left"/>
              <w:rPr>
                <w:ins w:id="10612" w:author="Berry" w:date="2022-02-20T16:52:00Z"/>
                <w:rFonts w:ascii="Arial" w:hAnsi="Arial" w:cs="Arial"/>
                <w:sz w:val="18"/>
                <w:szCs w:val="18"/>
              </w:rPr>
            </w:pPr>
            <w:ins w:id="10613" w:author="Berry" w:date="2022-02-20T16:52:00Z">
              <w:r w:rsidRPr="00583D2F">
                <w:rPr>
                  <w:rFonts w:ascii="Arial" w:hAnsi="Arial" w:cs="Arial"/>
                  <w:sz w:val="18"/>
                  <w:szCs w:val="18"/>
                </w:rPr>
                <w:t>O</w:t>
              </w:r>
            </w:ins>
          </w:p>
        </w:tc>
        <w:tc>
          <w:tcPr>
            <w:tcW w:w="915" w:type="dxa"/>
            <w:shd w:val="clear" w:color="auto" w:fill="auto"/>
            <w:vAlign w:val="center"/>
          </w:tcPr>
          <w:p w14:paraId="3D23C111" w14:textId="77777777" w:rsidR="00355DA2" w:rsidRPr="00583D2F" w:rsidRDefault="00355DA2" w:rsidP="00526726">
            <w:pPr>
              <w:spacing w:before="0" w:line="240" w:lineRule="auto"/>
              <w:jc w:val="left"/>
              <w:rPr>
                <w:ins w:id="10614" w:author="Berry" w:date="2022-02-20T16:52:00Z"/>
                <w:rFonts w:ascii="Arial" w:hAnsi="Arial" w:cs="Arial"/>
                <w:sz w:val="18"/>
                <w:szCs w:val="18"/>
              </w:rPr>
            </w:pPr>
          </w:p>
        </w:tc>
      </w:tr>
      <w:tr w:rsidR="00355DA2" w:rsidRPr="00583D2F" w14:paraId="5F1A729F" w14:textId="77777777" w:rsidTr="000B102A">
        <w:trPr>
          <w:trHeight w:val="288"/>
          <w:ins w:id="10615" w:author="Berry" w:date="2022-02-20T16:52:00Z"/>
        </w:trPr>
        <w:tc>
          <w:tcPr>
            <w:tcW w:w="614" w:type="dxa"/>
            <w:gridSpan w:val="2"/>
            <w:shd w:val="clear" w:color="auto" w:fill="auto"/>
          </w:tcPr>
          <w:p w14:paraId="1DC388DA" w14:textId="77777777" w:rsidR="00355DA2" w:rsidRPr="00583D2F" w:rsidRDefault="00355DA2" w:rsidP="00526726">
            <w:pPr>
              <w:autoSpaceDE w:val="0"/>
              <w:autoSpaceDN w:val="0"/>
              <w:adjustRightInd w:val="0"/>
              <w:spacing w:before="0" w:line="240" w:lineRule="auto"/>
              <w:jc w:val="center"/>
              <w:rPr>
                <w:ins w:id="10616" w:author="Berry" w:date="2022-02-20T16:52:00Z"/>
                <w:rFonts w:ascii="Arial" w:eastAsiaTheme="minorHAnsi" w:hAnsi="Arial" w:cs="Arial"/>
                <w:sz w:val="18"/>
                <w:szCs w:val="18"/>
              </w:rPr>
            </w:pPr>
            <w:ins w:id="10617" w:author="Berry" w:date="2022-02-20T16:52:00Z">
              <w:r>
                <w:rPr>
                  <w:rFonts w:ascii="Arial" w:hAnsi="Arial" w:cs="Arial"/>
                  <w:color w:val="000000"/>
                  <w:sz w:val="18"/>
                  <w:szCs w:val="18"/>
                </w:rPr>
                <w:t>19</w:t>
              </w:r>
            </w:ins>
          </w:p>
        </w:tc>
        <w:tc>
          <w:tcPr>
            <w:tcW w:w="2500" w:type="dxa"/>
            <w:shd w:val="clear" w:color="auto" w:fill="auto"/>
          </w:tcPr>
          <w:p w14:paraId="7165DCB3" w14:textId="77777777" w:rsidR="00355DA2" w:rsidRPr="00E64712" w:rsidRDefault="00355DA2" w:rsidP="00526726">
            <w:pPr>
              <w:spacing w:before="0" w:line="240" w:lineRule="auto"/>
              <w:jc w:val="left"/>
              <w:rPr>
                <w:ins w:id="10618" w:author="Berry" w:date="2022-02-20T16:52:00Z"/>
                <w:rFonts w:ascii="Arial" w:hAnsi="Arial" w:cs="Arial"/>
                <w:sz w:val="18"/>
                <w:szCs w:val="18"/>
              </w:rPr>
            </w:pPr>
            <w:ins w:id="10619" w:author="Berry" w:date="2022-02-20T16:52:00Z">
              <w:r w:rsidRPr="00E64712">
                <w:rPr>
                  <w:rFonts w:ascii="Arial" w:hAnsi="Arial" w:cs="Arial"/>
                  <w:sz w:val="18"/>
                  <w:szCs w:val="18"/>
                </w:rPr>
                <w:t>Name of orbited object</w:t>
              </w:r>
            </w:ins>
          </w:p>
        </w:tc>
        <w:tc>
          <w:tcPr>
            <w:tcW w:w="2977" w:type="dxa"/>
            <w:shd w:val="clear" w:color="auto" w:fill="auto"/>
          </w:tcPr>
          <w:p w14:paraId="6BD0A022" w14:textId="77777777" w:rsidR="00355DA2" w:rsidRPr="00583D2F" w:rsidRDefault="00355DA2" w:rsidP="00526726">
            <w:pPr>
              <w:spacing w:before="0" w:line="240" w:lineRule="auto"/>
              <w:jc w:val="left"/>
              <w:rPr>
                <w:ins w:id="10620" w:author="Berry" w:date="2022-02-20T16:52:00Z"/>
                <w:rFonts w:ascii="Arial" w:hAnsi="Arial" w:cs="Arial"/>
                <w:sz w:val="18"/>
                <w:szCs w:val="18"/>
              </w:rPr>
            </w:pPr>
            <w:ins w:id="10621" w:author="Berry" w:date="2022-02-20T16:52:00Z">
              <w:r w:rsidRPr="00583D2F">
                <w:rPr>
                  <w:rFonts w:ascii="Arial" w:hAnsi="Arial" w:cs="Arial"/>
                  <w:sz w:val="18"/>
                  <w:szCs w:val="18"/>
                </w:rPr>
                <w:t>CENTER_NAME</w:t>
              </w:r>
            </w:ins>
          </w:p>
        </w:tc>
        <w:tc>
          <w:tcPr>
            <w:tcW w:w="1134" w:type="dxa"/>
            <w:shd w:val="clear" w:color="auto" w:fill="auto"/>
            <w:vAlign w:val="center"/>
          </w:tcPr>
          <w:p w14:paraId="3D9C21C7" w14:textId="77777777" w:rsidR="00355DA2" w:rsidRPr="00583D2F" w:rsidRDefault="00355DA2" w:rsidP="00526726">
            <w:pPr>
              <w:spacing w:before="0" w:line="240" w:lineRule="auto"/>
              <w:jc w:val="left"/>
              <w:rPr>
                <w:ins w:id="10622" w:author="Berry" w:date="2022-02-20T16:52:00Z"/>
                <w:rFonts w:ascii="Arial" w:hAnsi="Arial" w:cs="Arial"/>
                <w:sz w:val="18"/>
                <w:szCs w:val="18"/>
              </w:rPr>
            </w:pPr>
            <w:ins w:id="10623" w:author="Berry" w:date="2022-02-20T16:52:00Z">
              <w:r w:rsidRPr="00583D2F">
                <w:rPr>
                  <w:rFonts w:ascii="Arial" w:hAnsi="Arial" w:cs="Arial"/>
                  <w:sz w:val="18"/>
                  <w:szCs w:val="18"/>
                </w:rPr>
                <w:t>Table 5-3</w:t>
              </w:r>
            </w:ins>
          </w:p>
        </w:tc>
        <w:tc>
          <w:tcPr>
            <w:tcW w:w="850" w:type="dxa"/>
            <w:shd w:val="clear" w:color="auto" w:fill="auto"/>
            <w:vAlign w:val="center"/>
          </w:tcPr>
          <w:p w14:paraId="29C898A6" w14:textId="77777777" w:rsidR="00355DA2" w:rsidRPr="00583D2F" w:rsidRDefault="00355DA2" w:rsidP="00526726">
            <w:pPr>
              <w:spacing w:before="0" w:line="240" w:lineRule="auto"/>
              <w:jc w:val="left"/>
              <w:rPr>
                <w:ins w:id="10624" w:author="Berry" w:date="2022-02-20T16:52:00Z"/>
                <w:rFonts w:ascii="Arial" w:hAnsi="Arial" w:cs="Arial"/>
                <w:sz w:val="18"/>
                <w:szCs w:val="18"/>
              </w:rPr>
            </w:pPr>
            <w:ins w:id="10625" w:author="Berry" w:date="2022-02-20T16:52:00Z">
              <w:r w:rsidRPr="00583D2F">
                <w:rPr>
                  <w:rFonts w:ascii="Arial" w:hAnsi="Arial" w:cs="Arial"/>
                  <w:sz w:val="18"/>
                  <w:szCs w:val="18"/>
                </w:rPr>
                <w:t>O</w:t>
              </w:r>
            </w:ins>
          </w:p>
        </w:tc>
        <w:tc>
          <w:tcPr>
            <w:tcW w:w="915" w:type="dxa"/>
            <w:shd w:val="clear" w:color="auto" w:fill="auto"/>
            <w:vAlign w:val="center"/>
          </w:tcPr>
          <w:p w14:paraId="0F94EB7A" w14:textId="77777777" w:rsidR="00355DA2" w:rsidRPr="00583D2F" w:rsidRDefault="00355DA2" w:rsidP="00526726">
            <w:pPr>
              <w:spacing w:before="0" w:line="240" w:lineRule="auto"/>
              <w:jc w:val="left"/>
              <w:rPr>
                <w:ins w:id="10626" w:author="Berry" w:date="2022-02-20T16:52:00Z"/>
                <w:rFonts w:ascii="Arial" w:hAnsi="Arial" w:cs="Arial"/>
                <w:sz w:val="18"/>
                <w:szCs w:val="18"/>
              </w:rPr>
            </w:pPr>
          </w:p>
        </w:tc>
      </w:tr>
      <w:tr w:rsidR="00355DA2" w:rsidRPr="00583D2F" w14:paraId="189761B1" w14:textId="77777777" w:rsidTr="000B102A">
        <w:trPr>
          <w:trHeight w:val="288"/>
          <w:ins w:id="10627" w:author="Berry" w:date="2022-02-20T16:52:00Z"/>
        </w:trPr>
        <w:tc>
          <w:tcPr>
            <w:tcW w:w="614" w:type="dxa"/>
            <w:gridSpan w:val="2"/>
            <w:shd w:val="clear" w:color="auto" w:fill="auto"/>
          </w:tcPr>
          <w:p w14:paraId="14AC2CA9" w14:textId="77777777" w:rsidR="00355DA2" w:rsidRPr="00583D2F" w:rsidRDefault="00355DA2" w:rsidP="00526726">
            <w:pPr>
              <w:autoSpaceDE w:val="0"/>
              <w:autoSpaceDN w:val="0"/>
              <w:adjustRightInd w:val="0"/>
              <w:spacing w:before="0" w:line="240" w:lineRule="auto"/>
              <w:jc w:val="center"/>
              <w:rPr>
                <w:ins w:id="10628" w:author="Berry" w:date="2022-02-20T16:52:00Z"/>
                <w:rFonts w:ascii="Arial" w:eastAsiaTheme="minorHAnsi" w:hAnsi="Arial" w:cs="Arial"/>
                <w:sz w:val="18"/>
                <w:szCs w:val="18"/>
              </w:rPr>
            </w:pPr>
            <w:ins w:id="10629" w:author="Berry" w:date="2022-02-20T16:52:00Z">
              <w:r>
                <w:rPr>
                  <w:rFonts w:ascii="Arial" w:hAnsi="Arial" w:cs="Arial"/>
                  <w:color w:val="000000"/>
                  <w:sz w:val="18"/>
                  <w:szCs w:val="18"/>
                </w:rPr>
                <w:t>20</w:t>
              </w:r>
            </w:ins>
          </w:p>
        </w:tc>
        <w:tc>
          <w:tcPr>
            <w:tcW w:w="2500" w:type="dxa"/>
            <w:shd w:val="clear" w:color="auto" w:fill="auto"/>
            <w:vAlign w:val="center"/>
          </w:tcPr>
          <w:p w14:paraId="2C39FC47" w14:textId="77777777" w:rsidR="00355DA2" w:rsidRPr="00E64712" w:rsidRDefault="00355DA2" w:rsidP="00526726">
            <w:pPr>
              <w:spacing w:before="0" w:line="240" w:lineRule="auto"/>
              <w:jc w:val="left"/>
              <w:rPr>
                <w:ins w:id="10630" w:author="Berry" w:date="2022-02-20T16:52:00Z"/>
                <w:rFonts w:ascii="Arial" w:hAnsi="Arial" w:cs="Arial"/>
                <w:sz w:val="18"/>
                <w:szCs w:val="18"/>
              </w:rPr>
            </w:pPr>
            <w:ins w:id="10631" w:author="Berry" w:date="2022-02-20T16:52:00Z">
              <w:r w:rsidRPr="00E64712">
                <w:rPr>
                  <w:rFonts w:ascii="Arial" w:hAnsi="Arial" w:cs="Arial"/>
                  <w:sz w:val="18"/>
                  <w:szCs w:val="18"/>
                </w:rPr>
                <w:t>Time system used for the data</w:t>
              </w:r>
            </w:ins>
          </w:p>
        </w:tc>
        <w:tc>
          <w:tcPr>
            <w:tcW w:w="2977" w:type="dxa"/>
            <w:shd w:val="clear" w:color="auto" w:fill="auto"/>
          </w:tcPr>
          <w:p w14:paraId="47900210" w14:textId="77777777" w:rsidR="00355DA2" w:rsidRPr="00583D2F" w:rsidRDefault="00355DA2" w:rsidP="00526726">
            <w:pPr>
              <w:spacing w:before="0" w:line="240" w:lineRule="auto"/>
              <w:jc w:val="left"/>
              <w:rPr>
                <w:ins w:id="10632" w:author="Berry" w:date="2022-02-20T16:52:00Z"/>
                <w:rFonts w:ascii="Arial" w:hAnsi="Arial" w:cs="Arial"/>
                <w:sz w:val="18"/>
                <w:szCs w:val="18"/>
              </w:rPr>
            </w:pPr>
            <w:ins w:id="10633" w:author="Berry" w:date="2022-02-20T16:52:00Z">
              <w:r w:rsidRPr="00583D2F">
                <w:rPr>
                  <w:rFonts w:ascii="Arial" w:hAnsi="Arial" w:cs="Arial"/>
                  <w:sz w:val="18"/>
                  <w:szCs w:val="18"/>
                </w:rPr>
                <w:t>TIME_SYSTEM</w:t>
              </w:r>
            </w:ins>
          </w:p>
        </w:tc>
        <w:tc>
          <w:tcPr>
            <w:tcW w:w="1134" w:type="dxa"/>
            <w:shd w:val="clear" w:color="auto" w:fill="auto"/>
            <w:vAlign w:val="center"/>
          </w:tcPr>
          <w:p w14:paraId="7AAC0A95" w14:textId="77777777" w:rsidR="00355DA2" w:rsidRPr="00583D2F" w:rsidRDefault="00355DA2" w:rsidP="00526726">
            <w:pPr>
              <w:spacing w:before="0" w:line="240" w:lineRule="auto"/>
              <w:jc w:val="left"/>
              <w:rPr>
                <w:ins w:id="10634" w:author="Berry" w:date="2022-02-20T16:52:00Z"/>
                <w:rFonts w:ascii="Arial" w:hAnsi="Arial" w:cs="Arial"/>
                <w:sz w:val="18"/>
                <w:szCs w:val="18"/>
              </w:rPr>
            </w:pPr>
            <w:ins w:id="10635" w:author="Berry" w:date="2022-02-20T16:52:00Z">
              <w:r w:rsidRPr="00583D2F">
                <w:rPr>
                  <w:rFonts w:ascii="Arial" w:hAnsi="Arial" w:cs="Arial"/>
                  <w:sz w:val="18"/>
                  <w:szCs w:val="18"/>
                </w:rPr>
                <w:t>Table 5-3</w:t>
              </w:r>
            </w:ins>
          </w:p>
        </w:tc>
        <w:tc>
          <w:tcPr>
            <w:tcW w:w="850" w:type="dxa"/>
            <w:shd w:val="clear" w:color="auto" w:fill="auto"/>
            <w:vAlign w:val="center"/>
          </w:tcPr>
          <w:p w14:paraId="351EF01D" w14:textId="77777777" w:rsidR="00355DA2" w:rsidRPr="00583D2F" w:rsidRDefault="00355DA2" w:rsidP="00526726">
            <w:pPr>
              <w:spacing w:before="0" w:line="240" w:lineRule="auto"/>
              <w:jc w:val="left"/>
              <w:rPr>
                <w:ins w:id="10636" w:author="Berry" w:date="2022-02-20T16:52:00Z"/>
                <w:rFonts w:ascii="Arial" w:hAnsi="Arial" w:cs="Arial"/>
                <w:sz w:val="18"/>
                <w:szCs w:val="18"/>
              </w:rPr>
            </w:pPr>
            <w:ins w:id="10637" w:author="Berry" w:date="2022-02-20T16:52:00Z">
              <w:r>
                <w:rPr>
                  <w:rFonts w:ascii="Arial" w:hAnsi="Arial" w:cs="Arial"/>
                  <w:sz w:val="18"/>
                  <w:szCs w:val="18"/>
                </w:rPr>
                <w:t>M</w:t>
              </w:r>
            </w:ins>
          </w:p>
        </w:tc>
        <w:tc>
          <w:tcPr>
            <w:tcW w:w="915" w:type="dxa"/>
            <w:shd w:val="clear" w:color="auto" w:fill="auto"/>
            <w:vAlign w:val="center"/>
          </w:tcPr>
          <w:p w14:paraId="7EEE5748" w14:textId="77777777" w:rsidR="00355DA2" w:rsidRPr="00583D2F" w:rsidRDefault="00355DA2" w:rsidP="00526726">
            <w:pPr>
              <w:spacing w:before="0" w:line="240" w:lineRule="auto"/>
              <w:jc w:val="left"/>
              <w:rPr>
                <w:ins w:id="10638" w:author="Berry" w:date="2022-02-20T16:52:00Z"/>
                <w:rFonts w:ascii="Arial" w:hAnsi="Arial" w:cs="Arial"/>
                <w:sz w:val="18"/>
                <w:szCs w:val="18"/>
              </w:rPr>
            </w:pPr>
          </w:p>
        </w:tc>
      </w:tr>
      <w:tr w:rsidR="00355DA2" w:rsidRPr="00583D2F" w14:paraId="0D507748" w14:textId="77777777" w:rsidTr="000B102A">
        <w:trPr>
          <w:trHeight w:val="288"/>
          <w:ins w:id="10639" w:author="Berry" w:date="2022-02-20T16:52:00Z"/>
        </w:trPr>
        <w:tc>
          <w:tcPr>
            <w:tcW w:w="614" w:type="dxa"/>
            <w:gridSpan w:val="2"/>
            <w:shd w:val="clear" w:color="auto" w:fill="auto"/>
          </w:tcPr>
          <w:p w14:paraId="028B7296" w14:textId="77777777" w:rsidR="00355DA2" w:rsidRPr="00583D2F" w:rsidRDefault="00355DA2" w:rsidP="00526726">
            <w:pPr>
              <w:autoSpaceDE w:val="0"/>
              <w:autoSpaceDN w:val="0"/>
              <w:adjustRightInd w:val="0"/>
              <w:spacing w:before="0" w:line="240" w:lineRule="auto"/>
              <w:jc w:val="center"/>
              <w:rPr>
                <w:ins w:id="10640" w:author="Berry" w:date="2022-02-20T16:52:00Z"/>
                <w:rFonts w:ascii="Arial" w:eastAsiaTheme="minorHAnsi" w:hAnsi="Arial" w:cs="Arial"/>
                <w:sz w:val="18"/>
                <w:szCs w:val="18"/>
              </w:rPr>
            </w:pPr>
            <w:ins w:id="10641" w:author="Berry" w:date="2022-02-20T16:52:00Z">
              <w:r>
                <w:rPr>
                  <w:rFonts w:ascii="Arial" w:hAnsi="Arial" w:cs="Arial"/>
                  <w:color w:val="000000"/>
                  <w:sz w:val="18"/>
                  <w:szCs w:val="18"/>
                </w:rPr>
                <w:t>21</w:t>
              </w:r>
            </w:ins>
          </w:p>
        </w:tc>
        <w:tc>
          <w:tcPr>
            <w:tcW w:w="2500" w:type="dxa"/>
            <w:shd w:val="clear" w:color="auto" w:fill="auto"/>
            <w:vAlign w:val="center"/>
          </w:tcPr>
          <w:p w14:paraId="3AB78935" w14:textId="77777777" w:rsidR="00355DA2" w:rsidRPr="00E64712" w:rsidRDefault="00355DA2" w:rsidP="00526726">
            <w:pPr>
              <w:spacing w:before="0" w:line="240" w:lineRule="auto"/>
              <w:jc w:val="left"/>
              <w:rPr>
                <w:ins w:id="10642" w:author="Berry" w:date="2022-02-20T16:52:00Z"/>
                <w:rFonts w:ascii="Arial" w:hAnsi="Arial" w:cs="Arial"/>
                <w:sz w:val="18"/>
                <w:szCs w:val="18"/>
              </w:rPr>
            </w:pPr>
            <w:ins w:id="10643" w:author="Berry" w:date="2022-02-20T16:52:00Z">
              <w:r w:rsidRPr="00E64712">
                <w:rPr>
                  <w:rFonts w:ascii="Arial" w:hAnsi="Arial" w:cs="Arial"/>
                  <w:sz w:val="18"/>
                  <w:szCs w:val="18"/>
                </w:rPr>
                <w:t>Default epoch to which all relative times are referenced</w:t>
              </w:r>
            </w:ins>
          </w:p>
        </w:tc>
        <w:tc>
          <w:tcPr>
            <w:tcW w:w="2977" w:type="dxa"/>
            <w:shd w:val="clear" w:color="auto" w:fill="auto"/>
          </w:tcPr>
          <w:p w14:paraId="2E17903F" w14:textId="77777777" w:rsidR="00355DA2" w:rsidRPr="00583D2F" w:rsidRDefault="00355DA2" w:rsidP="00526726">
            <w:pPr>
              <w:spacing w:before="0" w:line="240" w:lineRule="auto"/>
              <w:jc w:val="left"/>
              <w:rPr>
                <w:ins w:id="10644" w:author="Berry" w:date="2022-02-20T16:52:00Z"/>
                <w:rFonts w:ascii="Arial" w:hAnsi="Arial" w:cs="Arial"/>
                <w:sz w:val="18"/>
                <w:szCs w:val="18"/>
              </w:rPr>
            </w:pPr>
            <w:ins w:id="10645" w:author="Berry" w:date="2022-02-20T16:52:00Z">
              <w:r w:rsidRPr="00583D2F">
                <w:rPr>
                  <w:rFonts w:ascii="Arial" w:hAnsi="Arial" w:cs="Arial"/>
                  <w:sz w:val="18"/>
                  <w:szCs w:val="18"/>
                </w:rPr>
                <w:t>EPOCH_TZERO</w:t>
              </w:r>
            </w:ins>
          </w:p>
        </w:tc>
        <w:tc>
          <w:tcPr>
            <w:tcW w:w="1134" w:type="dxa"/>
            <w:shd w:val="clear" w:color="auto" w:fill="auto"/>
            <w:vAlign w:val="center"/>
          </w:tcPr>
          <w:p w14:paraId="59059122" w14:textId="77777777" w:rsidR="00355DA2" w:rsidRPr="00583D2F" w:rsidRDefault="00355DA2" w:rsidP="00526726">
            <w:pPr>
              <w:spacing w:before="0" w:line="240" w:lineRule="auto"/>
              <w:jc w:val="left"/>
              <w:rPr>
                <w:ins w:id="10646" w:author="Berry" w:date="2022-02-20T16:52:00Z"/>
                <w:rFonts w:ascii="Arial" w:hAnsi="Arial" w:cs="Arial"/>
                <w:sz w:val="18"/>
                <w:szCs w:val="18"/>
              </w:rPr>
            </w:pPr>
            <w:ins w:id="10647" w:author="Berry" w:date="2022-02-20T16:52:00Z">
              <w:r w:rsidRPr="00583D2F">
                <w:rPr>
                  <w:rFonts w:ascii="Arial" w:hAnsi="Arial" w:cs="Arial"/>
                  <w:sz w:val="18"/>
                  <w:szCs w:val="18"/>
                </w:rPr>
                <w:t>Table 5-3</w:t>
              </w:r>
            </w:ins>
          </w:p>
        </w:tc>
        <w:tc>
          <w:tcPr>
            <w:tcW w:w="850" w:type="dxa"/>
            <w:shd w:val="clear" w:color="auto" w:fill="auto"/>
            <w:vAlign w:val="center"/>
          </w:tcPr>
          <w:p w14:paraId="459DB3CC" w14:textId="77777777" w:rsidR="00355DA2" w:rsidRPr="00583D2F" w:rsidRDefault="00355DA2" w:rsidP="00526726">
            <w:pPr>
              <w:spacing w:before="0" w:line="240" w:lineRule="auto"/>
              <w:jc w:val="left"/>
              <w:rPr>
                <w:ins w:id="10648" w:author="Berry" w:date="2022-02-20T16:52:00Z"/>
                <w:rFonts w:ascii="Arial" w:hAnsi="Arial" w:cs="Arial"/>
                <w:sz w:val="18"/>
                <w:szCs w:val="18"/>
              </w:rPr>
            </w:pPr>
            <w:ins w:id="10649" w:author="Berry" w:date="2022-02-20T16:52:00Z">
              <w:r w:rsidRPr="00583D2F">
                <w:rPr>
                  <w:rFonts w:ascii="Arial" w:hAnsi="Arial" w:cs="Arial"/>
                  <w:sz w:val="18"/>
                  <w:szCs w:val="18"/>
                </w:rPr>
                <w:t>M</w:t>
              </w:r>
            </w:ins>
          </w:p>
        </w:tc>
        <w:tc>
          <w:tcPr>
            <w:tcW w:w="915" w:type="dxa"/>
            <w:shd w:val="clear" w:color="auto" w:fill="auto"/>
            <w:vAlign w:val="center"/>
          </w:tcPr>
          <w:p w14:paraId="4E0768E8" w14:textId="77777777" w:rsidR="00355DA2" w:rsidRPr="00583D2F" w:rsidRDefault="00355DA2" w:rsidP="00526726">
            <w:pPr>
              <w:spacing w:before="0" w:line="240" w:lineRule="auto"/>
              <w:jc w:val="left"/>
              <w:rPr>
                <w:ins w:id="10650" w:author="Berry" w:date="2022-02-20T16:52:00Z"/>
                <w:rFonts w:ascii="Arial" w:hAnsi="Arial" w:cs="Arial"/>
                <w:sz w:val="18"/>
                <w:szCs w:val="18"/>
              </w:rPr>
            </w:pPr>
          </w:p>
        </w:tc>
      </w:tr>
      <w:tr w:rsidR="00355DA2" w:rsidRPr="000D7165" w14:paraId="6C91D9CD" w14:textId="77777777" w:rsidTr="000B102A">
        <w:trPr>
          <w:trHeight w:val="288"/>
          <w:ins w:id="10651" w:author="Berry" w:date="2022-02-20T16:52:00Z"/>
        </w:trPr>
        <w:tc>
          <w:tcPr>
            <w:tcW w:w="614" w:type="dxa"/>
            <w:gridSpan w:val="2"/>
            <w:shd w:val="clear" w:color="auto" w:fill="auto"/>
          </w:tcPr>
          <w:p w14:paraId="62FCC751" w14:textId="77777777" w:rsidR="00355DA2" w:rsidRDefault="00355DA2" w:rsidP="00526726">
            <w:pPr>
              <w:autoSpaceDE w:val="0"/>
              <w:autoSpaceDN w:val="0"/>
              <w:adjustRightInd w:val="0"/>
              <w:spacing w:before="0" w:line="240" w:lineRule="auto"/>
              <w:jc w:val="center"/>
              <w:rPr>
                <w:ins w:id="10652" w:author="Berry" w:date="2022-02-20T16:52:00Z"/>
                <w:rFonts w:ascii="Arial" w:hAnsi="Arial" w:cs="Arial"/>
                <w:color w:val="000000"/>
                <w:sz w:val="18"/>
                <w:szCs w:val="18"/>
              </w:rPr>
            </w:pPr>
            <w:ins w:id="10653" w:author="Berry" w:date="2022-02-20T16:52:00Z">
              <w:r>
                <w:rPr>
                  <w:rFonts w:ascii="Arial" w:hAnsi="Arial" w:cs="Arial"/>
                  <w:color w:val="000000"/>
                  <w:sz w:val="18"/>
                  <w:szCs w:val="18"/>
                </w:rPr>
                <w:t>22</w:t>
              </w:r>
            </w:ins>
          </w:p>
        </w:tc>
        <w:tc>
          <w:tcPr>
            <w:tcW w:w="2500" w:type="dxa"/>
            <w:shd w:val="clear" w:color="auto" w:fill="auto"/>
          </w:tcPr>
          <w:p w14:paraId="1677572E" w14:textId="77777777" w:rsidR="00355DA2" w:rsidRPr="00E64712" w:rsidRDefault="00355DA2" w:rsidP="00526726">
            <w:pPr>
              <w:spacing w:before="0" w:line="240" w:lineRule="auto"/>
              <w:jc w:val="left"/>
              <w:rPr>
                <w:ins w:id="10654" w:author="Berry" w:date="2022-02-20T16:52:00Z"/>
                <w:rFonts w:ascii="Arial" w:hAnsi="Arial" w:cs="Arial"/>
                <w:sz w:val="18"/>
                <w:szCs w:val="18"/>
              </w:rPr>
            </w:pPr>
            <w:ins w:id="10655" w:author="Berry" w:date="2022-02-20T16:52:00Z">
              <w:r w:rsidRPr="00E64712">
                <w:rPr>
                  <w:rFonts w:ascii="Arial" w:hAnsi="Arial" w:cs="Arial"/>
                  <w:sz w:val="18"/>
                  <w:szCs w:val="18"/>
                </w:rPr>
                <w:t>Message contents</w:t>
              </w:r>
            </w:ins>
          </w:p>
        </w:tc>
        <w:tc>
          <w:tcPr>
            <w:tcW w:w="2977" w:type="dxa"/>
            <w:shd w:val="clear" w:color="auto" w:fill="auto"/>
          </w:tcPr>
          <w:p w14:paraId="7B5830A3" w14:textId="77777777" w:rsidR="00355DA2" w:rsidRPr="000D7165" w:rsidRDefault="00355DA2" w:rsidP="00526726">
            <w:pPr>
              <w:spacing w:before="0" w:line="240" w:lineRule="auto"/>
              <w:jc w:val="left"/>
              <w:rPr>
                <w:ins w:id="10656" w:author="Berry" w:date="2022-02-20T16:52:00Z"/>
                <w:rFonts w:ascii="Arial" w:hAnsi="Arial" w:cs="Arial"/>
                <w:sz w:val="18"/>
                <w:szCs w:val="18"/>
              </w:rPr>
            </w:pPr>
            <w:ins w:id="10657" w:author="Berry" w:date="2022-02-20T16:52:00Z">
              <w:r w:rsidRPr="0068200B">
                <w:rPr>
                  <w:rFonts w:ascii="Arial" w:hAnsi="Arial" w:cs="Arial"/>
                  <w:sz w:val="18"/>
                  <w:szCs w:val="18"/>
                </w:rPr>
                <w:t>ACM_DATA_ELEMENTS</w:t>
              </w:r>
            </w:ins>
          </w:p>
        </w:tc>
        <w:tc>
          <w:tcPr>
            <w:tcW w:w="1134" w:type="dxa"/>
            <w:shd w:val="clear" w:color="auto" w:fill="auto"/>
            <w:vAlign w:val="center"/>
          </w:tcPr>
          <w:p w14:paraId="014ECE83" w14:textId="77777777" w:rsidR="00355DA2" w:rsidRPr="000D7165" w:rsidRDefault="00355DA2" w:rsidP="00526726">
            <w:pPr>
              <w:spacing w:before="0" w:line="240" w:lineRule="auto"/>
              <w:jc w:val="left"/>
              <w:rPr>
                <w:ins w:id="10658" w:author="Berry" w:date="2022-02-20T16:52:00Z"/>
                <w:rFonts w:ascii="Arial" w:hAnsi="Arial" w:cs="Arial"/>
                <w:sz w:val="18"/>
                <w:szCs w:val="18"/>
              </w:rPr>
            </w:pPr>
            <w:ins w:id="10659" w:author="Berry" w:date="2022-02-20T16:52:00Z">
              <w:r w:rsidRPr="0068200B">
                <w:rPr>
                  <w:rFonts w:ascii="Arial" w:hAnsi="Arial" w:cs="Arial"/>
                  <w:sz w:val="18"/>
                  <w:szCs w:val="18"/>
                </w:rPr>
                <w:t>Table 5-3</w:t>
              </w:r>
            </w:ins>
          </w:p>
        </w:tc>
        <w:tc>
          <w:tcPr>
            <w:tcW w:w="850" w:type="dxa"/>
            <w:shd w:val="clear" w:color="auto" w:fill="auto"/>
            <w:vAlign w:val="center"/>
          </w:tcPr>
          <w:p w14:paraId="47551D47" w14:textId="77777777" w:rsidR="00355DA2" w:rsidRPr="000D7165" w:rsidRDefault="00355DA2" w:rsidP="00526726">
            <w:pPr>
              <w:spacing w:before="0" w:line="240" w:lineRule="auto"/>
              <w:jc w:val="left"/>
              <w:rPr>
                <w:ins w:id="10660" w:author="Berry" w:date="2022-02-20T16:52:00Z"/>
                <w:rFonts w:ascii="Arial" w:hAnsi="Arial" w:cs="Arial"/>
                <w:sz w:val="18"/>
                <w:szCs w:val="18"/>
              </w:rPr>
            </w:pPr>
            <w:ins w:id="10661" w:author="Berry" w:date="2022-02-20T16:52:00Z">
              <w:r w:rsidRPr="0068200B">
                <w:rPr>
                  <w:rFonts w:ascii="Arial" w:hAnsi="Arial" w:cs="Arial"/>
                  <w:sz w:val="18"/>
                  <w:szCs w:val="18"/>
                </w:rPr>
                <w:t>O</w:t>
              </w:r>
            </w:ins>
          </w:p>
        </w:tc>
        <w:tc>
          <w:tcPr>
            <w:tcW w:w="915" w:type="dxa"/>
            <w:shd w:val="clear" w:color="auto" w:fill="auto"/>
            <w:vAlign w:val="center"/>
          </w:tcPr>
          <w:p w14:paraId="275114A6" w14:textId="77777777" w:rsidR="00355DA2" w:rsidRPr="000D7165" w:rsidRDefault="00355DA2" w:rsidP="00526726">
            <w:pPr>
              <w:spacing w:before="0" w:line="240" w:lineRule="auto"/>
              <w:jc w:val="left"/>
              <w:rPr>
                <w:ins w:id="10662" w:author="Berry" w:date="2022-02-20T16:52:00Z"/>
                <w:rFonts w:ascii="Arial" w:hAnsi="Arial" w:cs="Arial"/>
                <w:sz w:val="18"/>
                <w:szCs w:val="18"/>
              </w:rPr>
            </w:pPr>
          </w:p>
        </w:tc>
      </w:tr>
      <w:tr w:rsidR="00355DA2" w:rsidRPr="00583D2F" w14:paraId="50D18288" w14:textId="77777777" w:rsidTr="000B102A">
        <w:trPr>
          <w:trHeight w:val="288"/>
          <w:ins w:id="10663" w:author="Berry" w:date="2022-02-20T16:52:00Z"/>
        </w:trPr>
        <w:tc>
          <w:tcPr>
            <w:tcW w:w="614" w:type="dxa"/>
            <w:gridSpan w:val="2"/>
            <w:shd w:val="clear" w:color="auto" w:fill="auto"/>
          </w:tcPr>
          <w:p w14:paraId="325D81D6" w14:textId="77777777" w:rsidR="00355DA2" w:rsidRPr="00583D2F" w:rsidRDefault="00355DA2" w:rsidP="00526726">
            <w:pPr>
              <w:autoSpaceDE w:val="0"/>
              <w:autoSpaceDN w:val="0"/>
              <w:adjustRightInd w:val="0"/>
              <w:spacing w:before="0" w:line="240" w:lineRule="auto"/>
              <w:jc w:val="center"/>
              <w:rPr>
                <w:ins w:id="10664" w:author="Berry" w:date="2022-02-20T16:52:00Z"/>
                <w:rFonts w:ascii="Arial" w:eastAsiaTheme="minorHAnsi" w:hAnsi="Arial" w:cs="Arial"/>
                <w:sz w:val="18"/>
                <w:szCs w:val="18"/>
              </w:rPr>
            </w:pPr>
            <w:ins w:id="10665" w:author="Berry" w:date="2022-02-20T16:52:00Z">
              <w:r>
                <w:rPr>
                  <w:rFonts w:ascii="Arial" w:hAnsi="Arial" w:cs="Arial"/>
                  <w:color w:val="000000"/>
                  <w:sz w:val="18"/>
                  <w:szCs w:val="18"/>
                </w:rPr>
                <w:t>23</w:t>
              </w:r>
            </w:ins>
          </w:p>
        </w:tc>
        <w:tc>
          <w:tcPr>
            <w:tcW w:w="2500" w:type="dxa"/>
            <w:shd w:val="clear" w:color="auto" w:fill="auto"/>
            <w:vAlign w:val="center"/>
          </w:tcPr>
          <w:p w14:paraId="484ACC07" w14:textId="77777777" w:rsidR="00355DA2" w:rsidRPr="00E64712" w:rsidRDefault="00355DA2" w:rsidP="00526726">
            <w:pPr>
              <w:spacing w:before="0" w:line="240" w:lineRule="auto"/>
              <w:jc w:val="left"/>
              <w:rPr>
                <w:ins w:id="10666" w:author="Berry" w:date="2022-02-20T16:52:00Z"/>
                <w:rFonts w:ascii="Arial" w:hAnsi="Arial" w:cs="Arial"/>
                <w:sz w:val="18"/>
                <w:szCs w:val="18"/>
              </w:rPr>
            </w:pPr>
            <w:ins w:id="10667" w:author="Berry" w:date="2022-02-20T16:52:00Z">
              <w:r w:rsidRPr="00E64712">
                <w:rPr>
                  <w:rFonts w:ascii="Arial" w:hAnsi="Arial" w:cs="Arial"/>
                  <w:sz w:val="18"/>
                  <w:szCs w:val="18"/>
                </w:rPr>
                <w:t>Time of the earliest data</w:t>
              </w:r>
            </w:ins>
          </w:p>
        </w:tc>
        <w:tc>
          <w:tcPr>
            <w:tcW w:w="2977" w:type="dxa"/>
            <w:shd w:val="clear" w:color="auto" w:fill="auto"/>
          </w:tcPr>
          <w:p w14:paraId="788207D9" w14:textId="77777777" w:rsidR="00355DA2" w:rsidRPr="00583D2F" w:rsidRDefault="00355DA2" w:rsidP="00526726">
            <w:pPr>
              <w:spacing w:before="0" w:line="240" w:lineRule="auto"/>
              <w:jc w:val="left"/>
              <w:rPr>
                <w:ins w:id="10668" w:author="Berry" w:date="2022-02-20T16:52:00Z"/>
                <w:rFonts w:ascii="Arial" w:hAnsi="Arial" w:cs="Arial"/>
                <w:sz w:val="18"/>
                <w:szCs w:val="18"/>
              </w:rPr>
            </w:pPr>
            <w:ins w:id="10669" w:author="Berry" w:date="2022-02-20T16:52:00Z">
              <w:r w:rsidRPr="00583D2F">
                <w:rPr>
                  <w:rFonts w:ascii="Arial" w:hAnsi="Arial" w:cs="Arial"/>
                  <w:sz w:val="18"/>
                  <w:szCs w:val="18"/>
                </w:rPr>
                <w:t>START_TIME</w:t>
              </w:r>
            </w:ins>
          </w:p>
        </w:tc>
        <w:tc>
          <w:tcPr>
            <w:tcW w:w="1134" w:type="dxa"/>
            <w:shd w:val="clear" w:color="auto" w:fill="auto"/>
            <w:vAlign w:val="center"/>
          </w:tcPr>
          <w:p w14:paraId="2F7411D5" w14:textId="77777777" w:rsidR="00355DA2" w:rsidRPr="00583D2F" w:rsidRDefault="00355DA2" w:rsidP="00526726">
            <w:pPr>
              <w:spacing w:before="0" w:line="240" w:lineRule="auto"/>
              <w:jc w:val="left"/>
              <w:rPr>
                <w:ins w:id="10670" w:author="Berry" w:date="2022-02-20T16:52:00Z"/>
                <w:rFonts w:ascii="Arial" w:hAnsi="Arial" w:cs="Arial"/>
                <w:sz w:val="18"/>
                <w:szCs w:val="18"/>
              </w:rPr>
            </w:pPr>
            <w:ins w:id="10671" w:author="Berry" w:date="2022-02-20T16:52:00Z">
              <w:r w:rsidRPr="00583D2F">
                <w:rPr>
                  <w:rFonts w:ascii="Arial" w:hAnsi="Arial" w:cs="Arial"/>
                  <w:sz w:val="18"/>
                  <w:szCs w:val="18"/>
                </w:rPr>
                <w:t>Table 5-3</w:t>
              </w:r>
            </w:ins>
          </w:p>
        </w:tc>
        <w:tc>
          <w:tcPr>
            <w:tcW w:w="850" w:type="dxa"/>
            <w:shd w:val="clear" w:color="auto" w:fill="auto"/>
            <w:vAlign w:val="center"/>
          </w:tcPr>
          <w:p w14:paraId="12DCF7EA" w14:textId="77777777" w:rsidR="00355DA2" w:rsidRPr="00583D2F" w:rsidRDefault="00355DA2" w:rsidP="00526726">
            <w:pPr>
              <w:spacing w:before="0" w:line="240" w:lineRule="auto"/>
              <w:jc w:val="left"/>
              <w:rPr>
                <w:ins w:id="10672" w:author="Berry" w:date="2022-02-20T16:52:00Z"/>
                <w:rFonts w:ascii="Arial" w:hAnsi="Arial" w:cs="Arial"/>
                <w:sz w:val="18"/>
                <w:szCs w:val="18"/>
              </w:rPr>
            </w:pPr>
            <w:ins w:id="10673" w:author="Berry" w:date="2022-02-20T16:52:00Z">
              <w:r w:rsidRPr="00583D2F">
                <w:rPr>
                  <w:rFonts w:ascii="Arial" w:hAnsi="Arial" w:cs="Arial"/>
                  <w:sz w:val="18"/>
                  <w:szCs w:val="18"/>
                </w:rPr>
                <w:t>O</w:t>
              </w:r>
            </w:ins>
          </w:p>
        </w:tc>
        <w:tc>
          <w:tcPr>
            <w:tcW w:w="915" w:type="dxa"/>
            <w:shd w:val="clear" w:color="auto" w:fill="auto"/>
            <w:vAlign w:val="center"/>
          </w:tcPr>
          <w:p w14:paraId="421F9630" w14:textId="77777777" w:rsidR="00355DA2" w:rsidRPr="00583D2F" w:rsidRDefault="00355DA2" w:rsidP="00526726">
            <w:pPr>
              <w:spacing w:before="0" w:line="240" w:lineRule="auto"/>
              <w:jc w:val="left"/>
              <w:rPr>
                <w:ins w:id="10674" w:author="Berry" w:date="2022-02-20T16:52:00Z"/>
                <w:rFonts w:ascii="Arial" w:hAnsi="Arial" w:cs="Arial"/>
                <w:sz w:val="18"/>
                <w:szCs w:val="18"/>
              </w:rPr>
            </w:pPr>
          </w:p>
        </w:tc>
      </w:tr>
      <w:tr w:rsidR="00355DA2" w:rsidRPr="00583D2F" w14:paraId="31C0F80B" w14:textId="77777777" w:rsidTr="000B102A">
        <w:trPr>
          <w:trHeight w:val="288"/>
          <w:ins w:id="10675" w:author="Berry" w:date="2022-02-20T16:52:00Z"/>
        </w:trPr>
        <w:tc>
          <w:tcPr>
            <w:tcW w:w="614" w:type="dxa"/>
            <w:gridSpan w:val="2"/>
            <w:shd w:val="clear" w:color="auto" w:fill="auto"/>
          </w:tcPr>
          <w:p w14:paraId="1089861B" w14:textId="77777777" w:rsidR="00355DA2" w:rsidRPr="00583D2F" w:rsidRDefault="00355DA2" w:rsidP="00526726">
            <w:pPr>
              <w:autoSpaceDE w:val="0"/>
              <w:autoSpaceDN w:val="0"/>
              <w:adjustRightInd w:val="0"/>
              <w:spacing w:before="0" w:line="240" w:lineRule="auto"/>
              <w:jc w:val="center"/>
              <w:rPr>
                <w:ins w:id="10676" w:author="Berry" w:date="2022-02-20T16:52:00Z"/>
                <w:rFonts w:ascii="Arial" w:eastAsiaTheme="minorHAnsi" w:hAnsi="Arial" w:cs="Arial"/>
                <w:sz w:val="18"/>
                <w:szCs w:val="18"/>
              </w:rPr>
            </w:pPr>
            <w:ins w:id="10677" w:author="Berry" w:date="2022-02-20T16:52:00Z">
              <w:r>
                <w:rPr>
                  <w:rFonts w:ascii="Arial" w:hAnsi="Arial" w:cs="Arial"/>
                  <w:color w:val="000000"/>
                  <w:sz w:val="18"/>
                  <w:szCs w:val="18"/>
                </w:rPr>
                <w:t>24</w:t>
              </w:r>
            </w:ins>
          </w:p>
        </w:tc>
        <w:tc>
          <w:tcPr>
            <w:tcW w:w="2500" w:type="dxa"/>
            <w:shd w:val="clear" w:color="auto" w:fill="auto"/>
            <w:vAlign w:val="center"/>
          </w:tcPr>
          <w:p w14:paraId="06EA8677" w14:textId="77777777" w:rsidR="00355DA2" w:rsidRPr="00E64712" w:rsidRDefault="00355DA2" w:rsidP="00526726">
            <w:pPr>
              <w:spacing w:before="0" w:line="240" w:lineRule="auto"/>
              <w:jc w:val="left"/>
              <w:rPr>
                <w:ins w:id="10678" w:author="Berry" w:date="2022-02-20T16:52:00Z"/>
                <w:rFonts w:ascii="Arial" w:hAnsi="Arial" w:cs="Arial"/>
                <w:sz w:val="18"/>
                <w:szCs w:val="18"/>
              </w:rPr>
            </w:pPr>
            <w:ins w:id="10679" w:author="Berry" w:date="2022-02-20T16:52:00Z">
              <w:r w:rsidRPr="00E64712">
                <w:rPr>
                  <w:rFonts w:ascii="Arial" w:hAnsi="Arial" w:cs="Arial"/>
                  <w:sz w:val="18"/>
                  <w:szCs w:val="18"/>
                </w:rPr>
                <w:t>Time of the latest data</w:t>
              </w:r>
            </w:ins>
          </w:p>
        </w:tc>
        <w:tc>
          <w:tcPr>
            <w:tcW w:w="2977" w:type="dxa"/>
            <w:shd w:val="clear" w:color="auto" w:fill="auto"/>
          </w:tcPr>
          <w:p w14:paraId="6E352FBC" w14:textId="77777777" w:rsidR="00355DA2" w:rsidRPr="00583D2F" w:rsidRDefault="00355DA2" w:rsidP="00526726">
            <w:pPr>
              <w:spacing w:before="0" w:line="240" w:lineRule="auto"/>
              <w:jc w:val="left"/>
              <w:rPr>
                <w:ins w:id="10680" w:author="Berry" w:date="2022-02-20T16:52:00Z"/>
                <w:rFonts w:ascii="Arial" w:hAnsi="Arial" w:cs="Arial"/>
                <w:sz w:val="18"/>
                <w:szCs w:val="18"/>
              </w:rPr>
            </w:pPr>
            <w:ins w:id="10681" w:author="Berry" w:date="2022-02-20T16:52:00Z">
              <w:r w:rsidRPr="00583D2F">
                <w:rPr>
                  <w:rFonts w:ascii="Arial" w:hAnsi="Arial" w:cs="Arial"/>
                  <w:sz w:val="18"/>
                  <w:szCs w:val="18"/>
                </w:rPr>
                <w:t>STOP_TIME</w:t>
              </w:r>
            </w:ins>
          </w:p>
        </w:tc>
        <w:tc>
          <w:tcPr>
            <w:tcW w:w="1134" w:type="dxa"/>
            <w:shd w:val="clear" w:color="auto" w:fill="auto"/>
            <w:vAlign w:val="center"/>
          </w:tcPr>
          <w:p w14:paraId="09753B75" w14:textId="77777777" w:rsidR="00355DA2" w:rsidRPr="00583D2F" w:rsidRDefault="00355DA2" w:rsidP="00526726">
            <w:pPr>
              <w:spacing w:before="0" w:line="240" w:lineRule="auto"/>
              <w:jc w:val="left"/>
              <w:rPr>
                <w:ins w:id="10682" w:author="Berry" w:date="2022-02-20T16:52:00Z"/>
                <w:rFonts w:ascii="Arial" w:hAnsi="Arial" w:cs="Arial"/>
                <w:sz w:val="18"/>
                <w:szCs w:val="18"/>
              </w:rPr>
            </w:pPr>
            <w:ins w:id="10683" w:author="Berry" w:date="2022-02-20T16:52:00Z">
              <w:r w:rsidRPr="00583D2F">
                <w:rPr>
                  <w:rFonts w:ascii="Arial" w:hAnsi="Arial" w:cs="Arial"/>
                  <w:sz w:val="18"/>
                  <w:szCs w:val="18"/>
                </w:rPr>
                <w:t>Table 5-3</w:t>
              </w:r>
            </w:ins>
          </w:p>
        </w:tc>
        <w:tc>
          <w:tcPr>
            <w:tcW w:w="850" w:type="dxa"/>
            <w:shd w:val="clear" w:color="auto" w:fill="auto"/>
            <w:vAlign w:val="center"/>
          </w:tcPr>
          <w:p w14:paraId="7176AA3A" w14:textId="77777777" w:rsidR="00355DA2" w:rsidRPr="00583D2F" w:rsidRDefault="00355DA2" w:rsidP="00526726">
            <w:pPr>
              <w:spacing w:before="0" w:line="240" w:lineRule="auto"/>
              <w:jc w:val="left"/>
              <w:rPr>
                <w:ins w:id="10684" w:author="Berry" w:date="2022-02-20T16:52:00Z"/>
                <w:rFonts w:ascii="Arial" w:hAnsi="Arial" w:cs="Arial"/>
                <w:sz w:val="18"/>
                <w:szCs w:val="18"/>
              </w:rPr>
            </w:pPr>
            <w:ins w:id="10685" w:author="Berry" w:date="2022-02-20T16:52:00Z">
              <w:r w:rsidRPr="00583D2F">
                <w:rPr>
                  <w:rFonts w:ascii="Arial" w:hAnsi="Arial" w:cs="Arial"/>
                  <w:sz w:val="18"/>
                  <w:szCs w:val="18"/>
                </w:rPr>
                <w:t>O</w:t>
              </w:r>
            </w:ins>
          </w:p>
        </w:tc>
        <w:tc>
          <w:tcPr>
            <w:tcW w:w="915" w:type="dxa"/>
            <w:shd w:val="clear" w:color="auto" w:fill="auto"/>
            <w:vAlign w:val="center"/>
          </w:tcPr>
          <w:p w14:paraId="706D7225" w14:textId="77777777" w:rsidR="00355DA2" w:rsidRPr="00583D2F" w:rsidRDefault="00355DA2" w:rsidP="00526726">
            <w:pPr>
              <w:spacing w:before="0" w:line="240" w:lineRule="auto"/>
              <w:jc w:val="left"/>
              <w:rPr>
                <w:ins w:id="10686" w:author="Berry" w:date="2022-02-20T16:52:00Z"/>
                <w:rFonts w:ascii="Arial" w:hAnsi="Arial" w:cs="Arial"/>
                <w:sz w:val="18"/>
                <w:szCs w:val="18"/>
              </w:rPr>
            </w:pPr>
          </w:p>
        </w:tc>
      </w:tr>
      <w:tr w:rsidR="00355DA2" w:rsidRPr="00583D2F" w14:paraId="171C9CA3" w14:textId="77777777" w:rsidTr="000B102A">
        <w:trPr>
          <w:trHeight w:val="288"/>
          <w:ins w:id="10687" w:author="Berry" w:date="2022-02-20T16:52:00Z"/>
        </w:trPr>
        <w:tc>
          <w:tcPr>
            <w:tcW w:w="614" w:type="dxa"/>
            <w:gridSpan w:val="2"/>
            <w:shd w:val="clear" w:color="auto" w:fill="auto"/>
          </w:tcPr>
          <w:p w14:paraId="52F8888D" w14:textId="77777777" w:rsidR="00355DA2" w:rsidRPr="00583D2F" w:rsidRDefault="00355DA2" w:rsidP="00526726">
            <w:pPr>
              <w:autoSpaceDE w:val="0"/>
              <w:autoSpaceDN w:val="0"/>
              <w:adjustRightInd w:val="0"/>
              <w:spacing w:before="0" w:line="240" w:lineRule="auto"/>
              <w:jc w:val="center"/>
              <w:rPr>
                <w:ins w:id="10688" w:author="Berry" w:date="2022-02-20T16:52:00Z"/>
                <w:rFonts w:ascii="Arial" w:eastAsiaTheme="minorHAnsi" w:hAnsi="Arial" w:cs="Arial"/>
                <w:sz w:val="18"/>
                <w:szCs w:val="18"/>
              </w:rPr>
            </w:pPr>
            <w:ins w:id="10689" w:author="Berry" w:date="2022-02-20T16:52:00Z">
              <w:r>
                <w:rPr>
                  <w:rFonts w:ascii="Arial" w:hAnsi="Arial" w:cs="Arial"/>
                  <w:color w:val="000000"/>
                  <w:sz w:val="18"/>
                  <w:szCs w:val="18"/>
                </w:rPr>
                <w:t>25</w:t>
              </w:r>
            </w:ins>
          </w:p>
        </w:tc>
        <w:tc>
          <w:tcPr>
            <w:tcW w:w="2500" w:type="dxa"/>
            <w:shd w:val="clear" w:color="auto" w:fill="auto"/>
            <w:vAlign w:val="center"/>
          </w:tcPr>
          <w:p w14:paraId="239B58CC" w14:textId="77777777" w:rsidR="00355DA2" w:rsidRPr="00E64712" w:rsidRDefault="00355DA2" w:rsidP="00526726">
            <w:pPr>
              <w:spacing w:before="0" w:line="240" w:lineRule="auto"/>
              <w:jc w:val="left"/>
              <w:rPr>
                <w:ins w:id="10690" w:author="Berry" w:date="2022-02-20T16:52:00Z"/>
                <w:rFonts w:ascii="Arial" w:hAnsi="Arial" w:cs="Arial"/>
                <w:sz w:val="18"/>
                <w:szCs w:val="18"/>
              </w:rPr>
            </w:pPr>
            <w:ins w:id="10691" w:author="Berry" w:date="2022-02-20T16:52:00Z">
              <w:r w:rsidRPr="00E64712">
                <w:rPr>
                  <w:rFonts w:ascii="Arial" w:hAnsi="Arial" w:cs="Arial"/>
                  <w:sz w:val="18"/>
                  <w:szCs w:val="18"/>
                </w:rPr>
                <w:t>Difference (TAI – UTC) in seconds</w:t>
              </w:r>
            </w:ins>
          </w:p>
        </w:tc>
        <w:tc>
          <w:tcPr>
            <w:tcW w:w="2977" w:type="dxa"/>
            <w:shd w:val="clear" w:color="auto" w:fill="auto"/>
          </w:tcPr>
          <w:p w14:paraId="19AA6034" w14:textId="77777777" w:rsidR="00355DA2" w:rsidRPr="00583D2F" w:rsidRDefault="00355DA2" w:rsidP="00526726">
            <w:pPr>
              <w:spacing w:before="0" w:line="240" w:lineRule="auto"/>
              <w:jc w:val="left"/>
              <w:rPr>
                <w:ins w:id="10692" w:author="Berry" w:date="2022-02-20T16:52:00Z"/>
                <w:rFonts w:ascii="Arial" w:hAnsi="Arial" w:cs="Arial"/>
                <w:sz w:val="18"/>
                <w:szCs w:val="18"/>
              </w:rPr>
            </w:pPr>
            <w:ins w:id="10693" w:author="Berry" w:date="2022-02-20T16:52:00Z">
              <w:r w:rsidRPr="00583D2F">
                <w:rPr>
                  <w:rFonts w:ascii="Arial" w:hAnsi="Arial" w:cs="Arial"/>
                  <w:sz w:val="18"/>
                  <w:szCs w:val="18"/>
                </w:rPr>
                <w:t>TAIMUTC_</w:t>
              </w:r>
              <w:r>
                <w:rPr>
                  <w:rFonts w:ascii="Arial" w:hAnsi="Arial" w:cs="Arial"/>
                  <w:sz w:val="18"/>
                  <w:szCs w:val="18"/>
                </w:rPr>
                <w:t>AT_</w:t>
              </w:r>
              <w:r w:rsidRPr="00583D2F">
                <w:rPr>
                  <w:rFonts w:ascii="Arial" w:hAnsi="Arial" w:cs="Arial"/>
                  <w:sz w:val="18"/>
                  <w:szCs w:val="18"/>
                </w:rPr>
                <w:t>TZERO</w:t>
              </w:r>
            </w:ins>
          </w:p>
        </w:tc>
        <w:tc>
          <w:tcPr>
            <w:tcW w:w="1134" w:type="dxa"/>
            <w:shd w:val="clear" w:color="auto" w:fill="auto"/>
            <w:vAlign w:val="center"/>
          </w:tcPr>
          <w:p w14:paraId="3839796B" w14:textId="77777777" w:rsidR="00355DA2" w:rsidRPr="00583D2F" w:rsidRDefault="00355DA2" w:rsidP="00526726">
            <w:pPr>
              <w:spacing w:before="0" w:line="240" w:lineRule="auto"/>
              <w:jc w:val="left"/>
              <w:rPr>
                <w:ins w:id="10694" w:author="Berry" w:date="2022-02-20T16:52:00Z"/>
                <w:rFonts w:ascii="Arial" w:hAnsi="Arial" w:cs="Arial"/>
                <w:sz w:val="18"/>
                <w:szCs w:val="18"/>
              </w:rPr>
            </w:pPr>
            <w:ins w:id="10695" w:author="Berry" w:date="2022-02-20T16:52:00Z">
              <w:r w:rsidRPr="00583D2F">
                <w:rPr>
                  <w:rFonts w:ascii="Arial" w:hAnsi="Arial" w:cs="Arial"/>
                  <w:sz w:val="18"/>
                  <w:szCs w:val="18"/>
                </w:rPr>
                <w:t>Table 5-3</w:t>
              </w:r>
            </w:ins>
          </w:p>
        </w:tc>
        <w:tc>
          <w:tcPr>
            <w:tcW w:w="850" w:type="dxa"/>
            <w:shd w:val="clear" w:color="auto" w:fill="auto"/>
            <w:vAlign w:val="center"/>
          </w:tcPr>
          <w:p w14:paraId="0FF3BF23" w14:textId="77777777" w:rsidR="00355DA2" w:rsidRPr="00583D2F" w:rsidRDefault="00355DA2" w:rsidP="00526726">
            <w:pPr>
              <w:spacing w:before="0" w:line="240" w:lineRule="auto"/>
              <w:jc w:val="left"/>
              <w:rPr>
                <w:ins w:id="10696" w:author="Berry" w:date="2022-02-20T16:52:00Z"/>
                <w:rFonts w:ascii="Arial" w:hAnsi="Arial" w:cs="Arial"/>
                <w:sz w:val="18"/>
                <w:szCs w:val="18"/>
              </w:rPr>
            </w:pPr>
            <w:ins w:id="10697" w:author="Berry" w:date="2022-02-20T16:52:00Z">
              <w:r w:rsidRPr="00583D2F">
                <w:rPr>
                  <w:rFonts w:ascii="Arial" w:hAnsi="Arial" w:cs="Arial"/>
                  <w:sz w:val="18"/>
                  <w:szCs w:val="18"/>
                </w:rPr>
                <w:t>O</w:t>
              </w:r>
            </w:ins>
          </w:p>
        </w:tc>
        <w:tc>
          <w:tcPr>
            <w:tcW w:w="915" w:type="dxa"/>
            <w:shd w:val="clear" w:color="auto" w:fill="auto"/>
            <w:vAlign w:val="center"/>
          </w:tcPr>
          <w:p w14:paraId="14F85D36" w14:textId="77777777" w:rsidR="00355DA2" w:rsidRPr="00583D2F" w:rsidRDefault="00355DA2" w:rsidP="00526726">
            <w:pPr>
              <w:spacing w:before="0" w:line="240" w:lineRule="auto"/>
              <w:jc w:val="left"/>
              <w:rPr>
                <w:ins w:id="10698" w:author="Berry" w:date="2022-02-20T16:52:00Z"/>
                <w:rFonts w:ascii="Arial" w:hAnsi="Arial" w:cs="Arial"/>
                <w:sz w:val="18"/>
                <w:szCs w:val="18"/>
              </w:rPr>
            </w:pPr>
          </w:p>
        </w:tc>
      </w:tr>
      <w:tr w:rsidR="00355DA2" w:rsidRPr="00583D2F" w14:paraId="61F6BC9B" w14:textId="77777777" w:rsidTr="000B102A">
        <w:trPr>
          <w:trHeight w:val="288"/>
          <w:ins w:id="10699" w:author="Berry" w:date="2022-02-20T16:52:00Z"/>
        </w:trPr>
        <w:tc>
          <w:tcPr>
            <w:tcW w:w="614" w:type="dxa"/>
            <w:gridSpan w:val="2"/>
            <w:shd w:val="clear" w:color="auto" w:fill="auto"/>
          </w:tcPr>
          <w:p w14:paraId="3FB1DFA6" w14:textId="77777777" w:rsidR="00355DA2" w:rsidRDefault="00355DA2" w:rsidP="00526726">
            <w:pPr>
              <w:autoSpaceDE w:val="0"/>
              <w:autoSpaceDN w:val="0"/>
              <w:adjustRightInd w:val="0"/>
              <w:spacing w:before="0" w:line="240" w:lineRule="auto"/>
              <w:jc w:val="center"/>
              <w:rPr>
                <w:ins w:id="10700" w:author="Berry" w:date="2022-02-20T16:52:00Z"/>
                <w:rFonts w:ascii="Arial" w:hAnsi="Arial" w:cs="Arial"/>
                <w:color w:val="000000"/>
                <w:sz w:val="18"/>
                <w:szCs w:val="18"/>
              </w:rPr>
            </w:pPr>
            <w:ins w:id="10701" w:author="Berry" w:date="2022-02-20T16:52:00Z">
              <w:r>
                <w:rPr>
                  <w:rFonts w:ascii="Arial" w:hAnsi="Arial" w:cs="Arial"/>
                  <w:color w:val="000000"/>
                  <w:sz w:val="18"/>
                  <w:szCs w:val="18"/>
                </w:rPr>
                <w:t>26</w:t>
              </w:r>
            </w:ins>
          </w:p>
        </w:tc>
        <w:tc>
          <w:tcPr>
            <w:tcW w:w="2500" w:type="dxa"/>
            <w:shd w:val="clear" w:color="auto" w:fill="auto"/>
            <w:vAlign w:val="center"/>
          </w:tcPr>
          <w:p w14:paraId="25DDB341" w14:textId="77777777" w:rsidR="00355DA2" w:rsidRPr="00E64712" w:rsidRDefault="00355DA2" w:rsidP="00526726">
            <w:pPr>
              <w:spacing w:before="0" w:line="240" w:lineRule="auto"/>
              <w:jc w:val="left"/>
              <w:rPr>
                <w:ins w:id="10702" w:author="Berry" w:date="2022-02-20T16:52:00Z"/>
                <w:rFonts w:ascii="Arial" w:hAnsi="Arial" w:cs="Arial"/>
                <w:sz w:val="18"/>
                <w:szCs w:val="18"/>
              </w:rPr>
            </w:pPr>
            <w:ins w:id="10703" w:author="Berry" w:date="2022-02-20T16:52:00Z">
              <w:r w:rsidRPr="00E64712">
                <w:rPr>
                  <w:rFonts w:ascii="Arial" w:hAnsi="Arial" w:cs="Arial"/>
                  <w:sz w:val="18"/>
                  <w:szCs w:val="18"/>
                </w:rPr>
                <w:t>Epoch of next leap second</w:t>
              </w:r>
            </w:ins>
          </w:p>
        </w:tc>
        <w:tc>
          <w:tcPr>
            <w:tcW w:w="2977" w:type="dxa"/>
            <w:shd w:val="clear" w:color="auto" w:fill="auto"/>
          </w:tcPr>
          <w:p w14:paraId="4532972F" w14:textId="77777777" w:rsidR="00355DA2" w:rsidRPr="00583D2F" w:rsidRDefault="00355DA2" w:rsidP="00526726">
            <w:pPr>
              <w:spacing w:before="0" w:line="240" w:lineRule="auto"/>
              <w:jc w:val="left"/>
              <w:rPr>
                <w:ins w:id="10704" w:author="Berry" w:date="2022-02-20T16:52:00Z"/>
                <w:rFonts w:ascii="Arial" w:hAnsi="Arial" w:cs="Arial"/>
                <w:sz w:val="18"/>
                <w:szCs w:val="18"/>
              </w:rPr>
            </w:pPr>
            <w:ins w:id="10705" w:author="Berry" w:date="2022-02-20T16:52:00Z">
              <w:r w:rsidRPr="00154007">
                <w:rPr>
                  <w:rFonts w:ascii="Arial" w:hAnsi="Arial" w:cs="Arial"/>
                  <w:sz w:val="18"/>
                  <w:szCs w:val="18"/>
                </w:rPr>
                <w:t>NEXT_LEAP</w:t>
              </w:r>
              <w:r>
                <w:rPr>
                  <w:rFonts w:ascii="Arial" w:hAnsi="Arial" w:cs="Arial"/>
                  <w:sz w:val="18"/>
                  <w:szCs w:val="18"/>
                </w:rPr>
                <w:t>_EPOCH</w:t>
              </w:r>
            </w:ins>
          </w:p>
        </w:tc>
        <w:tc>
          <w:tcPr>
            <w:tcW w:w="1134" w:type="dxa"/>
            <w:shd w:val="clear" w:color="auto" w:fill="auto"/>
            <w:vAlign w:val="center"/>
          </w:tcPr>
          <w:p w14:paraId="40DEC65B" w14:textId="77777777" w:rsidR="00355DA2" w:rsidRPr="00583D2F" w:rsidRDefault="00355DA2" w:rsidP="00526726">
            <w:pPr>
              <w:spacing w:before="0" w:line="240" w:lineRule="auto"/>
              <w:jc w:val="left"/>
              <w:rPr>
                <w:ins w:id="10706" w:author="Berry" w:date="2022-02-20T16:52:00Z"/>
                <w:rFonts w:ascii="Arial" w:hAnsi="Arial" w:cs="Arial"/>
                <w:sz w:val="18"/>
                <w:szCs w:val="18"/>
              </w:rPr>
            </w:pPr>
            <w:ins w:id="10707" w:author="Berry" w:date="2022-02-20T16:52:00Z">
              <w:r w:rsidRPr="00583D2F">
                <w:rPr>
                  <w:rFonts w:ascii="Arial" w:hAnsi="Arial" w:cs="Arial"/>
                  <w:sz w:val="18"/>
                  <w:szCs w:val="18"/>
                </w:rPr>
                <w:t>Table 5-3</w:t>
              </w:r>
            </w:ins>
          </w:p>
        </w:tc>
        <w:tc>
          <w:tcPr>
            <w:tcW w:w="850" w:type="dxa"/>
            <w:shd w:val="clear" w:color="auto" w:fill="auto"/>
            <w:vAlign w:val="center"/>
          </w:tcPr>
          <w:p w14:paraId="3D6C7A8F" w14:textId="77777777" w:rsidR="00355DA2" w:rsidRPr="00583D2F" w:rsidRDefault="00355DA2" w:rsidP="00526726">
            <w:pPr>
              <w:spacing w:before="0" w:line="240" w:lineRule="auto"/>
              <w:jc w:val="left"/>
              <w:rPr>
                <w:ins w:id="10708" w:author="Berry" w:date="2022-02-20T16:52:00Z"/>
                <w:rFonts w:ascii="Arial" w:hAnsi="Arial" w:cs="Arial"/>
                <w:sz w:val="18"/>
                <w:szCs w:val="18"/>
              </w:rPr>
            </w:pPr>
            <w:ins w:id="10709" w:author="Berry" w:date="2022-02-20T16:52:00Z">
              <w:r>
                <w:rPr>
                  <w:rFonts w:ascii="Arial" w:hAnsi="Arial" w:cs="Arial"/>
                  <w:sz w:val="18"/>
                  <w:szCs w:val="18"/>
                </w:rPr>
                <w:t>O</w:t>
              </w:r>
            </w:ins>
          </w:p>
        </w:tc>
        <w:tc>
          <w:tcPr>
            <w:tcW w:w="915" w:type="dxa"/>
            <w:shd w:val="clear" w:color="auto" w:fill="auto"/>
            <w:vAlign w:val="center"/>
          </w:tcPr>
          <w:p w14:paraId="05A69034" w14:textId="77777777" w:rsidR="00355DA2" w:rsidRPr="00583D2F" w:rsidRDefault="00355DA2" w:rsidP="00526726">
            <w:pPr>
              <w:spacing w:before="0" w:line="240" w:lineRule="auto"/>
              <w:jc w:val="left"/>
              <w:rPr>
                <w:ins w:id="10710" w:author="Berry" w:date="2022-02-20T16:52:00Z"/>
                <w:rFonts w:ascii="Arial" w:hAnsi="Arial" w:cs="Arial"/>
                <w:sz w:val="18"/>
                <w:szCs w:val="18"/>
              </w:rPr>
            </w:pPr>
          </w:p>
        </w:tc>
      </w:tr>
      <w:tr w:rsidR="00355DA2" w:rsidRPr="00583D2F" w14:paraId="4FCD7EA3" w14:textId="77777777" w:rsidTr="000B102A">
        <w:trPr>
          <w:trHeight w:val="288"/>
          <w:ins w:id="10711" w:author="Berry" w:date="2022-02-20T16:52:00Z"/>
        </w:trPr>
        <w:tc>
          <w:tcPr>
            <w:tcW w:w="614" w:type="dxa"/>
            <w:gridSpan w:val="2"/>
            <w:shd w:val="clear" w:color="auto" w:fill="auto"/>
          </w:tcPr>
          <w:p w14:paraId="51AE7C78" w14:textId="77777777" w:rsidR="00355DA2" w:rsidRDefault="00355DA2" w:rsidP="00526726">
            <w:pPr>
              <w:autoSpaceDE w:val="0"/>
              <w:autoSpaceDN w:val="0"/>
              <w:adjustRightInd w:val="0"/>
              <w:spacing w:before="0" w:line="240" w:lineRule="auto"/>
              <w:jc w:val="center"/>
              <w:rPr>
                <w:ins w:id="10712" w:author="Berry" w:date="2022-02-20T16:52:00Z"/>
                <w:rFonts w:ascii="Arial" w:hAnsi="Arial" w:cs="Arial"/>
                <w:color w:val="000000"/>
                <w:sz w:val="18"/>
                <w:szCs w:val="18"/>
              </w:rPr>
            </w:pPr>
            <w:ins w:id="10713" w:author="Berry" w:date="2022-02-20T16:52:00Z">
              <w:r>
                <w:rPr>
                  <w:rFonts w:ascii="Arial" w:eastAsiaTheme="minorHAnsi" w:hAnsi="Arial" w:cs="Arial"/>
                  <w:sz w:val="18"/>
                  <w:szCs w:val="18"/>
                </w:rPr>
                <w:t>27</w:t>
              </w:r>
            </w:ins>
          </w:p>
        </w:tc>
        <w:tc>
          <w:tcPr>
            <w:tcW w:w="2500" w:type="dxa"/>
            <w:shd w:val="clear" w:color="auto" w:fill="auto"/>
            <w:vAlign w:val="center"/>
          </w:tcPr>
          <w:p w14:paraId="2DE9F298" w14:textId="77777777" w:rsidR="00355DA2" w:rsidRPr="00E64712" w:rsidRDefault="00355DA2" w:rsidP="00526726">
            <w:pPr>
              <w:spacing w:before="0" w:line="240" w:lineRule="auto"/>
              <w:jc w:val="left"/>
              <w:rPr>
                <w:ins w:id="10714" w:author="Berry" w:date="2022-02-20T16:52:00Z"/>
                <w:rFonts w:ascii="Arial" w:hAnsi="Arial" w:cs="Arial"/>
                <w:sz w:val="18"/>
                <w:szCs w:val="18"/>
              </w:rPr>
            </w:pPr>
            <w:ins w:id="10715" w:author="Berry" w:date="2022-02-20T16:52:00Z">
              <w:r w:rsidRPr="00077048">
                <w:rPr>
                  <w:rFonts w:ascii="Arial" w:hAnsi="Arial" w:cs="Arial"/>
                  <w:sz w:val="18"/>
                  <w:szCs w:val="18"/>
                </w:rPr>
                <w:t>Difference (TAI – UTC) after next leap second(s) are introduced</w:t>
              </w:r>
            </w:ins>
          </w:p>
        </w:tc>
        <w:tc>
          <w:tcPr>
            <w:tcW w:w="2977" w:type="dxa"/>
            <w:shd w:val="clear" w:color="auto" w:fill="auto"/>
          </w:tcPr>
          <w:p w14:paraId="030C7362" w14:textId="77777777" w:rsidR="00355DA2" w:rsidRPr="00FC70DF" w:rsidRDefault="00355DA2" w:rsidP="00526726">
            <w:pPr>
              <w:spacing w:before="0" w:line="240" w:lineRule="auto"/>
              <w:jc w:val="left"/>
              <w:rPr>
                <w:ins w:id="10716" w:author="Berry" w:date="2022-02-20T16:52:00Z"/>
                <w:rFonts w:ascii="Arial" w:hAnsi="Arial" w:cs="Arial"/>
                <w:sz w:val="18"/>
                <w:szCs w:val="18"/>
              </w:rPr>
            </w:pPr>
            <w:ins w:id="10717" w:author="Berry" w:date="2022-02-20T16:52:00Z">
              <w:r w:rsidRPr="00154007">
                <w:rPr>
                  <w:rFonts w:ascii="Arial" w:hAnsi="Arial" w:cs="Arial"/>
                  <w:sz w:val="18"/>
                  <w:szCs w:val="18"/>
                </w:rPr>
                <w:t>NEXT_LEAP_TAIMUTC</w:t>
              </w:r>
            </w:ins>
          </w:p>
        </w:tc>
        <w:tc>
          <w:tcPr>
            <w:tcW w:w="1134" w:type="dxa"/>
            <w:shd w:val="clear" w:color="auto" w:fill="auto"/>
            <w:vAlign w:val="center"/>
          </w:tcPr>
          <w:p w14:paraId="0FB338FE" w14:textId="77777777" w:rsidR="00355DA2" w:rsidRPr="00583D2F" w:rsidRDefault="00355DA2" w:rsidP="00526726">
            <w:pPr>
              <w:spacing w:before="0" w:line="240" w:lineRule="auto"/>
              <w:jc w:val="left"/>
              <w:rPr>
                <w:ins w:id="10718" w:author="Berry" w:date="2022-02-20T16:52:00Z"/>
                <w:rFonts w:ascii="Arial" w:hAnsi="Arial" w:cs="Arial"/>
                <w:sz w:val="18"/>
                <w:szCs w:val="18"/>
              </w:rPr>
            </w:pPr>
            <w:ins w:id="10719" w:author="Berry" w:date="2022-02-20T16:52:00Z">
              <w:r>
                <w:rPr>
                  <w:rFonts w:ascii="Arial" w:hAnsi="Arial" w:cs="Arial"/>
                  <w:sz w:val="18"/>
                  <w:szCs w:val="18"/>
                </w:rPr>
                <w:t>Table 5-3</w:t>
              </w:r>
            </w:ins>
          </w:p>
        </w:tc>
        <w:tc>
          <w:tcPr>
            <w:tcW w:w="850" w:type="dxa"/>
            <w:shd w:val="clear" w:color="auto" w:fill="auto"/>
            <w:vAlign w:val="center"/>
          </w:tcPr>
          <w:p w14:paraId="699E1934" w14:textId="77777777" w:rsidR="00355DA2" w:rsidRPr="00583D2F" w:rsidRDefault="00355DA2" w:rsidP="00526726">
            <w:pPr>
              <w:spacing w:before="0" w:line="240" w:lineRule="auto"/>
              <w:jc w:val="left"/>
              <w:rPr>
                <w:ins w:id="10720" w:author="Berry" w:date="2022-02-20T16:52:00Z"/>
                <w:rFonts w:ascii="Arial" w:hAnsi="Arial" w:cs="Arial"/>
                <w:sz w:val="18"/>
                <w:szCs w:val="18"/>
              </w:rPr>
            </w:pPr>
            <w:ins w:id="10721" w:author="Berry" w:date="2022-02-20T16:52:00Z">
              <w:r>
                <w:rPr>
                  <w:rFonts w:ascii="Arial" w:hAnsi="Arial" w:cs="Arial"/>
                  <w:sz w:val="18"/>
                  <w:szCs w:val="18"/>
                </w:rPr>
                <w:t>O</w:t>
              </w:r>
            </w:ins>
          </w:p>
        </w:tc>
        <w:tc>
          <w:tcPr>
            <w:tcW w:w="915" w:type="dxa"/>
            <w:shd w:val="clear" w:color="auto" w:fill="auto"/>
            <w:vAlign w:val="center"/>
          </w:tcPr>
          <w:p w14:paraId="7139C1D2" w14:textId="77777777" w:rsidR="00355DA2" w:rsidRPr="00583D2F" w:rsidRDefault="00355DA2" w:rsidP="00526726">
            <w:pPr>
              <w:spacing w:before="0" w:line="240" w:lineRule="auto"/>
              <w:jc w:val="left"/>
              <w:rPr>
                <w:ins w:id="10722" w:author="Berry" w:date="2022-02-20T16:52:00Z"/>
                <w:rFonts w:ascii="Arial" w:hAnsi="Arial" w:cs="Arial"/>
                <w:sz w:val="18"/>
                <w:szCs w:val="18"/>
              </w:rPr>
            </w:pPr>
          </w:p>
        </w:tc>
      </w:tr>
      <w:tr w:rsidR="00355DA2" w:rsidRPr="00583D2F" w14:paraId="4C6BCD81" w14:textId="77777777" w:rsidTr="000B102A">
        <w:trPr>
          <w:trHeight w:val="288"/>
          <w:ins w:id="10723" w:author="Berry" w:date="2022-02-20T16:52:00Z"/>
        </w:trPr>
        <w:tc>
          <w:tcPr>
            <w:tcW w:w="614" w:type="dxa"/>
            <w:gridSpan w:val="2"/>
            <w:shd w:val="clear" w:color="auto" w:fill="auto"/>
          </w:tcPr>
          <w:p w14:paraId="19801C0B" w14:textId="77777777" w:rsidR="00355DA2" w:rsidRPr="00583D2F" w:rsidRDefault="00355DA2" w:rsidP="00526726">
            <w:pPr>
              <w:autoSpaceDE w:val="0"/>
              <w:autoSpaceDN w:val="0"/>
              <w:adjustRightInd w:val="0"/>
              <w:spacing w:before="0" w:line="240" w:lineRule="auto"/>
              <w:jc w:val="center"/>
              <w:rPr>
                <w:ins w:id="10724" w:author="Berry" w:date="2022-02-20T16:52:00Z"/>
                <w:rFonts w:ascii="Arial" w:eastAsiaTheme="minorHAnsi" w:hAnsi="Arial" w:cs="Arial"/>
                <w:sz w:val="18"/>
                <w:szCs w:val="18"/>
              </w:rPr>
            </w:pPr>
            <w:ins w:id="10725" w:author="Berry" w:date="2022-02-20T16:52:00Z">
              <w:r>
                <w:rPr>
                  <w:rFonts w:ascii="Arial" w:eastAsiaTheme="minorHAnsi" w:hAnsi="Arial" w:cs="Arial"/>
                  <w:sz w:val="18"/>
                  <w:szCs w:val="18"/>
                </w:rPr>
                <w:t>28</w:t>
              </w:r>
            </w:ins>
          </w:p>
        </w:tc>
        <w:tc>
          <w:tcPr>
            <w:tcW w:w="2500" w:type="dxa"/>
            <w:shd w:val="clear" w:color="auto" w:fill="auto"/>
          </w:tcPr>
          <w:p w14:paraId="62C089E4" w14:textId="77777777" w:rsidR="00355DA2" w:rsidRPr="00E64712" w:rsidRDefault="00355DA2" w:rsidP="00526726">
            <w:pPr>
              <w:spacing w:before="0" w:line="240" w:lineRule="auto"/>
              <w:jc w:val="left"/>
              <w:rPr>
                <w:ins w:id="10726" w:author="Berry" w:date="2022-02-20T16:52:00Z"/>
                <w:rFonts w:ascii="Arial" w:hAnsi="Arial" w:cs="Arial"/>
                <w:sz w:val="18"/>
                <w:szCs w:val="18"/>
              </w:rPr>
            </w:pPr>
            <w:ins w:id="10727" w:author="Berry" w:date="2022-02-20T16:52:00Z">
              <w:r w:rsidRPr="00E64712">
                <w:rPr>
                  <w:rFonts w:ascii="Arial" w:hAnsi="Arial" w:cs="Arial"/>
                  <w:sz w:val="18"/>
                  <w:szCs w:val="18"/>
                </w:rPr>
                <w:t>Metadata Stop</w:t>
              </w:r>
            </w:ins>
          </w:p>
        </w:tc>
        <w:tc>
          <w:tcPr>
            <w:tcW w:w="2977" w:type="dxa"/>
            <w:shd w:val="clear" w:color="auto" w:fill="auto"/>
          </w:tcPr>
          <w:p w14:paraId="0F76DD00" w14:textId="77777777" w:rsidR="00355DA2" w:rsidRPr="00583D2F" w:rsidRDefault="00355DA2" w:rsidP="00526726">
            <w:pPr>
              <w:spacing w:before="0" w:line="240" w:lineRule="auto"/>
              <w:jc w:val="left"/>
              <w:rPr>
                <w:ins w:id="10728" w:author="Berry" w:date="2022-02-20T16:52:00Z"/>
                <w:rFonts w:ascii="Arial" w:hAnsi="Arial" w:cs="Arial"/>
                <w:sz w:val="18"/>
                <w:szCs w:val="18"/>
              </w:rPr>
            </w:pPr>
            <w:ins w:id="10729" w:author="Berry" w:date="2022-02-20T16:52:00Z">
              <w:r w:rsidRPr="00583D2F">
                <w:rPr>
                  <w:rFonts w:ascii="Arial" w:hAnsi="Arial" w:cs="Arial"/>
                  <w:sz w:val="18"/>
                  <w:szCs w:val="18"/>
                </w:rPr>
                <w:t>META_STOP</w:t>
              </w:r>
            </w:ins>
          </w:p>
        </w:tc>
        <w:tc>
          <w:tcPr>
            <w:tcW w:w="1134" w:type="dxa"/>
            <w:shd w:val="clear" w:color="auto" w:fill="auto"/>
            <w:vAlign w:val="center"/>
          </w:tcPr>
          <w:p w14:paraId="5E09156D" w14:textId="77777777" w:rsidR="00355DA2" w:rsidRPr="00583D2F" w:rsidRDefault="00355DA2" w:rsidP="00526726">
            <w:pPr>
              <w:spacing w:before="0" w:line="240" w:lineRule="auto"/>
              <w:jc w:val="left"/>
              <w:rPr>
                <w:ins w:id="10730" w:author="Berry" w:date="2022-02-20T16:52:00Z"/>
                <w:rFonts w:ascii="Arial" w:hAnsi="Arial" w:cs="Arial"/>
                <w:sz w:val="18"/>
                <w:szCs w:val="18"/>
              </w:rPr>
            </w:pPr>
            <w:ins w:id="10731" w:author="Berry" w:date="2022-02-20T16:52:00Z">
              <w:r w:rsidRPr="00583D2F">
                <w:rPr>
                  <w:rFonts w:ascii="Arial" w:hAnsi="Arial" w:cs="Arial"/>
                  <w:sz w:val="18"/>
                  <w:szCs w:val="18"/>
                </w:rPr>
                <w:t>Table 5-3</w:t>
              </w:r>
            </w:ins>
          </w:p>
        </w:tc>
        <w:tc>
          <w:tcPr>
            <w:tcW w:w="850" w:type="dxa"/>
            <w:shd w:val="clear" w:color="auto" w:fill="auto"/>
            <w:vAlign w:val="center"/>
          </w:tcPr>
          <w:p w14:paraId="1D87DAEE" w14:textId="77777777" w:rsidR="00355DA2" w:rsidRPr="00583D2F" w:rsidRDefault="00355DA2" w:rsidP="00526726">
            <w:pPr>
              <w:spacing w:before="0" w:line="240" w:lineRule="auto"/>
              <w:jc w:val="left"/>
              <w:rPr>
                <w:ins w:id="10732" w:author="Berry" w:date="2022-02-20T16:52:00Z"/>
                <w:rFonts w:ascii="Arial" w:hAnsi="Arial" w:cs="Arial"/>
                <w:sz w:val="18"/>
                <w:szCs w:val="18"/>
              </w:rPr>
            </w:pPr>
            <w:ins w:id="10733" w:author="Berry" w:date="2022-02-20T16:52:00Z">
              <w:r w:rsidRPr="00583D2F">
                <w:rPr>
                  <w:rFonts w:ascii="Arial" w:hAnsi="Arial" w:cs="Arial"/>
                  <w:sz w:val="18"/>
                  <w:szCs w:val="18"/>
                </w:rPr>
                <w:t>M</w:t>
              </w:r>
            </w:ins>
          </w:p>
        </w:tc>
        <w:tc>
          <w:tcPr>
            <w:tcW w:w="915" w:type="dxa"/>
            <w:shd w:val="clear" w:color="auto" w:fill="auto"/>
            <w:vAlign w:val="center"/>
          </w:tcPr>
          <w:p w14:paraId="7FE69840" w14:textId="77777777" w:rsidR="00355DA2" w:rsidRPr="00583D2F" w:rsidRDefault="00355DA2" w:rsidP="00526726">
            <w:pPr>
              <w:spacing w:before="0" w:line="240" w:lineRule="auto"/>
              <w:jc w:val="left"/>
              <w:rPr>
                <w:ins w:id="10734" w:author="Berry" w:date="2022-02-20T16:52:00Z"/>
                <w:rFonts w:ascii="Arial" w:hAnsi="Arial" w:cs="Arial"/>
                <w:sz w:val="18"/>
                <w:szCs w:val="18"/>
              </w:rPr>
            </w:pPr>
          </w:p>
        </w:tc>
      </w:tr>
      <w:tr w:rsidR="00355DA2" w:rsidRPr="00583D2F" w14:paraId="3AE87B54" w14:textId="77777777" w:rsidTr="000B102A">
        <w:trPr>
          <w:trHeight w:val="288"/>
          <w:ins w:id="10735" w:author="Berry" w:date="2022-02-20T16:52:00Z"/>
        </w:trPr>
        <w:tc>
          <w:tcPr>
            <w:tcW w:w="604" w:type="dxa"/>
            <w:shd w:val="clear" w:color="auto" w:fill="DBE5F1" w:themeFill="accent1" w:themeFillTint="33"/>
          </w:tcPr>
          <w:p w14:paraId="575DF9E8" w14:textId="77777777" w:rsidR="00355DA2" w:rsidRPr="00583D2F" w:rsidRDefault="00355DA2" w:rsidP="00526726">
            <w:pPr>
              <w:autoSpaceDE w:val="0"/>
              <w:autoSpaceDN w:val="0"/>
              <w:adjustRightInd w:val="0"/>
              <w:spacing w:before="0" w:line="240" w:lineRule="auto"/>
              <w:jc w:val="center"/>
              <w:rPr>
                <w:ins w:id="10736" w:author="Berry" w:date="2022-02-20T16:52:00Z"/>
                <w:rFonts w:ascii="Arial" w:eastAsiaTheme="minorHAnsi" w:hAnsi="Arial" w:cs="Arial"/>
                <w:sz w:val="18"/>
                <w:szCs w:val="18"/>
              </w:rPr>
            </w:pPr>
          </w:p>
        </w:tc>
        <w:tc>
          <w:tcPr>
            <w:tcW w:w="2510" w:type="dxa"/>
            <w:gridSpan w:val="2"/>
            <w:shd w:val="clear" w:color="auto" w:fill="DBE5F1" w:themeFill="accent1" w:themeFillTint="33"/>
            <w:vAlign w:val="center"/>
          </w:tcPr>
          <w:p w14:paraId="4B491525" w14:textId="77777777" w:rsidR="00355DA2" w:rsidRPr="00E64712" w:rsidRDefault="00355DA2" w:rsidP="00526726">
            <w:pPr>
              <w:spacing w:before="0" w:line="240" w:lineRule="auto"/>
              <w:jc w:val="left"/>
              <w:rPr>
                <w:ins w:id="10737" w:author="Berry" w:date="2022-02-20T16:52:00Z"/>
                <w:rFonts w:ascii="Arial" w:hAnsi="Arial" w:cs="Arial"/>
                <w:sz w:val="18"/>
                <w:szCs w:val="18"/>
              </w:rPr>
            </w:pPr>
            <w:ins w:id="10738" w:author="Berry" w:date="2022-02-20T16:52:00Z">
              <w:r w:rsidRPr="00E64712">
                <w:rPr>
                  <w:rFonts w:ascii="Arial" w:hAnsi="Arial" w:cs="Arial"/>
                  <w:sz w:val="18"/>
                  <w:szCs w:val="18"/>
                </w:rPr>
                <w:t>Attitude state time history logical block</w:t>
              </w:r>
            </w:ins>
          </w:p>
        </w:tc>
        <w:tc>
          <w:tcPr>
            <w:tcW w:w="2977" w:type="dxa"/>
            <w:shd w:val="clear" w:color="auto" w:fill="DBE5F1" w:themeFill="accent1" w:themeFillTint="33"/>
            <w:vAlign w:val="center"/>
          </w:tcPr>
          <w:p w14:paraId="4DBCFA71" w14:textId="77777777" w:rsidR="00355DA2" w:rsidRPr="00583D2F" w:rsidRDefault="00355DA2" w:rsidP="00526726">
            <w:pPr>
              <w:spacing w:before="0" w:line="240" w:lineRule="auto"/>
              <w:jc w:val="left"/>
              <w:rPr>
                <w:ins w:id="10739" w:author="Berry" w:date="2022-02-20T16:52:00Z"/>
                <w:rFonts w:ascii="Arial" w:hAnsi="Arial" w:cs="Arial"/>
                <w:sz w:val="18"/>
                <w:szCs w:val="18"/>
              </w:rPr>
            </w:pPr>
            <w:ins w:id="10740" w:author="Berry" w:date="2022-02-20T16:52:00Z">
              <w:r w:rsidRPr="00583D2F">
                <w:rPr>
                  <w:rFonts w:ascii="Arial" w:hAnsi="Arial" w:cs="Arial"/>
                  <w:sz w:val="18"/>
                  <w:szCs w:val="18"/>
                </w:rPr>
                <w:t>N/A</w:t>
              </w:r>
            </w:ins>
          </w:p>
        </w:tc>
        <w:tc>
          <w:tcPr>
            <w:tcW w:w="1134" w:type="dxa"/>
            <w:shd w:val="clear" w:color="auto" w:fill="DBE5F1" w:themeFill="accent1" w:themeFillTint="33"/>
            <w:vAlign w:val="center"/>
          </w:tcPr>
          <w:p w14:paraId="65E09E42" w14:textId="77777777" w:rsidR="00355DA2" w:rsidRPr="00583D2F" w:rsidRDefault="00355DA2" w:rsidP="00526726">
            <w:pPr>
              <w:spacing w:before="0" w:line="240" w:lineRule="auto"/>
              <w:jc w:val="left"/>
              <w:rPr>
                <w:ins w:id="10741" w:author="Berry" w:date="2022-02-20T16:52:00Z"/>
                <w:rFonts w:ascii="Arial" w:hAnsi="Arial" w:cs="Arial"/>
                <w:sz w:val="18"/>
                <w:szCs w:val="18"/>
              </w:rPr>
            </w:pPr>
            <w:ins w:id="10742" w:author="Berry" w:date="2022-02-20T16:52:00Z">
              <w:r w:rsidRPr="00583D2F">
                <w:rPr>
                  <w:rFonts w:ascii="Arial" w:hAnsi="Arial" w:cs="Arial"/>
                  <w:sz w:val="18"/>
                  <w:szCs w:val="18"/>
                </w:rPr>
                <w:t>Table 5-4</w:t>
              </w:r>
            </w:ins>
          </w:p>
        </w:tc>
        <w:tc>
          <w:tcPr>
            <w:tcW w:w="850" w:type="dxa"/>
            <w:shd w:val="clear" w:color="auto" w:fill="DBE5F1" w:themeFill="accent1" w:themeFillTint="33"/>
            <w:vAlign w:val="center"/>
          </w:tcPr>
          <w:p w14:paraId="752448AD" w14:textId="77777777" w:rsidR="00355DA2" w:rsidRPr="00583D2F" w:rsidRDefault="00355DA2" w:rsidP="00526726">
            <w:pPr>
              <w:spacing w:before="0" w:line="240" w:lineRule="auto"/>
              <w:jc w:val="left"/>
              <w:rPr>
                <w:ins w:id="10743" w:author="Berry" w:date="2022-02-20T16:52:00Z"/>
                <w:rFonts w:ascii="Arial" w:hAnsi="Arial" w:cs="Arial"/>
                <w:sz w:val="18"/>
                <w:szCs w:val="18"/>
              </w:rPr>
            </w:pPr>
            <w:ins w:id="10744" w:author="Berry" w:date="2022-02-20T16:52:00Z">
              <w:r>
                <w:rPr>
                  <w:rFonts w:ascii="Arial" w:hAnsi="Arial" w:cs="Arial"/>
                  <w:sz w:val="18"/>
                  <w:szCs w:val="18"/>
                </w:rPr>
                <w:t>N/A</w:t>
              </w:r>
            </w:ins>
          </w:p>
        </w:tc>
        <w:tc>
          <w:tcPr>
            <w:tcW w:w="915" w:type="dxa"/>
            <w:shd w:val="clear" w:color="auto" w:fill="DBE5F1" w:themeFill="accent1" w:themeFillTint="33"/>
            <w:vAlign w:val="center"/>
          </w:tcPr>
          <w:p w14:paraId="0C051AF9" w14:textId="77777777" w:rsidR="00355DA2" w:rsidRPr="00583D2F" w:rsidRDefault="00355DA2" w:rsidP="00526726">
            <w:pPr>
              <w:spacing w:before="0" w:line="240" w:lineRule="auto"/>
              <w:jc w:val="left"/>
              <w:rPr>
                <w:ins w:id="10745" w:author="Berry" w:date="2022-02-20T16:52:00Z"/>
                <w:rFonts w:ascii="Arial" w:hAnsi="Arial" w:cs="Arial"/>
                <w:sz w:val="18"/>
                <w:szCs w:val="18"/>
              </w:rPr>
            </w:pPr>
          </w:p>
        </w:tc>
      </w:tr>
      <w:tr w:rsidR="00355DA2" w:rsidRPr="00583D2F" w14:paraId="3495A75E" w14:textId="77777777" w:rsidTr="000B102A">
        <w:trPr>
          <w:trHeight w:val="288"/>
          <w:ins w:id="10746" w:author="Berry" w:date="2022-02-20T16:52:00Z"/>
        </w:trPr>
        <w:tc>
          <w:tcPr>
            <w:tcW w:w="604" w:type="dxa"/>
            <w:shd w:val="clear" w:color="auto" w:fill="auto"/>
          </w:tcPr>
          <w:p w14:paraId="03D01A30" w14:textId="77777777" w:rsidR="00355DA2" w:rsidRPr="00583D2F" w:rsidRDefault="00355DA2" w:rsidP="00526726">
            <w:pPr>
              <w:autoSpaceDE w:val="0"/>
              <w:autoSpaceDN w:val="0"/>
              <w:adjustRightInd w:val="0"/>
              <w:spacing w:before="0" w:line="240" w:lineRule="auto"/>
              <w:jc w:val="center"/>
              <w:rPr>
                <w:ins w:id="10747" w:author="Berry" w:date="2022-02-20T16:52:00Z"/>
                <w:rFonts w:ascii="Arial" w:eastAsiaTheme="minorHAnsi" w:hAnsi="Arial" w:cs="Arial"/>
                <w:sz w:val="18"/>
                <w:szCs w:val="18"/>
              </w:rPr>
            </w:pPr>
            <w:ins w:id="10748" w:author="Berry" w:date="2022-02-20T16:52:00Z">
              <w:r>
                <w:rPr>
                  <w:rFonts w:ascii="Arial" w:eastAsiaTheme="minorHAnsi" w:hAnsi="Arial" w:cs="Arial"/>
                  <w:sz w:val="18"/>
                  <w:szCs w:val="18"/>
                </w:rPr>
                <w:t>29</w:t>
              </w:r>
            </w:ins>
          </w:p>
        </w:tc>
        <w:tc>
          <w:tcPr>
            <w:tcW w:w="2510" w:type="dxa"/>
            <w:gridSpan w:val="2"/>
            <w:shd w:val="clear" w:color="auto" w:fill="auto"/>
            <w:vAlign w:val="center"/>
          </w:tcPr>
          <w:p w14:paraId="618960A7" w14:textId="77777777" w:rsidR="00355DA2" w:rsidRPr="00E64712" w:rsidRDefault="00355DA2" w:rsidP="00526726">
            <w:pPr>
              <w:spacing w:before="0" w:line="240" w:lineRule="auto"/>
              <w:jc w:val="left"/>
              <w:rPr>
                <w:ins w:id="10749" w:author="Berry" w:date="2022-02-20T16:52:00Z"/>
                <w:rFonts w:ascii="Arial" w:hAnsi="Arial" w:cs="Arial"/>
                <w:sz w:val="18"/>
                <w:szCs w:val="18"/>
              </w:rPr>
            </w:pPr>
            <w:ins w:id="10750" w:author="Berry" w:date="2022-02-20T16:52:00Z">
              <w:r w:rsidRPr="00E64712">
                <w:rPr>
                  <w:rFonts w:ascii="Arial" w:hAnsi="Arial" w:cs="Arial"/>
                  <w:sz w:val="18"/>
                  <w:szCs w:val="18"/>
                </w:rPr>
                <w:t>Attitude state time history start</w:t>
              </w:r>
            </w:ins>
          </w:p>
        </w:tc>
        <w:tc>
          <w:tcPr>
            <w:tcW w:w="2977" w:type="dxa"/>
            <w:shd w:val="clear" w:color="auto" w:fill="auto"/>
          </w:tcPr>
          <w:p w14:paraId="6E4DCFDD" w14:textId="77777777" w:rsidR="00355DA2" w:rsidRPr="00583D2F" w:rsidRDefault="00355DA2" w:rsidP="00526726">
            <w:pPr>
              <w:spacing w:before="0" w:line="240" w:lineRule="auto"/>
              <w:jc w:val="left"/>
              <w:rPr>
                <w:ins w:id="10751" w:author="Berry" w:date="2022-02-20T16:52:00Z"/>
                <w:rFonts w:ascii="Arial" w:hAnsi="Arial" w:cs="Arial"/>
                <w:sz w:val="18"/>
                <w:szCs w:val="18"/>
              </w:rPr>
            </w:pPr>
            <w:ins w:id="10752" w:author="Berry" w:date="2022-02-20T16:52:00Z">
              <w:r w:rsidRPr="00583D2F">
                <w:rPr>
                  <w:rFonts w:ascii="Arial" w:hAnsi="Arial" w:cs="Arial"/>
                  <w:sz w:val="18"/>
                  <w:szCs w:val="18"/>
                </w:rPr>
                <w:t>ATT_START</w:t>
              </w:r>
            </w:ins>
          </w:p>
        </w:tc>
        <w:tc>
          <w:tcPr>
            <w:tcW w:w="1134" w:type="dxa"/>
            <w:shd w:val="clear" w:color="auto" w:fill="auto"/>
            <w:vAlign w:val="center"/>
          </w:tcPr>
          <w:p w14:paraId="3A2C5263" w14:textId="77777777" w:rsidR="00355DA2" w:rsidRPr="00583D2F" w:rsidRDefault="00355DA2" w:rsidP="00526726">
            <w:pPr>
              <w:spacing w:before="0" w:line="240" w:lineRule="auto"/>
              <w:jc w:val="left"/>
              <w:rPr>
                <w:ins w:id="10753" w:author="Berry" w:date="2022-02-20T16:52:00Z"/>
                <w:rFonts w:ascii="Arial" w:hAnsi="Arial" w:cs="Arial"/>
                <w:sz w:val="18"/>
                <w:szCs w:val="18"/>
              </w:rPr>
            </w:pPr>
            <w:ins w:id="10754" w:author="Berry" w:date="2022-02-20T16:52:00Z">
              <w:r w:rsidRPr="00583D2F">
                <w:rPr>
                  <w:rFonts w:ascii="Arial" w:hAnsi="Arial" w:cs="Arial"/>
                  <w:sz w:val="18"/>
                  <w:szCs w:val="18"/>
                </w:rPr>
                <w:t>Table 5-4</w:t>
              </w:r>
            </w:ins>
          </w:p>
        </w:tc>
        <w:tc>
          <w:tcPr>
            <w:tcW w:w="850" w:type="dxa"/>
            <w:shd w:val="clear" w:color="auto" w:fill="auto"/>
            <w:vAlign w:val="center"/>
          </w:tcPr>
          <w:p w14:paraId="5161789B" w14:textId="77777777" w:rsidR="00355DA2" w:rsidRPr="00583D2F" w:rsidRDefault="00355DA2" w:rsidP="00526726">
            <w:pPr>
              <w:spacing w:before="0" w:line="240" w:lineRule="auto"/>
              <w:jc w:val="left"/>
              <w:rPr>
                <w:ins w:id="10755" w:author="Berry" w:date="2022-02-20T16:52:00Z"/>
                <w:rFonts w:ascii="Arial" w:hAnsi="Arial" w:cs="Arial"/>
                <w:sz w:val="18"/>
                <w:szCs w:val="18"/>
              </w:rPr>
            </w:pPr>
            <w:ins w:id="10756" w:author="Berry" w:date="2022-02-20T16:52:00Z">
              <w:r w:rsidRPr="00583D2F">
                <w:rPr>
                  <w:rFonts w:ascii="Arial" w:hAnsi="Arial" w:cs="Arial"/>
                  <w:sz w:val="18"/>
                  <w:szCs w:val="18"/>
                </w:rPr>
                <w:t>M</w:t>
              </w:r>
            </w:ins>
          </w:p>
        </w:tc>
        <w:tc>
          <w:tcPr>
            <w:tcW w:w="915" w:type="dxa"/>
            <w:shd w:val="clear" w:color="auto" w:fill="auto"/>
            <w:vAlign w:val="center"/>
          </w:tcPr>
          <w:p w14:paraId="235CA794" w14:textId="77777777" w:rsidR="00355DA2" w:rsidRPr="00583D2F" w:rsidRDefault="00355DA2" w:rsidP="00526726">
            <w:pPr>
              <w:spacing w:before="0" w:line="240" w:lineRule="auto"/>
              <w:jc w:val="left"/>
              <w:rPr>
                <w:ins w:id="10757" w:author="Berry" w:date="2022-02-20T16:52:00Z"/>
                <w:rFonts w:ascii="Arial" w:hAnsi="Arial" w:cs="Arial"/>
                <w:sz w:val="18"/>
                <w:szCs w:val="18"/>
              </w:rPr>
            </w:pPr>
          </w:p>
        </w:tc>
      </w:tr>
      <w:tr w:rsidR="00355DA2" w:rsidRPr="00583D2F" w14:paraId="08472E07" w14:textId="77777777" w:rsidTr="000B102A">
        <w:trPr>
          <w:trHeight w:val="288"/>
          <w:ins w:id="10758" w:author="Berry" w:date="2022-02-20T16:52:00Z"/>
        </w:trPr>
        <w:tc>
          <w:tcPr>
            <w:tcW w:w="604" w:type="dxa"/>
            <w:shd w:val="clear" w:color="auto" w:fill="auto"/>
          </w:tcPr>
          <w:p w14:paraId="6C428960" w14:textId="77777777" w:rsidR="00355DA2" w:rsidRPr="00583D2F" w:rsidRDefault="00355DA2" w:rsidP="00526726">
            <w:pPr>
              <w:autoSpaceDE w:val="0"/>
              <w:autoSpaceDN w:val="0"/>
              <w:adjustRightInd w:val="0"/>
              <w:spacing w:before="0" w:line="240" w:lineRule="auto"/>
              <w:jc w:val="center"/>
              <w:rPr>
                <w:ins w:id="10759" w:author="Berry" w:date="2022-02-20T16:52:00Z"/>
                <w:rFonts w:ascii="Arial" w:eastAsiaTheme="minorHAnsi" w:hAnsi="Arial" w:cs="Arial"/>
                <w:sz w:val="18"/>
                <w:szCs w:val="18"/>
              </w:rPr>
            </w:pPr>
            <w:ins w:id="10760" w:author="Berry" w:date="2022-02-20T16:52:00Z">
              <w:r>
                <w:rPr>
                  <w:rFonts w:ascii="Arial" w:eastAsiaTheme="minorHAnsi" w:hAnsi="Arial" w:cs="Arial"/>
                  <w:sz w:val="18"/>
                  <w:szCs w:val="18"/>
                </w:rPr>
                <w:t>30</w:t>
              </w:r>
            </w:ins>
          </w:p>
        </w:tc>
        <w:tc>
          <w:tcPr>
            <w:tcW w:w="2510" w:type="dxa"/>
            <w:gridSpan w:val="2"/>
            <w:shd w:val="clear" w:color="auto" w:fill="auto"/>
            <w:vAlign w:val="center"/>
          </w:tcPr>
          <w:p w14:paraId="4F9D2BF9" w14:textId="77777777" w:rsidR="00355DA2" w:rsidRPr="00E64712" w:rsidRDefault="00355DA2" w:rsidP="00526726">
            <w:pPr>
              <w:spacing w:before="0" w:line="240" w:lineRule="auto"/>
              <w:jc w:val="left"/>
              <w:rPr>
                <w:ins w:id="10761" w:author="Berry" w:date="2022-02-20T16:52:00Z"/>
                <w:rFonts w:ascii="Arial" w:hAnsi="Arial" w:cs="Arial"/>
                <w:sz w:val="18"/>
                <w:szCs w:val="18"/>
              </w:rPr>
            </w:pPr>
            <w:ins w:id="10762" w:author="Berry" w:date="2022-02-20T16:52:00Z">
              <w:r w:rsidRPr="00E64712">
                <w:rPr>
                  <w:rFonts w:ascii="Arial" w:eastAsiaTheme="minorHAnsi" w:hAnsi="Arial" w:cs="Arial"/>
                  <w:sz w:val="18"/>
                  <w:szCs w:val="18"/>
                </w:rPr>
                <w:t>Comment</w:t>
              </w:r>
            </w:ins>
          </w:p>
        </w:tc>
        <w:tc>
          <w:tcPr>
            <w:tcW w:w="2977" w:type="dxa"/>
            <w:shd w:val="clear" w:color="auto" w:fill="auto"/>
          </w:tcPr>
          <w:p w14:paraId="5BACD249" w14:textId="77777777" w:rsidR="00355DA2" w:rsidRPr="00583D2F" w:rsidRDefault="00355DA2" w:rsidP="00526726">
            <w:pPr>
              <w:spacing w:before="0" w:line="240" w:lineRule="auto"/>
              <w:jc w:val="left"/>
              <w:rPr>
                <w:ins w:id="10763" w:author="Berry" w:date="2022-02-20T16:52:00Z"/>
                <w:rFonts w:ascii="Arial" w:hAnsi="Arial" w:cs="Arial"/>
                <w:sz w:val="18"/>
                <w:szCs w:val="18"/>
              </w:rPr>
            </w:pPr>
            <w:ins w:id="10764" w:author="Berry" w:date="2022-02-20T16:52:00Z">
              <w:r w:rsidRPr="00583D2F">
                <w:rPr>
                  <w:rFonts w:ascii="Arial" w:hAnsi="Arial" w:cs="Arial"/>
                  <w:sz w:val="18"/>
                  <w:szCs w:val="18"/>
                </w:rPr>
                <w:t>COMMENT</w:t>
              </w:r>
            </w:ins>
          </w:p>
        </w:tc>
        <w:tc>
          <w:tcPr>
            <w:tcW w:w="1134" w:type="dxa"/>
            <w:shd w:val="clear" w:color="auto" w:fill="auto"/>
            <w:vAlign w:val="center"/>
          </w:tcPr>
          <w:p w14:paraId="100C2AC4" w14:textId="77777777" w:rsidR="00355DA2" w:rsidRPr="00583D2F" w:rsidRDefault="00355DA2" w:rsidP="00526726">
            <w:pPr>
              <w:spacing w:before="0" w:line="240" w:lineRule="auto"/>
              <w:jc w:val="left"/>
              <w:rPr>
                <w:ins w:id="10765" w:author="Berry" w:date="2022-02-20T16:52:00Z"/>
                <w:rFonts w:ascii="Arial" w:hAnsi="Arial" w:cs="Arial"/>
                <w:sz w:val="18"/>
                <w:szCs w:val="18"/>
              </w:rPr>
            </w:pPr>
            <w:ins w:id="10766" w:author="Berry" w:date="2022-02-20T16:52:00Z">
              <w:r w:rsidRPr="00C06D40">
                <w:rPr>
                  <w:rFonts w:ascii="Arial" w:hAnsi="Arial" w:cs="Arial"/>
                  <w:sz w:val="18"/>
                  <w:szCs w:val="18"/>
                </w:rPr>
                <w:t>Table 5-4</w:t>
              </w:r>
            </w:ins>
          </w:p>
        </w:tc>
        <w:tc>
          <w:tcPr>
            <w:tcW w:w="850" w:type="dxa"/>
            <w:shd w:val="clear" w:color="auto" w:fill="auto"/>
            <w:vAlign w:val="center"/>
          </w:tcPr>
          <w:p w14:paraId="3DD1586D" w14:textId="77777777" w:rsidR="00355DA2" w:rsidRPr="00583D2F" w:rsidRDefault="00355DA2" w:rsidP="00526726">
            <w:pPr>
              <w:spacing w:before="0" w:line="240" w:lineRule="auto"/>
              <w:jc w:val="left"/>
              <w:rPr>
                <w:ins w:id="10767" w:author="Berry" w:date="2022-02-20T16:52:00Z"/>
                <w:rFonts w:ascii="Arial" w:hAnsi="Arial" w:cs="Arial"/>
                <w:sz w:val="18"/>
                <w:szCs w:val="18"/>
              </w:rPr>
            </w:pPr>
            <w:ins w:id="10768" w:author="Berry" w:date="2022-02-20T16:52:00Z">
              <w:r w:rsidRPr="00583D2F">
                <w:rPr>
                  <w:rFonts w:ascii="Arial" w:hAnsi="Arial" w:cs="Arial"/>
                  <w:sz w:val="18"/>
                  <w:szCs w:val="18"/>
                </w:rPr>
                <w:t>O</w:t>
              </w:r>
            </w:ins>
          </w:p>
        </w:tc>
        <w:tc>
          <w:tcPr>
            <w:tcW w:w="915" w:type="dxa"/>
            <w:shd w:val="clear" w:color="auto" w:fill="auto"/>
            <w:vAlign w:val="center"/>
          </w:tcPr>
          <w:p w14:paraId="233A226B" w14:textId="77777777" w:rsidR="00355DA2" w:rsidRPr="00583D2F" w:rsidRDefault="00355DA2" w:rsidP="00526726">
            <w:pPr>
              <w:spacing w:before="0" w:line="240" w:lineRule="auto"/>
              <w:jc w:val="left"/>
              <w:rPr>
                <w:ins w:id="10769" w:author="Berry" w:date="2022-02-20T16:52:00Z"/>
                <w:rFonts w:ascii="Arial" w:hAnsi="Arial" w:cs="Arial"/>
                <w:sz w:val="18"/>
                <w:szCs w:val="18"/>
              </w:rPr>
            </w:pPr>
          </w:p>
        </w:tc>
      </w:tr>
      <w:tr w:rsidR="00355DA2" w:rsidRPr="00583D2F" w14:paraId="0C89AD27" w14:textId="77777777" w:rsidTr="000B102A">
        <w:trPr>
          <w:trHeight w:val="288"/>
          <w:ins w:id="10770" w:author="Berry" w:date="2022-02-20T16:52:00Z"/>
        </w:trPr>
        <w:tc>
          <w:tcPr>
            <w:tcW w:w="604" w:type="dxa"/>
            <w:shd w:val="clear" w:color="auto" w:fill="auto"/>
          </w:tcPr>
          <w:p w14:paraId="2DBD7D23" w14:textId="77777777" w:rsidR="00355DA2" w:rsidRPr="00583D2F" w:rsidRDefault="00355DA2" w:rsidP="00526726">
            <w:pPr>
              <w:autoSpaceDE w:val="0"/>
              <w:autoSpaceDN w:val="0"/>
              <w:adjustRightInd w:val="0"/>
              <w:spacing w:before="0" w:line="240" w:lineRule="auto"/>
              <w:jc w:val="center"/>
              <w:rPr>
                <w:ins w:id="10771" w:author="Berry" w:date="2022-02-20T16:52:00Z"/>
                <w:rFonts w:ascii="Arial" w:eastAsiaTheme="minorHAnsi" w:hAnsi="Arial" w:cs="Arial"/>
                <w:sz w:val="18"/>
                <w:szCs w:val="18"/>
              </w:rPr>
            </w:pPr>
            <w:ins w:id="10772" w:author="Berry" w:date="2022-02-20T16:52:00Z">
              <w:r>
                <w:rPr>
                  <w:rFonts w:ascii="Arial" w:eastAsiaTheme="minorHAnsi" w:hAnsi="Arial" w:cs="Arial"/>
                  <w:sz w:val="18"/>
                  <w:szCs w:val="18"/>
                </w:rPr>
                <w:t>31</w:t>
              </w:r>
            </w:ins>
          </w:p>
        </w:tc>
        <w:tc>
          <w:tcPr>
            <w:tcW w:w="2510" w:type="dxa"/>
            <w:gridSpan w:val="2"/>
            <w:shd w:val="clear" w:color="auto" w:fill="auto"/>
            <w:vAlign w:val="center"/>
          </w:tcPr>
          <w:p w14:paraId="59768333" w14:textId="77777777" w:rsidR="00355DA2" w:rsidRPr="00E64712" w:rsidRDefault="00355DA2" w:rsidP="00526726">
            <w:pPr>
              <w:spacing w:before="0" w:line="240" w:lineRule="auto"/>
              <w:jc w:val="left"/>
              <w:rPr>
                <w:ins w:id="10773" w:author="Berry" w:date="2022-02-20T16:52:00Z"/>
                <w:rFonts w:ascii="Arial" w:hAnsi="Arial" w:cs="Arial"/>
                <w:sz w:val="18"/>
                <w:szCs w:val="18"/>
              </w:rPr>
            </w:pPr>
            <w:ins w:id="10774" w:author="Berry" w:date="2022-02-20T16:52:00Z">
              <w:r w:rsidRPr="00E64712">
                <w:rPr>
                  <w:rFonts w:ascii="Arial" w:hAnsi="Arial" w:cs="Arial"/>
                  <w:sz w:val="18"/>
                  <w:szCs w:val="18"/>
                </w:rPr>
                <w:t>Identification number for this attitude state time history block</w:t>
              </w:r>
            </w:ins>
          </w:p>
        </w:tc>
        <w:tc>
          <w:tcPr>
            <w:tcW w:w="2977" w:type="dxa"/>
            <w:shd w:val="clear" w:color="auto" w:fill="auto"/>
          </w:tcPr>
          <w:p w14:paraId="3294336A" w14:textId="77777777" w:rsidR="00355DA2" w:rsidRPr="00583D2F" w:rsidRDefault="00355DA2" w:rsidP="00526726">
            <w:pPr>
              <w:spacing w:before="0" w:line="240" w:lineRule="auto"/>
              <w:jc w:val="left"/>
              <w:rPr>
                <w:ins w:id="10775" w:author="Berry" w:date="2022-02-20T16:52:00Z"/>
                <w:rFonts w:ascii="Arial" w:hAnsi="Arial" w:cs="Arial"/>
                <w:sz w:val="18"/>
                <w:szCs w:val="18"/>
              </w:rPr>
            </w:pPr>
            <w:ins w:id="10776" w:author="Berry" w:date="2022-02-20T16:52:00Z">
              <w:r w:rsidRPr="00583D2F">
                <w:rPr>
                  <w:rFonts w:ascii="Arial" w:hAnsi="Arial" w:cs="Arial"/>
                  <w:sz w:val="18"/>
                  <w:szCs w:val="18"/>
                </w:rPr>
                <w:t>ATT_ID</w:t>
              </w:r>
            </w:ins>
          </w:p>
        </w:tc>
        <w:tc>
          <w:tcPr>
            <w:tcW w:w="1134" w:type="dxa"/>
            <w:shd w:val="clear" w:color="auto" w:fill="auto"/>
            <w:vAlign w:val="center"/>
          </w:tcPr>
          <w:p w14:paraId="7A8534F5" w14:textId="77777777" w:rsidR="00355DA2" w:rsidRPr="00583D2F" w:rsidRDefault="00355DA2" w:rsidP="00526726">
            <w:pPr>
              <w:spacing w:before="0" w:line="240" w:lineRule="auto"/>
              <w:jc w:val="left"/>
              <w:rPr>
                <w:ins w:id="10777" w:author="Berry" w:date="2022-02-20T16:52:00Z"/>
                <w:rFonts w:ascii="Arial" w:hAnsi="Arial" w:cs="Arial"/>
                <w:sz w:val="18"/>
                <w:szCs w:val="18"/>
              </w:rPr>
            </w:pPr>
            <w:ins w:id="10778" w:author="Berry" w:date="2022-02-20T16:52:00Z">
              <w:r w:rsidRPr="00583D2F">
                <w:rPr>
                  <w:rFonts w:ascii="Arial" w:hAnsi="Arial" w:cs="Arial"/>
                  <w:sz w:val="18"/>
                  <w:szCs w:val="18"/>
                </w:rPr>
                <w:t>Table 5-4</w:t>
              </w:r>
            </w:ins>
          </w:p>
        </w:tc>
        <w:tc>
          <w:tcPr>
            <w:tcW w:w="850" w:type="dxa"/>
            <w:shd w:val="clear" w:color="auto" w:fill="auto"/>
            <w:vAlign w:val="center"/>
          </w:tcPr>
          <w:p w14:paraId="634D97D5" w14:textId="77777777" w:rsidR="00355DA2" w:rsidRPr="00583D2F" w:rsidRDefault="00355DA2" w:rsidP="00526726">
            <w:pPr>
              <w:spacing w:before="0" w:line="240" w:lineRule="auto"/>
              <w:jc w:val="left"/>
              <w:rPr>
                <w:ins w:id="10779" w:author="Berry" w:date="2022-02-20T16:52:00Z"/>
                <w:rFonts w:ascii="Arial" w:hAnsi="Arial" w:cs="Arial"/>
                <w:sz w:val="18"/>
                <w:szCs w:val="18"/>
              </w:rPr>
            </w:pPr>
            <w:ins w:id="10780" w:author="Berry" w:date="2022-02-20T16:52:00Z">
              <w:r w:rsidRPr="00583D2F">
                <w:rPr>
                  <w:rFonts w:ascii="Arial" w:hAnsi="Arial" w:cs="Arial"/>
                  <w:sz w:val="18"/>
                  <w:szCs w:val="18"/>
                </w:rPr>
                <w:t>O</w:t>
              </w:r>
            </w:ins>
          </w:p>
        </w:tc>
        <w:tc>
          <w:tcPr>
            <w:tcW w:w="915" w:type="dxa"/>
            <w:shd w:val="clear" w:color="auto" w:fill="auto"/>
            <w:vAlign w:val="center"/>
          </w:tcPr>
          <w:p w14:paraId="32C6B7E5" w14:textId="77777777" w:rsidR="00355DA2" w:rsidRPr="00583D2F" w:rsidRDefault="00355DA2" w:rsidP="00526726">
            <w:pPr>
              <w:spacing w:before="0" w:line="240" w:lineRule="auto"/>
              <w:jc w:val="left"/>
              <w:rPr>
                <w:ins w:id="10781" w:author="Berry" w:date="2022-02-20T16:52:00Z"/>
                <w:rFonts w:ascii="Arial" w:hAnsi="Arial" w:cs="Arial"/>
                <w:sz w:val="18"/>
                <w:szCs w:val="18"/>
              </w:rPr>
            </w:pPr>
          </w:p>
        </w:tc>
      </w:tr>
      <w:tr w:rsidR="00355DA2" w:rsidRPr="00583D2F" w14:paraId="02486FC3" w14:textId="77777777" w:rsidTr="000B102A">
        <w:trPr>
          <w:trHeight w:val="288"/>
          <w:ins w:id="10782" w:author="Berry" w:date="2022-02-20T16:52:00Z"/>
        </w:trPr>
        <w:tc>
          <w:tcPr>
            <w:tcW w:w="604" w:type="dxa"/>
            <w:shd w:val="clear" w:color="auto" w:fill="auto"/>
          </w:tcPr>
          <w:p w14:paraId="18C4664B" w14:textId="77777777" w:rsidR="00355DA2" w:rsidRPr="00583D2F" w:rsidRDefault="00355DA2" w:rsidP="00526726">
            <w:pPr>
              <w:autoSpaceDE w:val="0"/>
              <w:autoSpaceDN w:val="0"/>
              <w:adjustRightInd w:val="0"/>
              <w:spacing w:before="0" w:line="240" w:lineRule="auto"/>
              <w:jc w:val="center"/>
              <w:rPr>
                <w:ins w:id="10783" w:author="Berry" w:date="2022-02-20T16:52:00Z"/>
                <w:rFonts w:ascii="Arial" w:eastAsiaTheme="minorHAnsi" w:hAnsi="Arial" w:cs="Arial"/>
                <w:sz w:val="18"/>
                <w:szCs w:val="18"/>
              </w:rPr>
            </w:pPr>
            <w:ins w:id="10784" w:author="Berry" w:date="2022-02-20T16:52:00Z">
              <w:r>
                <w:rPr>
                  <w:rFonts w:ascii="Arial" w:eastAsiaTheme="minorHAnsi" w:hAnsi="Arial" w:cs="Arial"/>
                  <w:sz w:val="18"/>
                  <w:szCs w:val="18"/>
                </w:rPr>
                <w:t>32</w:t>
              </w:r>
            </w:ins>
          </w:p>
        </w:tc>
        <w:tc>
          <w:tcPr>
            <w:tcW w:w="2510" w:type="dxa"/>
            <w:gridSpan w:val="2"/>
            <w:shd w:val="clear" w:color="auto" w:fill="auto"/>
            <w:vAlign w:val="center"/>
          </w:tcPr>
          <w:p w14:paraId="41951CC5" w14:textId="77777777" w:rsidR="00355DA2" w:rsidRPr="00E64712" w:rsidRDefault="00355DA2" w:rsidP="00526726">
            <w:pPr>
              <w:spacing w:before="0" w:line="240" w:lineRule="auto"/>
              <w:jc w:val="left"/>
              <w:rPr>
                <w:ins w:id="10785" w:author="Berry" w:date="2022-02-20T16:52:00Z"/>
                <w:rFonts w:ascii="Arial" w:hAnsi="Arial" w:cs="Arial"/>
                <w:sz w:val="18"/>
                <w:szCs w:val="18"/>
              </w:rPr>
            </w:pPr>
            <w:ins w:id="10786" w:author="Berry" w:date="2022-02-20T16:52:00Z">
              <w:r w:rsidRPr="00E64712">
                <w:rPr>
                  <w:rFonts w:ascii="Arial" w:hAnsi="Arial" w:cs="Arial"/>
                  <w:sz w:val="18"/>
                  <w:szCs w:val="18"/>
                </w:rPr>
                <w:t>Identification number for the previous attitude time history</w:t>
              </w:r>
            </w:ins>
          </w:p>
        </w:tc>
        <w:tc>
          <w:tcPr>
            <w:tcW w:w="2977" w:type="dxa"/>
            <w:shd w:val="clear" w:color="auto" w:fill="auto"/>
          </w:tcPr>
          <w:p w14:paraId="107D7D06" w14:textId="77777777" w:rsidR="00355DA2" w:rsidRPr="00583D2F" w:rsidRDefault="00355DA2" w:rsidP="00526726">
            <w:pPr>
              <w:spacing w:before="0" w:line="240" w:lineRule="auto"/>
              <w:jc w:val="left"/>
              <w:rPr>
                <w:ins w:id="10787" w:author="Berry" w:date="2022-02-20T16:52:00Z"/>
                <w:rFonts w:ascii="Arial" w:hAnsi="Arial" w:cs="Arial"/>
                <w:sz w:val="18"/>
                <w:szCs w:val="18"/>
              </w:rPr>
            </w:pPr>
            <w:ins w:id="10788" w:author="Berry" w:date="2022-02-20T16:52:00Z">
              <w:r w:rsidRPr="00583D2F">
                <w:rPr>
                  <w:rFonts w:ascii="Arial" w:hAnsi="Arial" w:cs="Arial"/>
                  <w:sz w:val="18"/>
                  <w:szCs w:val="18"/>
                </w:rPr>
                <w:t>ATT_PREV_ID</w:t>
              </w:r>
            </w:ins>
          </w:p>
        </w:tc>
        <w:tc>
          <w:tcPr>
            <w:tcW w:w="1134" w:type="dxa"/>
            <w:shd w:val="clear" w:color="auto" w:fill="auto"/>
            <w:vAlign w:val="center"/>
          </w:tcPr>
          <w:p w14:paraId="3931FF49" w14:textId="77777777" w:rsidR="00355DA2" w:rsidRPr="00583D2F" w:rsidRDefault="00355DA2" w:rsidP="00526726">
            <w:pPr>
              <w:spacing w:before="0" w:line="240" w:lineRule="auto"/>
              <w:jc w:val="left"/>
              <w:rPr>
                <w:ins w:id="10789" w:author="Berry" w:date="2022-02-20T16:52:00Z"/>
                <w:rFonts w:ascii="Arial" w:hAnsi="Arial" w:cs="Arial"/>
                <w:sz w:val="18"/>
                <w:szCs w:val="18"/>
              </w:rPr>
            </w:pPr>
            <w:ins w:id="10790" w:author="Berry" w:date="2022-02-20T16:52:00Z">
              <w:r w:rsidRPr="00583D2F">
                <w:rPr>
                  <w:rFonts w:ascii="Arial" w:hAnsi="Arial" w:cs="Arial"/>
                  <w:sz w:val="18"/>
                  <w:szCs w:val="18"/>
                </w:rPr>
                <w:t>Table 5-4</w:t>
              </w:r>
            </w:ins>
          </w:p>
        </w:tc>
        <w:tc>
          <w:tcPr>
            <w:tcW w:w="850" w:type="dxa"/>
            <w:shd w:val="clear" w:color="auto" w:fill="auto"/>
            <w:vAlign w:val="center"/>
          </w:tcPr>
          <w:p w14:paraId="4E1B5E86" w14:textId="77777777" w:rsidR="00355DA2" w:rsidRPr="00583D2F" w:rsidRDefault="00355DA2" w:rsidP="00526726">
            <w:pPr>
              <w:spacing w:before="0" w:line="240" w:lineRule="auto"/>
              <w:jc w:val="left"/>
              <w:rPr>
                <w:ins w:id="10791" w:author="Berry" w:date="2022-02-20T16:52:00Z"/>
                <w:rFonts w:ascii="Arial" w:hAnsi="Arial" w:cs="Arial"/>
                <w:sz w:val="18"/>
                <w:szCs w:val="18"/>
              </w:rPr>
            </w:pPr>
            <w:ins w:id="10792" w:author="Berry" w:date="2022-02-20T16:52:00Z">
              <w:r w:rsidRPr="00583D2F">
                <w:rPr>
                  <w:rFonts w:ascii="Arial" w:hAnsi="Arial" w:cs="Arial"/>
                  <w:sz w:val="18"/>
                  <w:szCs w:val="18"/>
                </w:rPr>
                <w:t>O</w:t>
              </w:r>
            </w:ins>
          </w:p>
        </w:tc>
        <w:tc>
          <w:tcPr>
            <w:tcW w:w="915" w:type="dxa"/>
            <w:shd w:val="clear" w:color="auto" w:fill="auto"/>
            <w:vAlign w:val="center"/>
          </w:tcPr>
          <w:p w14:paraId="0B060DB4" w14:textId="77777777" w:rsidR="00355DA2" w:rsidRPr="00583D2F" w:rsidRDefault="00355DA2" w:rsidP="00526726">
            <w:pPr>
              <w:spacing w:before="0" w:line="240" w:lineRule="auto"/>
              <w:jc w:val="left"/>
              <w:rPr>
                <w:ins w:id="10793" w:author="Berry" w:date="2022-02-20T16:52:00Z"/>
                <w:rFonts w:ascii="Arial" w:hAnsi="Arial" w:cs="Arial"/>
                <w:sz w:val="18"/>
                <w:szCs w:val="18"/>
              </w:rPr>
            </w:pPr>
          </w:p>
        </w:tc>
      </w:tr>
      <w:tr w:rsidR="00355DA2" w:rsidRPr="00583D2F" w14:paraId="08B99709" w14:textId="77777777" w:rsidTr="000B102A">
        <w:trPr>
          <w:trHeight w:val="288"/>
          <w:ins w:id="10794" w:author="Berry" w:date="2022-02-20T16:52:00Z"/>
        </w:trPr>
        <w:tc>
          <w:tcPr>
            <w:tcW w:w="604" w:type="dxa"/>
            <w:shd w:val="clear" w:color="auto" w:fill="auto"/>
          </w:tcPr>
          <w:p w14:paraId="2FF43640" w14:textId="77777777" w:rsidR="00355DA2" w:rsidRPr="00583D2F" w:rsidRDefault="00355DA2" w:rsidP="00526726">
            <w:pPr>
              <w:autoSpaceDE w:val="0"/>
              <w:autoSpaceDN w:val="0"/>
              <w:adjustRightInd w:val="0"/>
              <w:spacing w:before="0" w:line="240" w:lineRule="auto"/>
              <w:jc w:val="center"/>
              <w:rPr>
                <w:ins w:id="10795" w:author="Berry" w:date="2022-02-20T16:52:00Z"/>
                <w:rFonts w:ascii="Arial" w:eastAsiaTheme="minorHAnsi" w:hAnsi="Arial" w:cs="Arial"/>
                <w:sz w:val="18"/>
                <w:szCs w:val="18"/>
              </w:rPr>
            </w:pPr>
            <w:ins w:id="10796" w:author="Berry" w:date="2022-02-20T16:52:00Z">
              <w:r>
                <w:rPr>
                  <w:rFonts w:ascii="Arial" w:eastAsiaTheme="minorHAnsi" w:hAnsi="Arial" w:cs="Arial"/>
                  <w:sz w:val="18"/>
                  <w:szCs w:val="18"/>
                </w:rPr>
                <w:t>33</w:t>
              </w:r>
            </w:ins>
          </w:p>
        </w:tc>
        <w:tc>
          <w:tcPr>
            <w:tcW w:w="2510" w:type="dxa"/>
            <w:gridSpan w:val="2"/>
            <w:shd w:val="clear" w:color="auto" w:fill="auto"/>
            <w:vAlign w:val="center"/>
          </w:tcPr>
          <w:p w14:paraId="46D207C0" w14:textId="77777777" w:rsidR="00355DA2" w:rsidRPr="00E64712" w:rsidRDefault="00355DA2" w:rsidP="00526726">
            <w:pPr>
              <w:spacing w:before="0" w:line="240" w:lineRule="auto"/>
              <w:jc w:val="left"/>
              <w:rPr>
                <w:ins w:id="10797" w:author="Berry" w:date="2022-02-20T16:52:00Z"/>
                <w:rFonts w:ascii="Arial" w:hAnsi="Arial" w:cs="Arial"/>
                <w:sz w:val="18"/>
                <w:szCs w:val="18"/>
              </w:rPr>
            </w:pPr>
            <w:ins w:id="10798" w:author="Berry" w:date="2022-02-20T16:52:00Z">
              <w:r w:rsidRPr="00E64712">
                <w:rPr>
                  <w:rFonts w:ascii="Arial" w:hAnsi="Arial" w:cs="Arial"/>
                  <w:sz w:val="18"/>
                  <w:szCs w:val="18"/>
                </w:rPr>
                <w:t>Basis of this Attitude State time history data</w:t>
              </w:r>
            </w:ins>
          </w:p>
        </w:tc>
        <w:tc>
          <w:tcPr>
            <w:tcW w:w="2977" w:type="dxa"/>
            <w:shd w:val="clear" w:color="auto" w:fill="auto"/>
          </w:tcPr>
          <w:p w14:paraId="02801AB5" w14:textId="77777777" w:rsidR="00355DA2" w:rsidRPr="00583D2F" w:rsidRDefault="00355DA2" w:rsidP="00526726">
            <w:pPr>
              <w:spacing w:before="0" w:line="240" w:lineRule="auto"/>
              <w:jc w:val="left"/>
              <w:rPr>
                <w:ins w:id="10799" w:author="Berry" w:date="2022-02-20T16:52:00Z"/>
                <w:rFonts w:ascii="Arial" w:hAnsi="Arial" w:cs="Arial"/>
                <w:sz w:val="18"/>
                <w:szCs w:val="18"/>
              </w:rPr>
            </w:pPr>
            <w:ins w:id="10800" w:author="Berry" w:date="2022-02-20T16:52:00Z">
              <w:r w:rsidRPr="00583D2F">
                <w:rPr>
                  <w:rFonts w:ascii="Arial" w:hAnsi="Arial" w:cs="Arial"/>
                  <w:sz w:val="18"/>
                  <w:szCs w:val="18"/>
                </w:rPr>
                <w:t>ATT_BASIS</w:t>
              </w:r>
            </w:ins>
          </w:p>
        </w:tc>
        <w:tc>
          <w:tcPr>
            <w:tcW w:w="1134" w:type="dxa"/>
            <w:shd w:val="clear" w:color="auto" w:fill="auto"/>
            <w:vAlign w:val="center"/>
          </w:tcPr>
          <w:p w14:paraId="078D4FF3" w14:textId="77777777" w:rsidR="00355DA2" w:rsidRPr="00583D2F" w:rsidRDefault="00355DA2" w:rsidP="00526726">
            <w:pPr>
              <w:spacing w:before="0" w:line="240" w:lineRule="auto"/>
              <w:jc w:val="left"/>
              <w:rPr>
                <w:ins w:id="10801" w:author="Berry" w:date="2022-02-20T16:52:00Z"/>
                <w:rFonts w:ascii="Arial" w:hAnsi="Arial" w:cs="Arial"/>
                <w:sz w:val="18"/>
                <w:szCs w:val="18"/>
              </w:rPr>
            </w:pPr>
            <w:ins w:id="10802" w:author="Berry" w:date="2022-02-20T16:52:00Z">
              <w:r w:rsidRPr="00583D2F">
                <w:rPr>
                  <w:rFonts w:ascii="Arial" w:hAnsi="Arial" w:cs="Arial"/>
                  <w:sz w:val="18"/>
                  <w:szCs w:val="18"/>
                </w:rPr>
                <w:t>Table 5-4</w:t>
              </w:r>
            </w:ins>
          </w:p>
        </w:tc>
        <w:tc>
          <w:tcPr>
            <w:tcW w:w="850" w:type="dxa"/>
            <w:shd w:val="clear" w:color="auto" w:fill="auto"/>
            <w:vAlign w:val="center"/>
          </w:tcPr>
          <w:p w14:paraId="5340C79D" w14:textId="77777777" w:rsidR="00355DA2" w:rsidRPr="00583D2F" w:rsidRDefault="00355DA2" w:rsidP="00526726">
            <w:pPr>
              <w:spacing w:before="0" w:line="240" w:lineRule="auto"/>
              <w:jc w:val="left"/>
              <w:rPr>
                <w:ins w:id="10803" w:author="Berry" w:date="2022-02-20T16:52:00Z"/>
                <w:rFonts w:ascii="Arial" w:hAnsi="Arial" w:cs="Arial"/>
                <w:sz w:val="18"/>
                <w:szCs w:val="18"/>
              </w:rPr>
            </w:pPr>
            <w:ins w:id="10804" w:author="Berry" w:date="2022-02-20T16:52:00Z">
              <w:r w:rsidRPr="00583D2F">
                <w:rPr>
                  <w:rFonts w:ascii="Arial" w:hAnsi="Arial" w:cs="Arial"/>
                  <w:sz w:val="18"/>
                  <w:szCs w:val="18"/>
                </w:rPr>
                <w:t>O</w:t>
              </w:r>
            </w:ins>
          </w:p>
        </w:tc>
        <w:tc>
          <w:tcPr>
            <w:tcW w:w="915" w:type="dxa"/>
            <w:shd w:val="clear" w:color="auto" w:fill="auto"/>
            <w:vAlign w:val="center"/>
          </w:tcPr>
          <w:p w14:paraId="7736B48E" w14:textId="77777777" w:rsidR="00355DA2" w:rsidRPr="00583D2F" w:rsidRDefault="00355DA2" w:rsidP="00526726">
            <w:pPr>
              <w:spacing w:before="0" w:line="240" w:lineRule="auto"/>
              <w:jc w:val="left"/>
              <w:rPr>
                <w:ins w:id="10805" w:author="Berry" w:date="2022-02-20T16:52:00Z"/>
                <w:rFonts w:ascii="Arial" w:hAnsi="Arial" w:cs="Arial"/>
                <w:sz w:val="18"/>
                <w:szCs w:val="18"/>
              </w:rPr>
            </w:pPr>
          </w:p>
        </w:tc>
      </w:tr>
      <w:tr w:rsidR="00355DA2" w:rsidRPr="00583D2F" w14:paraId="5A61FF96" w14:textId="77777777" w:rsidTr="000B102A">
        <w:trPr>
          <w:trHeight w:val="288"/>
          <w:ins w:id="10806" w:author="Berry" w:date="2022-02-20T16:52:00Z"/>
        </w:trPr>
        <w:tc>
          <w:tcPr>
            <w:tcW w:w="604" w:type="dxa"/>
            <w:shd w:val="clear" w:color="auto" w:fill="auto"/>
          </w:tcPr>
          <w:p w14:paraId="52E3FA07" w14:textId="77777777" w:rsidR="00355DA2" w:rsidRDefault="00355DA2" w:rsidP="00526726">
            <w:pPr>
              <w:autoSpaceDE w:val="0"/>
              <w:autoSpaceDN w:val="0"/>
              <w:adjustRightInd w:val="0"/>
              <w:spacing w:before="0" w:line="240" w:lineRule="auto"/>
              <w:jc w:val="center"/>
              <w:rPr>
                <w:ins w:id="10807" w:author="Berry" w:date="2022-02-20T16:52:00Z"/>
                <w:rFonts w:ascii="Arial" w:eastAsiaTheme="minorHAnsi" w:hAnsi="Arial" w:cs="Arial"/>
                <w:sz w:val="18"/>
                <w:szCs w:val="18"/>
              </w:rPr>
            </w:pPr>
            <w:ins w:id="10808" w:author="Berry" w:date="2022-02-20T16:52:00Z">
              <w:r>
                <w:rPr>
                  <w:rFonts w:ascii="Arial" w:eastAsiaTheme="minorHAnsi" w:hAnsi="Arial" w:cs="Arial"/>
                  <w:sz w:val="18"/>
                  <w:szCs w:val="18"/>
                </w:rPr>
                <w:t>34</w:t>
              </w:r>
            </w:ins>
          </w:p>
        </w:tc>
        <w:tc>
          <w:tcPr>
            <w:tcW w:w="2510" w:type="dxa"/>
            <w:gridSpan w:val="2"/>
            <w:shd w:val="clear" w:color="auto" w:fill="auto"/>
            <w:vAlign w:val="center"/>
          </w:tcPr>
          <w:p w14:paraId="0EFBBC82" w14:textId="77777777" w:rsidR="00355DA2" w:rsidRPr="00E64712" w:rsidRDefault="00355DA2" w:rsidP="00526726">
            <w:pPr>
              <w:spacing w:before="0" w:line="240" w:lineRule="auto"/>
              <w:jc w:val="left"/>
              <w:rPr>
                <w:ins w:id="10809" w:author="Berry" w:date="2022-02-20T16:52:00Z"/>
                <w:rFonts w:ascii="Arial" w:hAnsi="Arial" w:cs="Arial"/>
                <w:sz w:val="18"/>
                <w:szCs w:val="18"/>
              </w:rPr>
            </w:pPr>
            <w:ins w:id="10810" w:author="Berry" w:date="2022-02-20T16:52:00Z">
              <w:r w:rsidRPr="00E64712">
                <w:rPr>
                  <w:rFonts w:ascii="Arial" w:hAnsi="Arial" w:cs="Arial"/>
                  <w:sz w:val="18"/>
                  <w:szCs w:val="18"/>
                </w:rPr>
                <w:t>Identification number for the telemetry dataset, attitude determination, or simulation</w:t>
              </w:r>
            </w:ins>
          </w:p>
        </w:tc>
        <w:tc>
          <w:tcPr>
            <w:tcW w:w="2977" w:type="dxa"/>
            <w:shd w:val="clear" w:color="auto" w:fill="auto"/>
            <w:vAlign w:val="center"/>
          </w:tcPr>
          <w:p w14:paraId="6A7B7229" w14:textId="77777777" w:rsidR="00355DA2" w:rsidRPr="003E2066" w:rsidRDefault="00355DA2" w:rsidP="00526726">
            <w:pPr>
              <w:spacing w:before="0" w:line="240" w:lineRule="auto"/>
              <w:jc w:val="left"/>
              <w:rPr>
                <w:ins w:id="10811" w:author="Berry" w:date="2022-02-20T16:52:00Z"/>
                <w:rFonts w:ascii="Arial" w:hAnsi="Arial" w:cs="Arial"/>
                <w:sz w:val="18"/>
                <w:szCs w:val="18"/>
              </w:rPr>
            </w:pPr>
            <w:ins w:id="10812" w:author="Berry" w:date="2022-02-20T16:52:00Z">
              <w:r>
                <w:rPr>
                  <w:rFonts w:ascii="Arial" w:hAnsi="Arial" w:cs="Arial"/>
                  <w:sz w:val="18"/>
                  <w:szCs w:val="18"/>
                </w:rPr>
                <w:t>ATT_BASIS_ID</w:t>
              </w:r>
            </w:ins>
          </w:p>
        </w:tc>
        <w:tc>
          <w:tcPr>
            <w:tcW w:w="1134" w:type="dxa"/>
            <w:shd w:val="clear" w:color="auto" w:fill="auto"/>
            <w:vAlign w:val="center"/>
          </w:tcPr>
          <w:p w14:paraId="1CD76BCF" w14:textId="77777777" w:rsidR="00355DA2" w:rsidRPr="00583D2F" w:rsidRDefault="00355DA2" w:rsidP="00526726">
            <w:pPr>
              <w:spacing w:before="0" w:line="240" w:lineRule="auto"/>
              <w:jc w:val="left"/>
              <w:rPr>
                <w:ins w:id="10813" w:author="Berry" w:date="2022-02-20T16:52:00Z"/>
                <w:rFonts w:ascii="Arial" w:hAnsi="Arial" w:cs="Arial"/>
                <w:sz w:val="18"/>
                <w:szCs w:val="18"/>
              </w:rPr>
            </w:pPr>
            <w:ins w:id="10814" w:author="Berry" w:date="2022-02-20T16:52:00Z">
              <w:r>
                <w:rPr>
                  <w:rFonts w:ascii="Arial" w:hAnsi="Arial" w:cs="Arial"/>
                  <w:sz w:val="18"/>
                  <w:szCs w:val="18"/>
                </w:rPr>
                <w:t>Table 5-4</w:t>
              </w:r>
            </w:ins>
          </w:p>
        </w:tc>
        <w:tc>
          <w:tcPr>
            <w:tcW w:w="850" w:type="dxa"/>
            <w:shd w:val="clear" w:color="auto" w:fill="auto"/>
            <w:vAlign w:val="center"/>
          </w:tcPr>
          <w:p w14:paraId="0F4FA0AB" w14:textId="77777777" w:rsidR="00355DA2" w:rsidRDefault="00355DA2" w:rsidP="00526726">
            <w:pPr>
              <w:spacing w:before="0" w:line="240" w:lineRule="auto"/>
              <w:jc w:val="left"/>
              <w:rPr>
                <w:ins w:id="10815" w:author="Berry" w:date="2022-02-20T16:52:00Z"/>
                <w:rFonts w:ascii="Arial" w:hAnsi="Arial" w:cs="Arial"/>
                <w:sz w:val="18"/>
                <w:szCs w:val="18"/>
              </w:rPr>
            </w:pPr>
            <w:ins w:id="10816" w:author="Berry" w:date="2022-02-20T16:52:00Z">
              <w:r>
                <w:rPr>
                  <w:rFonts w:ascii="Arial" w:hAnsi="Arial" w:cs="Arial"/>
                  <w:sz w:val="18"/>
                  <w:szCs w:val="18"/>
                </w:rPr>
                <w:t>O</w:t>
              </w:r>
            </w:ins>
          </w:p>
        </w:tc>
        <w:tc>
          <w:tcPr>
            <w:tcW w:w="915" w:type="dxa"/>
            <w:shd w:val="clear" w:color="auto" w:fill="auto"/>
            <w:vAlign w:val="center"/>
          </w:tcPr>
          <w:p w14:paraId="7CD389FF" w14:textId="77777777" w:rsidR="00355DA2" w:rsidRPr="00583D2F" w:rsidRDefault="00355DA2" w:rsidP="00526726">
            <w:pPr>
              <w:spacing w:before="0" w:line="240" w:lineRule="auto"/>
              <w:jc w:val="left"/>
              <w:rPr>
                <w:ins w:id="10817" w:author="Berry" w:date="2022-02-20T16:52:00Z"/>
                <w:rFonts w:ascii="Arial" w:hAnsi="Arial" w:cs="Arial"/>
                <w:sz w:val="18"/>
                <w:szCs w:val="18"/>
              </w:rPr>
            </w:pPr>
          </w:p>
        </w:tc>
      </w:tr>
      <w:tr w:rsidR="00355DA2" w:rsidRPr="00583D2F" w14:paraId="7F55B559" w14:textId="77777777" w:rsidTr="000B102A">
        <w:trPr>
          <w:trHeight w:val="288"/>
          <w:ins w:id="10818" w:author="Berry" w:date="2022-02-20T16:52:00Z"/>
        </w:trPr>
        <w:tc>
          <w:tcPr>
            <w:tcW w:w="604" w:type="dxa"/>
            <w:shd w:val="clear" w:color="auto" w:fill="auto"/>
          </w:tcPr>
          <w:p w14:paraId="7C96F262" w14:textId="77777777" w:rsidR="00355DA2" w:rsidRPr="00583D2F" w:rsidRDefault="00355DA2" w:rsidP="00526726">
            <w:pPr>
              <w:autoSpaceDE w:val="0"/>
              <w:autoSpaceDN w:val="0"/>
              <w:adjustRightInd w:val="0"/>
              <w:spacing w:before="0" w:line="240" w:lineRule="auto"/>
              <w:jc w:val="center"/>
              <w:rPr>
                <w:ins w:id="10819" w:author="Berry" w:date="2022-02-20T16:52:00Z"/>
                <w:rFonts w:ascii="Arial" w:eastAsiaTheme="minorHAnsi" w:hAnsi="Arial" w:cs="Arial"/>
                <w:sz w:val="18"/>
                <w:szCs w:val="18"/>
              </w:rPr>
            </w:pPr>
            <w:ins w:id="10820" w:author="Berry" w:date="2022-02-20T16:52:00Z">
              <w:r>
                <w:rPr>
                  <w:rFonts w:ascii="Arial" w:eastAsiaTheme="minorHAnsi" w:hAnsi="Arial" w:cs="Arial"/>
                  <w:sz w:val="18"/>
                  <w:szCs w:val="18"/>
                </w:rPr>
                <w:t>35</w:t>
              </w:r>
            </w:ins>
          </w:p>
        </w:tc>
        <w:tc>
          <w:tcPr>
            <w:tcW w:w="2510" w:type="dxa"/>
            <w:gridSpan w:val="2"/>
            <w:shd w:val="clear" w:color="auto" w:fill="auto"/>
            <w:vAlign w:val="center"/>
          </w:tcPr>
          <w:p w14:paraId="45DD9216" w14:textId="77777777" w:rsidR="00355DA2" w:rsidRPr="00E64712" w:rsidRDefault="00355DA2" w:rsidP="00526726">
            <w:pPr>
              <w:spacing w:before="0" w:line="240" w:lineRule="auto"/>
              <w:jc w:val="left"/>
              <w:rPr>
                <w:ins w:id="10821" w:author="Berry" w:date="2022-02-20T16:52:00Z"/>
                <w:rFonts w:ascii="Arial" w:hAnsi="Arial" w:cs="Arial"/>
                <w:sz w:val="18"/>
                <w:szCs w:val="18"/>
              </w:rPr>
            </w:pPr>
            <w:ins w:id="10822" w:author="Berry" w:date="2022-02-20T16:52:00Z">
              <w:r w:rsidRPr="00E64712">
                <w:rPr>
                  <w:rFonts w:ascii="Arial" w:hAnsi="Arial" w:cs="Arial"/>
                  <w:sz w:val="18"/>
                  <w:szCs w:val="18"/>
                </w:rPr>
                <w:t>Reference frame starting point</w:t>
              </w:r>
            </w:ins>
          </w:p>
        </w:tc>
        <w:tc>
          <w:tcPr>
            <w:tcW w:w="2977" w:type="dxa"/>
            <w:shd w:val="clear" w:color="auto" w:fill="auto"/>
            <w:vAlign w:val="center"/>
          </w:tcPr>
          <w:p w14:paraId="603A32D4" w14:textId="77777777" w:rsidR="00355DA2" w:rsidRPr="00583D2F" w:rsidRDefault="00355DA2" w:rsidP="00526726">
            <w:pPr>
              <w:spacing w:before="0" w:line="240" w:lineRule="auto"/>
              <w:jc w:val="left"/>
              <w:rPr>
                <w:ins w:id="10823" w:author="Berry" w:date="2022-02-20T16:52:00Z"/>
                <w:rFonts w:ascii="Arial" w:hAnsi="Arial" w:cs="Arial"/>
                <w:sz w:val="18"/>
                <w:szCs w:val="18"/>
              </w:rPr>
            </w:pPr>
            <w:ins w:id="10824" w:author="Berry" w:date="2022-02-20T16:52:00Z">
              <w:r w:rsidRPr="003E2066">
                <w:rPr>
                  <w:rFonts w:ascii="Arial" w:hAnsi="Arial" w:cs="Arial"/>
                  <w:sz w:val="18"/>
                  <w:szCs w:val="18"/>
                </w:rPr>
                <w:t>REF_FRAME_A</w:t>
              </w:r>
            </w:ins>
          </w:p>
        </w:tc>
        <w:tc>
          <w:tcPr>
            <w:tcW w:w="1134" w:type="dxa"/>
            <w:shd w:val="clear" w:color="auto" w:fill="auto"/>
            <w:vAlign w:val="center"/>
          </w:tcPr>
          <w:p w14:paraId="33BCCAE1" w14:textId="77777777" w:rsidR="00355DA2" w:rsidRPr="00583D2F" w:rsidRDefault="00355DA2" w:rsidP="00526726">
            <w:pPr>
              <w:spacing w:before="0" w:line="240" w:lineRule="auto"/>
              <w:jc w:val="left"/>
              <w:rPr>
                <w:ins w:id="10825" w:author="Berry" w:date="2022-02-20T16:52:00Z"/>
                <w:rFonts w:ascii="Arial" w:hAnsi="Arial" w:cs="Arial"/>
                <w:sz w:val="18"/>
                <w:szCs w:val="18"/>
              </w:rPr>
            </w:pPr>
            <w:ins w:id="10826" w:author="Berry" w:date="2022-02-20T16:52:00Z">
              <w:r w:rsidRPr="00583D2F">
                <w:rPr>
                  <w:rFonts w:ascii="Arial" w:hAnsi="Arial" w:cs="Arial"/>
                  <w:sz w:val="18"/>
                  <w:szCs w:val="18"/>
                </w:rPr>
                <w:t>Table 5-4</w:t>
              </w:r>
            </w:ins>
          </w:p>
        </w:tc>
        <w:tc>
          <w:tcPr>
            <w:tcW w:w="850" w:type="dxa"/>
            <w:shd w:val="clear" w:color="auto" w:fill="auto"/>
            <w:vAlign w:val="center"/>
          </w:tcPr>
          <w:p w14:paraId="6CBFE7BC" w14:textId="77777777" w:rsidR="00355DA2" w:rsidRPr="00583D2F" w:rsidRDefault="00355DA2" w:rsidP="00526726">
            <w:pPr>
              <w:spacing w:before="0" w:line="240" w:lineRule="auto"/>
              <w:jc w:val="left"/>
              <w:rPr>
                <w:ins w:id="10827" w:author="Berry" w:date="2022-02-20T16:52:00Z"/>
                <w:rFonts w:ascii="Arial" w:hAnsi="Arial" w:cs="Arial"/>
                <w:sz w:val="18"/>
                <w:szCs w:val="18"/>
              </w:rPr>
            </w:pPr>
            <w:ins w:id="10828" w:author="Berry" w:date="2022-02-20T16:52:00Z">
              <w:r>
                <w:rPr>
                  <w:rFonts w:ascii="Arial" w:hAnsi="Arial" w:cs="Arial"/>
                  <w:sz w:val="18"/>
                  <w:szCs w:val="18"/>
                </w:rPr>
                <w:t>M</w:t>
              </w:r>
            </w:ins>
          </w:p>
        </w:tc>
        <w:tc>
          <w:tcPr>
            <w:tcW w:w="915" w:type="dxa"/>
            <w:shd w:val="clear" w:color="auto" w:fill="auto"/>
            <w:vAlign w:val="center"/>
          </w:tcPr>
          <w:p w14:paraId="192A1AE0" w14:textId="77777777" w:rsidR="00355DA2" w:rsidRPr="00583D2F" w:rsidRDefault="00355DA2" w:rsidP="00526726">
            <w:pPr>
              <w:spacing w:before="0" w:line="240" w:lineRule="auto"/>
              <w:jc w:val="left"/>
              <w:rPr>
                <w:ins w:id="10829" w:author="Berry" w:date="2022-02-20T16:52:00Z"/>
                <w:rFonts w:ascii="Arial" w:hAnsi="Arial" w:cs="Arial"/>
                <w:sz w:val="18"/>
                <w:szCs w:val="18"/>
              </w:rPr>
            </w:pPr>
          </w:p>
        </w:tc>
      </w:tr>
      <w:tr w:rsidR="00355DA2" w:rsidRPr="00583D2F" w14:paraId="383EE088" w14:textId="77777777" w:rsidTr="000B102A">
        <w:trPr>
          <w:trHeight w:val="288"/>
          <w:ins w:id="10830" w:author="Berry" w:date="2022-02-20T16:52:00Z"/>
        </w:trPr>
        <w:tc>
          <w:tcPr>
            <w:tcW w:w="604" w:type="dxa"/>
            <w:shd w:val="clear" w:color="auto" w:fill="auto"/>
          </w:tcPr>
          <w:p w14:paraId="161B1D75" w14:textId="77777777" w:rsidR="00355DA2" w:rsidRPr="00583D2F" w:rsidRDefault="00355DA2" w:rsidP="00526726">
            <w:pPr>
              <w:autoSpaceDE w:val="0"/>
              <w:autoSpaceDN w:val="0"/>
              <w:adjustRightInd w:val="0"/>
              <w:spacing w:before="0" w:line="240" w:lineRule="auto"/>
              <w:jc w:val="center"/>
              <w:rPr>
                <w:ins w:id="10831" w:author="Berry" w:date="2022-02-20T16:52:00Z"/>
                <w:rFonts w:ascii="Arial" w:eastAsiaTheme="minorHAnsi" w:hAnsi="Arial" w:cs="Arial"/>
                <w:sz w:val="18"/>
                <w:szCs w:val="18"/>
              </w:rPr>
            </w:pPr>
            <w:ins w:id="10832" w:author="Berry" w:date="2022-02-20T16:52:00Z">
              <w:r>
                <w:rPr>
                  <w:rFonts w:ascii="Arial" w:eastAsiaTheme="minorHAnsi" w:hAnsi="Arial" w:cs="Arial"/>
                  <w:sz w:val="18"/>
                  <w:szCs w:val="18"/>
                </w:rPr>
                <w:t>36</w:t>
              </w:r>
            </w:ins>
          </w:p>
        </w:tc>
        <w:tc>
          <w:tcPr>
            <w:tcW w:w="2510" w:type="dxa"/>
            <w:gridSpan w:val="2"/>
            <w:shd w:val="clear" w:color="auto" w:fill="auto"/>
            <w:vAlign w:val="center"/>
          </w:tcPr>
          <w:p w14:paraId="2945CA60" w14:textId="77777777" w:rsidR="00355DA2" w:rsidRPr="00E64712" w:rsidRDefault="00355DA2" w:rsidP="00526726">
            <w:pPr>
              <w:spacing w:before="0" w:line="240" w:lineRule="auto"/>
              <w:jc w:val="left"/>
              <w:rPr>
                <w:ins w:id="10833" w:author="Berry" w:date="2022-02-20T16:52:00Z"/>
                <w:rFonts w:ascii="Arial" w:hAnsi="Arial" w:cs="Arial"/>
                <w:sz w:val="18"/>
                <w:szCs w:val="18"/>
              </w:rPr>
            </w:pPr>
            <w:ins w:id="10834" w:author="Berry" w:date="2022-02-20T16:52:00Z">
              <w:r w:rsidRPr="00E64712">
                <w:rPr>
                  <w:rFonts w:ascii="Arial" w:hAnsi="Arial" w:cs="Arial"/>
                  <w:sz w:val="18"/>
                  <w:szCs w:val="18"/>
                </w:rPr>
                <w:t>Reference frame end point</w:t>
              </w:r>
            </w:ins>
          </w:p>
        </w:tc>
        <w:tc>
          <w:tcPr>
            <w:tcW w:w="2977" w:type="dxa"/>
            <w:shd w:val="clear" w:color="auto" w:fill="auto"/>
            <w:vAlign w:val="center"/>
          </w:tcPr>
          <w:p w14:paraId="7571998B" w14:textId="77777777" w:rsidR="00355DA2" w:rsidRPr="00583D2F" w:rsidRDefault="00355DA2" w:rsidP="00526726">
            <w:pPr>
              <w:spacing w:before="0" w:line="240" w:lineRule="auto"/>
              <w:jc w:val="left"/>
              <w:rPr>
                <w:ins w:id="10835" w:author="Berry" w:date="2022-02-20T16:52:00Z"/>
                <w:rFonts w:ascii="Arial" w:hAnsi="Arial" w:cs="Arial"/>
                <w:sz w:val="18"/>
                <w:szCs w:val="18"/>
              </w:rPr>
            </w:pPr>
            <w:ins w:id="10836" w:author="Berry" w:date="2022-02-20T16:52:00Z">
              <w:r w:rsidRPr="003E2066">
                <w:rPr>
                  <w:rFonts w:ascii="Arial" w:hAnsi="Arial" w:cs="Arial"/>
                  <w:sz w:val="18"/>
                  <w:szCs w:val="18"/>
                </w:rPr>
                <w:t>REF_FRAME_B</w:t>
              </w:r>
            </w:ins>
          </w:p>
        </w:tc>
        <w:tc>
          <w:tcPr>
            <w:tcW w:w="1134" w:type="dxa"/>
            <w:shd w:val="clear" w:color="auto" w:fill="auto"/>
            <w:vAlign w:val="center"/>
          </w:tcPr>
          <w:p w14:paraId="221C4D14" w14:textId="77777777" w:rsidR="00355DA2" w:rsidRPr="00583D2F" w:rsidRDefault="00355DA2" w:rsidP="00526726">
            <w:pPr>
              <w:spacing w:before="0" w:line="240" w:lineRule="auto"/>
              <w:jc w:val="left"/>
              <w:rPr>
                <w:ins w:id="10837" w:author="Berry" w:date="2022-02-20T16:52:00Z"/>
                <w:rFonts w:ascii="Arial" w:hAnsi="Arial" w:cs="Arial"/>
                <w:sz w:val="18"/>
                <w:szCs w:val="18"/>
              </w:rPr>
            </w:pPr>
            <w:ins w:id="10838" w:author="Berry" w:date="2022-02-20T16:52:00Z">
              <w:r w:rsidRPr="00583D2F">
                <w:rPr>
                  <w:rFonts w:ascii="Arial" w:hAnsi="Arial" w:cs="Arial"/>
                  <w:sz w:val="18"/>
                  <w:szCs w:val="18"/>
                </w:rPr>
                <w:t>Table 5-4</w:t>
              </w:r>
            </w:ins>
          </w:p>
        </w:tc>
        <w:tc>
          <w:tcPr>
            <w:tcW w:w="850" w:type="dxa"/>
            <w:shd w:val="clear" w:color="auto" w:fill="auto"/>
            <w:vAlign w:val="center"/>
          </w:tcPr>
          <w:p w14:paraId="32C5BB2D" w14:textId="77777777" w:rsidR="00355DA2" w:rsidRPr="00583D2F" w:rsidRDefault="00355DA2" w:rsidP="00526726">
            <w:pPr>
              <w:spacing w:before="0" w:line="240" w:lineRule="auto"/>
              <w:jc w:val="left"/>
              <w:rPr>
                <w:ins w:id="10839" w:author="Berry" w:date="2022-02-20T16:52:00Z"/>
                <w:rFonts w:ascii="Arial" w:hAnsi="Arial" w:cs="Arial"/>
                <w:sz w:val="18"/>
                <w:szCs w:val="18"/>
              </w:rPr>
            </w:pPr>
            <w:ins w:id="10840" w:author="Berry" w:date="2022-02-20T16:52:00Z">
              <w:r>
                <w:rPr>
                  <w:rFonts w:ascii="Arial" w:hAnsi="Arial" w:cs="Arial"/>
                  <w:sz w:val="18"/>
                  <w:szCs w:val="18"/>
                </w:rPr>
                <w:t>M</w:t>
              </w:r>
            </w:ins>
          </w:p>
        </w:tc>
        <w:tc>
          <w:tcPr>
            <w:tcW w:w="915" w:type="dxa"/>
            <w:shd w:val="clear" w:color="auto" w:fill="auto"/>
            <w:vAlign w:val="center"/>
          </w:tcPr>
          <w:p w14:paraId="66AA8F0D" w14:textId="77777777" w:rsidR="00355DA2" w:rsidRPr="00583D2F" w:rsidRDefault="00355DA2" w:rsidP="00526726">
            <w:pPr>
              <w:spacing w:before="0" w:line="240" w:lineRule="auto"/>
              <w:jc w:val="left"/>
              <w:rPr>
                <w:ins w:id="10841" w:author="Berry" w:date="2022-02-20T16:52:00Z"/>
                <w:rFonts w:ascii="Arial" w:hAnsi="Arial" w:cs="Arial"/>
                <w:sz w:val="18"/>
                <w:szCs w:val="18"/>
              </w:rPr>
            </w:pPr>
          </w:p>
        </w:tc>
      </w:tr>
      <w:tr w:rsidR="00355DA2" w:rsidRPr="00583D2F" w14:paraId="2F248A63" w14:textId="77777777" w:rsidTr="000B102A">
        <w:trPr>
          <w:trHeight w:val="288"/>
          <w:ins w:id="10842" w:author="Berry" w:date="2022-02-20T16:52:00Z"/>
        </w:trPr>
        <w:tc>
          <w:tcPr>
            <w:tcW w:w="604" w:type="dxa"/>
            <w:shd w:val="clear" w:color="auto" w:fill="auto"/>
          </w:tcPr>
          <w:p w14:paraId="5F389014" w14:textId="77777777" w:rsidR="00355DA2" w:rsidRPr="00583D2F" w:rsidRDefault="00355DA2" w:rsidP="00526726">
            <w:pPr>
              <w:autoSpaceDE w:val="0"/>
              <w:autoSpaceDN w:val="0"/>
              <w:adjustRightInd w:val="0"/>
              <w:spacing w:before="0" w:line="240" w:lineRule="auto"/>
              <w:jc w:val="center"/>
              <w:rPr>
                <w:ins w:id="10843" w:author="Berry" w:date="2022-02-20T16:52:00Z"/>
                <w:rFonts w:ascii="Arial" w:eastAsiaTheme="minorHAnsi" w:hAnsi="Arial" w:cs="Arial"/>
                <w:sz w:val="18"/>
                <w:szCs w:val="18"/>
              </w:rPr>
            </w:pPr>
            <w:ins w:id="10844" w:author="Berry" w:date="2022-02-20T16:52:00Z">
              <w:r>
                <w:rPr>
                  <w:rFonts w:ascii="Arial" w:eastAsiaTheme="minorHAnsi" w:hAnsi="Arial" w:cs="Arial"/>
                  <w:sz w:val="18"/>
                  <w:szCs w:val="18"/>
                </w:rPr>
                <w:t>37</w:t>
              </w:r>
            </w:ins>
          </w:p>
        </w:tc>
        <w:tc>
          <w:tcPr>
            <w:tcW w:w="2510" w:type="dxa"/>
            <w:gridSpan w:val="2"/>
            <w:shd w:val="clear" w:color="auto" w:fill="auto"/>
            <w:vAlign w:val="center"/>
          </w:tcPr>
          <w:p w14:paraId="17FC44D5" w14:textId="77777777" w:rsidR="00355DA2" w:rsidRPr="00E64712" w:rsidRDefault="00355DA2" w:rsidP="00526726">
            <w:pPr>
              <w:spacing w:before="0" w:line="240" w:lineRule="auto"/>
              <w:jc w:val="left"/>
              <w:rPr>
                <w:ins w:id="10845" w:author="Berry" w:date="2022-02-20T16:52:00Z"/>
                <w:rFonts w:ascii="Arial" w:hAnsi="Arial" w:cs="Arial"/>
                <w:sz w:val="18"/>
                <w:szCs w:val="18"/>
              </w:rPr>
            </w:pPr>
            <w:ins w:id="10846" w:author="Berry" w:date="2022-02-20T16:52:00Z">
              <w:r w:rsidRPr="00E64712">
                <w:rPr>
                  <w:rFonts w:ascii="Arial" w:hAnsi="Arial" w:cs="Arial"/>
                  <w:sz w:val="18"/>
                  <w:szCs w:val="18"/>
                </w:rPr>
                <w:t xml:space="preserve">Number of states </w:t>
              </w:r>
            </w:ins>
          </w:p>
        </w:tc>
        <w:tc>
          <w:tcPr>
            <w:tcW w:w="2977" w:type="dxa"/>
            <w:shd w:val="clear" w:color="auto" w:fill="auto"/>
          </w:tcPr>
          <w:p w14:paraId="43E952A1" w14:textId="77777777" w:rsidR="00355DA2" w:rsidRPr="00583D2F" w:rsidRDefault="00355DA2" w:rsidP="00526726">
            <w:pPr>
              <w:spacing w:before="0" w:line="240" w:lineRule="auto"/>
              <w:jc w:val="left"/>
              <w:rPr>
                <w:ins w:id="10847" w:author="Berry" w:date="2022-02-20T16:52:00Z"/>
                <w:rFonts w:ascii="Arial" w:hAnsi="Arial" w:cs="Arial"/>
                <w:sz w:val="18"/>
                <w:szCs w:val="18"/>
              </w:rPr>
            </w:pPr>
            <w:ins w:id="10848" w:author="Berry" w:date="2022-02-20T16:52:00Z">
              <w:r w:rsidRPr="00583D2F">
                <w:rPr>
                  <w:rFonts w:ascii="Arial" w:hAnsi="Arial" w:cs="Arial"/>
                  <w:sz w:val="18"/>
                  <w:szCs w:val="18"/>
                </w:rPr>
                <w:t>NUMBER_STATES</w:t>
              </w:r>
            </w:ins>
          </w:p>
        </w:tc>
        <w:tc>
          <w:tcPr>
            <w:tcW w:w="1134" w:type="dxa"/>
            <w:shd w:val="clear" w:color="auto" w:fill="auto"/>
            <w:vAlign w:val="center"/>
          </w:tcPr>
          <w:p w14:paraId="6913CD9E" w14:textId="77777777" w:rsidR="00355DA2" w:rsidRPr="00583D2F" w:rsidRDefault="00355DA2" w:rsidP="00526726">
            <w:pPr>
              <w:spacing w:before="0" w:line="240" w:lineRule="auto"/>
              <w:jc w:val="left"/>
              <w:rPr>
                <w:ins w:id="10849" w:author="Berry" w:date="2022-02-20T16:52:00Z"/>
                <w:rFonts w:ascii="Arial" w:hAnsi="Arial" w:cs="Arial"/>
                <w:sz w:val="18"/>
                <w:szCs w:val="18"/>
              </w:rPr>
            </w:pPr>
            <w:ins w:id="10850" w:author="Berry" w:date="2022-02-20T16:52:00Z">
              <w:r w:rsidRPr="00583D2F">
                <w:rPr>
                  <w:rFonts w:ascii="Arial" w:hAnsi="Arial" w:cs="Arial"/>
                  <w:sz w:val="18"/>
                  <w:szCs w:val="18"/>
                </w:rPr>
                <w:t>Table 5-4</w:t>
              </w:r>
            </w:ins>
          </w:p>
        </w:tc>
        <w:tc>
          <w:tcPr>
            <w:tcW w:w="850" w:type="dxa"/>
            <w:shd w:val="clear" w:color="auto" w:fill="auto"/>
            <w:vAlign w:val="center"/>
          </w:tcPr>
          <w:p w14:paraId="37C40C27" w14:textId="77777777" w:rsidR="00355DA2" w:rsidRPr="00583D2F" w:rsidRDefault="00355DA2" w:rsidP="00526726">
            <w:pPr>
              <w:spacing w:before="0" w:line="240" w:lineRule="auto"/>
              <w:jc w:val="left"/>
              <w:rPr>
                <w:ins w:id="10851" w:author="Berry" w:date="2022-02-20T16:52:00Z"/>
                <w:rFonts w:ascii="Arial" w:hAnsi="Arial" w:cs="Arial"/>
                <w:sz w:val="18"/>
                <w:szCs w:val="18"/>
              </w:rPr>
            </w:pPr>
            <w:ins w:id="10852" w:author="Berry" w:date="2022-02-20T16:52:00Z">
              <w:r>
                <w:rPr>
                  <w:rFonts w:ascii="Arial" w:hAnsi="Arial" w:cs="Arial"/>
                  <w:sz w:val="18"/>
                  <w:szCs w:val="18"/>
                </w:rPr>
                <w:t>M</w:t>
              </w:r>
            </w:ins>
          </w:p>
        </w:tc>
        <w:tc>
          <w:tcPr>
            <w:tcW w:w="915" w:type="dxa"/>
            <w:shd w:val="clear" w:color="auto" w:fill="auto"/>
            <w:vAlign w:val="center"/>
          </w:tcPr>
          <w:p w14:paraId="77130144" w14:textId="77777777" w:rsidR="00355DA2" w:rsidRPr="00583D2F" w:rsidRDefault="00355DA2" w:rsidP="00526726">
            <w:pPr>
              <w:spacing w:before="0" w:line="240" w:lineRule="auto"/>
              <w:jc w:val="left"/>
              <w:rPr>
                <w:ins w:id="10853" w:author="Berry" w:date="2022-02-20T16:52:00Z"/>
                <w:rFonts w:ascii="Arial" w:hAnsi="Arial" w:cs="Arial"/>
                <w:sz w:val="18"/>
                <w:szCs w:val="18"/>
              </w:rPr>
            </w:pPr>
          </w:p>
        </w:tc>
      </w:tr>
      <w:tr w:rsidR="00355DA2" w:rsidRPr="00583D2F" w14:paraId="5725FA54" w14:textId="77777777" w:rsidTr="000B102A">
        <w:trPr>
          <w:trHeight w:val="288"/>
          <w:ins w:id="10854" w:author="Berry" w:date="2022-02-20T16:52:00Z"/>
        </w:trPr>
        <w:tc>
          <w:tcPr>
            <w:tcW w:w="604" w:type="dxa"/>
            <w:shd w:val="clear" w:color="auto" w:fill="auto"/>
          </w:tcPr>
          <w:p w14:paraId="27DDB509" w14:textId="77777777" w:rsidR="00355DA2" w:rsidRPr="00583D2F" w:rsidRDefault="00355DA2" w:rsidP="00526726">
            <w:pPr>
              <w:autoSpaceDE w:val="0"/>
              <w:autoSpaceDN w:val="0"/>
              <w:adjustRightInd w:val="0"/>
              <w:spacing w:before="0" w:line="240" w:lineRule="auto"/>
              <w:jc w:val="center"/>
              <w:rPr>
                <w:ins w:id="10855" w:author="Berry" w:date="2022-02-20T16:52:00Z"/>
                <w:rFonts w:ascii="Arial" w:eastAsiaTheme="minorHAnsi" w:hAnsi="Arial" w:cs="Arial"/>
                <w:sz w:val="18"/>
                <w:szCs w:val="18"/>
              </w:rPr>
            </w:pPr>
            <w:ins w:id="10856" w:author="Berry" w:date="2022-02-20T16:52:00Z">
              <w:r>
                <w:rPr>
                  <w:rFonts w:ascii="Arial" w:eastAsiaTheme="minorHAnsi" w:hAnsi="Arial" w:cs="Arial"/>
                  <w:sz w:val="18"/>
                  <w:szCs w:val="18"/>
                </w:rPr>
                <w:lastRenderedPageBreak/>
                <w:t>38</w:t>
              </w:r>
            </w:ins>
          </w:p>
        </w:tc>
        <w:tc>
          <w:tcPr>
            <w:tcW w:w="2510" w:type="dxa"/>
            <w:gridSpan w:val="2"/>
            <w:shd w:val="clear" w:color="auto" w:fill="auto"/>
            <w:vAlign w:val="center"/>
          </w:tcPr>
          <w:p w14:paraId="7F76CF2A" w14:textId="77777777" w:rsidR="00355DA2" w:rsidRPr="00E64712" w:rsidRDefault="00355DA2" w:rsidP="00526726">
            <w:pPr>
              <w:spacing w:before="0" w:line="240" w:lineRule="auto"/>
              <w:jc w:val="left"/>
              <w:rPr>
                <w:ins w:id="10857" w:author="Berry" w:date="2022-02-20T16:52:00Z"/>
                <w:rFonts w:ascii="Arial" w:hAnsi="Arial" w:cs="Arial"/>
                <w:sz w:val="18"/>
                <w:szCs w:val="18"/>
              </w:rPr>
            </w:pPr>
            <w:ins w:id="10858" w:author="Berry" w:date="2022-02-20T16:52:00Z">
              <w:r w:rsidRPr="00E64712">
                <w:rPr>
                  <w:rFonts w:ascii="Arial" w:hAnsi="Arial" w:cs="Arial"/>
                  <w:sz w:val="18"/>
                  <w:szCs w:val="18"/>
                </w:rPr>
                <w:t>Type of attitude data</w:t>
              </w:r>
            </w:ins>
          </w:p>
        </w:tc>
        <w:tc>
          <w:tcPr>
            <w:tcW w:w="2977" w:type="dxa"/>
            <w:shd w:val="clear" w:color="auto" w:fill="auto"/>
          </w:tcPr>
          <w:p w14:paraId="0BF6879B" w14:textId="77777777" w:rsidR="00355DA2" w:rsidRPr="00583D2F" w:rsidRDefault="00355DA2" w:rsidP="00526726">
            <w:pPr>
              <w:spacing w:before="0" w:line="240" w:lineRule="auto"/>
              <w:jc w:val="left"/>
              <w:rPr>
                <w:ins w:id="10859" w:author="Berry" w:date="2022-02-20T16:52:00Z"/>
                <w:rFonts w:ascii="Arial" w:hAnsi="Arial" w:cs="Arial"/>
                <w:sz w:val="18"/>
                <w:szCs w:val="18"/>
              </w:rPr>
            </w:pPr>
            <w:ins w:id="10860" w:author="Berry" w:date="2022-02-20T16:52:00Z">
              <w:r w:rsidRPr="00583D2F">
                <w:rPr>
                  <w:rFonts w:ascii="Arial" w:hAnsi="Arial" w:cs="Arial"/>
                  <w:sz w:val="18"/>
                  <w:szCs w:val="18"/>
                </w:rPr>
                <w:t>ATT_TYPE</w:t>
              </w:r>
            </w:ins>
          </w:p>
        </w:tc>
        <w:tc>
          <w:tcPr>
            <w:tcW w:w="1134" w:type="dxa"/>
            <w:shd w:val="clear" w:color="auto" w:fill="auto"/>
            <w:vAlign w:val="center"/>
          </w:tcPr>
          <w:p w14:paraId="0BBCF6D7" w14:textId="77777777" w:rsidR="00355DA2" w:rsidRPr="00583D2F" w:rsidRDefault="00355DA2" w:rsidP="00526726">
            <w:pPr>
              <w:spacing w:before="0" w:line="240" w:lineRule="auto"/>
              <w:jc w:val="left"/>
              <w:rPr>
                <w:ins w:id="10861" w:author="Berry" w:date="2022-02-20T16:52:00Z"/>
                <w:rFonts w:ascii="Arial" w:hAnsi="Arial" w:cs="Arial"/>
                <w:sz w:val="18"/>
                <w:szCs w:val="18"/>
              </w:rPr>
            </w:pPr>
            <w:ins w:id="10862" w:author="Berry" w:date="2022-02-20T16:52:00Z">
              <w:r w:rsidRPr="00583D2F">
                <w:rPr>
                  <w:rFonts w:ascii="Arial" w:hAnsi="Arial" w:cs="Arial"/>
                  <w:sz w:val="18"/>
                  <w:szCs w:val="18"/>
                </w:rPr>
                <w:t>Table 5-4</w:t>
              </w:r>
            </w:ins>
          </w:p>
        </w:tc>
        <w:tc>
          <w:tcPr>
            <w:tcW w:w="850" w:type="dxa"/>
            <w:shd w:val="clear" w:color="auto" w:fill="auto"/>
            <w:vAlign w:val="center"/>
          </w:tcPr>
          <w:p w14:paraId="6B564C0D" w14:textId="77777777" w:rsidR="00355DA2" w:rsidRPr="00583D2F" w:rsidRDefault="00355DA2" w:rsidP="00526726">
            <w:pPr>
              <w:spacing w:before="0" w:line="240" w:lineRule="auto"/>
              <w:jc w:val="left"/>
              <w:rPr>
                <w:ins w:id="10863" w:author="Berry" w:date="2022-02-20T16:52:00Z"/>
                <w:rFonts w:ascii="Arial" w:hAnsi="Arial" w:cs="Arial"/>
                <w:sz w:val="18"/>
                <w:szCs w:val="18"/>
              </w:rPr>
            </w:pPr>
            <w:ins w:id="10864" w:author="Berry" w:date="2022-02-20T16:52:00Z">
              <w:r>
                <w:rPr>
                  <w:rFonts w:ascii="Arial" w:hAnsi="Arial" w:cs="Arial"/>
                  <w:sz w:val="18"/>
                  <w:szCs w:val="18"/>
                </w:rPr>
                <w:t>M</w:t>
              </w:r>
            </w:ins>
          </w:p>
        </w:tc>
        <w:tc>
          <w:tcPr>
            <w:tcW w:w="915" w:type="dxa"/>
            <w:shd w:val="clear" w:color="auto" w:fill="auto"/>
            <w:vAlign w:val="center"/>
          </w:tcPr>
          <w:p w14:paraId="68B08688" w14:textId="77777777" w:rsidR="00355DA2" w:rsidRPr="00583D2F" w:rsidRDefault="00355DA2" w:rsidP="00526726">
            <w:pPr>
              <w:spacing w:before="0" w:line="240" w:lineRule="auto"/>
              <w:jc w:val="left"/>
              <w:rPr>
                <w:ins w:id="10865" w:author="Berry" w:date="2022-02-20T16:52:00Z"/>
                <w:rFonts w:ascii="Arial" w:hAnsi="Arial" w:cs="Arial"/>
                <w:sz w:val="18"/>
                <w:szCs w:val="18"/>
              </w:rPr>
            </w:pPr>
          </w:p>
        </w:tc>
      </w:tr>
      <w:tr w:rsidR="00355DA2" w:rsidRPr="00583D2F" w14:paraId="437CC30B" w14:textId="77777777" w:rsidTr="000B102A">
        <w:trPr>
          <w:trHeight w:val="288"/>
          <w:ins w:id="10866" w:author="Berry" w:date="2022-02-20T16:52:00Z"/>
        </w:trPr>
        <w:tc>
          <w:tcPr>
            <w:tcW w:w="604" w:type="dxa"/>
            <w:shd w:val="clear" w:color="auto" w:fill="auto"/>
          </w:tcPr>
          <w:p w14:paraId="67014A12" w14:textId="77777777" w:rsidR="00355DA2" w:rsidRPr="00583D2F" w:rsidRDefault="00355DA2" w:rsidP="00526726">
            <w:pPr>
              <w:autoSpaceDE w:val="0"/>
              <w:autoSpaceDN w:val="0"/>
              <w:adjustRightInd w:val="0"/>
              <w:spacing w:before="0" w:line="240" w:lineRule="auto"/>
              <w:jc w:val="center"/>
              <w:rPr>
                <w:ins w:id="10867" w:author="Berry" w:date="2022-02-20T16:52:00Z"/>
                <w:rFonts w:ascii="Arial" w:eastAsiaTheme="minorHAnsi" w:hAnsi="Arial" w:cs="Arial"/>
                <w:sz w:val="18"/>
                <w:szCs w:val="18"/>
              </w:rPr>
            </w:pPr>
            <w:ins w:id="10868" w:author="Berry" w:date="2022-02-20T16:52:00Z">
              <w:r>
                <w:rPr>
                  <w:rFonts w:ascii="Arial" w:eastAsiaTheme="minorHAnsi" w:hAnsi="Arial" w:cs="Arial"/>
                  <w:sz w:val="18"/>
                  <w:szCs w:val="18"/>
                </w:rPr>
                <w:t>39</w:t>
              </w:r>
            </w:ins>
          </w:p>
        </w:tc>
        <w:tc>
          <w:tcPr>
            <w:tcW w:w="2510" w:type="dxa"/>
            <w:gridSpan w:val="2"/>
            <w:shd w:val="clear" w:color="auto" w:fill="auto"/>
            <w:vAlign w:val="center"/>
          </w:tcPr>
          <w:p w14:paraId="37838169" w14:textId="77777777" w:rsidR="00355DA2" w:rsidRPr="00E64712" w:rsidRDefault="00355DA2" w:rsidP="00526726">
            <w:pPr>
              <w:spacing w:before="0" w:line="240" w:lineRule="auto"/>
              <w:jc w:val="left"/>
              <w:rPr>
                <w:ins w:id="10869" w:author="Berry" w:date="2022-02-20T16:52:00Z"/>
                <w:rFonts w:ascii="Arial" w:hAnsi="Arial" w:cs="Arial"/>
                <w:sz w:val="18"/>
                <w:szCs w:val="18"/>
              </w:rPr>
            </w:pPr>
            <w:ins w:id="10870" w:author="Berry" w:date="2022-02-20T16:52:00Z">
              <w:r w:rsidRPr="00E64712">
                <w:rPr>
                  <w:rFonts w:ascii="Arial" w:hAnsi="Arial" w:cs="Arial"/>
                  <w:sz w:val="18"/>
                  <w:szCs w:val="18"/>
                </w:rPr>
                <w:t>Type of rate data</w:t>
              </w:r>
            </w:ins>
          </w:p>
        </w:tc>
        <w:tc>
          <w:tcPr>
            <w:tcW w:w="2977" w:type="dxa"/>
            <w:shd w:val="clear" w:color="auto" w:fill="auto"/>
          </w:tcPr>
          <w:p w14:paraId="4B087010" w14:textId="77777777" w:rsidR="00355DA2" w:rsidRPr="00583D2F" w:rsidRDefault="00355DA2" w:rsidP="00526726">
            <w:pPr>
              <w:spacing w:before="0" w:line="240" w:lineRule="auto"/>
              <w:jc w:val="left"/>
              <w:rPr>
                <w:ins w:id="10871" w:author="Berry" w:date="2022-02-20T16:52:00Z"/>
                <w:rFonts w:ascii="Arial" w:hAnsi="Arial" w:cs="Arial"/>
                <w:sz w:val="18"/>
                <w:szCs w:val="18"/>
              </w:rPr>
            </w:pPr>
            <w:ins w:id="10872" w:author="Berry" w:date="2022-02-20T16:52:00Z">
              <w:r w:rsidRPr="00583D2F">
                <w:rPr>
                  <w:rFonts w:ascii="Arial" w:hAnsi="Arial" w:cs="Arial"/>
                  <w:sz w:val="18"/>
                  <w:szCs w:val="18"/>
                </w:rPr>
                <w:t>RATE_TYPE</w:t>
              </w:r>
            </w:ins>
          </w:p>
        </w:tc>
        <w:tc>
          <w:tcPr>
            <w:tcW w:w="1134" w:type="dxa"/>
            <w:shd w:val="clear" w:color="auto" w:fill="auto"/>
            <w:vAlign w:val="center"/>
          </w:tcPr>
          <w:p w14:paraId="1DBFE444" w14:textId="77777777" w:rsidR="00355DA2" w:rsidRPr="00583D2F" w:rsidRDefault="00355DA2" w:rsidP="00526726">
            <w:pPr>
              <w:spacing w:before="0" w:line="240" w:lineRule="auto"/>
              <w:jc w:val="left"/>
              <w:rPr>
                <w:ins w:id="10873" w:author="Berry" w:date="2022-02-20T16:52:00Z"/>
                <w:rFonts w:ascii="Arial" w:hAnsi="Arial" w:cs="Arial"/>
                <w:sz w:val="18"/>
                <w:szCs w:val="18"/>
              </w:rPr>
            </w:pPr>
            <w:ins w:id="10874" w:author="Berry" w:date="2022-02-20T16:52:00Z">
              <w:r w:rsidRPr="00583D2F">
                <w:rPr>
                  <w:rFonts w:ascii="Arial" w:hAnsi="Arial" w:cs="Arial"/>
                  <w:sz w:val="18"/>
                  <w:szCs w:val="18"/>
                </w:rPr>
                <w:t>Table 5-4</w:t>
              </w:r>
            </w:ins>
          </w:p>
        </w:tc>
        <w:tc>
          <w:tcPr>
            <w:tcW w:w="850" w:type="dxa"/>
            <w:shd w:val="clear" w:color="auto" w:fill="auto"/>
            <w:vAlign w:val="center"/>
          </w:tcPr>
          <w:p w14:paraId="65A4BEFF" w14:textId="77777777" w:rsidR="00355DA2" w:rsidRPr="00583D2F" w:rsidRDefault="00355DA2" w:rsidP="00526726">
            <w:pPr>
              <w:spacing w:before="0" w:line="240" w:lineRule="auto"/>
              <w:jc w:val="left"/>
              <w:rPr>
                <w:ins w:id="10875" w:author="Berry" w:date="2022-02-20T16:52:00Z"/>
                <w:rFonts w:ascii="Arial" w:hAnsi="Arial" w:cs="Arial"/>
                <w:sz w:val="18"/>
                <w:szCs w:val="18"/>
              </w:rPr>
            </w:pPr>
            <w:ins w:id="10876" w:author="Berry" w:date="2022-02-20T16:52:00Z">
              <w:r w:rsidRPr="00583D2F">
                <w:rPr>
                  <w:rFonts w:ascii="Arial" w:hAnsi="Arial" w:cs="Arial"/>
                  <w:sz w:val="18"/>
                  <w:szCs w:val="18"/>
                </w:rPr>
                <w:t>O</w:t>
              </w:r>
            </w:ins>
          </w:p>
        </w:tc>
        <w:tc>
          <w:tcPr>
            <w:tcW w:w="915" w:type="dxa"/>
            <w:shd w:val="clear" w:color="auto" w:fill="auto"/>
            <w:vAlign w:val="center"/>
          </w:tcPr>
          <w:p w14:paraId="7C40229C" w14:textId="77777777" w:rsidR="00355DA2" w:rsidRPr="00583D2F" w:rsidRDefault="00355DA2" w:rsidP="00526726">
            <w:pPr>
              <w:spacing w:before="0" w:line="240" w:lineRule="auto"/>
              <w:jc w:val="left"/>
              <w:rPr>
                <w:ins w:id="10877" w:author="Berry" w:date="2022-02-20T16:52:00Z"/>
                <w:rFonts w:ascii="Arial" w:hAnsi="Arial" w:cs="Arial"/>
                <w:sz w:val="18"/>
                <w:szCs w:val="18"/>
              </w:rPr>
            </w:pPr>
          </w:p>
        </w:tc>
      </w:tr>
      <w:tr w:rsidR="00355DA2" w:rsidRPr="00583D2F" w14:paraId="26834267" w14:textId="77777777" w:rsidTr="000B102A">
        <w:trPr>
          <w:trHeight w:val="288"/>
          <w:ins w:id="10878" w:author="Berry" w:date="2022-02-20T16:52:00Z"/>
        </w:trPr>
        <w:tc>
          <w:tcPr>
            <w:tcW w:w="604" w:type="dxa"/>
            <w:shd w:val="clear" w:color="auto" w:fill="auto"/>
          </w:tcPr>
          <w:p w14:paraId="245346F4" w14:textId="77777777" w:rsidR="00355DA2" w:rsidRPr="00583D2F" w:rsidRDefault="00355DA2" w:rsidP="00526726">
            <w:pPr>
              <w:autoSpaceDE w:val="0"/>
              <w:autoSpaceDN w:val="0"/>
              <w:adjustRightInd w:val="0"/>
              <w:spacing w:before="0" w:line="240" w:lineRule="auto"/>
              <w:jc w:val="center"/>
              <w:rPr>
                <w:ins w:id="10879" w:author="Berry" w:date="2022-02-20T16:52:00Z"/>
                <w:rFonts w:ascii="Arial" w:eastAsiaTheme="minorHAnsi" w:hAnsi="Arial" w:cs="Arial"/>
                <w:sz w:val="18"/>
                <w:szCs w:val="18"/>
              </w:rPr>
            </w:pPr>
            <w:ins w:id="10880" w:author="Berry" w:date="2022-02-20T16:52:00Z">
              <w:r>
                <w:rPr>
                  <w:rFonts w:ascii="Arial" w:eastAsiaTheme="minorHAnsi" w:hAnsi="Arial" w:cs="Arial"/>
                  <w:sz w:val="18"/>
                  <w:szCs w:val="18"/>
                </w:rPr>
                <w:t>40</w:t>
              </w:r>
            </w:ins>
          </w:p>
        </w:tc>
        <w:tc>
          <w:tcPr>
            <w:tcW w:w="2510" w:type="dxa"/>
            <w:gridSpan w:val="2"/>
            <w:shd w:val="clear" w:color="auto" w:fill="auto"/>
            <w:vAlign w:val="center"/>
          </w:tcPr>
          <w:p w14:paraId="29D5BCD5" w14:textId="77777777" w:rsidR="00355DA2" w:rsidRPr="00E64712" w:rsidRDefault="00355DA2" w:rsidP="00526726">
            <w:pPr>
              <w:spacing w:before="0" w:line="240" w:lineRule="auto"/>
              <w:jc w:val="left"/>
              <w:rPr>
                <w:ins w:id="10881" w:author="Berry" w:date="2022-02-20T16:52:00Z"/>
                <w:rFonts w:ascii="Arial" w:hAnsi="Arial" w:cs="Arial"/>
                <w:sz w:val="18"/>
                <w:szCs w:val="18"/>
              </w:rPr>
            </w:pPr>
            <w:ins w:id="10882" w:author="Berry" w:date="2022-02-20T16:52:00Z">
              <w:r w:rsidRPr="00E64712">
                <w:rPr>
                  <w:rFonts w:ascii="Arial" w:hAnsi="Arial" w:cs="Arial"/>
                  <w:sz w:val="18"/>
                  <w:szCs w:val="18"/>
                </w:rPr>
                <w:t>ACM attitude state time history</w:t>
              </w:r>
            </w:ins>
          </w:p>
        </w:tc>
        <w:tc>
          <w:tcPr>
            <w:tcW w:w="2977" w:type="dxa"/>
            <w:shd w:val="clear" w:color="auto" w:fill="auto"/>
          </w:tcPr>
          <w:p w14:paraId="07BA0815" w14:textId="77777777" w:rsidR="00355DA2" w:rsidRPr="00583D2F" w:rsidRDefault="00355DA2" w:rsidP="00526726">
            <w:pPr>
              <w:spacing w:before="0" w:line="240" w:lineRule="auto"/>
              <w:jc w:val="left"/>
              <w:rPr>
                <w:ins w:id="10883" w:author="Berry" w:date="2022-02-20T16:52:00Z"/>
                <w:rFonts w:ascii="Arial" w:hAnsi="Arial" w:cs="Arial"/>
                <w:sz w:val="18"/>
                <w:szCs w:val="18"/>
              </w:rPr>
            </w:pPr>
            <w:ins w:id="10884" w:author="Berry" w:date="2022-02-20T16:52:00Z">
              <w:r w:rsidRPr="00583D2F">
                <w:rPr>
                  <w:rFonts w:ascii="Arial" w:hAnsi="Arial" w:cs="Arial"/>
                  <w:sz w:val="18"/>
                  <w:szCs w:val="18"/>
                </w:rPr>
                <w:t>&lt;</w:t>
              </w:r>
              <w:r>
                <w:rPr>
                  <w:rFonts w:ascii="Arial" w:hAnsi="Arial" w:cs="Arial"/>
                  <w:sz w:val="18"/>
                  <w:szCs w:val="18"/>
                </w:rPr>
                <w:t>attitude</w:t>
              </w:r>
              <w:r w:rsidRPr="00583D2F">
                <w:rPr>
                  <w:rFonts w:ascii="Arial" w:hAnsi="Arial" w:cs="Arial"/>
                  <w:sz w:val="18"/>
                  <w:szCs w:val="18"/>
                </w:rPr>
                <w:t xml:space="preserve"> state time history here&gt;</w:t>
              </w:r>
            </w:ins>
          </w:p>
        </w:tc>
        <w:tc>
          <w:tcPr>
            <w:tcW w:w="1134" w:type="dxa"/>
            <w:shd w:val="clear" w:color="auto" w:fill="auto"/>
            <w:vAlign w:val="center"/>
          </w:tcPr>
          <w:p w14:paraId="06D4B2CC" w14:textId="77777777" w:rsidR="00355DA2" w:rsidRPr="00583D2F" w:rsidRDefault="00355DA2" w:rsidP="00526726">
            <w:pPr>
              <w:spacing w:before="0" w:line="240" w:lineRule="auto"/>
              <w:jc w:val="left"/>
              <w:rPr>
                <w:ins w:id="10885" w:author="Berry" w:date="2022-02-20T16:52:00Z"/>
                <w:rFonts w:ascii="Arial" w:hAnsi="Arial" w:cs="Arial"/>
                <w:sz w:val="18"/>
                <w:szCs w:val="18"/>
              </w:rPr>
            </w:pPr>
            <w:ins w:id="10886" w:author="Berry" w:date="2022-02-20T16:52:00Z">
              <w:r w:rsidRPr="00583D2F">
                <w:rPr>
                  <w:rFonts w:ascii="Arial" w:hAnsi="Arial" w:cs="Arial"/>
                  <w:sz w:val="18"/>
                  <w:szCs w:val="18"/>
                </w:rPr>
                <w:t>Table 5-4</w:t>
              </w:r>
            </w:ins>
          </w:p>
        </w:tc>
        <w:tc>
          <w:tcPr>
            <w:tcW w:w="850" w:type="dxa"/>
            <w:shd w:val="clear" w:color="auto" w:fill="auto"/>
            <w:vAlign w:val="center"/>
          </w:tcPr>
          <w:p w14:paraId="28DBF32F" w14:textId="77777777" w:rsidR="00355DA2" w:rsidRPr="00583D2F" w:rsidRDefault="00355DA2" w:rsidP="00526726">
            <w:pPr>
              <w:spacing w:before="0" w:line="240" w:lineRule="auto"/>
              <w:jc w:val="left"/>
              <w:rPr>
                <w:ins w:id="10887" w:author="Berry" w:date="2022-02-20T16:52:00Z"/>
                <w:rFonts w:ascii="Arial" w:hAnsi="Arial" w:cs="Arial"/>
                <w:sz w:val="18"/>
                <w:szCs w:val="18"/>
              </w:rPr>
            </w:pPr>
            <w:ins w:id="10888" w:author="Berry" w:date="2022-02-20T16:52:00Z">
              <w:r w:rsidRPr="00583D2F">
                <w:rPr>
                  <w:rFonts w:ascii="Arial" w:hAnsi="Arial" w:cs="Arial"/>
                  <w:sz w:val="18"/>
                  <w:szCs w:val="18"/>
                </w:rPr>
                <w:t>M</w:t>
              </w:r>
            </w:ins>
          </w:p>
        </w:tc>
        <w:tc>
          <w:tcPr>
            <w:tcW w:w="915" w:type="dxa"/>
            <w:shd w:val="clear" w:color="auto" w:fill="auto"/>
            <w:vAlign w:val="center"/>
          </w:tcPr>
          <w:p w14:paraId="190D18F6" w14:textId="77777777" w:rsidR="00355DA2" w:rsidRPr="00583D2F" w:rsidRDefault="00355DA2" w:rsidP="00526726">
            <w:pPr>
              <w:spacing w:before="0" w:line="240" w:lineRule="auto"/>
              <w:jc w:val="left"/>
              <w:rPr>
                <w:ins w:id="10889" w:author="Berry" w:date="2022-02-20T16:52:00Z"/>
                <w:rFonts w:ascii="Arial" w:hAnsi="Arial" w:cs="Arial"/>
                <w:sz w:val="18"/>
                <w:szCs w:val="18"/>
              </w:rPr>
            </w:pPr>
          </w:p>
        </w:tc>
      </w:tr>
      <w:tr w:rsidR="00355DA2" w:rsidRPr="00583D2F" w14:paraId="52EBB7D0" w14:textId="77777777" w:rsidTr="000B102A">
        <w:trPr>
          <w:trHeight w:val="288"/>
          <w:ins w:id="10890" w:author="Berry" w:date="2022-02-20T16:52:00Z"/>
        </w:trPr>
        <w:tc>
          <w:tcPr>
            <w:tcW w:w="604" w:type="dxa"/>
            <w:shd w:val="clear" w:color="auto" w:fill="auto"/>
          </w:tcPr>
          <w:p w14:paraId="14972344" w14:textId="77777777" w:rsidR="00355DA2" w:rsidRPr="00583D2F" w:rsidRDefault="00355DA2" w:rsidP="00526726">
            <w:pPr>
              <w:autoSpaceDE w:val="0"/>
              <w:autoSpaceDN w:val="0"/>
              <w:adjustRightInd w:val="0"/>
              <w:spacing w:before="0" w:line="240" w:lineRule="auto"/>
              <w:jc w:val="center"/>
              <w:rPr>
                <w:ins w:id="10891" w:author="Berry" w:date="2022-02-20T16:52:00Z"/>
                <w:rFonts w:ascii="Arial" w:eastAsiaTheme="minorHAnsi" w:hAnsi="Arial" w:cs="Arial"/>
                <w:sz w:val="18"/>
                <w:szCs w:val="18"/>
              </w:rPr>
            </w:pPr>
            <w:ins w:id="10892" w:author="Berry" w:date="2022-02-20T16:52:00Z">
              <w:r>
                <w:rPr>
                  <w:rFonts w:ascii="Arial" w:eastAsiaTheme="minorHAnsi" w:hAnsi="Arial" w:cs="Arial"/>
                  <w:sz w:val="18"/>
                  <w:szCs w:val="18"/>
                </w:rPr>
                <w:t>41</w:t>
              </w:r>
            </w:ins>
          </w:p>
        </w:tc>
        <w:tc>
          <w:tcPr>
            <w:tcW w:w="2510" w:type="dxa"/>
            <w:gridSpan w:val="2"/>
            <w:shd w:val="clear" w:color="auto" w:fill="auto"/>
            <w:vAlign w:val="center"/>
          </w:tcPr>
          <w:p w14:paraId="0530A3E0" w14:textId="77777777" w:rsidR="00355DA2" w:rsidRPr="00E64712" w:rsidRDefault="00355DA2" w:rsidP="00526726">
            <w:pPr>
              <w:spacing w:before="0" w:line="240" w:lineRule="auto"/>
              <w:jc w:val="left"/>
              <w:rPr>
                <w:ins w:id="10893" w:author="Berry" w:date="2022-02-20T16:52:00Z"/>
                <w:rFonts w:ascii="Arial" w:hAnsi="Arial" w:cs="Arial"/>
                <w:sz w:val="18"/>
                <w:szCs w:val="18"/>
              </w:rPr>
            </w:pPr>
            <w:ins w:id="10894" w:author="Berry" w:date="2022-02-20T16:52:00Z">
              <w:r w:rsidRPr="00E64712">
                <w:rPr>
                  <w:rFonts w:ascii="Arial" w:hAnsi="Arial" w:cs="Arial"/>
                  <w:sz w:val="18"/>
                  <w:szCs w:val="18"/>
                </w:rPr>
                <w:t>Attitude state time history end</w:t>
              </w:r>
            </w:ins>
          </w:p>
        </w:tc>
        <w:tc>
          <w:tcPr>
            <w:tcW w:w="2977" w:type="dxa"/>
            <w:shd w:val="clear" w:color="auto" w:fill="auto"/>
          </w:tcPr>
          <w:p w14:paraId="360B7662" w14:textId="77777777" w:rsidR="00355DA2" w:rsidRPr="00583D2F" w:rsidRDefault="00355DA2" w:rsidP="00526726">
            <w:pPr>
              <w:spacing w:before="0" w:line="240" w:lineRule="auto"/>
              <w:jc w:val="left"/>
              <w:rPr>
                <w:ins w:id="10895" w:author="Berry" w:date="2022-02-20T16:52:00Z"/>
                <w:rFonts w:ascii="Arial" w:hAnsi="Arial" w:cs="Arial"/>
                <w:sz w:val="18"/>
                <w:szCs w:val="18"/>
              </w:rPr>
            </w:pPr>
            <w:ins w:id="10896" w:author="Berry" w:date="2022-02-20T16:52:00Z">
              <w:r w:rsidRPr="00583D2F">
                <w:rPr>
                  <w:rFonts w:ascii="Arial" w:hAnsi="Arial" w:cs="Arial"/>
                  <w:sz w:val="18"/>
                  <w:szCs w:val="18"/>
                </w:rPr>
                <w:t>ATT_STOP</w:t>
              </w:r>
            </w:ins>
          </w:p>
        </w:tc>
        <w:tc>
          <w:tcPr>
            <w:tcW w:w="1134" w:type="dxa"/>
            <w:shd w:val="clear" w:color="auto" w:fill="auto"/>
            <w:vAlign w:val="center"/>
          </w:tcPr>
          <w:p w14:paraId="70C9554E" w14:textId="77777777" w:rsidR="00355DA2" w:rsidRPr="00583D2F" w:rsidRDefault="00355DA2" w:rsidP="00526726">
            <w:pPr>
              <w:spacing w:before="0" w:line="240" w:lineRule="auto"/>
              <w:jc w:val="left"/>
              <w:rPr>
                <w:ins w:id="10897" w:author="Berry" w:date="2022-02-20T16:52:00Z"/>
                <w:rFonts w:ascii="Arial" w:hAnsi="Arial" w:cs="Arial"/>
                <w:sz w:val="18"/>
                <w:szCs w:val="18"/>
              </w:rPr>
            </w:pPr>
            <w:ins w:id="10898" w:author="Berry" w:date="2022-02-20T16:52:00Z">
              <w:r w:rsidRPr="00583D2F">
                <w:rPr>
                  <w:rFonts w:ascii="Arial" w:hAnsi="Arial" w:cs="Arial"/>
                  <w:sz w:val="18"/>
                  <w:szCs w:val="18"/>
                </w:rPr>
                <w:t>Table 5-4</w:t>
              </w:r>
            </w:ins>
          </w:p>
        </w:tc>
        <w:tc>
          <w:tcPr>
            <w:tcW w:w="850" w:type="dxa"/>
            <w:shd w:val="clear" w:color="auto" w:fill="auto"/>
            <w:vAlign w:val="center"/>
          </w:tcPr>
          <w:p w14:paraId="76DA8B04" w14:textId="77777777" w:rsidR="00355DA2" w:rsidRPr="00583D2F" w:rsidRDefault="00355DA2" w:rsidP="00526726">
            <w:pPr>
              <w:spacing w:before="0" w:line="240" w:lineRule="auto"/>
              <w:jc w:val="left"/>
              <w:rPr>
                <w:ins w:id="10899" w:author="Berry" w:date="2022-02-20T16:52:00Z"/>
                <w:rFonts w:ascii="Arial" w:hAnsi="Arial" w:cs="Arial"/>
                <w:sz w:val="18"/>
                <w:szCs w:val="18"/>
              </w:rPr>
            </w:pPr>
            <w:ins w:id="10900" w:author="Berry" w:date="2022-02-20T16:52:00Z">
              <w:r w:rsidRPr="00583D2F">
                <w:rPr>
                  <w:rFonts w:ascii="Arial" w:hAnsi="Arial" w:cs="Arial"/>
                  <w:sz w:val="18"/>
                  <w:szCs w:val="18"/>
                </w:rPr>
                <w:t>M</w:t>
              </w:r>
            </w:ins>
          </w:p>
        </w:tc>
        <w:tc>
          <w:tcPr>
            <w:tcW w:w="915" w:type="dxa"/>
            <w:shd w:val="clear" w:color="auto" w:fill="auto"/>
            <w:vAlign w:val="center"/>
          </w:tcPr>
          <w:p w14:paraId="3914180F" w14:textId="77777777" w:rsidR="00355DA2" w:rsidRPr="00583D2F" w:rsidRDefault="00355DA2" w:rsidP="00526726">
            <w:pPr>
              <w:spacing w:before="0" w:line="240" w:lineRule="auto"/>
              <w:jc w:val="left"/>
              <w:rPr>
                <w:ins w:id="10901" w:author="Berry" w:date="2022-02-20T16:52:00Z"/>
                <w:rFonts w:ascii="Arial" w:hAnsi="Arial" w:cs="Arial"/>
                <w:sz w:val="18"/>
                <w:szCs w:val="18"/>
              </w:rPr>
            </w:pPr>
          </w:p>
        </w:tc>
      </w:tr>
      <w:tr w:rsidR="00355DA2" w:rsidRPr="00583D2F" w14:paraId="1823E84D" w14:textId="77777777" w:rsidTr="000B102A">
        <w:trPr>
          <w:trHeight w:val="288"/>
          <w:ins w:id="10902" w:author="Berry" w:date="2022-02-20T16:52:00Z"/>
        </w:trPr>
        <w:tc>
          <w:tcPr>
            <w:tcW w:w="604" w:type="dxa"/>
            <w:shd w:val="clear" w:color="auto" w:fill="DBE5F1" w:themeFill="accent1" w:themeFillTint="33"/>
          </w:tcPr>
          <w:p w14:paraId="0CFC9787" w14:textId="77777777" w:rsidR="00355DA2" w:rsidRPr="00583D2F" w:rsidRDefault="00355DA2" w:rsidP="00526726">
            <w:pPr>
              <w:autoSpaceDE w:val="0"/>
              <w:autoSpaceDN w:val="0"/>
              <w:adjustRightInd w:val="0"/>
              <w:spacing w:before="0" w:line="240" w:lineRule="auto"/>
              <w:jc w:val="center"/>
              <w:rPr>
                <w:ins w:id="10903" w:author="Berry" w:date="2022-02-20T16:52:00Z"/>
                <w:rFonts w:ascii="Arial" w:eastAsiaTheme="minorHAnsi" w:hAnsi="Arial" w:cs="Arial"/>
                <w:sz w:val="18"/>
                <w:szCs w:val="18"/>
              </w:rPr>
            </w:pPr>
          </w:p>
        </w:tc>
        <w:tc>
          <w:tcPr>
            <w:tcW w:w="2510" w:type="dxa"/>
            <w:gridSpan w:val="2"/>
            <w:shd w:val="clear" w:color="auto" w:fill="DBE5F1" w:themeFill="accent1" w:themeFillTint="33"/>
            <w:vAlign w:val="center"/>
          </w:tcPr>
          <w:p w14:paraId="514DCC97" w14:textId="77777777" w:rsidR="00355DA2" w:rsidRPr="00E64712" w:rsidRDefault="00355DA2" w:rsidP="00526726">
            <w:pPr>
              <w:spacing w:before="0" w:line="240" w:lineRule="auto"/>
              <w:jc w:val="left"/>
              <w:rPr>
                <w:ins w:id="10904" w:author="Berry" w:date="2022-02-20T16:52:00Z"/>
                <w:rFonts w:ascii="Arial" w:hAnsi="Arial" w:cs="Arial"/>
                <w:sz w:val="18"/>
                <w:szCs w:val="18"/>
              </w:rPr>
            </w:pPr>
            <w:ins w:id="10905" w:author="Berry" w:date="2022-02-20T16:52:00Z">
              <w:r w:rsidRPr="00E64712">
                <w:rPr>
                  <w:rFonts w:ascii="Arial" w:hAnsi="Arial" w:cs="Arial"/>
                  <w:sz w:val="18"/>
                  <w:szCs w:val="18"/>
                </w:rPr>
                <w:t>Space Object Physical Characteristics logical block</w:t>
              </w:r>
            </w:ins>
          </w:p>
        </w:tc>
        <w:tc>
          <w:tcPr>
            <w:tcW w:w="2977" w:type="dxa"/>
            <w:shd w:val="clear" w:color="auto" w:fill="DBE5F1" w:themeFill="accent1" w:themeFillTint="33"/>
            <w:vAlign w:val="center"/>
          </w:tcPr>
          <w:p w14:paraId="30AE9FB0" w14:textId="77777777" w:rsidR="00355DA2" w:rsidRPr="00583D2F" w:rsidRDefault="00355DA2" w:rsidP="00526726">
            <w:pPr>
              <w:spacing w:before="0" w:line="240" w:lineRule="auto"/>
              <w:jc w:val="left"/>
              <w:rPr>
                <w:ins w:id="10906" w:author="Berry" w:date="2022-02-20T16:52:00Z"/>
                <w:rFonts w:ascii="Arial" w:hAnsi="Arial" w:cs="Arial"/>
                <w:sz w:val="18"/>
                <w:szCs w:val="18"/>
              </w:rPr>
            </w:pPr>
            <w:ins w:id="10907" w:author="Berry" w:date="2022-02-20T16:52:00Z">
              <w:r w:rsidRPr="00583D2F">
                <w:rPr>
                  <w:rFonts w:ascii="Arial" w:hAnsi="Arial" w:cs="Arial"/>
                  <w:sz w:val="18"/>
                  <w:szCs w:val="18"/>
                </w:rPr>
                <w:t>N/A</w:t>
              </w:r>
            </w:ins>
          </w:p>
        </w:tc>
        <w:tc>
          <w:tcPr>
            <w:tcW w:w="1134" w:type="dxa"/>
            <w:shd w:val="clear" w:color="auto" w:fill="DBE5F1" w:themeFill="accent1" w:themeFillTint="33"/>
            <w:vAlign w:val="center"/>
          </w:tcPr>
          <w:p w14:paraId="3630ECD1" w14:textId="77777777" w:rsidR="00355DA2" w:rsidRPr="00583D2F" w:rsidRDefault="00355DA2" w:rsidP="00526726">
            <w:pPr>
              <w:spacing w:before="0" w:line="240" w:lineRule="auto"/>
              <w:jc w:val="left"/>
              <w:rPr>
                <w:ins w:id="10908" w:author="Berry" w:date="2022-02-20T16:52:00Z"/>
                <w:rFonts w:ascii="Arial" w:hAnsi="Arial" w:cs="Arial"/>
                <w:sz w:val="18"/>
                <w:szCs w:val="18"/>
              </w:rPr>
            </w:pPr>
            <w:ins w:id="10909" w:author="Berry" w:date="2022-02-20T16:52:00Z">
              <w:r w:rsidRPr="00583D2F">
                <w:rPr>
                  <w:rFonts w:ascii="Arial" w:hAnsi="Arial" w:cs="Arial"/>
                  <w:sz w:val="18"/>
                  <w:szCs w:val="18"/>
                </w:rPr>
                <w:t xml:space="preserve">Table </w:t>
              </w:r>
              <w:r>
                <w:rPr>
                  <w:rFonts w:ascii="Arial" w:hAnsi="Arial" w:cs="Arial"/>
                  <w:sz w:val="18"/>
                  <w:szCs w:val="18"/>
                </w:rPr>
                <w:t>5</w:t>
              </w:r>
              <w:r w:rsidRPr="00583D2F">
                <w:rPr>
                  <w:rFonts w:ascii="Arial" w:hAnsi="Arial" w:cs="Arial"/>
                  <w:sz w:val="18"/>
                  <w:szCs w:val="18"/>
                </w:rPr>
                <w:t>-5</w:t>
              </w:r>
            </w:ins>
          </w:p>
        </w:tc>
        <w:tc>
          <w:tcPr>
            <w:tcW w:w="850" w:type="dxa"/>
            <w:shd w:val="clear" w:color="auto" w:fill="DBE5F1" w:themeFill="accent1" w:themeFillTint="33"/>
            <w:vAlign w:val="center"/>
          </w:tcPr>
          <w:p w14:paraId="0DF9EB84" w14:textId="77777777" w:rsidR="00355DA2" w:rsidRPr="00583D2F" w:rsidRDefault="00355DA2" w:rsidP="00526726">
            <w:pPr>
              <w:spacing w:before="0" w:line="240" w:lineRule="auto"/>
              <w:jc w:val="left"/>
              <w:rPr>
                <w:ins w:id="10910" w:author="Berry" w:date="2022-02-20T16:52:00Z"/>
                <w:rFonts w:ascii="Arial" w:hAnsi="Arial" w:cs="Arial"/>
                <w:sz w:val="18"/>
                <w:szCs w:val="18"/>
              </w:rPr>
            </w:pPr>
            <w:ins w:id="10911" w:author="Berry" w:date="2022-02-20T16:52:00Z">
              <w:r>
                <w:rPr>
                  <w:rFonts w:ascii="Arial" w:hAnsi="Arial" w:cs="Arial"/>
                  <w:sz w:val="18"/>
                  <w:szCs w:val="18"/>
                </w:rPr>
                <w:t>N/A</w:t>
              </w:r>
            </w:ins>
          </w:p>
        </w:tc>
        <w:tc>
          <w:tcPr>
            <w:tcW w:w="915" w:type="dxa"/>
            <w:shd w:val="clear" w:color="auto" w:fill="DBE5F1" w:themeFill="accent1" w:themeFillTint="33"/>
            <w:vAlign w:val="center"/>
          </w:tcPr>
          <w:p w14:paraId="47CCD569" w14:textId="77777777" w:rsidR="00355DA2" w:rsidRPr="00583D2F" w:rsidRDefault="00355DA2" w:rsidP="00526726">
            <w:pPr>
              <w:spacing w:before="0" w:line="240" w:lineRule="auto"/>
              <w:jc w:val="left"/>
              <w:rPr>
                <w:ins w:id="10912" w:author="Berry" w:date="2022-02-20T16:52:00Z"/>
                <w:rFonts w:ascii="Arial" w:hAnsi="Arial" w:cs="Arial"/>
                <w:sz w:val="18"/>
                <w:szCs w:val="18"/>
              </w:rPr>
            </w:pPr>
          </w:p>
        </w:tc>
      </w:tr>
      <w:tr w:rsidR="00355DA2" w:rsidRPr="00583D2F" w14:paraId="501ACF26" w14:textId="77777777" w:rsidTr="000B102A">
        <w:trPr>
          <w:trHeight w:val="288"/>
          <w:ins w:id="10913" w:author="Berry" w:date="2022-02-20T16:52:00Z"/>
        </w:trPr>
        <w:tc>
          <w:tcPr>
            <w:tcW w:w="604" w:type="dxa"/>
            <w:shd w:val="clear" w:color="auto" w:fill="auto"/>
          </w:tcPr>
          <w:p w14:paraId="34938C91" w14:textId="77777777" w:rsidR="00355DA2" w:rsidRPr="00583D2F" w:rsidRDefault="00355DA2" w:rsidP="00526726">
            <w:pPr>
              <w:autoSpaceDE w:val="0"/>
              <w:autoSpaceDN w:val="0"/>
              <w:adjustRightInd w:val="0"/>
              <w:spacing w:before="0" w:line="240" w:lineRule="auto"/>
              <w:jc w:val="center"/>
              <w:rPr>
                <w:ins w:id="10914" w:author="Berry" w:date="2022-02-20T16:52:00Z"/>
                <w:rFonts w:ascii="Arial" w:eastAsiaTheme="minorHAnsi" w:hAnsi="Arial" w:cs="Arial"/>
                <w:sz w:val="18"/>
                <w:szCs w:val="18"/>
              </w:rPr>
            </w:pPr>
            <w:ins w:id="10915" w:author="Berry" w:date="2022-02-20T16:52:00Z">
              <w:r>
                <w:rPr>
                  <w:rFonts w:ascii="Arial" w:eastAsiaTheme="minorHAnsi" w:hAnsi="Arial" w:cs="Arial"/>
                  <w:sz w:val="18"/>
                  <w:szCs w:val="18"/>
                </w:rPr>
                <w:t>42</w:t>
              </w:r>
            </w:ins>
          </w:p>
        </w:tc>
        <w:tc>
          <w:tcPr>
            <w:tcW w:w="2510" w:type="dxa"/>
            <w:gridSpan w:val="2"/>
            <w:shd w:val="clear" w:color="auto" w:fill="auto"/>
            <w:vAlign w:val="center"/>
          </w:tcPr>
          <w:p w14:paraId="1B84722A" w14:textId="77777777" w:rsidR="00355DA2" w:rsidRPr="00E64712" w:rsidRDefault="00355DA2" w:rsidP="00526726">
            <w:pPr>
              <w:spacing w:before="0" w:line="240" w:lineRule="auto"/>
              <w:jc w:val="left"/>
              <w:rPr>
                <w:ins w:id="10916" w:author="Berry" w:date="2022-02-20T16:52:00Z"/>
                <w:rFonts w:ascii="Arial" w:hAnsi="Arial" w:cs="Arial"/>
                <w:sz w:val="18"/>
                <w:szCs w:val="18"/>
              </w:rPr>
            </w:pPr>
            <w:ins w:id="10917" w:author="Berry" w:date="2022-02-20T16:52:00Z">
              <w:r w:rsidRPr="00E64712">
                <w:rPr>
                  <w:rFonts w:ascii="Arial" w:hAnsi="Arial" w:cs="Arial"/>
                  <w:sz w:val="18"/>
                  <w:szCs w:val="18"/>
                </w:rPr>
                <w:t>Start of a Space Object Physical Characteristics specification</w:t>
              </w:r>
            </w:ins>
          </w:p>
        </w:tc>
        <w:tc>
          <w:tcPr>
            <w:tcW w:w="2977" w:type="dxa"/>
            <w:shd w:val="clear" w:color="auto" w:fill="auto"/>
          </w:tcPr>
          <w:p w14:paraId="431C86C8" w14:textId="77777777" w:rsidR="00355DA2" w:rsidRPr="00583D2F" w:rsidRDefault="00355DA2" w:rsidP="00526726">
            <w:pPr>
              <w:spacing w:before="0" w:line="240" w:lineRule="auto"/>
              <w:jc w:val="left"/>
              <w:rPr>
                <w:ins w:id="10918" w:author="Berry" w:date="2022-02-20T16:52:00Z"/>
                <w:rFonts w:ascii="Arial" w:hAnsi="Arial" w:cs="Arial"/>
                <w:sz w:val="18"/>
                <w:szCs w:val="18"/>
              </w:rPr>
            </w:pPr>
            <w:ins w:id="10919" w:author="Berry" w:date="2022-02-20T16:52:00Z">
              <w:r w:rsidRPr="00583D2F">
                <w:rPr>
                  <w:rFonts w:ascii="Arial" w:hAnsi="Arial" w:cs="Arial"/>
                  <w:sz w:val="18"/>
                  <w:szCs w:val="18"/>
                </w:rPr>
                <w:t>PHYS_START</w:t>
              </w:r>
            </w:ins>
          </w:p>
        </w:tc>
        <w:tc>
          <w:tcPr>
            <w:tcW w:w="1134" w:type="dxa"/>
            <w:shd w:val="clear" w:color="auto" w:fill="auto"/>
            <w:vAlign w:val="center"/>
          </w:tcPr>
          <w:p w14:paraId="386B721C" w14:textId="77777777" w:rsidR="00355DA2" w:rsidRPr="00583D2F" w:rsidRDefault="00355DA2" w:rsidP="00526726">
            <w:pPr>
              <w:spacing w:before="0" w:line="240" w:lineRule="auto"/>
              <w:jc w:val="left"/>
              <w:rPr>
                <w:ins w:id="10920" w:author="Berry" w:date="2022-02-20T16:52:00Z"/>
                <w:rFonts w:ascii="Arial" w:hAnsi="Arial" w:cs="Arial"/>
                <w:sz w:val="18"/>
                <w:szCs w:val="18"/>
              </w:rPr>
            </w:pPr>
            <w:ins w:id="10921" w:author="Berry" w:date="2022-02-20T16:52:00Z">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ins>
          </w:p>
        </w:tc>
        <w:tc>
          <w:tcPr>
            <w:tcW w:w="850" w:type="dxa"/>
            <w:shd w:val="clear" w:color="auto" w:fill="auto"/>
            <w:vAlign w:val="center"/>
          </w:tcPr>
          <w:p w14:paraId="0D0572A4" w14:textId="77777777" w:rsidR="00355DA2" w:rsidRPr="00583D2F" w:rsidRDefault="00355DA2" w:rsidP="00526726">
            <w:pPr>
              <w:spacing w:before="0" w:line="240" w:lineRule="auto"/>
              <w:jc w:val="left"/>
              <w:rPr>
                <w:ins w:id="10922" w:author="Berry" w:date="2022-02-20T16:52:00Z"/>
                <w:rFonts w:ascii="Arial" w:hAnsi="Arial" w:cs="Arial"/>
                <w:sz w:val="18"/>
                <w:szCs w:val="18"/>
              </w:rPr>
            </w:pPr>
            <w:ins w:id="10923" w:author="Berry" w:date="2022-02-20T16:52:00Z">
              <w:r w:rsidRPr="00583D2F">
                <w:rPr>
                  <w:rFonts w:ascii="Arial" w:hAnsi="Arial" w:cs="Arial"/>
                  <w:sz w:val="18"/>
                  <w:szCs w:val="18"/>
                </w:rPr>
                <w:t>M</w:t>
              </w:r>
            </w:ins>
          </w:p>
        </w:tc>
        <w:tc>
          <w:tcPr>
            <w:tcW w:w="915" w:type="dxa"/>
            <w:shd w:val="clear" w:color="auto" w:fill="auto"/>
            <w:vAlign w:val="center"/>
          </w:tcPr>
          <w:p w14:paraId="250BC895" w14:textId="77777777" w:rsidR="00355DA2" w:rsidRPr="00583D2F" w:rsidRDefault="00355DA2" w:rsidP="00526726">
            <w:pPr>
              <w:spacing w:before="0" w:line="240" w:lineRule="auto"/>
              <w:jc w:val="left"/>
              <w:rPr>
                <w:ins w:id="10924" w:author="Berry" w:date="2022-02-20T16:52:00Z"/>
                <w:rFonts w:ascii="Arial" w:hAnsi="Arial" w:cs="Arial"/>
                <w:sz w:val="18"/>
                <w:szCs w:val="18"/>
              </w:rPr>
            </w:pPr>
          </w:p>
        </w:tc>
      </w:tr>
      <w:tr w:rsidR="00355DA2" w:rsidRPr="00583D2F" w14:paraId="399BAA9E" w14:textId="77777777" w:rsidTr="000B102A">
        <w:trPr>
          <w:trHeight w:val="288"/>
          <w:ins w:id="10925" w:author="Berry" w:date="2022-02-20T16:52:00Z"/>
        </w:trPr>
        <w:tc>
          <w:tcPr>
            <w:tcW w:w="604" w:type="dxa"/>
            <w:shd w:val="clear" w:color="auto" w:fill="auto"/>
          </w:tcPr>
          <w:p w14:paraId="2F89C889" w14:textId="77777777" w:rsidR="00355DA2" w:rsidRPr="00583D2F" w:rsidRDefault="00355DA2" w:rsidP="00526726">
            <w:pPr>
              <w:autoSpaceDE w:val="0"/>
              <w:autoSpaceDN w:val="0"/>
              <w:adjustRightInd w:val="0"/>
              <w:spacing w:before="0" w:line="240" w:lineRule="auto"/>
              <w:jc w:val="center"/>
              <w:rPr>
                <w:ins w:id="10926" w:author="Berry" w:date="2022-02-20T16:52:00Z"/>
                <w:rFonts w:ascii="Arial" w:eastAsiaTheme="minorHAnsi" w:hAnsi="Arial" w:cs="Arial"/>
                <w:sz w:val="18"/>
                <w:szCs w:val="18"/>
              </w:rPr>
            </w:pPr>
            <w:ins w:id="10927" w:author="Berry" w:date="2022-02-20T16:52:00Z">
              <w:r>
                <w:rPr>
                  <w:rFonts w:ascii="Arial" w:eastAsiaTheme="minorHAnsi" w:hAnsi="Arial" w:cs="Arial"/>
                  <w:sz w:val="18"/>
                  <w:szCs w:val="18"/>
                </w:rPr>
                <w:t>43</w:t>
              </w:r>
            </w:ins>
          </w:p>
        </w:tc>
        <w:tc>
          <w:tcPr>
            <w:tcW w:w="2510" w:type="dxa"/>
            <w:gridSpan w:val="2"/>
            <w:shd w:val="clear" w:color="auto" w:fill="auto"/>
            <w:vAlign w:val="center"/>
          </w:tcPr>
          <w:p w14:paraId="53DF008B" w14:textId="77777777" w:rsidR="00355DA2" w:rsidRPr="00E64712" w:rsidRDefault="00355DA2" w:rsidP="00526726">
            <w:pPr>
              <w:spacing w:before="0" w:line="240" w:lineRule="auto"/>
              <w:jc w:val="left"/>
              <w:rPr>
                <w:ins w:id="10928" w:author="Berry" w:date="2022-02-20T16:52:00Z"/>
                <w:rFonts w:ascii="Arial" w:hAnsi="Arial" w:cs="Arial"/>
                <w:sz w:val="18"/>
                <w:szCs w:val="18"/>
              </w:rPr>
            </w:pPr>
            <w:ins w:id="10929" w:author="Berry" w:date="2022-02-20T16:52:00Z">
              <w:r w:rsidRPr="00E64712">
                <w:rPr>
                  <w:rFonts w:ascii="Arial" w:eastAsiaTheme="minorHAnsi" w:hAnsi="Arial" w:cs="Arial"/>
                  <w:sz w:val="18"/>
                  <w:szCs w:val="18"/>
                </w:rPr>
                <w:t>Comment</w:t>
              </w:r>
            </w:ins>
          </w:p>
        </w:tc>
        <w:tc>
          <w:tcPr>
            <w:tcW w:w="2977" w:type="dxa"/>
            <w:shd w:val="clear" w:color="auto" w:fill="auto"/>
          </w:tcPr>
          <w:p w14:paraId="2D24A6FE" w14:textId="77777777" w:rsidR="00355DA2" w:rsidRPr="00583D2F" w:rsidRDefault="00355DA2" w:rsidP="00526726">
            <w:pPr>
              <w:spacing w:before="0" w:line="240" w:lineRule="auto"/>
              <w:jc w:val="left"/>
              <w:rPr>
                <w:ins w:id="10930" w:author="Berry" w:date="2022-02-20T16:52:00Z"/>
                <w:rFonts w:ascii="Arial" w:hAnsi="Arial" w:cs="Arial"/>
                <w:sz w:val="18"/>
                <w:szCs w:val="18"/>
              </w:rPr>
            </w:pPr>
            <w:ins w:id="10931" w:author="Berry" w:date="2022-02-20T16:52:00Z">
              <w:r w:rsidRPr="00583D2F">
                <w:rPr>
                  <w:rFonts w:ascii="Arial" w:hAnsi="Arial" w:cs="Arial"/>
                  <w:sz w:val="18"/>
                  <w:szCs w:val="18"/>
                </w:rPr>
                <w:t>COMMENT</w:t>
              </w:r>
            </w:ins>
          </w:p>
        </w:tc>
        <w:tc>
          <w:tcPr>
            <w:tcW w:w="1134" w:type="dxa"/>
            <w:shd w:val="clear" w:color="auto" w:fill="auto"/>
            <w:vAlign w:val="center"/>
          </w:tcPr>
          <w:p w14:paraId="72273796" w14:textId="77777777" w:rsidR="00355DA2" w:rsidRPr="00583D2F" w:rsidRDefault="00355DA2" w:rsidP="00526726">
            <w:pPr>
              <w:spacing w:before="0" w:line="240" w:lineRule="auto"/>
              <w:jc w:val="left"/>
              <w:rPr>
                <w:ins w:id="10932" w:author="Berry" w:date="2022-02-20T16:52:00Z"/>
                <w:rFonts w:ascii="Arial" w:hAnsi="Arial" w:cs="Arial"/>
                <w:sz w:val="18"/>
                <w:szCs w:val="18"/>
              </w:rPr>
            </w:pPr>
            <w:ins w:id="10933" w:author="Berry" w:date="2022-02-20T16:52:00Z">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ins>
          </w:p>
        </w:tc>
        <w:tc>
          <w:tcPr>
            <w:tcW w:w="850" w:type="dxa"/>
            <w:shd w:val="clear" w:color="auto" w:fill="auto"/>
            <w:vAlign w:val="center"/>
          </w:tcPr>
          <w:p w14:paraId="658C631C" w14:textId="77777777" w:rsidR="00355DA2" w:rsidRPr="00583D2F" w:rsidRDefault="00355DA2" w:rsidP="00526726">
            <w:pPr>
              <w:spacing w:before="0" w:line="240" w:lineRule="auto"/>
              <w:jc w:val="left"/>
              <w:rPr>
                <w:ins w:id="10934" w:author="Berry" w:date="2022-02-20T16:52:00Z"/>
                <w:rFonts w:ascii="Arial" w:hAnsi="Arial" w:cs="Arial"/>
                <w:sz w:val="18"/>
                <w:szCs w:val="18"/>
              </w:rPr>
            </w:pPr>
            <w:ins w:id="10935" w:author="Berry" w:date="2022-02-20T16:52:00Z">
              <w:r w:rsidRPr="00583D2F">
                <w:rPr>
                  <w:rFonts w:ascii="Arial" w:hAnsi="Arial" w:cs="Arial"/>
                  <w:sz w:val="18"/>
                  <w:szCs w:val="18"/>
                </w:rPr>
                <w:t>O</w:t>
              </w:r>
            </w:ins>
          </w:p>
        </w:tc>
        <w:tc>
          <w:tcPr>
            <w:tcW w:w="915" w:type="dxa"/>
            <w:shd w:val="clear" w:color="auto" w:fill="auto"/>
            <w:vAlign w:val="center"/>
          </w:tcPr>
          <w:p w14:paraId="55C31F7C" w14:textId="77777777" w:rsidR="00355DA2" w:rsidRPr="00583D2F" w:rsidRDefault="00355DA2" w:rsidP="00526726">
            <w:pPr>
              <w:spacing w:before="0" w:line="240" w:lineRule="auto"/>
              <w:jc w:val="left"/>
              <w:rPr>
                <w:ins w:id="10936" w:author="Berry" w:date="2022-02-20T16:52:00Z"/>
                <w:rFonts w:ascii="Arial" w:hAnsi="Arial" w:cs="Arial"/>
                <w:sz w:val="18"/>
                <w:szCs w:val="18"/>
              </w:rPr>
            </w:pPr>
          </w:p>
        </w:tc>
      </w:tr>
      <w:tr w:rsidR="00355DA2" w:rsidRPr="00583D2F" w14:paraId="7B2A4C7C" w14:textId="77777777" w:rsidTr="000B102A">
        <w:trPr>
          <w:trHeight w:val="288"/>
          <w:ins w:id="10937" w:author="Berry" w:date="2022-02-20T16:52:00Z"/>
        </w:trPr>
        <w:tc>
          <w:tcPr>
            <w:tcW w:w="604" w:type="dxa"/>
            <w:shd w:val="clear" w:color="auto" w:fill="auto"/>
          </w:tcPr>
          <w:p w14:paraId="23ED4FAF" w14:textId="77777777" w:rsidR="00355DA2" w:rsidRPr="00583D2F" w:rsidRDefault="00355DA2" w:rsidP="00526726">
            <w:pPr>
              <w:autoSpaceDE w:val="0"/>
              <w:autoSpaceDN w:val="0"/>
              <w:adjustRightInd w:val="0"/>
              <w:spacing w:before="0" w:line="240" w:lineRule="auto"/>
              <w:jc w:val="center"/>
              <w:rPr>
                <w:ins w:id="10938" w:author="Berry" w:date="2022-02-20T16:52:00Z"/>
                <w:rFonts w:ascii="Arial" w:eastAsiaTheme="minorHAnsi" w:hAnsi="Arial" w:cs="Arial"/>
                <w:sz w:val="18"/>
                <w:szCs w:val="18"/>
              </w:rPr>
            </w:pPr>
            <w:ins w:id="10939" w:author="Berry" w:date="2022-02-20T16:52:00Z">
              <w:r>
                <w:rPr>
                  <w:rFonts w:ascii="Arial" w:eastAsiaTheme="minorHAnsi" w:hAnsi="Arial" w:cs="Arial"/>
                  <w:sz w:val="18"/>
                  <w:szCs w:val="18"/>
                </w:rPr>
                <w:t>44</w:t>
              </w:r>
            </w:ins>
          </w:p>
        </w:tc>
        <w:tc>
          <w:tcPr>
            <w:tcW w:w="2510" w:type="dxa"/>
            <w:gridSpan w:val="2"/>
            <w:shd w:val="clear" w:color="auto" w:fill="auto"/>
            <w:vAlign w:val="center"/>
          </w:tcPr>
          <w:p w14:paraId="6216AFB5" w14:textId="77777777" w:rsidR="00355DA2" w:rsidRPr="00E64712" w:rsidRDefault="00355DA2" w:rsidP="00526726">
            <w:pPr>
              <w:spacing w:before="0" w:line="240" w:lineRule="auto"/>
              <w:jc w:val="left"/>
              <w:rPr>
                <w:ins w:id="10940" w:author="Berry" w:date="2022-02-20T16:52:00Z"/>
                <w:rFonts w:ascii="Arial" w:hAnsi="Arial" w:cs="Arial"/>
                <w:sz w:val="18"/>
                <w:szCs w:val="18"/>
              </w:rPr>
            </w:pPr>
            <w:ins w:id="10941" w:author="Berry" w:date="2022-02-20T16:52:00Z">
              <w:r w:rsidRPr="00E64712">
                <w:rPr>
                  <w:rFonts w:ascii="Arial" w:hAnsi="Arial" w:cs="Arial"/>
                  <w:sz w:val="18"/>
                  <w:szCs w:val="18"/>
                </w:rPr>
                <w:t>Drag Coefficient</w:t>
              </w:r>
            </w:ins>
          </w:p>
        </w:tc>
        <w:tc>
          <w:tcPr>
            <w:tcW w:w="2977" w:type="dxa"/>
            <w:shd w:val="clear" w:color="auto" w:fill="auto"/>
          </w:tcPr>
          <w:p w14:paraId="1B5FA95E" w14:textId="5610CDE0" w:rsidR="00355DA2" w:rsidRPr="00583D2F" w:rsidRDefault="00355DA2" w:rsidP="00526726">
            <w:pPr>
              <w:spacing w:before="0" w:line="240" w:lineRule="auto"/>
              <w:jc w:val="left"/>
              <w:rPr>
                <w:ins w:id="10942" w:author="Berry" w:date="2022-02-20T16:52:00Z"/>
                <w:rFonts w:ascii="Arial" w:hAnsi="Arial" w:cs="Arial"/>
                <w:sz w:val="18"/>
                <w:szCs w:val="18"/>
              </w:rPr>
            </w:pPr>
            <w:ins w:id="10943" w:author="Berry" w:date="2022-02-20T16:52:00Z">
              <w:r w:rsidRPr="00583D2F">
                <w:rPr>
                  <w:rFonts w:ascii="Arial" w:hAnsi="Arial" w:cs="Arial"/>
                  <w:sz w:val="18"/>
                  <w:szCs w:val="18"/>
                </w:rPr>
                <w:t>DRAG_COEF</w:t>
              </w:r>
              <w:r w:rsidR="001A2F13">
                <w:rPr>
                  <w:rFonts w:ascii="Arial" w:hAnsi="Arial" w:cs="Arial"/>
                  <w:sz w:val="18"/>
                  <w:szCs w:val="18"/>
                </w:rPr>
                <w:t>F</w:t>
              </w:r>
            </w:ins>
          </w:p>
        </w:tc>
        <w:tc>
          <w:tcPr>
            <w:tcW w:w="1134" w:type="dxa"/>
            <w:shd w:val="clear" w:color="auto" w:fill="auto"/>
            <w:vAlign w:val="center"/>
          </w:tcPr>
          <w:p w14:paraId="3FF1433B" w14:textId="77777777" w:rsidR="00355DA2" w:rsidRPr="00583D2F" w:rsidRDefault="00355DA2" w:rsidP="00526726">
            <w:pPr>
              <w:spacing w:before="0" w:line="240" w:lineRule="auto"/>
              <w:jc w:val="left"/>
              <w:rPr>
                <w:ins w:id="10944" w:author="Berry" w:date="2022-02-20T16:52:00Z"/>
                <w:rFonts w:ascii="Arial" w:hAnsi="Arial" w:cs="Arial"/>
                <w:sz w:val="18"/>
                <w:szCs w:val="18"/>
              </w:rPr>
            </w:pPr>
            <w:ins w:id="10945" w:author="Berry" w:date="2022-02-20T16:52:00Z">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ins>
          </w:p>
        </w:tc>
        <w:tc>
          <w:tcPr>
            <w:tcW w:w="850" w:type="dxa"/>
            <w:shd w:val="clear" w:color="auto" w:fill="auto"/>
            <w:vAlign w:val="center"/>
          </w:tcPr>
          <w:p w14:paraId="25ACFE3C" w14:textId="77777777" w:rsidR="00355DA2" w:rsidRPr="00583D2F" w:rsidRDefault="00355DA2" w:rsidP="00526726">
            <w:pPr>
              <w:spacing w:before="0" w:line="240" w:lineRule="auto"/>
              <w:jc w:val="left"/>
              <w:rPr>
                <w:ins w:id="10946" w:author="Berry" w:date="2022-02-20T16:52:00Z"/>
                <w:rFonts w:ascii="Arial" w:hAnsi="Arial" w:cs="Arial"/>
                <w:sz w:val="18"/>
                <w:szCs w:val="18"/>
              </w:rPr>
            </w:pPr>
            <w:ins w:id="10947" w:author="Berry" w:date="2022-02-20T16:52:00Z">
              <w:r w:rsidRPr="00583D2F">
                <w:rPr>
                  <w:rFonts w:ascii="Arial" w:hAnsi="Arial" w:cs="Arial"/>
                  <w:sz w:val="18"/>
                  <w:szCs w:val="18"/>
                </w:rPr>
                <w:t>O</w:t>
              </w:r>
            </w:ins>
          </w:p>
        </w:tc>
        <w:tc>
          <w:tcPr>
            <w:tcW w:w="915" w:type="dxa"/>
            <w:shd w:val="clear" w:color="auto" w:fill="auto"/>
            <w:vAlign w:val="center"/>
          </w:tcPr>
          <w:p w14:paraId="78A2086E" w14:textId="77777777" w:rsidR="00355DA2" w:rsidRPr="00583D2F" w:rsidRDefault="00355DA2" w:rsidP="00526726">
            <w:pPr>
              <w:spacing w:before="0" w:line="240" w:lineRule="auto"/>
              <w:jc w:val="left"/>
              <w:rPr>
                <w:ins w:id="10948" w:author="Berry" w:date="2022-02-20T16:52:00Z"/>
                <w:rFonts w:ascii="Arial" w:hAnsi="Arial" w:cs="Arial"/>
                <w:sz w:val="18"/>
                <w:szCs w:val="18"/>
              </w:rPr>
            </w:pPr>
          </w:p>
        </w:tc>
      </w:tr>
      <w:tr w:rsidR="00355DA2" w:rsidRPr="00583D2F" w14:paraId="7474EA49" w14:textId="77777777" w:rsidTr="000B102A">
        <w:trPr>
          <w:trHeight w:val="288"/>
          <w:ins w:id="10949" w:author="Berry" w:date="2022-02-20T16:52:00Z"/>
        </w:trPr>
        <w:tc>
          <w:tcPr>
            <w:tcW w:w="604" w:type="dxa"/>
            <w:shd w:val="clear" w:color="auto" w:fill="auto"/>
          </w:tcPr>
          <w:p w14:paraId="20C519E0" w14:textId="77777777" w:rsidR="00355DA2" w:rsidRPr="00583D2F" w:rsidRDefault="00355DA2" w:rsidP="00526726">
            <w:pPr>
              <w:autoSpaceDE w:val="0"/>
              <w:autoSpaceDN w:val="0"/>
              <w:adjustRightInd w:val="0"/>
              <w:spacing w:before="0" w:line="240" w:lineRule="auto"/>
              <w:jc w:val="center"/>
              <w:rPr>
                <w:ins w:id="10950" w:author="Berry" w:date="2022-02-20T16:52:00Z"/>
                <w:rFonts w:ascii="Arial" w:eastAsiaTheme="minorHAnsi" w:hAnsi="Arial" w:cs="Arial"/>
                <w:sz w:val="18"/>
                <w:szCs w:val="18"/>
              </w:rPr>
            </w:pPr>
            <w:ins w:id="10951" w:author="Berry" w:date="2022-02-20T16:52:00Z">
              <w:r>
                <w:rPr>
                  <w:rFonts w:ascii="Arial" w:eastAsiaTheme="minorHAnsi" w:hAnsi="Arial" w:cs="Arial"/>
                  <w:sz w:val="18"/>
                  <w:szCs w:val="18"/>
                </w:rPr>
                <w:t>45</w:t>
              </w:r>
            </w:ins>
          </w:p>
        </w:tc>
        <w:tc>
          <w:tcPr>
            <w:tcW w:w="2510" w:type="dxa"/>
            <w:gridSpan w:val="2"/>
            <w:shd w:val="clear" w:color="auto" w:fill="auto"/>
            <w:vAlign w:val="center"/>
          </w:tcPr>
          <w:p w14:paraId="447E5E59" w14:textId="77777777" w:rsidR="00355DA2" w:rsidRPr="00E64712" w:rsidRDefault="00355DA2" w:rsidP="00526726">
            <w:pPr>
              <w:spacing w:before="0" w:line="240" w:lineRule="auto"/>
              <w:jc w:val="left"/>
              <w:rPr>
                <w:ins w:id="10952" w:author="Berry" w:date="2022-02-20T16:52:00Z"/>
                <w:rFonts w:ascii="Arial" w:hAnsi="Arial" w:cs="Arial"/>
                <w:sz w:val="18"/>
                <w:szCs w:val="18"/>
              </w:rPr>
            </w:pPr>
            <w:ins w:id="10953" w:author="Berry" w:date="2022-02-20T16:52:00Z">
              <w:r w:rsidRPr="00E64712">
                <w:rPr>
                  <w:rFonts w:ascii="Arial" w:hAnsi="Arial" w:cs="Arial"/>
                  <w:sz w:val="18"/>
                  <w:szCs w:val="18"/>
                </w:rPr>
                <w:t>Space object total mass</w:t>
              </w:r>
            </w:ins>
          </w:p>
        </w:tc>
        <w:tc>
          <w:tcPr>
            <w:tcW w:w="2977" w:type="dxa"/>
            <w:shd w:val="clear" w:color="auto" w:fill="auto"/>
          </w:tcPr>
          <w:p w14:paraId="3EF64A1C" w14:textId="77777777" w:rsidR="00355DA2" w:rsidRPr="00583D2F" w:rsidRDefault="00355DA2" w:rsidP="00526726">
            <w:pPr>
              <w:spacing w:before="0" w:line="240" w:lineRule="auto"/>
              <w:jc w:val="left"/>
              <w:rPr>
                <w:ins w:id="10954" w:author="Berry" w:date="2022-02-20T16:52:00Z"/>
                <w:rFonts w:ascii="Arial" w:hAnsi="Arial" w:cs="Arial"/>
                <w:sz w:val="18"/>
                <w:szCs w:val="18"/>
              </w:rPr>
            </w:pPr>
            <w:ins w:id="10955" w:author="Berry" w:date="2022-02-20T16:52:00Z">
              <w:r w:rsidRPr="00583D2F">
                <w:rPr>
                  <w:rFonts w:ascii="Arial" w:hAnsi="Arial" w:cs="Arial"/>
                  <w:sz w:val="18"/>
                  <w:szCs w:val="18"/>
                </w:rPr>
                <w:t>WET_MASS</w:t>
              </w:r>
            </w:ins>
          </w:p>
        </w:tc>
        <w:tc>
          <w:tcPr>
            <w:tcW w:w="1134" w:type="dxa"/>
            <w:shd w:val="clear" w:color="auto" w:fill="auto"/>
            <w:vAlign w:val="center"/>
          </w:tcPr>
          <w:p w14:paraId="0985DC7B" w14:textId="77777777" w:rsidR="00355DA2" w:rsidRPr="00583D2F" w:rsidRDefault="00355DA2" w:rsidP="00526726">
            <w:pPr>
              <w:spacing w:before="0" w:line="240" w:lineRule="auto"/>
              <w:jc w:val="left"/>
              <w:rPr>
                <w:ins w:id="10956" w:author="Berry" w:date="2022-02-20T16:52:00Z"/>
                <w:rFonts w:ascii="Arial" w:hAnsi="Arial" w:cs="Arial"/>
                <w:sz w:val="18"/>
                <w:szCs w:val="18"/>
              </w:rPr>
            </w:pPr>
            <w:ins w:id="10957" w:author="Berry" w:date="2022-02-20T16:52:00Z">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ins>
          </w:p>
        </w:tc>
        <w:tc>
          <w:tcPr>
            <w:tcW w:w="850" w:type="dxa"/>
            <w:shd w:val="clear" w:color="auto" w:fill="auto"/>
            <w:vAlign w:val="center"/>
          </w:tcPr>
          <w:p w14:paraId="6F681905" w14:textId="77777777" w:rsidR="00355DA2" w:rsidRPr="00583D2F" w:rsidRDefault="00355DA2" w:rsidP="00526726">
            <w:pPr>
              <w:spacing w:before="0" w:line="240" w:lineRule="auto"/>
              <w:jc w:val="left"/>
              <w:rPr>
                <w:ins w:id="10958" w:author="Berry" w:date="2022-02-20T16:52:00Z"/>
                <w:rFonts w:ascii="Arial" w:hAnsi="Arial" w:cs="Arial"/>
                <w:sz w:val="18"/>
                <w:szCs w:val="18"/>
              </w:rPr>
            </w:pPr>
            <w:ins w:id="10959" w:author="Berry" w:date="2022-02-20T16:52:00Z">
              <w:r w:rsidRPr="00583D2F">
                <w:rPr>
                  <w:rFonts w:ascii="Arial" w:hAnsi="Arial" w:cs="Arial"/>
                  <w:sz w:val="18"/>
                  <w:szCs w:val="18"/>
                </w:rPr>
                <w:t>O</w:t>
              </w:r>
            </w:ins>
          </w:p>
        </w:tc>
        <w:tc>
          <w:tcPr>
            <w:tcW w:w="915" w:type="dxa"/>
            <w:shd w:val="clear" w:color="auto" w:fill="auto"/>
            <w:vAlign w:val="center"/>
          </w:tcPr>
          <w:p w14:paraId="0794D9D1" w14:textId="77777777" w:rsidR="00355DA2" w:rsidRPr="00583D2F" w:rsidRDefault="00355DA2" w:rsidP="00526726">
            <w:pPr>
              <w:spacing w:before="0" w:line="240" w:lineRule="auto"/>
              <w:jc w:val="left"/>
              <w:rPr>
                <w:ins w:id="10960" w:author="Berry" w:date="2022-02-20T16:52:00Z"/>
                <w:rFonts w:ascii="Arial" w:hAnsi="Arial" w:cs="Arial"/>
                <w:sz w:val="18"/>
                <w:szCs w:val="18"/>
              </w:rPr>
            </w:pPr>
          </w:p>
        </w:tc>
      </w:tr>
      <w:tr w:rsidR="00355DA2" w:rsidRPr="00583D2F" w14:paraId="517A0441" w14:textId="77777777" w:rsidTr="000B102A">
        <w:trPr>
          <w:trHeight w:val="288"/>
          <w:ins w:id="10961" w:author="Berry" w:date="2022-02-20T16:52:00Z"/>
        </w:trPr>
        <w:tc>
          <w:tcPr>
            <w:tcW w:w="604" w:type="dxa"/>
            <w:shd w:val="clear" w:color="auto" w:fill="auto"/>
          </w:tcPr>
          <w:p w14:paraId="444CD7AC" w14:textId="77777777" w:rsidR="00355DA2" w:rsidRPr="00583D2F" w:rsidRDefault="00355DA2" w:rsidP="00526726">
            <w:pPr>
              <w:autoSpaceDE w:val="0"/>
              <w:autoSpaceDN w:val="0"/>
              <w:adjustRightInd w:val="0"/>
              <w:spacing w:before="0" w:line="240" w:lineRule="auto"/>
              <w:jc w:val="center"/>
              <w:rPr>
                <w:ins w:id="10962" w:author="Berry" w:date="2022-02-20T16:52:00Z"/>
                <w:rFonts w:ascii="Arial" w:eastAsiaTheme="minorHAnsi" w:hAnsi="Arial" w:cs="Arial"/>
                <w:sz w:val="18"/>
                <w:szCs w:val="18"/>
              </w:rPr>
            </w:pPr>
            <w:ins w:id="10963" w:author="Berry" w:date="2022-02-20T16:52:00Z">
              <w:r>
                <w:rPr>
                  <w:rFonts w:ascii="Arial" w:eastAsiaTheme="minorHAnsi" w:hAnsi="Arial" w:cs="Arial"/>
                  <w:sz w:val="18"/>
                  <w:szCs w:val="18"/>
                </w:rPr>
                <w:t>46</w:t>
              </w:r>
            </w:ins>
          </w:p>
        </w:tc>
        <w:tc>
          <w:tcPr>
            <w:tcW w:w="2510" w:type="dxa"/>
            <w:gridSpan w:val="2"/>
            <w:shd w:val="clear" w:color="auto" w:fill="auto"/>
            <w:vAlign w:val="center"/>
          </w:tcPr>
          <w:p w14:paraId="52FAC3B7" w14:textId="77777777" w:rsidR="00355DA2" w:rsidRPr="00E64712" w:rsidRDefault="00355DA2" w:rsidP="00526726">
            <w:pPr>
              <w:spacing w:before="0" w:line="240" w:lineRule="auto"/>
              <w:jc w:val="left"/>
              <w:rPr>
                <w:ins w:id="10964" w:author="Berry" w:date="2022-02-20T16:52:00Z"/>
                <w:rFonts w:ascii="Arial" w:hAnsi="Arial" w:cs="Arial"/>
                <w:sz w:val="18"/>
                <w:szCs w:val="18"/>
              </w:rPr>
            </w:pPr>
            <w:ins w:id="10965" w:author="Berry" w:date="2022-02-20T16:52:00Z">
              <w:r w:rsidRPr="00E64712">
                <w:rPr>
                  <w:rFonts w:ascii="Arial" w:hAnsi="Arial" w:cs="Arial"/>
                  <w:sz w:val="18"/>
                  <w:szCs w:val="18"/>
                </w:rPr>
                <w:t>Space object dry mass</w:t>
              </w:r>
            </w:ins>
          </w:p>
        </w:tc>
        <w:tc>
          <w:tcPr>
            <w:tcW w:w="2977" w:type="dxa"/>
            <w:shd w:val="clear" w:color="auto" w:fill="auto"/>
          </w:tcPr>
          <w:p w14:paraId="79332256" w14:textId="77777777" w:rsidR="00355DA2" w:rsidRPr="00583D2F" w:rsidRDefault="00355DA2" w:rsidP="00526726">
            <w:pPr>
              <w:spacing w:before="0" w:line="240" w:lineRule="auto"/>
              <w:jc w:val="left"/>
              <w:rPr>
                <w:ins w:id="10966" w:author="Berry" w:date="2022-02-20T16:52:00Z"/>
                <w:rFonts w:ascii="Arial" w:hAnsi="Arial" w:cs="Arial"/>
                <w:sz w:val="18"/>
                <w:szCs w:val="18"/>
              </w:rPr>
            </w:pPr>
            <w:ins w:id="10967" w:author="Berry" w:date="2022-02-20T16:52:00Z">
              <w:r w:rsidRPr="00583D2F">
                <w:rPr>
                  <w:rFonts w:ascii="Arial" w:hAnsi="Arial" w:cs="Arial"/>
                  <w:sz w:val="18"/>
                  <w:szCs w:val="18"/>
                </w:rPr>
                <w:t>DRY_MASS</w:t>
              </w:r>
            </w:ins>
          </w:p>
        </w:tc>
        <w:tc>
          <w:tcPr>
            <w:tcW w:w="1134" w:type="dxa"/>
            <w:shd w:val="clear" w:color="auto" w:fill="auto"/>
            <w:vAlign w:val="center"/>
          </w:tcPr>
          <w:p w14:paraId="39B93BCC" w14:textId="77777777" w:rsidR="00355DA2" w:rsidRPr="00583D2F" w:rsidRDefault="00355DA2" w:rsidP="00526726">
            <w:pPr>
              <w:spacing w:before="0" w:line="240" w:lineRule="auto"/>
              <w:jc w:val="left"/>
              <w:rPr>
                <w:ins w:id="10968" w:author="Berry" w:date="2022-02-20T16:52:00Z"/>
                <w:rFonts w:ascii="Arial" w:hAnsi="Arial" w:cs="Arial"/>
                <w:sz w:val="18"/>
                <w:szCs w:val="18"/>
              </w:rPr>
            </w:pPr>
            <w:ins w:id="10969" w:author="Berry" w:date="2022-02-20T16:52:00Z">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ins>
          </w:p>
        </w:tc>
        <w:tc>
          <w:tcPr>
            <w:tcW w:w="850" w:type="dxa"/>
            <w:shd w:val="clear" w:color="auto" w:fill="auto"/>
            <w:vAlign w:val="center"/>
          </w:tcPr>
          <w:p w14:paraId="1237D302" w14:textId="77777777" w:rsidR="00355DA2" w:rsidRPr="00583D2F" w:rsidRDefault="00355DA2" w:rsidP="00526726">
            <w:pPr>
              <w:spacing w:before="0" w:line="240" w:lineRule="auto"/>
              <w:jc w:val="left"/>
              <w:rPr>
                <w:ins w:id="10970" w:author="Berry" w:date="2022-02-20T16:52:00Z"/>
                <w:rFonts w:ascii="Arial" w:hAnsi="Arial" w:cs="Arial"/>
                <w:sz w:val="18"/>
                <w:szCs w:val="18"/>
              </w:rPr>
            </w:pPr>
            <w:ins w:id="10971" w:author="Berry" w:date="2022-02-20T16:52:00Z">
              <w:r w:rsidRPr="00583D2F">
                <w:rPr>
                  <w:rFonts w:ascii="Arial" w:hAnsi="Arial" w:cs="Arial"/>
                  <w:sz w:val="18"/>
                  <w:szCs w:val="18"/>
                </w:rPr>
                <w:t>O</w:t>
              </w:r>
            </w:ins>
          </w:p>
        </w:tc>
        <w:tc>
          <w:tcPr>
            <w:tcW w:w="915" w:type="dxa"/>
            <w:shd w:val="clear" w:color="auto" w:fill="auto"/>
            <w:vAlign w:val="center"/>
          </w:tcPr>
          <w:p w14:paraId="02A6BBA9" w14:textId="77777777" w:rsidR="00355DA2" w:rsidRPr="00583D2F" w:rsidRDefault="00355DA2" w:rsidP="00526726">
            <w:pPr>
              <w:spacing w:before="0" w:line="240" w:lineRule="auto"/>
              <w:jc w:val="left"/>
              <w:rPr>
                <w:ins w:id="10972" w:author="Berry" w:date="2022-02-20T16:52:00Z"/>
                <w:rFonts w:ascii="Arial" w:hAnsi="Arial" w:cs="Arial"/>
                <w:sz w:val="18"/>
                <w:szCs w:val="18"/>
              </w:rPr>
            </w:pPr>
          </w:p>
        </w:tc>
      </w:tr>
      <w:tr w:rsidR="00355DA2" w:rsidRPr="00583D2F" w14:paraId="70B522AC" w14:textId="77777777" w:rsidTr="000B102A">
        <w:trPr>
          <w:trHeight w:val="288"/>
          <w:ins w:id="10973" w:author="Berry" w:date="2022-02-20T16:52:00Z"/>
        </w:trPr>
        <w:tc>
          <w:tcPr>
            <w:tcW w:w="604" w:type="dxa"/>
            <w:shd w:val="clear" w:color="auto" w:fill="auto"/>
          </w:tcPr>
          <w:p w14:paraId="510224DB" w14:textId="77777777" w:rsidR="00355DA2" w:rsidRPr="00583D2F" w:rsidRDefault="00355DA2" w:rsidP="00526726">
            <w:pPr>
              <w:autoSpaceDE w:val="0"/>
              <w:autoSpaceDN w:val="0"/>
              <w:adjustRightInd w:val="0"/>
              <w:spacing w:before="0" w:line="240" w:lineRule="auto"/>
              <w:jc w:val="center"/>
              <w:rPr>
                <w:ins w:id="10974" w:author="Berry" w:date="2022-02-20T16:52:00Z"/>
                <w:rFonts w:ascii="Arial" w:eastAsiaTheme="minorHAnsi" w:hAnsi="Arial" w:cs="Arial"/>
                <w:sz w:val="18"/>
                <w:szCs w:val="18"/>
              </w:rPr>
            </w:pPr>
            <w:ins w:id="10975" w:author="Berry" w:date="2022-02-20T16:52:00Z">
              <w:r>
                <w:rPr>
                  <w:rFonts w:ascii="Arial" w:eastAsiaTheme="minorHAnsi" w:hAnsi="Arial" w:cs="Arial"/>
                  <w:sz w:val="18"/>
                  <w:szCs w:val="18"/>
                </w:rPr>
                <w:t>47</w:t>
              </w:r>
            </w:ins>
          </w:p>
        </w:tc>
        <w:tc>
          <w:tcPr>
            <w:tcW w:w="2510" w:type="dxa"/>
            <w:gridSpan w:val="2"/>
            <w:shd w:val="clear" w:color="auto" w:fill="auto"/>
            <w:vAlign w:val="center"/>
          </w:tcPr>
          <w:p w14:paraId="5A4CBDF9" w14:textId="77777777" w:rsidR="00355DA2" w:rsidRPr="00E64712" w:rsidRDefault="00355DA2" w:rsidP="00526726">
            <w:pPr>
              <w:spacing w:before="0" w:line="240" w:lineRule="auto"/>
              <w:jc w:val="left"/>
              <w:rPr>
                <w:ins w:id="10976" w:author="Berry" w:date="2022-02-20T16:52:00Z"/>
                <w:rFonts w:ascii="Arial" w:hAnsi="Arial" w:cs="Arial"/>
                <w:sz w:val="18"/>
                <w:szCs w:val="18"/>
              </w:rPr>
            </w:pPr>
            <w:ins w:id="10977" w:author="Berry" w:date="2022-02-20T16:52:00Z">
              <w:r w:rsidRPr="00E64712">
                <w:rPr>
                  <w:rFonts w:ascii="Arial" w:eastAsia="CIDFont+F1" w:hAnsi="Arial" w:cs="Arial"/>
                  <w:sz w:val="18"/>
                  <w:szCs w:val="18"/>
                  <w:lang w:eastAsia="fr-FR"/>
                </w:rPr>
                <w:t>Coordinate system for the center of pressure vector.</w:t>
              </w:r>
            </w:ins>
          </w:p>
        </w:tc>
        <w:tc>
          <w:tcPr>
            <w:tcW w:w="2977" w:type="dxa"/>
            <w:shd w:val="clear" w:color="auto" w:fill="auto"/>
          </w:tcPr>
          <w:p w14:paraId="4D20E02F" w14:textId="77777777" w:rsidR="00355DA2" w:rsidRPr="00583D2F" w:rsidRDefault="00355DA2" w:rsidP="00526726">
            <w:pPr>
              <w:spacing w:before="0" w:line="240" w:lineRule="auto"/>
              <w:jc w:val="left"/>
              <w:rPr>
                <w:ins w:id="10978" w:author="Berry" w:date="2022-02-20T16:52:00Z"/>
                <w:rFonts w:ascii="Arial" w:hAnsi="Arial" w:cs="Arial"/>
                <w:sz w:val="18"/>
                <w:szCs w:val="18"/>
              </w:rPr>
            </w:pPr>
            <w:ins w:id="10979" w:author="Berry" w:date="2022-02-20T16:52:00Z">
              <w:r w:rsidRPr="00583D2F">
                <w:rPr>
                  <w:rFonts w:ascii="Arial" w:hAnsi="Arial" w:cs="Arial"/>
                  <w:sz w:val="18"/>
                  <w:szCs w:val="18"/>
                </w:rPr>
                <w:t>CP_REF_FRAME</w:t>
              </w:r>
            </w:ins>
          </w:p>
        </w:tc>
        <w:tc>
          <w:tcPr>
            <w:tcW w:w="1134" w:type="dxa"/>
            <w:shd w:val="clear" w:color="auto" w:fill="auto"/>
            <w:vAlign w:val="center"/>
          </w:tcPr>
          <w:p w14:paraId="0145460B" w14:textId="77777777" w:rsidR="00355DA2" w:rsidRPr="00583D2F" w:rsidRDefault="00355DA2" w:rsidP="00526726">
            <w:pPr>
              <w:spacing w:before="0" w:line="240" w:lineRule="auto"/>
              <w:jc w:val="left"/>
              <w:rPr>
                <w:ins w:id="10980" w:author="Berry" w:date="2022-02-20T16:52:00Z"/>
                <w:rFonts w:ascii="Arial" w:hAnsi="Arial" w:cs="Arial"/>
                <w:sz w:val="18"/>
                <w:szCs w:val="18"/>
              </w:rPr>
            </w:pPr>
            <w:ins w:id="10981" w:author="Berry" w:date="2022-02-20T16:52:00Z">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ins>
          </w:p>
        </w:tc>
        <w:tc>
          <w:tcPr>
            <w:tcW w:w="850" w:type="dxa"/>
            <w:shd w:val="clear" w:color="auto" w:fill="auto"/>
            <w:vAlign w:val="center"/>
          </w:tcPr>
          <w:p w14:paraId="599CB4BD" w14:textId="77777777" w:rsidR="00355DA2" w:rsidRPr="00583D2F" w:rsidRDefault="00355DA2" w:rsidP="00526726">
            <w:pPr>
              <w:spacing w:before="0" w:line="240" w:lineRule="auto"/>
              <w:jc w:val="left"/>
              <w:rPr>
                <w:ins w:id="10982" w:author="Berry" w:date="2022-02-20T16:52:00Z"/>
                <w:rFonts w:ascii="Arial" w:hAnsi="Arial" w:cs="Arial"/>
                <w:sz w:val="18"/>
                <w:szCs w:val="18"/>
              </w:rPr>
            </w:pPr>
            <w:ins w:id="10983" w:author="Berry" w:date="2022-02-20T16:52:00Z">
              <w:r w:rsidRPr="00583D2F">
                <w:rPr>
                  <w:rFonts w:ascii="Arial" w:hAnsi="Arial" w:cs="Arial"/>
                  <w:sz w:val="18"/>
                  <w:szCs w:val="18"/>
                </w:rPr>
                <w:t>O</w:t>
              </w:r>
            </w:ins>
          </w:p>
        </w:tc>
        <w:tc>
          <w:tcPr>
            <w:tcW w:w="915" w:type="dxa"/>
            <w:shd w:val="clear" w:color="auto" w:fill="auto"/>
            <w:vAlign w:val="center"/>
          </w:tcPr>
          <w:p w14:paraId="6BCE9EF6" w14:textId="77777777" w:rsidR="00355DA2" w:rsidRPr="00583D2F" w:rsidRDefault="00355DA2" w:rsidP="00526726">
            <w:pPr>
              <w:spacing w:before="0" w:line="240" w:lineRule="auto"/>
              <w:jc w:val="left"/>
              <w:rPr>
                <w:ins w:id="10984" w:author="Berry" w:date="2022-02-20T16:52:00Z"/>
                <w:rFonts w:ascii="Arial" w:hAnsi="Arial" w:cs="Arial"/>
                <w:sz w:val="18"/>
                <w:szCs w:val="18"/>
              </w:rPr>
            </w:pPr>
          </w:p>
        </w:tc>
      </w:tr>
      <w:tr w:rsidR="00355DA2" w:rsidRPr="00583D2F" w14:paraId="4ACE576A" w14:textId="77777777" w:rsidTr="000B102A">
        <w:trPr>
          <w:trHeight w:val="288"/>
          <w:ins w:id="10985" w:author="Berry" w:date="2022-02-20T16:52:00Z"/>
        </w:trPr>
        <w:tc>
          <w:tcPr>
            <w:tcW w:w="604" w:type="dxa"/>
            <w:shd w:val="clear" w:color="auto" w:fill="auto"/>
          </w:tcPr>
          <w:p w14:paraId="7000227B" w14:textId="77777777" w:rsidR="00355DA2" w:rsidRPr="00583D2F" w:rsidRDefault="00355DA2" w:rsidP="00526726">
            <w:pPr>
              <w:autoSpaceDE w:val="0"/>
              <w:autoSpaceDN w:val="0"/>
              <w:adjustRightInd w:val="0"/>
              <w:spacing w:before="0" w:line="240" w:lineRule="auto"/>
              <w:jc w:val="center"/>
              <w:rPr>
                <w:ins w:id="10986" w:author="Berry" w:date="2022-02-20T16:52:00Z"/>
                <w:rFonts w:ascii="Arial" w:eastAsiaTheme="minorHAnsi" w:hAnsi="Arial" w:cs="Arial"/>
                <w:sz w:val="18"/>
                <w:szCs w:val="18"/>
              </w:rPr>
            </w:pPr>
            <w:ins w:id="10987" w:author="Berry" w:date="2022-02-20T16:52:00Z">
              <w:r>
                <w:rPr>
                  <w:rFonts w:ascii="Arial" w:eastAsiaTheme="minorHAnsi" w:hAnsi="Arial" w:cs="Arial"/>
                  <w:sz w:val="18"/>
                  <w:szCs w:val="18"/>
                </w:rPr>
                <w:t>48</w:t>
              </w:r>
            </w:ins>
          </w:p>
        </w:tc>
        <w:tc>
          <w:tcPr>
            <w:tcW w:w="2510" w:type="dxa"/>
            <w:gridSpan w:val="2"/>
            <w:shd w:val="clear" w:color="auto" w:fill="auto"/>
            <w:vAlign w:val="center"/>
          </w:tcPr>
          <w:p w14:paraId="5037CE94" w14:textId="77777777" w:rsidR="00355DA2" w:rsidRPr="00E64712" w:rsidRDefault="00355DA2" w:rsidP="00526726">
            <w:pPr>
              <w:spacing w:before="0" w:line="240" w:lineRule="auto"/>
              <w:jc w:val="left"/>
              <w:rPr>
                <w:ins w:id="10988" w:author="Berry" w:date="2022-02-20T16:52:00Z"/>
                <w:rFonts w:ascii="Arial" w:hAnsi="Arial" w:cs="Arial"/>
                <w:sz w:val="18"/>
                <w:szCs w:val="18"/>
              </w:rPr>
            </w:pPr>
            <w:ins w:id="10989" w:author="Berry" w:date="2022-02-20T16:52:00Z">
              <w:r w:rsidRPr="00E64712">
                <w:rPr>
                  <w:rFonts w:ascii="Arial" w:eastAsia="CIDFont+F1" w:hAnsi="Arial" w:cs="Arial"/>
                  <w:sz w:val="18"/>
                  <w:szCs w:val="18"/>
                  <w:lang w:eastAsia="fr-FR"/>
                </w:rPr>
                <w:t>Vector location of spacecraft center of pressure</w:t>
              </w:r>
            </w:ins>
          </w:p>
        </w:tc>
        <w:tc>
          <w:tcPr>
            <w:tcW w:w="2977" w:type="dxa"/>
            <w:shd w:val="clear" w:color="auto" w:fill="auto"/>
          </w:tcPr>
          <w:p w14:paraId="07FCF463" w14:textId="77777777" w:rsidR="00355DA2" w:rsidRPr="00583D2F" w:rsidRDefault="00355DA2" w:rsidP="00526726">
            <w:pPr>
              <w:spacing w:before="0" w:line="240" w:lineRule="auto"/>
              <w:jc w:val="left"/>
              <w:rPr>
                <w:ins w:id="10990" w:author="Berry" w:date="2022-02-20T16:52:00Z"/>
                <w:rFonts w:ascii="Arial" w:hAnsi="Arial" w:cs="Arial"/>
                <w:sz w:val="18"/>
                <w:szCs w:val="18"/>
              </w:rPr>
            </w:pPr>
            <w:ins w:id="10991" w:author="Berry" w:date="2022-02-20T16:52:00Z">
              <w:r w:rsidRPr="00583D2F">
                <w:rPr>
                  <w:rFonts w:ascii="Arial" w:hAnsi="Arial" w:cs="Arial"/>
                  <w:sz w:val="18"/>
                  <w:szCs w:val="18"/>
                </w:rPr>
                <w:t>CP</w:t>
              </w:r>
            </w:ins>
          </w:p>
        </w:tc>
        <w:tc>
          <w:tcPr>
            <w:tcW w:w="1134" w:type="dxa"/>
            <w:shd w:val="clear" w:color="auto" w:fill="auto"/>
            <w:vAlign w:val="center"/>
          </w:tcPr>
          <w:p w14:paraId="0E382DAB" w14:textId="77777777" w:rsidR="00355DA2" w:rsidRPr="00583D2F" w:rsidRDefault="00355DA2" w:rsidP="00526726">
            <w:pPr>
              <w:spacing w:before="0" w:line="240" w:lineRule="auto"/>
              <w:jc w:val="left"/>
              <w:rPr>
                <w:ins w:id="10992" w:author="Berry" w:date="2022-02-20T16:52:00Z"/>
                <w:rFonts w:ascii="Arial" w:hAnsi="Arial" w:cs="Arial"/>
                <w:sz w:val="18"/>
                <w:szCs w:val="18"/>
              </w:rPr>
            </w:pPr>
            <w:ins w:id="10993" w:author="Berry" w:date="2022-02-20T16:52:00Z">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ins>
          </w:p>
        </w:tc>
        <w:tc>
          <w:tcPr>
            <w:tcW w:w="850" w:type="dxa"/>
            <w:shd w:val="clear" w:color="auto" w:fill="auto"/>
            <w:vAlign w:val="center"/>
          </w:tcPr>
          <w:p w14:paraId="1C3CB956" w14:textId="77777777" w:rsidR="00355DA2" w:rsidRPr="00583D2F" w:rsidRDefault="00355DA2" w:rsidP="00526726">
            <w:pPr>
              <w:spacing w:before="0" w:line="240" w:lineRule="auto"/>
              <w:jc w:val="left"/>
              <w:rPr>
                <w:ins w:id="10994" w:author="Berry" w:date="2022-02-20T16:52:00Z"/>
                <w:rFonts w:ascii="Arial" w:hAnsi="Arial" w:cs="Arial"/>
                <w:sz w:val="18"/>
                <w:szCs w:val="18"/>
              </w:rPr>
            </w:pPr>
            <w:ins w:id="10995" w:author="Berry" w:date="2022-02-20T16:52:00Z">
              <w:r w:rsidRPr="00583D2F">
                <w:rPr>
                  <w:rFonts w:ascii="Arial" w:hAnsi="Arial" w:cs="Arial"/>
                  <w:sz w:val="18"/>
                  <w:szCs w:val="18"/>
                </w:rPr>
                <w:t>O</w:t>
              </w:r>
            </w:ins>
          </w:p>
        </w:tc>
        <w:tc>
          <w:tcPr>
            <w:tcW w:w="915" w:type="dxa"/>
            <w:shd w:val="clear" w:color="auto" w:fill="auto"/>
            <w:vAlign w:val="center"/>
          </w:tcPr>
          <w:p w14:paraId="609EE544" w14:textId="77777777" w:rsidR="00355DA2" w:rsidRPr="00583D2F" w:rsidRDefault="00355DA2" w:rsidP="00526726">
            <w:pPr>
              <w:spacing w:before="0" w:line="240" w:lineRule="auto"/>
              <w:jc w:val="left"/>
              <w:rPr>
                <w:ins w:id="10996" w:author="Berry" w:date="2022-02-20T16:52:00Z"/>
                <w:rFonts w:ascii="Arial" w:hAnsi="Arial" w:cs="Arial"/>
                <w:sz w:val="18"/>
                <w:szCs w:val="18"/>
              </w:rPr>
            </w:pPr>
          </w:p>
        </w:tc>
      </w:tr>
      <w:tr w:rsidR="00355DA2" w:rsidRPr="00583D2F" w14:paraId="3C823C34" w14:textId="77777777" w:rsidTr="000B102A">
        <w:trPr>
          <w:trHeight w:val="288"/>
          <w:ins w:id="10997" w:author="Berry" w:date="2022-02-20T16:52:00Z"/>
        </w:trPr>
        <w:tc>
          <w:tcPr>
            <w:tcW w:w="604" w:type="dxa"/>
            <w:shd w:val="clear" w:color="auto" w:fill="auto"/>
          </w:tcPr>
          <w:p w14:paraId="68FC650E" w14:textId="77777777" w:rsidR="00355DA2" w:rsidRPr="00583D2F" w:rsidRDefault="00355DA2" w:rsidP="00526726">
            <w:pPr>
              <w:autoSpaceDE w:val="0"/>
              <w:autoSpaceDN w:val="0"/>
              <w:adjustRightInd w:val="0"/>
              <w:spacing w:before="0" w:line="240" w:lineRule="auto"/>
              <w:jc w:val="center"/>
              <w:rPr>
                <w:ins w:id="10998" w:author="Berry" w:date="2022-02-20T16:52:00Z"/>
                <w:rFonts w:ascii="Arial" w:eastAsiaTheme="minorHAnsi" w:hAnsi="Arial" w:cs="Arial"/>
                <w:sz w:val="18"/>
                <w:szCs w:val="18"/>
              </w:rPr>
            </w:pPr>
            <w:ins w:id="10999" w:author="Berry" w:date="2022-02-20T16:52:00Z">
              <w:r>
                <w:rPr>
                  <w:rFonts w:ascii="Arial" w:eastAsiaTheme="minorHAnsi" w:hAnsi="Arial" w:cs="Arial"/>
                  <w:sz w:val="18"/>
                  <w:szCs w:val="18"/>
                </w:rPr>
                <w:t>49</w:t>
              </w:r>
            </w:ins>
          </w:p>
        </w:tc>
        <w:tc>
          <w:tcPr>
            <w:tcW w:w="2510" w:type="dxa"/>
            <w:gridSpan w:val="2"/>
            <w:shd w:val="clear" w:color="auto" w:fill="auto"/>
          </w:tcPr>
          <w:p w14:paraId="35BDCB57" w14:textId="77777777" w:rsidR="00355DA2" w:rsidRPr="00E64712" w:rsidRDefault="00355DA2" w:rsidP="00526726">
            <w:pPr>
              <w:spacing w:before="0" w:line="240" w:lineRule="auto"/>
              <w:jc w:val="left"/>
              <w:rPr>
                <w:ins w:id="11000" w:author="Berry" w:date="2022-02-20T16:52:00Z"/>
                <w:rFonts w:ascii="Arial" w:eastAsia="CIDFont+F1" w:hAnsi="Arial" w:cs="Arial"/>
                <w:sz w:val="18"/>
                <w:szCs w:val="18"/>
                <w:lang w:eastAsia="fr-FR"/>
              </w:rPr>
            </w:pPr>
            <w:ins w:id="11001" w:author="Berry" w:date="2022-02-20T16:52:00Z">
              <w:r w:rsidRPr="00E64712">
                <w:rPr>
                  <w:rFonts w:ascii="Arial" w:hAnsi="Arial" w:cs="Arial"/>
                  <w:sz w:val="18"/>
                  <w:szCs w:val="18"/>
                </w:rPr>
                <w:t xml:space="preserve">Coordinate system for the inertia tensor.  </w:t>
              </w:r>
            </w:ins>
          </w:p>
        </w:tc>
        <w:tc>
          <w:tcPr>
            <w:tcW w:w="2977" w:type="dxa"/>
            <w:shd w:val="clear" w:color="auto" w:fill="auto"/>
          </w:tcPr>
          <w:p w14:paraId="4D2E88BE" w14:textId="77777777" w:rsidR="00355DA2" w:rsidRPr="00583D2F" w:rsidRDefault="00355DA2" w:rsidP="00526726">
            <w:pPr>
              <w:spacing w:before="0" w:line="240" w:lineRule="auto"/>
              <w:jc w:val="left"/>
              <w:rPr>
                <w:ins w:id="11002" w:author="Berry" w:date="2022-02-20T16:52:00Z"/>
                <w:rFonts w:ascii="Arial" w:hAnsi="Arial" w:cs="Arial"/>
                <w:sz w:val="18"/>
                <w:szCs w:val="18"/>
              </w:rPr>
            </w:pPr>
            <w:ins w:id="11003" w:author="Berry" w:date="2022-02-20T16:52:00Z">
              <w:r w:rsidRPr="00583D2F">
                <w:rPr>
                  <w:rFonts w:ascii="Arial" w:hAnsi="Arial" w:cs="Arial"/>
                  <w:sz w:val="18"/>
                  <w:szCs w:val="18"/>
                </w:rPr>
                <w:t>INERTIA_REF_FRAME</w:t>
              </w:r>
            </w:ins>
          </w:p>
        </w:tc>
        <w:tc>
          <w:tcPr>
            <w:tcW w:w="1134" w:type="dxa"/>
            <w:shd w:val="clear" w:color="auto" w:fill="auto"/>
            <w:vAlign w:val="center"/>
          </w:tcPr>
          <w:p w14:paraId="0D40CD73" w14:textId="77777777" w:rsidR="00355DA2" w:rsidRPr="00583D2F" w:rsidRDefault="00355DA2" w:rsidP="00526726">
            <w:pPr>
              <w:spacing w:before="0" w:line="240" w:lineRule="auto"/>
              <w:jc w:val="left"/>
              <w:rPr>
                <w:ins w:id="11004" w:author="Berry" w:date="2022-02-20T16:52:00Z"/>
                <w:rFonts w:ascii="Arial" w:hAnsi="Arial" w:cs="Arial"/>
                <w:sz w:val="18"/>
                <w:szCs w:val="18"/>
              </w:rPr>
            </w:pPr>
            <w:ins w:id="11005" w:author="Berry" w:date="2022-02-20T16:52:00Z">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ins>
          </w:p>
        </w:tc>
        <w:tc>
          <w:tcPr>
            <w:tcW w:w="850" w:type="dxa"/>
            <w:shd w:val="clear" w:color="auto" w:fill="auto"/>
            <w:vAlign w:val="center"/>
          </w:tcPr>
          <w:p w14:paraId="0A1661E3" w14:textId="77777777" w:rsidR="00355DA2" w:rsidRPr="00583D2F" w:rsidRDefault="00355DA2" w:rsidP="00526726">
            <w:pPr>
              <w:spacing w:before="0" w:line="240" w:lineRule="auto"/>
              <w:jc w:val="left"/>
              <w:rPr>
                <w:ins w:id="11006" w:author="Berry" w:date="2022-02-20T16:52:00Z"/>
                <w:rFonts w:ascii="Arial" w:hAnsi="Arial" w:cs="Arial"/>
                <w:sz w:val="18"/>
                <w:szCs w:val="18"/>
              </w:rPr>
            </w:pPr>
            <w:ins w:id="11007" w:author="Berry" w:date="2022-02-20T16:52:00Z">
              <w:r>
                <w:rPr>
                  <w:rFonts w:ascii="Arial" w:hAnsi="Arial" w:cs="Arial"/>
                  <w:sz w:val="18"/>
                  <w:szCs w:val="18"/>
                </w:rPr>
                <w:t>O</w:t>
              </w:r>
            </w:ins>
          </w:p>
        </w:tc>
        <w:tc>
          <w:tcPr>
            <w:tcW w:w="915" w:type="dxa"/>
            <w:shd w:val="clear" w:color="auto" w:fill="auto"/>
            <w:vAlign w:val="center"/>
          </w:tcPr>
          <w:p w14:paraId="17B60248" w14:textId="77777777" w:rsidR="00355DA2" w:rsidRPr="00583D2F" w:rsidRDefault="00355DA2" w:rsidP="00526726">
            <w:pPr>
              <w:spacing w:before="0" w:line="240" w:lineRule="auto"/>
              <w:jc w:val="left"/>
              <w:rPr>
                <w:ins w:id="11008" w:author="Berry" w:date="2022-02-20T16:52:00Z"/>
                <w:rFonts w:ascii="Arial" w:hAnsi="Arial" w:cs="Arial"/>
                <w:sz w:val="18"/>
                <w:szCs w:val="18"/>
              </w:rPr>
            </w:pPr>
          </w:p>
        </w:tc>
      </w:tr>
      <w:tr w:rsidR="00355DA2" w:rsidRPr="00583D2F" w14:paraId="245D38B5" w14:textId="77777777" w:rsidTr="000B102A">
        <w:trPr>
          <w:trHeight w:val="288"/>
          <w:ins w:id="11009" w:author="Berry" w:date="2022-02-20T16:52:00Z"/>
        </w:trPr>
        <w:tc>
          <w:tcPr>
            <w:tcW w:w="604" w:type="dxa"/>
            <w:shd w:val="clear" w:color="auto" w:fill="auto"/>
          </w:tcPr>
          <w:p w14:paraId="6B4C6BA2" w14:textId="77777777" w:rsidR="00355DA2" w:rsidRPr="00583D2F" w:rsidRDefault="00355DA2" w:rsidP="00526726">
            <w:pPr>
              <w:autoSpaceDE w:val="0"/>
              <w:autoSpaceDN w:val="0"/>
              <w:adjustRightInd w:val="0"/>
              <w:spacing w:before="0" w:line="240" w:lineRule="auto"/>
              <w:jc w:val="center"/>
              <w:rPr>
                <w:ins w:id="11010" w:author="Berry" w:date="2022-02-20T16:52:00Z"/>
                <w:rFonts w:ascii="Arial" w:eastAsiaTheme="minorHAnsi" w:hAnsi="Arial" w:cs="Arial"/>
                <w:sz w:val="18"/>
                <w:szCs w:val="18"/>
              </w:rPr>
            </w:pPr>
            <w:ins w:id="11011" w:author="Berry" w:date="2022-02-20T16:52:00Z">
              <w:r>
                <w:rPr>
                  <w:rFonts w:ascii="Arial" w:eastAsiaTheme="minorHAnsi" w:hAnsi="Arial" w:cs="Arial"/>
                  <w:sz w:val="18"/>
                  <w:szCs w:val="18"/>
                </w:rPr>
                <w:t>50</w:t>
              </w:r>
            </w:ins>
          </w:p>
        </w:tc>
        <w:tc>
          <w:tcPr>
            <w:tcW w:w="2510" w:type="dxa"/>
            <w:gridSpan w:val="2"/>
            <w:shd w:val="clear" w:color="auto" w:fill="auto"/>
          </w:tcPr>
          <w:p w14:paraId="6DCA1066" w14:textId="77777777" w:rsidR="00355DA2" w:rsidRPr="00E64712" w:rsidRDefault="00355DA2" w:rsidP="00526726">
            <w:pPr>
              <w:spacing w:before="0" w:line="240" w:lineRule="auto"/>
              <w:jc w:val="left"/>
              <w:rPr>
                <w:ins w:id="11012" w:author="Berry" w:date="2022-02-20T16:52:00Z"/>
                <w:rFonts w:ascii="Arial" w:hAnsi="Arial" w:cs="Arial"/>
                <w:sz w:val="18"/>
                <w:szCs w:val="18"/>
              </w:rPr>
            </w:pPr>
            <w:ins w:id="11013" w:author="Berry" w:date="2022-02-20T16:52:00Z">
              <w:r w:rsidRPr="00E64712">
                <w:rPr>
                  <w:rFonts w:ascii="Arial" w:hAnsi="Arial" w:cs="Arial"/>
                  <w:sz w:val="18"/>
                  <w:szCs w:val="18"/>
                </w:rPr>
                <w:t>Moment about X.</w:t>
              </w:r>
            </w:ins>
          </w:p>
        </w:tc>
        <w:tc>
          <w:tcPr>
            <w:tcW w:w="2977" w:type="dxa"/>
            <w:shd w:val="clear" w:color="auto" w:fill="auto"/>
          </w:tcPr>
          <w:p w14:paraId="7BE3FE48" w14:textId="77777777" w:rsidR="00355DA2" w:rsidRPr="00583D2F" w:rsidRDefault="00355DA2" w:rsidP="00526726">
            <w:pPr>
              <w:spacing w:before="0" w:line="240" w:lineRule="auto"/>
              <w:jc w:val="left"/>
              <w:rPr>
                <w:ins w:id="11014" w:author="Berry" w:date="2022-02-20T16:52:00Z"/>
                <w:rFonts w:ascii="Arial" w:hAnsi="Arial" w:cs="Arial"/>
                <w:sz w:val="18"/>
                <w:szCs w:val="18"/>
              </w:rPr>
            </w:pPr>
            <w:ins w:id="11015" w:author="Berry" w:date="2022-02-20T16:52:00Z">
              <w:r w:rsidRPr="00583D2F">
                <w:rPr>
                  <w:rFonts w:ascii="Arial" w:hAnsi="Arial" w:cs="Arial"/>
                  <w:sz w:val="18"/>
                  <w:szCs w:val="18"/>
                </w:rPr>
                <w:t>IXX</w:t>
              </w:r>
            </w:ins>
          </w:p>
        </w:tc>
        <w:tc>
          <w:tcPr>
            <w:tcW w:w="1134" w:type="dxa"/>
            <w:shd w:val="clear" w:color="auto" w:fill="auto"/>
            <w:vAlign w:val="center"/>
          </w:tcPr>
          <w:p w14:paraId="749EF947" w14:textId="77777777" w:rsidR="00355DA2" w:rsidRPr="00583D2F" w:rsidRDefault="00355DA2" w:rsidP="00526726">
            <w:pPr>
              <w:spacing w:before="0" w:line="240" w:lineRule="auto"/>
              <w:jc w:val="left"/>
              <w:rPr>
                <w:ins w:id="11016" w:author="Berry" w:date="2022-02-20T16:52:00Z"/>
                <w:rFonts w:ascii="Arial" w:hAnsi="Arial" w:cs="Arial"/>
                <w:sz w:val="18"/>
                <w:szCs w:val="18"/>
              </w:rPr>
            </w:pPr>
            <w:ins w:id="11017" w:author="Berry" w:date="2022-02-20T16:52:00Z">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ins>
          </w:p>
        </w:tc>
        <w:tc>
          <w:tcPr>
            <w:tcW w:w="850" w:type="dxa"/>
            <w:shd w:val="clear" w:color="auto" w:fill="auto"/>
            <w:vAlign w:val="center"/>
          </w:tcPr>
          <w:p w14:paraId="11CE1301" w14:textId="77777777" w:rsidR="00355DA2" w:rsidRPr="00583D2F" w:rsidRDefault="00355DA2" w:rsidP="00526726">
            <w:pPr>
              <w:spacing w:before="0" w:line="240" w:lineRule="auto"/>
              <w:jc w:val="left"/>
              <w:rPr>
                <w:ins w:id="11018" w:author="Berry" w:date="2022-02-20T16:52:00Z"/>
                <w:rFonts w:ascii="Arial" w:hAnsi="Arial" w:cs="Arial"/>
                <w:sz w:val="18"/>
                <w:szCs w:val="18"/>
              </w:rPr>
            </w:pPr>
            <w:ins w:id="11019" w:author="Berry" w:date="2022-02-20T16:52:00Z">
              <w:r w:rsidRPr="00583D2F">
                <w:rPr>
                  <w:rFonts w:ascii="Arial" w:hAnsi="Arial" w:cs="Arial"/>
                  <w:sz w:val="18"/>
                  <w:szCs w:val="18"/>
                </w:rPr>
                <w:t>O</w:t>
              </w:r>
            </w:ins>
          </w:p>
        </w:tc>
        <w:tc>
          <w:tcPr>
            <w:tcW w:w="915" w:type="dxa"/>
            <w:shd w:val="clear" w:color="auto" w:fill="auto"/>
            <w:vAlign w:val="center"/>
          </w:tcPr>
          <w:p w14:paraId="29BBCABB" w14:textId="77777777" w:rsidR="00355DA2" w:rsidRPr="00583D2F" w:rsidRDefault="00355DA2" w:rsidP="00526726">
            <w:pPr>
              <w:spacing w:before="0" w:line="240" w:lineRule="auto"/>
              <w:jc w:val="left"/>
              <w:rPr>
                <w:ins w:id="11020" w:author="Berry" w:date="2022-02-20T16:52:00Z"/>
                <w:rFonts w:ascii="Arial" w:hAnsi="Arial" w:cs="Arial"/>
                <w:sz w:val="18"/>
                <w:szCs w:val="18"/>
              </w:rPr>
            </w:pPr>
          </w:p>
        </w:tc>
      </w:tr>
      <w:tr w:rsidR="00355DA2" w:rsidRPr="00583D2F" w14:paraId="3B79F0F4" w14:textId="77777777" w:rsidTr="000B102A">
        <w:trPr>
          <w:trHeight w:val="288"/>
          <w:ins w:id="11021" w:author="Berry" w:date="2022-02-20T16:52:00Z"/>
        </w:trPr>
        <w:tc>
          <w:tcPr>
            <w:tcW w:w="604" w:type="dxa"/>
            <w:shd w:val="clear" w:color="auto" w:fill="auto"/>
          </w:tcPr>
          <w:p w14:paraId="27554A40" w14:textId="77777777" w:rsidR="00355DA2" w:rsidRPr="00583D2F" w:rsidRDefault="00355DA2" w:rsidP="00526726">
            <w:pPr>
              <w:autoSpaceDE w:val="0"/>
              <w:autoSpaceDN w:val="0"/>
              <w:adjustRightInd w:val="0"/>
              <w:spacing w:before="0" w:line="240" w:lineRule="auto"/>
              <w:jc w:val="center"/>
              <w:rPr>
                <w:ins w:id="11022" w:author="Berry" w:date="2022-02-20T16:52:00Z"/>
                <w:rFonts w:ascii="Arial" w:eastAsiaTheme="minorHAnsi" w:hAnsi="Arial" w:cs="Arial"/>
                <w:sz w:val="18"/>
                <w:szCs w:val="18"/>
              </w:rPr>
            </w:pPr>
            <w:ins w:id="11023" w:author="Berry" w:date="2022-02-20T16:52:00Z">
              <w:r>
                <w:rPr>
                  <w:rFonts w:ascii="Arial" w:eastAsiaTheme="minorHAnsi" w:hAnsi="Arial" w:cs="Arial"/>
                  <w:sz w:val="18"/>
                  <w:szCs w:val="18"/>
                </w:rPr>
                <w:t>51</w:t>
              </w:r>
            </w:ins>
          </w:p>
        </w:tc>
        <w:tc>
          <w:tcPr>
            <w:tcW w:w="2510" w:type="dxa"/>
            <w:gridSpan w:val="2"/>
            <w:shd w:val="clear" w:color="auto" w:fill="auto"/>
          </w:tcPr>
          <w:p w14:paraId="0E0E5291" w14:textId="77777777" w:rsidR="00355DA2" w:rsidRPr="00E64712" w:rsidRDefault="00355DA2" w:rsidP="00526726">
            <w:pPr>
              <w:spacing w:before="0" w:line="240" w:lineRule="auto"/>
              <w:jc w:val="left"/>
              <w:rPr>
                <w:ins w:id="11024" w:author="Berry" w:date="2022-02-20T16:52:00Z"/>
                <w:rFonts w:ascii="Arial" w:hAnsi="Arial" w:cs="Arial"/>
                <w:sz w:val="18"/>
                <w:szCs w:val="18"/>
              </w:rPr>
            </w:pPr>
            <w:ins w:id="11025" w:author="Berry" w:date="2022-02-20T16:52:00Z">
              <w:r w:rsidRPr="00E64712">
                <w:rPr>
                  <w:rFonts w:ascii="Arial" w:hAnsi="Arial" w:cs="Arial"/>
                  <w:sz w:val="18"/>
                  <w:szCs w:val="18"/>
                </w:rPr>
                <w:t>Moment about Y.</w:t>
              </w:r>
            </w:ins>
          </w:p>
        </w:tc>
        <w:tc>
          <w:tcPr>
            <w:tcW w:w="2977" w:type="dxa"/>
            <w:shd w:val="clear" w:color="auto" w:fill="auto"/>
          </w:tcPr>
          <w:p w14:paraId="56824BEE" w14:textId="77777777" w:rsidR="00355DA2" w:rsidRPr="00583D2F" w:rsidRDefault="00355DA2" w:rsidP="00526726">
            <w:pPr>
              <w:spacing w:before="0" w:line="240" w:lineRule="auto"/>
              <w:jc w:val="left"/>
              <w:rPr>
                <w:ins w:id="11026" w:author="Berry" w:date="2022-02-20T16:52:00Z"/>
                <w:rFonts w:ascii="Arial" w:hAnsi="Arial" w:cs="Arial"/>
                <w:sz w:val="18"/>
                <w:szCs w:val="18"/>
              </w:rPr>
            </w:pPr>
            <w:ins w:id="11027" w:author="Berry" w:date="2022-02-20T16:52:00Z">
              <w:r w:rsidRPr="00583D2F">
                <w:rPr>
                  <w:rFonts w:ascii="Arial" w:hAnsi="Arial" w:cs="Arial"/>
                  <w:sz w:val="18"/>
                  <w:szCs w:val="18"/>
                </w:rPr>
                <w:t>IYY</w:t>
              </w:r>
            </w:ins>
          </w:p>
        </w:tc>
        <w:tc>
          <w:tcPr>
            <w:tcW w:w="1134" w:type="dxa"/>
            <w:shd w:val="clear" w:color="auto" w:fill="auto"/>
            <w:vAlign w:val="center"/>
          </w:tcPr>
          <w:p w14:paraId="5FA7DFB2" w14:textId="77777777" w:rsidR="00355DA2" w:rsidRPr="00583D2F" w:rsidRDefault="00355DA2" w:rsidP="00526726">
            <w:pPr>
              <w:spacing w:before="0" w:line="240" w:lineRule="auto"/>
              <w:jc w:val="left"/>
              <w:rPr>
                <w:ins w:id="11028" w:author="Berry" w:date="2022-02-20T16:52:00Z"/>
                <w:rFonts w:ascii="Arial" w:hAnsi="Arial" w:cs="Arial"/>
                <w:sz w:val="18"/>
                <w:szCs w:val="18"/>
              </w:rPr>
            </w:pPr>
            <w:ins w:id="11029" w:author="Berry" w:date="2022-02-20T16:52:00Z">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ins>
          </w:p>
        </w:tc>
        <w:tc>
          <w:tcPr>
            <w:tcW w:w="850" w:type="dxa"/>
            <w:shd w:val="clear" w:color="auto" w:fill="auto"/>
            <w:vAlign w:val="center"/>
          </w:tcPr>
          <w:p w14:paraId="463DA1A1" w14:textId="77777777" w:rsidR="00355DA2" w:rsidRPr="00583D2F" w:rsidRDefault="00355DA2" w:rsidP="00526726">
            <w:pPr>
              <w:spacing w:before="0" w:line="240" w:lineRule="auto"/>
              <w:jc w:val="left"/>
              <w:rPr>
                <w:ins w:id="11030" w:author="Berry" w:date="2022-02-20T16:52:00Z"/>
                <w:rFonts w:ascii="Arial" w:hAnsi="Arial" w:cs="Arial"/>
                <w:sz w:val="18"/>
                <w:szCs w:val="18"/>
              </w:rPr>
            </w:pPr>
            <w:ins w:id="11031" w:author="Berry" w:date="2022-02-20T16:52:00Z">
              <w:r w:rsidRPr="00583D2F">
                <w:rPr>
                  <w:rFonts w:ascii="Arial" w:hAnsi="Arial" w:cs="Arial"/>
                  <w:sz w:val="18"/>
                  <w:szCs w:val="18"/>
                </w:rPr>
                <w:t>O</w:t>
              </w:r>
            </w:ins>
          </w:p>
        </w:tc>
        <w:tc>
          <w:tcPr>
            <w:tcW w:w="915" w:type="dxa"/>
            <w:shd w:val="clear" w:color="auto" w:fill="auto"/>
            <w:vAlign w:val="center"/>
          </w:tcPr>
          <w:p w14:paraId="456E81E4" w14:textId="77777777" w:rsidR="00355DA2" w:rsidRPr="00583D2F" w:rsidRDefault="00355DA2" w:rsidP="00526726">
            <w:pPr>
              <w:spacing w:before="0" w:line="240" w:lineRule="auto"/>
              <w:jc w:val="left"/>
              <w:rPr>
                <w:ins w:id="11032" w:author="Berry" w:date="2022-02-20T16:52:00Z"/>
                <w:rFonts w:ascii="Arial" w:hAnsi="Arial" w:cs="Arial"/>
                <w:sz w:val="18"/>
                <w:szCs w:val="18"/>
              </w:rPr>
            </w:pPr>
          </w:p>
        </w:tc>
      </w:tr>
      <w:tr w:rsidR="00355DA2" w:rsidRPr="00583D2F" w14:paraId="609141D2" w14:textId="77777777" w:rsidTr="000B102A">
        <w:trPr>
          <w:trHeight w:val="288"/>
          <w:ins w:id="11033" w:author="Berry" w:date="2022-02-20T16:52:00Z"/>
        </w:trPr>
        <w:tc>
          <w:tcPr>
            <w:tcW w:w="604" w:type="dxa"/>
            <w:shd w:val="clear" w:color="auto" w:fill="auto"/>
          </w:tcPr>
          <w:p w14:paraId="501D9469" w14:textId="77777777" w:rsidR="00355DA2" w:rsidRPr="00583D2F" w:rsidRDefault="00355DA2" w:rsidP="00526726">
            <w:pPr>
              <w:autoSpaceDE w:val="0"/>
              <w:autoSpaceDN w:val="0"/>
              <w:adjustRightInd w:val="0"/>
              <w:spacing w:before="0" w:line="240" w:lineRule="auto"/>
              <w:jc w:val="center"/>
              <w:rPr>
                <w:ins w:id="11034" w:author="Berry" w:date="2022-02-20T16:52:00Z"/>
                <w:rFonts w:ascii="Arial" w:eastAsiaTheme="minorHAnsi" w:hAnsi="Arial" w:cs="Arial"/>
                <w:sz w:val="18"/>
                <w:szCs w:val="18"/>
              </w:rPr>
            </w:pPr>
            <w:ins w:id="11035" w:author="Berry" w:date="2022-02-20T16:52:00Z">
              <w:r>
                <w:rPr>
                  <w:rFonts w:ascii="Arial" w:eastAsiaTheme="minorHAnsi" w:hAnsi="Arial" w:cs="Arial"/>
                  <w:sz w:val="18"/>
                  <w:szCs w:val="18"/>
                </w:rPr>
                <w:t>52</w:t>
              </w:r>
            </w:ins>
          </w:p>
        </w:tc>
        <w:tc>
          <w:tcPr>
            <w:tcW w:w="2510" w:type="dxa"/>
            <w:gridSpan w:val="2"/>
            <w:shd w:val="clear" w:color="auto" w:fill="auto"/>
          </w:tcPr>
          <w:p w14:paraId="19D35CD5" w14:textId="77777777" w:rsidR="00355DA2" w:rsidRPr="00E64712" w:rsidRDefault="00355DA2" w:rsidP="00526726">
            <w:pPr>
              <w:spacing w:before="0" w:line="240" w:lineRule="auto"/>
              <w:jc w:val="left"/>
              <w:rPr>
                <w:ins w:id="11036" w:author="Berry" w:date="2022-02-20T16:52:00Z"/>
                <w:rFonts w:ascii="Arial" w:hAnsi="Arial" w:cs="Arial"/>
                <w:sz w:val="18"/>
                <w:szCs w:val="18"/>
              </w:rPr>
            </w:pPr>
            <w:ins w:id="11037" w:author="Berry" w:date="2022-02-20T16:52:00Z">
              <w:r w:rsidRPr="00E64712">
                <w:rPr>
                  <w:rFonts w:ascii="Arial" w:hAnsi="Arial" w:cs="Arial"/>
                  <w:sz w:val="18"/>
                  <w:szCs w:val="18"/>
                </w:rPr>
                <w:t>Moment about Z.</w:t>
              </w:r>
            </w:ins>
          </w:p>
        </w:tc>
        <w:tc>
          <w:tcPr>
            <w:tcW w:w="2977" w:type="dxa"/>
            <w:shd w:val="clear" w:color="auto" w:fill="auto"/>
          </w:tcPr>
          <w:p w14:paraId="5C9D254E" w14:textId="77777777" w:rsidR="00355DA2" w:rsidRPr="00583D2F" w:rsidRDefault="00355DA2" w:rsidP="00526726">
            <w:pPr>
              <w:spacing w:before="0" w:line="240" w:lineRule="auto"/>
              <w:jc w:val="left"/>
              <w:rPr>
                <w:ins w:id="11038" w:author="Berry" w:date="2022-02-20T16:52:00Z"/>
                <w:rFonts w:ascii="Arial" w:hAnsi="Arial" w:cs="Arial"/>
                <w:sz w:val="18"/>
                <w:szCs w:val="18"/>
              </w:rPr>
            </w:pPr>
            <w:ins w:id="11039" w:author="Berry" w:date="2022-02-20T16:52:00Z">
              <w:r w:rsidRPr="00583D2F">
                <w:rPr>
                  <w:rFonts w:ascii="Arial" w:hAnsi="Arial" w:cs="Arial"/>
                  <w:sz w:val="18"/>
                  <w:szCs w:val="18"/>
                </w:rPr>
                <w:t>IZZ</w:t>
              </w:r>
            </w:ins>
          </w:p>
        </w:tc>
        <w:tc>
          <w:tcPr>
            <w:tcW w:w="1134" w:type="dxa"/>
            <w:shd w:val="clear" w:color="auto" w:fill="auto"/>
            <w:vAlign w:val="center"/>
          </w:tcPr>
          <w:p w14:paraId="13ACF795" w14:textId="77777777" w:rsidR="00355DA2" w:rsidRPr="00583D2F" w:rsidRDefault="00355DA2" w:rsidP="00526726">
            <w:pPr>
              <w:spacing w:before="0" w:line="240" w:lineRule="auto"/>
              <w:jc w:val="left"/>
              <w:rPr>
                <w:ins w:id="11040" w:author="Berry" w:date="2022-02-20T16:52:00Z"/>
                <w:rFonts w:ascii="Arial" w:hAnsi="Arial" w:cs="Arial"/>
                <w:sz w:val="18"/>
                <w:szCs w:val="18"/>
              </w:rPr>
            </w:pPr>
            <w:ins w:id="11041" w:author="Berry" w:date="2022-02-20T16:52:00Z">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ins>
          </w:p>
        </w:tc>
        <w:tc>
          <w:tcPr>
            <w:tcW w:w="850" w:type="dxa"/>
            <w:shd w:val="clear" w:color="auto" w:fill="auto"/>
            <w:vAlign w:val="center"/>
          </w:tcPr>
          <w:p w14:paraId="6DA2C53A" w14:textId="77777777" w:rsidR="00355DA2" w:rsidRPr="00583D2F" w:rsidRDefault="00355DA2" w:rsidP="00526726">
            <w:pPr>
              <w:spacing w:before="0" w:line="240" w:lineRule="auto"/>
              <w:jc w:val="left"/>
              <w:rPr>
                <w:ins w:id="11042" w:author="Berry" w:date="2022-02-20T16:52:00Z"/>
                <w:rFonts w:ascii="Arial" w:hAnsi="Arial" w:cs="Arial"/>
                <w:sz w:val="18"/>
                <w:szCs w:val="18"/>
              </w:rPr>
            </w:pPr>
            <w:ins w:id="11043" w:author="Berry" w:date="2022-02-20T16:52:00Z">
              <w:r w:rsidRPr="00583D2F">
                <w:rPr>
                  <w:rFonts w:ascii="Arial" w:hAnsi="Arial" w:cs="Arial"/>
                  <w:sz w:val="18"/>
                  <w:szCs w:val="18"/>
                </w:rPr>
                <w:t>O</w:t>
              </w:r>
            </w:ins>
          </w:p>
        </w:tc>
        <w:tc>
          <w:tcPr>
            <w:tcW w:w="915" w:type="dxa"/>
            <w:shd w:val="clear" w:color="auto" w:fill="auto"/>
            <w:vAlign w:val="center"/>
          </w:tcPr>
          <w:p w14:paraId="18752175" w14:textId="77777777" w:rsidR="00355DA2" w:rsidRPr="00583D2F" w:rsidRDefault="00355DA2" w:rsidP="00526726">
            <w:pPr>
              <w:spacing w:before="0" w:line="240" w:lineRule="auto"/>
              <w:jc w:val="left"/>
              <w:rPr>
                <w:ins w:id="11044" w:author="Berry" w:date="2022-02-20T16:52:00Z"/>
                <w:rFonts w:ascii="Arial" w:hAnsi="Arial" w:cs="Arial"/>
                <w:sz w:val="18"/>
                <w:szCs w:val="18"/>
              </w:rPr>
            </w:pPr>
          </w:p>
        </w:tc>
      </w:tr>
      <w:tr w:rsidR="00355DA2" w:rsidRPr="00583D2F" w14:paraId="4E6F6DD0" w14:textId="77777777" w:rsidTr="000B102A">
        <w:trPr>
          <w:trHeight w:val="288"/>
          <w:ins w:id="11045" w:author="Berry" w:date="2022-02-20T16:52:00Z"/>
        </w:trPr>
        <w:tc>
          <w:tcPr>
            <w:tcW w:w="604" w:type="dxa"/>
            <w:shd w:val="clear" w:color="auto" w:fill="auto"/>
          </w:tcPr>
          <w:p w14:paraId="3F96F798" w14:textId="77777777" w:rsidR="00355DA2" w:rsidRPr="00583D2F" w:rsidRDefault="00355DA2" w:rsidP="00526726">
            <w:pPr>
              <w:autoSpaceDE w:val="0"/>
              <w:autoSpaceDN w:val="0"/>
              <w:adjustRightInd w:val="0"/>
              <w:spacing w:before="0" w:line="240" w:lineRule="auto"/>
              <w:jc w:val="center"/>
              <w:rPr>
                <w:ins w:id="11046" w:author="Berry" w:date="2022-02-20T16:52:00Z"/>
                <w:rFonts w:ascii="Arial" w:eastAsiaTheme="minorHAnsi" w:hAnsi="Arial" w:cs="Arial"/>
                <w:sz w:val="18"/>
                <w:szCs w:val="18"/>
              </w:rPr>
            </w:pPr>
            <w:ins w:id="11047" w:author="Berry" w:date="2022-02-20T16:52:00Z">
              <w:r>
                <w:rPr>
                  <w:rFonts w:ascii="Arial" w:eastAsiaTheme="minorHAnsi" w:hAnsi="Arial" w:cs="Arial"/>
                  <w:sz w:val="18"/>
                  <w:szCs w:val="18"/>
                </w:rPr>
                <w:t>53</w:t>
              </w:r>
            </w:ins>
          </w:p>
        </w:tc>
        <w:tc>
          <w:tcPr>
            <w:tcW w:w="2510" w:type="dxa"/>
            <w:gridSpan w:val="2"/>
            <w:shd w:val="clear" w:color="auto" w:fill="auto"/>
          </w:tcPr>
          <w:p w14:paraId="1DA5680C" w14:textId="77777777" w:rsidR="00355DA2" w:rsidRPr="00E64712" w:rsidRDefault="00355DA2" w:rsidP="00526726">
            <w:pPr>
              <w:spacing w:before="0" w:line="240" w:lineRule="auto"/>
              <w:jc w:val="left"/>
              <w:rPr>
                <w:ins w:id="11048" w:author="Berry" w:date="2022-02-20T16:52:00Z"/>
                <w:rFonts w:ascii="Arial" w:hAnsi="Arial" w:cs="Arial"/>
                <w:sz w:val="18"/>
                <w:szCs w:val="18"/>
              </w:rPr>
            </w:pPr>
            <w:ins w:id="11049" w:author="Berry" w:date="2022-02-20T16:52:00Z">
              <w:r w:rsidRPr="00E64712">
                <w:rPr>
                  <w:rFonts w:ascii="Arial" w:hAnsi="Arial" w:cs="Arial"/>
                  <w:sz w:val="18"/>
                  <w:szCs w:val="18"/>
                </w:rPr>
                <w:t>Cross Product X-Y</w:t>
              </w:r>
            </w:ins>
          </w:p>
        </w:tc>
        <w:tc>
          <w:tcPr>
            <w:tcW w:w="2977" w:type="dxa"/>
            <w:shd w:val="clear" w:color="auto" w:fill="auto"/>
          </w:tcPr>
          <w:p w14:paraId="6D95686D" w14:textId="77777777" w:rsidR="00355DA2" w:rsidRPr="00583D2F" w:rsidRDefault="00355DA2" w:rsidP="00526726">
            <w:pPr>
              <w:spacing w:before="0" w:line="240" w:lineRule="auto"/>
              <w:jc w:val="left"/>
              <w:rPr>
                <w:ins w:id="11050" w:author="Berry" w:date="2022-02-20T16:52:00Z"/>
                <w:rFonts w:ascii="Arial" w:hAnsi="Arial" w:cs="Arial"/>
                <w:sz w:val="18"/>
                <w:szCs w:val="18"/>
              </w:rPr>
            </w:pPr>
            <w:ins w:id="11051" w:author="Berry" w:date="2022-02-20T16:52:00Z">
              <w:r w:rsidRPr="00583D2F">
                <w:rPr>
                  <w:rFonts w:ascii="Arial" w:hAnsi="Arial" w:cs="Arial"/>
                  <w:sz w:val="18"/>
                  <w:szCs w:val="18"/>
                </w:rPr>
                <w:t>IXY</w:t>
              </w:r>
            </w:ins>
          </w:p>
        </w:tc>
        <w:tc>
          <w:tcPr>
            <w:tcW w:w="1134" w:type="dxa"/>
            <w:shd w:val="clear" w:color="auto" w:fill="auto"/>
            <w:vAlign w:val="center"/>
          </w:tcPr>
          <w:p w14:paraId="17D41629" w14:textId="77777777" w:rsidR="00355DA2" w:rsidRPr="00583D2F" w:rsidRDefault="00355DA2" w:rsidP="00526726">
            <w:pPr>
              <w:spacing w:before="0" w:line="240" w:lineRule="auto"/>
              <w:jc w:val="left"/>
              <w:rPr>
                <w:ins w:id="11052" w:author="Berry" w:date="2022-02-20T16:52:00Z"/>
                <w:rFonts w:ascii="Arial" w:hAnsi="Arial" w:cs="Arial"/>
                <w:sz w:val="18"/>
                <w:szCs w:val="18"/>
              </w:rPr>
            </w:pPr>
            <w:ins w:id="11053" w:author="Berry" w:date="2022-02-20T16:52:00Z">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ins>
          </w:p>
        </w:tc>
        <w:tc>
          <w:tcPr>
            <w:tcW w:w="850" w:type="dxa"/>
            <w:shd w:val="clear" w:color="auto" w:fill="auto"/>
            <w:vAlign w:val="center"/>
          </w:tcPr>
          <w:p w14:paraId="3E62E069" w14:textId="77777777" w:rsidR="00355DA2" w:rsidRPr="00583D2F" w:rsidRDefault="00355DA2" w:rsidP="00526726">
            <w:pPr>
              <w:spacing w:before="0" w:line="240" w:lineRule="auto"/>
              <w:jc w:val="left"/>
              <w:rPr>
                <w:ins w:id="11054" w:author="Berry" w:date="2022-02-20T16:52:00Z"/>
                <w:rFonts w:ascii="Arial" w:hAnsi="Arial" w:cs="Arial"/>
                <w:sz w:val="18"/>
                <w:szCs w:val="18"/>
              </w:rPr>
            </w:pPr>
            <w:ins w:id="11055" w:author="Berry" w:date="2022-02-20T16:52:00Z">
              <w:r w:rsidRPr="00583D2F">
                <w:rPr>
                  <w:rFonts w:ascii="Arial" w:hAnsi="Arial" w:cs="Arial"/>
                  <w:sz w:val="18"/>
                  <w:szCs w:val="18"/>
                </w:rPr>
                <w:t>O</w:t>
              </w:r>
            </w:ins>
          </w:p>
        </w:tc>
        <w:tc>
          <w:tcPr>
            <w:tcW w:w="915" w:type="dxa"/>
            <w:shd w:val="clear" w:color="auto" w:fill="auto"/>
            <w:vAlign w:val="center"/>
          </w:tcPr>
          <w:p w14:paraId="7247FADA" w14:textId="77777777" w:rsidR="00355DA2" w:rsidRPr="00583D2F" w:rsidRDefault="00355DA2" w:rsidP="00526726">
            <w:pPr>
              <w:spacing w:before="0" w:line="240" w:lineRule="auto"/>
              <w:jc w:val="left"/>
              <w:rPr>
                <w:ins w:id="11056" w:author="Berry" w:date="2022-02-20T16:52:00Z"/>
                <w:rFonts w:ascii="Arial" w:hAnsi="Arial" w:cs="Arial"/>
                <w:sz w:val="18"/>
                <w:szCs w:val="18"/>
              </w:rPr>
            </w:pPr>
          </w:p>
        </w:tc>
      </w:tr>
      <w:tr w:rsidR="00355DA2" w:rsidRPr="00583D2F" w14:paraId="382030EC" w14:textId="77777777" w:rsidTr="000B102A">
        <w:trPr>
          <w:trHeight w:val="288"/>
          <w:ins w:id="11057" w:author="Berry" w:date="2022-02-20T16:52:00Z"/>
        </w:trPr>
        <w:tc>
          <w:tcPr>
            <w:tcW w:w="604" w:type="dxa"/>
            <w:shd w:val="clear" w:color="auto" w:fill="auto"/>
          </w:tcPr>
          <w:p w14:paraId="23D49EB4" w14:textId="77777777" w:rsidR="00355DA2" w:rsidRPr="00583D2F" w:rsidRDefault="00355DA2" w:rsidP="00526726">
            <w:pPr>
              <w:autoSpaceDE w:val="0"/>
              <w:autoSpaceDN w:val="0"/>
              <w:adjustRightInd w:val="0"/>
              <w:spacing w:before="0" w:line="240" w:lineRule="auto"/>
              <w:jc w:val="center"/>
              <w:rPr>
                <w:ins w:id="11058" w:author="Berry" w:date="2022-02-20T16:52:00Z"/>
                <w:rFonts w:ascii="Arial" w:eastAsiaTheme="minorHAnsi" w:hAnsi="Arial" w:cs="Arial"/>
                <w:sz w:val="18"/>
                <w:szCs w:val="18"/>
              </w:rPr>
            </w:pPr>
            <w:ins w:id="11059" w:author="Berry" w:date="2022-02-20T16:52:00Z">
              <w:r>
                <w:rPr>
                  <w:rFonts w:ascii="Arial" w:eastAsiaTheme="minorHAnsi" w:hAnsi="Arial" w:cs="Arial"/>
                  <w:sz w:val="18"/>
                  <w:szCs w:val="18"/>
                </w:rPr>
                <w:t>54</w:t>
              </w:r>
            </w:ins>
          </w:p>
        </w:tc>
        <w:tc>
          <w:tcPr>
            <w:tcW w:w="2510" w:type="dxa"/>
            <w:gridSpan w:val="2"/>
            <w:shd w:val="clear" w:color="auto" w:fill="auto"/>
          </w:tcPr>
          <w:p w14:paraId="2ED92693" w14:textId="77777777" w:rsidR="00355DA2" w:rsidRPr="00E64712" w:rsidRDefault="00355DA2" w:rsidP="00526726">
            <w:pPr>
              <w:spacing w:before="0" w:line="240" w:lineRule="auto"/>
              <w:jc w:val="left"/>
              <w:rPr>
                <w:ins w:id="11060" w:author="Berry" w:date="2022-02-20T16:52:00Z"/>
                <w:rFonts w:ascii="Arial" w:hAnsi="Arial" w:cs="Arial"/>
                <w:b/>
                <w:sz w:val="18"/>
                <w:szCs w:val="18"/>
              </w:rPr>
            </w:pPr>
            <w:ins w:id="11061" w:author="Berry" w:date="2022-02-20T16:52:00Z">
              <w:r w:rsidRPr="00E64712">
                <w:rPr>
                  <w:rFonts w:ascii="Arial" w:hAnsi="Arial" w:cs="Arial"/>
                  <w:sz w:val="18"/>
                  <w:szCs w:val="18"/>
                </w:rPr>
                <w:t>Cross Product X-Z</w:t>
              </w:r>
            </w:ins>
          </w:p>
        </w:tc>
        <w:tc>
          <w:tcPr>
            <w:tcW w:w="2977" w:type="dxa"/>
            <w:shd w:val="clear" w:color="auto" w:fill="auto"/>
          </w:tcPr>
          <w:p w14:paraId="5BA99E4E" w14:textId="77777777" w:rsidR="00355DA2" w:rsidRPr="00583D2F" w:rsidRDefault="00355DA2" w:rsidP="00526726">
            <w:pPr>
              <w:spacing w:before="0" w:line="240" w:lineRule="auto"/>
              <w:jc w:val="left"/>
              <w:rPr>
                <w:ins w:id="11062" w:author="Berry" w:date="2022-02-20T16:52:00Z"/>
                <w:rFonts w:ascii="Arial" w:hAnsi="Arial" w:cs="Arial"/>
                <w:sz w:val="18"/>
                <w:szCs w:val="18"/>
              </w:rPr>
            </w:pPr>
            <w:ins w:id="11063" w:author="Berry" w:date="2022-02-20T16:52:00Z">
              <w:r w:rsidRPr="00583D2F">
                <w:rPr>
                  <w:rFonts w:ascii="Arial" w:hAnsi="Arial" w:cs="Arial"/>
                  <w:sz w:val="18"/>
                  <w:szCs w:val="18"/>
                </w:rPr>
                <w:t>IXZ</w:t>
              </w:r>
            </w:ins>
          </w:p>
        </w:tc>
        <w:tc>
          <w:tcPr>
            <w:tcW w:w="1134" w:type="dxa"/>
            <w:shd w:val="clear" w:color="auto" w:fill="auto"/>
            <w:vAlign w:val="center"/>
          </w:tcPr>
          <w:p w14:paraId="152B0C6D" w14:textId="77777777" w:rsidR="00355DA2" w:rsidRPr="00583D2F" w:rsidRDefault="00355DA2" w:rsidP="00526726">
            <w:pPr>
              <w:spacing w:before="0" w:line="240" w:lineRule="auto"/>
              <w:jc w:val="left"/>
              <w:rPr>
                <w:ins w:id="11064" w:author="Berry" w:date="2022-02-20T16:52:00Z"/>
                <w:rFonts w:ascii="Arial" w:hAnsi="Arial" w:cs="Arial"/>
                <w:sz w:val="18"/>
                <w:szCs w:val="18"/>
              </w:rPr>
            </w:pPr>
            <w:ins w:id="11065" w:author="Berry" w:date="2022-02-20T16:52:00Z">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ins>
          </w:p>
        </w:tc>
        <w:tc>
          <w:tcPr>
            <w:tcW w:w="850" w:type="dxa"/>
            <w:shd w:val="clear" w:color="auto" w:fill="auto"/>
            <w:vAlign w:val="center"/>
          </w:tcPr>
          <w:p w14:paraId="2F886F44" w14:textId="77777777" w:rsidR="00355DA2" w:rsidRPr="00583D2F" w:rsidRDefault="00355DA2" w:rsidP="00526726">
            <w:pPr>
              <w:spacing w:before="0" w:line="240" w:lineRule="auto"/>
              <w:jc w:val="left"/>
              <w:rPr>
                <w:ins w:id="11066" w:author="Berry" w:date="2022-02-20T16:52:00Z"/>
                <w:rFonts w:ascii="Arial" w:hAnsi="Arial" w:cs="Arial"/>
                <w:sz w:val="18"/>
                <w:szCs w:val="18"/>
              </w:rPr>
            </w:pPr>
            <w:ins w:id="11067" w:author="Berry" w:date="2022-02-20T16:52:00Z">
              <w:r w:rsidRPr="00583D2F">
                <w:rPr>
                  <w:rFonts w:ascii="Arial" w:hAnsi="Arial" w:cs="Arial"/>
                  <w:sz w:val="18"/>
                  <w:szCs w:val="18"/>
                </w:rPr>
                <w:t>O</w:t>
              </w:r>
            </w:ins>
          </w:p>
        </w:tc>
        <w:tc>
          <w:tcPr>
            <w:tcW w:w="915" w:type="dxa"/>
            <w:shd w:val="clear" w:color="auto" w:fill="auto"/>
            <w:vAlign w:val="center"/>
          </w:tcPr>
          <w:p w14:paraId="202149FD" w14:textId="77777777" w:rsidR="00355DA2" w:rsidRPr="00583D2F" w:rsidRDefault="00355DA2" w:rsidP="00526726">
            <w:pPr>
              <w:spacing w:before="0" w:line="240" w:lineRule="auto"/>
              <w:jc w:val="left"/>
              <w:rPr>
                <w:ins w:id="11068" w:author="Berry" w:date="2022-02-20T16:52:00Z"/>
                <w:rFonts w:ascii="Arial" w:hAnsi="Arial" w:cs="Arial"/>
                <w:sz w:val="18"/>
                <w:szCs w:val="18"/>
              </w:rPr>
            </w:pPr>
          </w:p>
        </w:tc>
      </w:tr>
      <w:tr w:rsidR="00355DA2" w:rsidRPr="00583D2F" w14:paraId="4D90979C" w14:textId="77777777" w:rsidTr="000B102A">
        <w:trPr>
          <w:trHeight w:val="288"/>
          <w:ins w:id="11069" w:author="Berry" w:date="2022-02-20T16:52:00Z"/>
        </w:trPr>
        <w:tc>
          <w:tcPr>
            <w:tcW w:w="604" w:type="dxa"/>
            <w:shd w:val="clear" w:color="auto" w:fill="auto"/>
          </w:tcPr>
          <w:p w14:paraId="4601A88C" w14:textId="77777777" w:rsidR="00355DA2" w:rsidRPr="00583D2F" w:rsidRDefault="00355DA2" w:rsidP="00526726">
            <w:pPr>
              <w:autoSpaceDE w:val="0"/>
              <w:autoSpaceDN w:val="0"/>
              <w:adjustRightInd w:val="0"/>
              <w:spacing w:before="0" w:line="240" w:lineRule="auto"/>
              <w:jc w:val="center"/>
              <w:rPr>
                <w:ins w:id="11070" w:author="Berry" w:date="2022-02-20T16:52:00Z"/>
                <w:rFonts w:ascii="Arial" w:eastAsiaTheme="minorHAnsi" w:hAnsi="Arial" w:cs="Arial"/>
                <w:sz w:val="18"/>
                <w:szCs w:val="18"/>
              </w:rPr>
            </w:pPr>
            <w:ins w:id="11071" w:author="Berry" w:date="2022-02-20T16:52:00Z">
              <w:r>
                <w:rPr>
                  <w:rFonts w:ascii="Arial" w:eastAsiaTheme="minorHAnsi" w:hAnsi="Arial" w:cs="Arial"/>
                  <w:sz w:val="18"/>
                  <w:szCs w:val="18"/>
                </w:rPr>
                <w:t>55</w:t>
              </w:r>
            </w:ins>
          </w:p>
        </w:tc>
        <w:tc>
          <w:tcPr>
            <w:tcW w:w="2510" w:type="dxa"/>
            <w:gridSpan w:val="2"/>
            <w:shd w:val="clear" w:color="auto" w:fill="auto"/>
          </w:tcPr>
          <w:p w14:paraId="48ABE265" w14:textId="77777777" w:rsidR="00355DA2" w:rsidRPr="00E64712" w:rsidRDefault="00355DA2" w:rsidP="00526726">
            <w:pPr>
              <w:spacing w:before="0" w:line="240" w:lineRule="auto"/>
              <w:jc w:val="left"/>
              <w:rPr>
                <w:ins w:id="11072" w:author="Berry" w:date="2022-02-20T16:52:00Z"/>
                <w:rFonts w:ascii="Arial" w:hAnsi="Arial" w:cs="Arial"/>
                <w:sz w:val="18"/>
                <w:szCs w:val="18"/>
              </w:rPr>
            </w:pPr>
            <w:ins w:id="11073" w:author="Berry" w:date="2022-02-20T16:52:00Z">
              <w:r w:rsidRPr="00E64712">
                <w:rPr>
                  <w:rFonts w:ascii="Arial" w:hAnsi="Arial" w:cs="Arial"/>
                  <w:sz w:val="18"/>
                  <w:szCs w:val="18"/>
                </w:rPr>
                <w:t>Cross Product Y-Z</w:t>
              </w:r>
            </w:ins>
          </w:p>
        </w:tc>
        <w:tc>
          <w:tcPr>
            <w:tcW w:w="2977" w:type="dxa"/>
            <w:shd w:val="clear" w:color="auto" w:fill="auto"/>
          </w:tcPr>
          <w:p w14:paraId="051906E0" w14:textId="77777777" w:rsidR="00355DA2" w:rsidRPr="00583D2F" w:rsidRDefault="00355DA2" w:rsidP="00526726">
            <w:pPr>
              <w:spacing w:before="0" w:line="240" w:lineRule="auto"/>
              <w:jc w:val="left"/>
              <w:rPr>
                <w:ins w:id="11074" w:author="Berry" w:date="2022-02-20T16:52:00Z"/>
                <w:rFonts w:ascii="Arial" w:hAnsi="Arial" w:cs="Arial"/>
                <w:sz w:val="18"/>
                <w:szCs w:val="18"/>
              </w:rPr>
            </w:pPr>
            <w:ins w:id="11075" w:author="Berry" w:date="2022-02-20T16:52:00Z">
              <w:r w:rsidRPr="00583D2F">
                <w:rPr>
                  <w:rFonts w:ascii="Arial" w:hAnsi="Arial" w:cs="Arial"/>
                  <w:sz w:val="18"/>
                  <w:szCs w:val="18"/>
                </w:rPr>
                <w:t>IYZ</w:t>
              </w:r>
            </w:ins>
          </w:p>
        </w:tc>
        <w:tc>
          <w:tcPr>
            <w:tcW w:w="1134" w:type="dxa"/>
            <w:shd w:val="clear" w:color="auto" w:fill="auto"/>
            <w:vAlign w:val="center"/>
          </w:tcPr>
          <w:p w14:paraId="2C296C1C" w14:textId="77777777" w:rsidR="00355DA2" w:rsidRPr="00583D2F" w:rsidRDefault="00355DA2" w:rsidP="00526726">
            <w:pPr>
              <w:spacing w:before="0" w:line="240" w:lineRule="auto"/>
              <w:jc w:val="left"/>
              <w:rPr>
                <w:ins w:id="11076" w:author="Berry" w:date="2022-02-20T16:52:00Z"/>
                <w:rFonts w:ascii="Arial" w:hAnsi="Arial" w:cs="Arial"/>
                <w:sz w:val="18"/>
                <w:szCs w:val="18"/>
              </w:rPr>
            </w:pPr>
            <w:ins w:id="11077" w:author="Berry" w:date="2022-02-20T16:52:00Z">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ins>
          </w:p>
        </w:tc>
        <w:tc>
          <w:tcPr>
            <w:tcW w:w="850" w:type="dxa"/>
            <w:shd w:val="clear" w:color="auto" w:fill="auto"/>
            <w:vAlign w:val="center"/>
          </w:tcPr>
          <w:p w14:paraId="4C253282" w14:textId="77777777" w:rsidR="00355DA2" w:rsidRPr="00583D2F" w:rsidRDefault="00355DA2" w:rsidP="00526726">
            <w:pPr>
              <w:spacing w:before="0" w:line="240" w:lineRule="auto"/>
              <w:jc w:val="left"/>
              <w:rPr>
                <w:ins w:id="11078" w:author="Berry" w:date="2022-02-20T16:52:00Z"/>
                <w:rFonts w:ascii="Arial" w:hAnsi="Arial" w:cs="Arial"/>
                <w:sz w:val="18"/>
                <w:szCs w:val="18"/>
              </w:rPr>
            </w:pPr>
            <w:ins w:id="11079" w:author="Berry" w:date="2022-02-20T16:52:00Z">
              <w:r w:rsidRPr="00583D2F">
                <w:rPr>
                  <w:rFonts w:ascii="Arial" w:hAnsi="Arial" w:cs="Arial"/>
                  <w:sz w:val="18"/>
                  <w:szCs w:val="18"/>
                </w:rPr>
                <w:t>O</w:t>
              </w:r>
            </w:ins>
          </w:p>
        </w:tc>
        <w:tc>
          <w:tcPr>
            <w:tcW w:w="915" w:type="dxa"/>
            <w:shd w:val="clear" w:color="auto" w:fill="auto"/>
            <w:vAlign w:val="center"/>
          </w:tcPr>
          <w:p w14:paraId="4A0F71E1" w14:textId="77777777" w:rsidR="00355DA2" w:rsidRPr="00583D2F" w:rsidRDefault="00355DA2" w:rsidP="00526726">
            <w:pPr>
              <w:spacing w:before="0" w:line="240" w:lineRule="auto"/>
              <w:jc w:val="left"/>
              <w:rPr>
                <w:ins w:id="11080" w:author="Berry" w:date="2022-02-20T16:52:00Z"/>
                <w:rFonts w:ascii="Arial" w:hAnsi="Arial" w:cs="Arial"/>
                <w:sz w:val="18"/>
                <w:szCs w:val="18"/>
              </w:rPr>
            </w:pPr>
          </w:p>
        </w:tc>
      </w:tr>
      <w:tr w:rsidR="00355DA2" w:rsidRPr="00583D2F" w14:paraId="110B09B3" w14:textId="77777777" w:rsidTr="000B102A">
        <w:trPr>
          <w:trHeight w:val="288"/>
          <w:ins w:id="11081" w:author="Berry" w:date="2022-02-20T16:52:00Z"/>
        </w:trPr>
        <w:tc>
          <w:tcPr>
            <w:tcW w:w="604" w:type="dxa"/>
            <w:shd w:val="clear" w:color="auto" w:fill="auto"/>
          </w:tcPr>
          <w:p w14:paraId="3F151177" w14:textId="77777777" w:rsidR="00355DA2" w:rsidRPr="00583D2F" w:rsidRDefault="00355DA2" w:rsidP="00526726">
            <w:pPr>
              <w:autoSpaceDE w:val="0"/>
              <w:autoSpaceDN w:val="0"/>
              <w:adjustRightInd w:val="0"/>
              <w:spacing w:before="0" w:line="240" w:lineRule="auto"/>
              <w:jc w:val="center"/>
              <w:rPr>
                <w:ins w:id="11082" w:author="Berry" w:date="2022-02-20T16:52:00Z"/>
                <w:rFonts w:ascii="Arial" w:eastAsiaTheme="minorHAnsi" w:hAnsi="Arial" w:cs="Arial"/>
                <w:sz w:val="18"/>
                <w:szCs w:val="18"/>
              </w:rPr>
            </w:pPr>
            <w:ins w:id="11083" w:author="Berry" w:date="2022-02-20T16:52:00Z">
              <w:r>
                <w:rPr>
                  <w:rFonts w:ascii="Arial" w:eastAsiaTheme="minorHAnsi" w:hAnsi="Arial" w:cs="Arial"/>
                  <w:sz w:val="18"/>
                  <w:szCs w:val="18"/>
                </w:rPr>
                <w:t>56</w:t>
              </w:r>
            </w:ins>
          </w:p>
        </w:tc>
        <w:tc>
          <w:tcPr>
            <w:tcW w:w="2510" w:type="dxa"/>
            <w:gridSpan w:val="2"/>
            <w:shd w:val="clear" w:color="auto" w:fill="auto"/>
            <w:vAlign w:val="center"/>
          </w:tcPr>
          <w:p w14:paraId="264BDB3F" w14:textId="77777777" w:rsidR="00355DA2" w:rsidRPr="00E64712" w:rsidRDefault="00355DA2" w:rsidP="00526726">
            <w:pPr>
              <w:spacing w:before="0" w:line="240" w:lineRule="auto"/>
              <w:jc w:val="left"/>
              <w:rPr>
                <w:ins w:id="11084" w:author="Berry" w:date="2022-02-20T16:52:00Z"/>
                <w:rFonts w:ascii="Arial" w:hAnsi="Arial" w:cs="Arial"/>
                <w:sz w:val="18"/>
                <w:szCs w:val="18"/>
              </w:rPr>
            </w:pPr>
            <w:ins w:id="11085" w:author="Berry" w:date="2022-02-20T16:52:00Z">
              <w:r w:rsidRPr="00E64712">
                <w:rPr>
                  <w:rFonts w:ascii="Arial" w:hAnsi="Arial" w:cs="Arial"/>
                  <w:sz w:val="18"/>
                  <w:szCs w:val="18"/>
                </w:rPr>
                <w:t>End of the Space Object Physical Characteristics specification</w:t>
              </w:r>
            </w:ins>
          </w:p>
        </w:tc>
        <w:tc>
          <w:tcPr>
            <w:tcW w:w="2977" w:type="dxa"/>
            <w:shd w:val="clear" w:color="auto" w:fill="auto"/>
          </w:tcPr>
          <w:p w14:paraId="4726D1A2" w14:textId="77777777" w:rsidR="00355DA2" w:rsidRPr="00583D2F" w:rsidRDefault="00355DA2" w:rsidP="00526726">
            <w:pPr>
              <w:spacing w:before="0" w:line="240" w:lineRule="auto"/>
              <w:jc w:val="left"/>
              <w:rPr>
                <w:ins w:id="11086" w:author="Berry" w:date="2022-02-20T16:52:00Z"/>
                <w:rFonts w:ascii="Arial" w:hAnsi="Arial" w:cs="Arial"/>
                <w:sz w:val="18"/>
                <w:szCs w:val="18"/>
              </w:rPr>
            </w:pPr>
            <w:ins w:id="11087" w:author="Berry" w:date="2022-02-20T16:52:00Z">
              <w:r w:rsidRPr="00583D2F">
                <w:rPr>
                  <w:rFonts w:ascii="Arial" w:hAnsi="Arial" w:cs="Arial"/>
                  <w:sz w:val="18"/>
                  <w:szCs w:val="18"/>
                </w:rPr>
                <w:t>PHYS_STOP</w:t>
              </w:r>
            </w:ins>
          </w:p>
        </w:tc>
        <w:tc>
          <w:tcPr>
            <w:tcW w:w="1134" w:type="dxa"/>
            <w:shd w:val="clear" w:color="auto" w:fill="auto"/>
            <w:vAlign w:val="center"/>
          </w:tcPr>
          <w:p w14:paraId="37451436" w14:textId="77777777" w:rsidR="00355DA2" w:rsidRPr="00583D2F" w:rsidRDefault="00355DA2" w:rsidP="00526726">
            <w:pPr>
              <w:spacing w:before="0" w:line="240" w:lineRule="auto"/>
              <w:jc w:val="left"/>
              <w:rPr>
                <w:ins w:id="11088" w:author="Berry" w:date="2022-02-20T16:52:00Z"/>
                <w:rFonts w:ascii="Arial" w:hAnsi="Arial" w:cs="Arial"/>
                <w:sz w:val="18"/>
                <w:szCs w:val="18"/>
              </w:rPr>
            </w:pPr>
            <w:ins w:id="11089" w:author="Berry" w:date="2022-02-20T16:52:00Z">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ins>
          </w:p>
        </w:tc>
        <w:tc>
          <w:tcPr>
            <w:tcW w:w="850" w:type="dxa"/>
            <w:shd w:val="clear" w:color="auto" w:fill="auto"/>
            <w:vAlign w:val="center"/>
          </w:tcPr>
          <w:p w14:paraId="702525B8" w14:textId="77777777" w:rsidR="00355DA2" w:rsidRPr="00583D2F" w:rsidRDefault="00355DA2" w:rsidP="00526726">
            <w:pPr>
              <w:spacing w:before="0" w:line="240" w:lineRule="auto"/>
              <w:jc w:val="left"/>
              <w:rPr>
                <w:ins w:id="11090" w:author="Berry" w:date="2022-02-20T16:52:00Z"/>
                <w:rFonts w:ascii="Arial" w:hAnsi="Arial" w:cs="Arial"/>
                <w:sz w:val="18"/>
                <w:szCs w:val="18"/>
              </w:rPr>
            </w:pPr>
            <w:ins w:id="11091" w:author="Berry" w:date="2022-02-20T16:52:00Z">
              <w:r w:rsidRPr="00583D2F">
                <w:rPr>
                  <w:rFonts w:ascii="Arial" w:hAnsi="Arial" w:cs="Arial"/>
                  <w:sz w:val="18"/>
                  <w:szCs w:val="18"/>
                </w:rPr>
                <w:t>M</w:t>
              </w:r>
            </w:ins>
          </w:p>
        </w:tc>
        <w:tc>
          <w:tcPr>
            <w:tcW w:w="915" w:type="dxa"/>
            <w:shd w:val="clear" w:color="auto" w:fill="auto"/>
            <w:vAlign w:val="center"/>
          </w:tcPr>
          <w:p w14:paraId="5C24F655" w14:textId="77777777" w:rsidR="00355DA2" w:rsidRPr="00583D2F" w:rsidRDefault="00355DA2" w:rsidP="00526726">
            <w:pPr>
              <w:spacing w:before="0" w:line="240" w:lineRule="auto"/>
              <w:jc w:val="left"/>
              <w:rPr>
                <w:ins w:id="11092" w:author="Berry" w:date="2022-02-20T16:52:00Z"/>
                <w:rFonts w:ascii="Arial" w:hAnsi="Arial" w:cs="Arial"/>
                <w:sz w:val="18"/>
                <w:szCs w:val="18"/>
              </w:rPr>
            </w:pPr>
          </w:p>
        </w:tc>
      </w:tr>
      <w:tr w:rsidR="00355DA2" w:rsidRPr="00583D2F" w14:paraId="119F3A39" w14:textId="77777777" w:rsidTr="000B102A">
        <w:trPr>
          <w:trHeight w:val="288"/>
          <w:ins w:id="11093" w:author="Berry" w:date="2022-02-20T16:52:00Z"/>
        </w:trPr>
        <w:tc>
          <w:tcPr>
            <w:tcW w:w="614" w:type="dxa"/>
            <w:gridSpan w:val="2"/>
            <w:shd w:val="clear" w:color="auto" w:fill="DBE5F1" w:themeFill="accent1" w:themeFillTint="33"/>
          </w:tcPr>
          <w:p w14:paraId="4D850E0D" w14:textId="77777777" w:rsidR="00355DA2" w:rsidRPr="00583D2F" w:rsidRDefault="00355DA2" w:rsidP="00526726">
            <w:pPr>
              <w:autoSpaceDE w:val="0"/>
              <w:autoSpaceDN w:val="0"/>
              <w:adjustRightInd w:val="0"/>
              <w:spacing w:before="0" w:line="240" w:lineRule="auto"/>
              <w:jc w:val="center"/>
              <w:rPr>
                <w:ins w:id="11094" w:author="Berry" w:date="2022-02-20T16:52:00Z"/>
                <w:rFonts w:ascii="Arial" w:eastAsiaTheme="minorHAnsi" w:hAnsi="Arial" w:cs="Arial"/>
                <w:sz w:val="18"/>
                <w:szCs w:val="18"/>
              </w:rPr>
            </w:pPr>
          </w:p>
        </w:tc>
        <w:tc>
          <w:tcPr>
            <w:tcW w:w="2500" w:type="dxa"/>
            <w:shd w:val="clear" w:color="auto" w:fill="DBE5F1" w:themeFill="accent1" w:themeFillTint="33"/>
            <w:vAlign w:val="center"/>
          </w:tcPr>
          <w:p w14:paraId="0478D8D3" w14:textId="77777777" w:rsidR="00355DA2" w:rsidRPr="00583D2F" w:rsidRDefault="00355DA2" w:rsidP="00526726">
            <w:pPr>
              <w:spacing w:before="0" w:line="240" w:lineRule="auto"/>
              <w:jc w:val="left"/>
              <w:rPr>
                <w:ins w:id="11095" w:author="Berry" w:date="2022-02-20T16:52:00Z"/>
                <w:rFonts w:ascii="Arial" w:hAnsi="Arial" w:cs="Arial"/>
                <w:sz w:val="18"/>
                <w:szCs w:val="18"/>
              </w:rPr>
            </w:pPr>
            <w:ins w:id="11096" w:author="Berry" w:date="2022-02-20T16:52:00Z">
              <w:r w:rsidRPr="00583D2F">
                <w:rPr>
                  <w:rFonts w:ascii="Arial" w:hAnsi="Arial" w:cs="Arial"/>
                  <w:sz w:val="18"/>
                  <w:szCs w:val="18"/>
                </w:rPr>
                <w:t>Covariance time history logical block</w:t>
              </w:r>
            </w:ins>
          </w:p>
        </w:tc>
        <w:tc>
          <w:tcPr>
            <w:tcW w:w="2977" w:type="dxa"/>
            <w:shd w:val="clear" w:color="auto" w:fill="DBE5F1" w:themeFill="accent1" w:themeFillTint="33"/>
            <w:vAlign w:val="center"/>
          </w:tcPr>
          <w:p w14:paraId="2B22D0CC" w14:textId="77777777" w:rsidR="00355DA2" w:rsidRPr="00583D2F" w:rsidRDefault="00355DA2" w:rsidP="00526726">
            <w:pPr>
              <w:spacing w:before="0" w:line="240" w:lineRule="auto"/>
              <w:jc w:val="left"/>
              <w:rPr>
                <w:ins w:id="11097" w:author="Berry" w:date="2022-02-20T16:52:00Z"/>
                <w:rFonts w:ascii="Arial" w:hAnsi="Arial" w:cs="Arial"/>
                <w:sz w:val="18"/>
                <w:szCs w:val="18"/>
              </w:rPr>
            </w:pPr>
            <w:ins w:id="11098" w:author="Berry" w:date="2022-02-20T16:52:00Z">
              <w:r w:rsidRPr="00583D2F">
                <w:rPr>
                  <w:rFonts w:ascii="Arial" w:hAnsi="Arial" w:cs="Arial"/>
                  <w:sz w:val="18"/>
                  <w:szCs w:val="18"/>
                </w:rPr>
                <w:t>N/A</w:t>
              </w:r>
            </w:ins>
          </w:p>
        </w:tc>
        <w:tc>
          <w:tcPr>
            <w:tcW w:w="1134" w:type="dxa"/>
            <w:shd w:val="clear" w:color="auto" w:fill="DBE5F1" w:themeFill="accent1" w:themeFillTint="33"/>
            <w:vAlign w:val="center"/>
          </w:tcPr>
          <w:p w14:paraId="71B0FA26" w14:textId="77777777" w:rsidR="00355DA2" w:rsidRPr="00583D2F" w:rsidRDefault="00355DA2" w:rsidP="00526726">
            <w:pPr>
              <w:spacing w:before="0" w:line="240" w:lineRule="auto"/>
              <w:jc w:val="left"/>
              <w:rPr>
                <w:ins w:id="11099" w:author="Berry" w:date="2022-02-20T16:52:00Z"/>
                <w:rFonts w:ascii="Arial" w:hAnsi="Arial" w:cs="Arial"/>
                <w:sz w:val="18"/>
                <w:szCs w:val="18"/>
              </w:rPr>
            </w:pPr>
            <w:ins w:id="11100" w:author="Berry" w:date="2022-02-20T16:52:00Z">
              <w:r w:rsidRPr="00583D2F">
                <w:rPr>
                  <w:rFonts w:ascii="Arial" w:hAnsi="Arial" w:cs="Arial"/>
                  <w:sz w:val="18"/>
                  <w:szCs w:val="18"/>
                </w:rPr>
                <w:t>Table 5-6</w:t>
              </w:r>
            </w:ins>
          </w:p>
        </w:tc>
        <w:tc>
          <w:tcPr>
            <w:tcW w:w="850" w:type="dxa"/>
            <w:shd w:val="clear" w:color="auto" w:fill="DBE5F1" w:themeFill="accent1" w:themeFillTint="33"/>
            <w:vAlign w:val="center"/>
          </w:tcPr>
          <w:p w14:paraId="2D796E0E" w14:textId="77777777" w:rsidR="00355DA2" w:rsidRPr="00583D2F" w:rsidRDefault="00355DA2" w:rsidP="00526726">
            <w:pPr>
              <w:spacing w:before="0" w:line="240" w:lineRule="auto"/>
              <w:jc w:val="left"/>
              <w:rPr>
                <w:ins w:id="11101" w:author="Berry" w:date="2022-02-20T16:52:00Z"/>
                <w:rFonts w:ascii="Arial" w:hAnsi="Arial" w:cs="Arial"/>
                <w:sz w:val="18"/>
                <w:szCs w:val="18"/>
              </w:rPr>
            </w:pPr>
            <w:ins w:id="11102" w:author="Berry" w:date="2022-02-20T16:52:00Z">
              <w:r>
                <w:rPr>
                  <w:rFonts w:ascii="Arial" w:hAnsi="Arial" w:cs="Arial"/>
                  <w:sz w:val="18"/>
                  <w:szCs w:val="18"/>
                </w:rPr>
                <w:t>N/A</w:t>
              </w:r>
            </w:ins>
          </w:p>
        </w:tc>
        <w:tc>
          <w:tcPr>
            <w:tcW w:w="915" w:type="dxa"/>
            <w:shd w:val="clear" w:color="auto" w:fill="DBE5F1" w:themeFill="accent1" w:themeFillTint="33"/>
            <w:vAlign w:val="center"/>
          </w:tcPr>
          <w:p w14:paraId="267FD871" w14:textId="77777777" w:rsidR="00355DA2" w:rsidRPr="00583D2F" w:rsidRDefault="00355DA2" w:rsidP="00526726">
            <w:pPr>
              <w:spacing w:before="0" w:line="240" w:lineRule="auto"/>
              <w:jc w:val="left"/>
              <w:rPr>
                <w:ins w:id="11103" w:author="Berry" w:date="2022-02-20T16:52:00Z"/>
                <w:rFonts w:ascii="Arial" w:hAnsi="Arial" w:cs="Arial"/>
                <w:sz w:val="18"/>
                <w:szCs w:val="18"/>
              </w:rPr>
            </w:pPr>
          </w:p>
        </w:tc>
      </w:tr>
      <w:tr w:rsidR="00355DA2" w:rsidRPr="00583D2F" w14:paraId="4E93BDF4" w14:textId="77777777" w:rsidTr="000B102A">
        <w:trPr>
          <w:trHeight w:val="288"/>
          <w:ins w:id="11104" w:author="Berry" w:date="2022-02-20T16:52:00Z"/>
        </w:trPr>
        <w:tc>
          <w:tcPr>
            <w:tcW w:w="614" w:type="dxa"/>
            <w:gridSpan w:val="2"/>
            <w:shd w:val="clear" w:color="auto" w:fill="auto"/>
          </w:tcPr>
          <w:p w14:paraId="24896803" w14:textId="77777777" w:rsidR="00355DA2" w:rsidRPr="00583D2F" w:rsidRDefault="00355DA2" w:rsidP="00526726">
            <w:pPr>
              <w:autoSpaceDE w:val="0"/>
              <w:autoSpaceDN w:val="0"/>
              <w:adjustRightInd w:val="0"/>
              <w:spacing w:before="0" w:line="240" w:lineRule="auto"/>
              <w:jc w:val="center"/>
              <w:rPr>
                <w:ins w:id="11105" w:author="Berry" w:date="2022-02-20T16:52:00Z"/>
                <w:rFonts w:ascii="Arial" w:eastAsiaTheme="minorHAnsi" w:hAnsi="Arial" w:cs="Arial"/>
                <w:sz w:val="18"/>
                <w:szCs w:val="18"/>
              </w:rPr>
            </w:pPr>
            <w:ins w:id="11106" w:author="Berry" w:date="2022-02-20T16:52:00Z">
              <w:r>
                <w:rPr>
                  <w:rFonts w:ascii="Arial" w:eastAsiaTheme="minorHAnsi" w:hAnsi="Arial" w:cs="Arial"/>
                  <w:sz w:val="18"/>
                  <w:szCs w:val="18"/>
                </w:rPr>
                <w:t>57</w:t>
              </w:r>
            </w:ins>
          </w:p>
        </w:tc>
        <w:tc>
          <w:tcPr>
            <w:tcW w:w="2500" w:type="dxa"/>
            <w:shd w:val="clear" w:color="auto" w:fill="auto"/>
            <w:vAlign w:val="center"/>
          </w:tcPr>
          <w:p w14:paraId="4668039F" w14:textId="77777777" w:rsidR="00355DA2" w:rsidRPr="00583D2F" w:rsidRDefault="00355DA2" w:rsidP="00526726">
            <w:pPr>
              <w:spacing w:before="0" w:line="240" w:lineRule="auto"/>
              <w:jc w:val="left"/>
              <w:rPr>
                <w:ins w:id="11107" w:author="Berry" w:date="2022-02-20T16:52:00Z"/>
                <w:rFonts w:ascii="Arial" w:hAnsi="Arial" w:cs="Arial"/>
                <w:sz w:val="18"/>
                <w:szCs w:val="18"/>
              </w:rPr>
            </w:pPr>
            <w:ins w:id="11108" w:author="Berry" w:date="2022-02-20T16:52:00Z">
              <w:r>
                <w:rPr>
                  <w:rFonts w:ascii="Arial" w:hAnsi="Arial" w:cs="Arial"/>
                  <w:sz w:val="18"/>
                  <w:szCs w:val="18"/>
                </w:rPr>
                <w:t>S</w:t>
              </w:r>
              <w:r w:rsidRPr="00583D2F">
                <w:rPr>
                  <w:rFonts w:ascii="Arial" w:hAnsi="Arial" w:cs="Arial"/>
                  <w:sz w:val="18"/>
                  <w:szCs w:val="18"/>
                </w:rPr>
                <w:t>tart of a covariance time history section</w:t>
              </w:r>
            </w:ins>
          </w:p>
        </w:tc>
        <w:tc>
          <w:tcPr>
            <w:tcW w:w="2977" w:type="dxa"/>
            <w:shd w:val="clear" w:color="auto" w:fill="auto"/>
          </w:tcPr>
          <w:p w14:paraId="1F5FBE02" w14:textId="77777777" w:rsidR="00355DA2" w:rsidRPr="00583D2F" w:rsidRDefault="00355DA2" w:rsidP="00526726">
            <w:pPr>
              <w:spacing w:before="0" w:line="240" w:lineRule="auto"/>
              <w:jc w:val="left"/>
              <w:rPr>
                <w:ins w:id="11109" w:author="Berry" w:date="2022-02-20T16:52:00Z"/>
                <w:rFonts w:ascii="Arial" w:hAnsi="Arial" w:cs="Arial"/>
                <w:sz w:val="18"/>
                <w:szCs w:val="18"/>
              </w:rPr>
            </w:pPr>
            <w:ins w:id="11110" w:author="Berry" w:date="2022-02-20T16:52:00Z">
              <w:r w:rsidRPr="00583D2F">
                <w:rPr>
                  <w:rFonts w:ascii="Arial" w:hAnsi="Arial" w:cs="Arial"/>
                  <w:sz w:val="18"/>
                  <w:szCs w:val="18"/>
                </w:rPr>
                <w:t>COV_START</w:t>
              </w:r>
            </w:ins>
          </w:p>
        </w:tc>
        <w:tc>
          <w:tcPr>
            <w:tcW w:w="1134" w:type="dxa"/>
            <w:shd w:val="clear" w:color="auto" w:fill="auto"/>
            <w:vAlign w:val="center"/>
          </w:tcPr>
          <w:p w14:paraId="37092500" w14:textId="77777777" w:rsidR="00355DA2" w:rsidRPr="00583D2F" w:rsidRDefault="00355DA2" w:rsidP="00526726">
            <w:pPr>
              <w:spacing w:before="0" w:line="240" w:lineRule="auto"/>
              <w:jc w:val="left"/>
              <w:rPr>
                <w:ins w:id="11111" w:author="Berry" w:date="2022-02-20T16:52:00Z"/>
                <w:rFonts w:ascii="Arial" w:hAnsi="Arial" w:cs="Arial"/>
                <w:sz w:val="18"/>
                <w:szCs w:val="18"/>
              </w:rPr>
            </w:pPr>
            <w:ins w:id="11112" w:author="Berry" w:date="2022-02-20T16:52:00Z">
              <w:r w:rsidRPr="00583D2F">
                <w:rPr>
                  <w:rFonts w:ascii="Arial" w:hAnsi="Arial" w:cs="Arial"/>
                  <w:sz w:val="18"/>
                  <w:szCs w:val="18"/>
                </w:rPr>
                <w:t>Table 5-6</w:t>
              </w:r>
            </w:ins>
          </w:p>
        </w:tc>
        <w:tc>
          <w:tcPr>
            <w:tcW w:w="850" w:type="dxa"/>
            <w:shd w:val="clear" w:color="auto" w:fill="auto"/>
            <w:vAlign w:val="center"/>
          </w:tcPr>
          <w:p w14:paraId="74DD3568" w14:textId="77777777" w:rsidR="00355DA2" w:rsidRPr="00583D2F" w:rsidRDefault="00355DA2" w:rsidP="00526726">
            <w:pPr>
              <w:spacing w:before="0" w:line="240" w:lineRule="auto"/>
              <w:jc w:val="left"/>
              <w:rPr>
                <w:ins w:id="11113" w:author="Berry" w:date="2022-02-20T16:52:00Z"/>
                <w:rFonts w:ascii="Arial" w:hAnsi="Arial" w:cs="Arial"/>
                <w:sz w:val="18"/>
                <w:szCs w:val="18"/>
              </w:rPr>
            </w:pPr>
            <w:ins w:id="11114" w:author="Berry" w:date="2022-02-20T16:52:00Z">
              <w:r w:rsidRPr="00583D2F">
                <w:rPr>
                  <w:rFonts w:ascii="Arial" w:hAnsi="Arial" w:cs="Arial"/>
                  <w:sz w:val="18"/>
                  <w:szCs w:val="18"/>
                </w:rPr>
                <w:t>M</w:t>
              </w:r>
            </w:ins>
          </w:p>
        </w:tc>
        <w:tc>
          <w:tcPr>
            <w:tcW w:w="915" w:type="dxa"/>
            <w:shd w:val="clear" w:color="auto" w:fill="auto"/>
            <w:vAlign w:val="center"/>
          </w:tcPr>
          <w:p w14:paraId="6556D0C3" w14:textId="77777777" w:rsidR="00355DA2" w:rsidRPr="00583D2F" w:rsidRDefault="00355DA2" w:rsidP="00526726">
            <w:pPr>
              <w:spacing w:before="0" w:line="240" w:lineRule="auto"/>
              <w:jc w:val="left"/>
              <w:rPr>
                <w:ins w:id="11115" w:author="Berry" w:date="2022-02-20T16:52:00Z"/>
                <w:rFonts w:ascii="Arial" w:hAnsi="Arial" w:cs="Arial"/>
                <w:sz w:val="18"/>
                <w:szCs w:val="18"/>
              </w:rPr>
            </w:pPr>
          </w:p>
        </w:tc>
      </w:tr>
      <w:tr w:rsidR="00355DA2" w:rsidRPr="00583D2F" w14:paraId="4A8A17B0" w14:textId="77777777" w:rsidTr="000B102A">
        <w:trPr>
          <w:trHeight w:val="288"/>
          <w:ins w:id="11116" w:author="Berry" w:date="2022-02-20T16:52:00Z"/>
        </w:trPr>
        <w:tc>
          <w:tcPr>
            <w:tcW w:w="614" w:type="dxa"/>
            <w:gridSpan w:val="2"/>
            <w:shd w:val="clear" w:color="auto" w:fill="auto"/>
          </w:tcPr>
          <w:p w14:paraId="14EB0FD0" w14:textId="77777777" w:rsidR="00355DA2" w:rsidRPr="00583D2F" w:rsidRDefault="00355DA2" w:rsidP="00526726">
            <w:pPr>
              <w:autoSpaceDE w:val="0"/>
              <w:autoSpaceDN w:val="0"/>
              <w:adjustRightInd w:val="0"/>
              <w:spacing w:before="0" w:line="240" w:lineRule="auto"/>
              <w:jc w:val="center"/>
              <w:rPr>
                <w:ins w:id="11117" w:author="Berry" w:date="2022-02-20T16:52:00Z"/>
                <w:rFonts w:ascii="Arial" w:eastAsiaTheme="minorHAnsi" w:hAnsi="Arial" w:cs="Arial"/>
                <w:sz w:val="18"/>
                <w:szCs w:val="18"/>
              </w:rPr>
            </w:pPr>
            <w:ins w:id="11118" w:author="Berry" w:date="2022-02-20T16:52:00Z">
              <w:r>
                <w:rPr>
                  <w:rFonts w:ascii="Arial" w:eastAsiaTheme="minorHAnsi" w:hAnsi="Arial" w:cs="Arial"/>
                  <w:sz w:val="18"/>
                  <w:szCs w:val="18"/>
                </w:rPr>
                <w:t>58</w:t>
              </w:r>
            </w:ins>
          </w:p>
        </w:tc>
        <w:tc>
          <w:tcPr>
            <w:tcW w:w="2500" w:type="dxa"/>
            <w:shd w:val="clear" w:color="auto" w:fill="auto"/>
            <w:vAlign w:val="center"/>
          </w:tcPr>
          <w:p w14:paraId="18CA4DB2" w14:textId="77777777" w:rsidR="00355DA2" w:rsidRPr="00583D2F" w:rsidRDefault="00355DA2" w:rsidP="00526726">
            <w:pPr>
              <w:spacing w:before="0" w:line="240" w:lineRule="auto"/>
              <w:jc w:val="left"/>
              <w:rPr>
                <w:ins w:id="11119" w:author="Berry" w:date="2022-02-20T16:52:00Z"/>
                <w:rFonts w:ascii="Arial" w:hAnsi="Arial" w:cs="Arial"/>
                <w:sz w:val="18"/>
                <w:szCs w:val="18"/>
              </w:rPr>
            </w:pPr>
            <w:ins w:id="11120" w:author="Berry" w:date="2022-02-20T16:52:00Z">
              <w:r w:rsidRPr="00583D2F">
                <w:rPr>
                  <w:rFonts w:ascii="Arial" w:eastAsiaTheme="minorHAnsi" w:hAnsi="Arial" w:cs="Arial"/>
                  <w:sz w:val="18"/>
                  <w:szCs w:val="18"/>
                </w:rPr>
                <w:t>Comment</w:t>
              </w:r>
            </w:ins>
          </w:p>
        </w:tc>
        <w:tc>
          <w:tcPr>
            <w:tcW w:w="2977" w:type="dxa"/>
            <w:shd w:val="clear" w:color="auto" w:fill="auto"/>
          </w:tcPr>
          <w:p w14:paraId="241362CF" w14:textId="77777777" w:rsidR="00355DA2" w:rsidRPr="00583D2F" w:rsidRDefault="00355DA2" w:rsidP="00526726">
            <w:pPr>
              <w:spacing w:before="0" w:line="240" w:lineRule="auto"/>
              <w:jc w:val="left"/>
              <w:rPr>
                <w:ins w:id="11121" w:author="Berry" w:date="2022-02-20T16:52:00Z"/>
                <w:rFonts w:ascii="Arial" w:hAnsi="Arial" w:cs="Arial"/>
                <w:sz w:val="18"/>
                <w:szCs w:val="18"/>
              </w:rPr>
            </w:pPr>
            <w:ins w:id="11122" w:author="Berry" w:date="2022-02-20T16:52:00Z">
              <w:r w:rsidRPr="00583D2F">
                <w:rPr>
                  <w:rFonts w:ascii="Arial" w:hAnsi="Arial" w:cs="Arial"/>
                  <w:sz w:val="18"/>
                  <w:szCs w:val="18"/>
                </w:rPr>
                <w:t>COMMENT</w:t>
              </w:r>
            </w:ins>
          </w:p>
        </w:tc>
        <w:tc>
          <w:tcPr>
            <w:tcW w:w="1134" w:type="dxa"/>
            <w:shd w:val="clear" w:color="auto" w:fill="auto"/>
            <w:vAlign w:val="center"/>
          </w:tcPr>
          <w:p w14:paraId="16C25B12" w14:textId="77777777" w:rsidR="00355DA2" w:rsidRPr="00583D2F" w:rsidRDefault="00355DA2" w:rsidP="00526726">
            <w:pPr>
              <w:spacing w:before="0" w:line="240" w:lineRule="auto"/>
              <w:jc w:val="left"/>
              <w:rPr>
                <w:ins w:id="11123" w:author="Berry" w:date="2022-02-20T16:52:00Z"/>
                <w:rFonts w:ascii="Arial" w:hAnsi="Arial" w:cs="Arial"/>
                <w:sz w:val="18"/>
                <w:szCs w:val="18"/>
              </w:rPr>
            </w:pPr>
            <w:ins w:id="11124" w:author="Berry" w:date="2022-02-20T16:52:00Z">
              <w:r w:rsidRPr="00583D2F">
                <w:rPr>
                  <w:rFonts w:ascii="Arial" w:hAnsi="Arial" w:cs="Arial"/>
                  <w:sz w:val="18"/>
                  <w:szCs w:val="18"/>
                </w:rPr>
                <w:t>Table 5-6</w:t>
              </w:r>
            </w:ins>
          </w:p>
        </w:tc>
        <w:tc>
          <w:tcPr>
            <w:tcW w:w="850" w:type="dxa"/>
            <w:shd w:val="clear" w:color="auto" w:fill="auto"/>
            <w:vAlign w:val="center"/>
          </w:tcPr>
          <w:p w14:paraId="392C7A09" w14:textId="77777777" w:rsidR="00355DA2" w:rsidRPr="00583D2F" w:rsidRDefault="00355DA2" w:rsidP="00526726">
            <w:pPr>
              <w:spacing w:before="0" w:line="240" w:lineRule="auto"/>
              <w:jc w:val="left"/>
              <w:rPr>
                <w:ins w:id="11125" w:author="Berry" w:date="2022-02-20T16:52:00Z"/>
                <w:rFonts w:ascii="Arial" w:hAnsi="Arial" w:cs="Arial"/>
                <w:sz w:val="18"/>
                <w:szCs w:val="18"/>
              </w:rPr>
            </w:pPr>
            <w:ins w:id="11126" w:author="Berry" w:date="2022-02-20T16:52:00Z">
              <w:r w:rsidRPr="00583D2F">
                <w:rPr>
                  <w:rFonts w:ascii="Arial" w:hAnsi="Arial" w:cs="Arial"/>
                  <w:sz w:val="18"/>
                  <w:szCs w:val="18"/>
                </w:rPr>
                <w:t>O</w:t>
              </w:r>
            </w:ins>
          </w:p>
        </w:tc>
        <w:tc>
          <w:tcPr>
            <w:tcW w:w="915" w:type="dxa"/>
            <w:shd w:val="clear" w:color="auto" w:fill="auto"/>
            <w:vAlign w:val="center"/>
          </w:tcPr>
          <w:p w14:paraId="7A528375" w14:textId="77777777" w:rsidR="00355DA2" w:rsidRPr="00583D2F" w:rsidRDefault="00355DA2" w:rsidP="00526726">
            <w:pPr>
              <w:spacing w:before="0" w:line="240" w:lineRule="auto"/>
              <w:jc w:val="left"/>
              <w:rPr>
                <w:ins w:id="11127" w:author="Berry" w:date="2022-02-20T16:52:00Z"/>
                <w:rFonts w:ascii="Arial" w:hAnsi="Arial" w:cs="Arial"/>
                <w:sz w:val="18"/>
                <w:szCs w:val="18"/>
              </w:rPr>
            </w:pPr>
          </w:p>
        </w:tc>
      </w:tr>
      <w:tr w:rsidR="00355DA2" w:rsidRPr="00583D2F" w14:paraId="00931594" w14:textId="77777777" w:rsidTr="000B102A">
        <w:trPr>
          <w:trHeight w:val="288"/>
          <w:ins w:id="11128" w:author="Berry" w:date="2022-02-20T16:52:00Z"/>
        </w:trPr>
        <w:tc>
          <w:tcPr>
            <w:tcW w:w="614" w:type="dxa"/>
            <w:gridSpan w:val="2"/>
            <w:shd w:val="clear" w:color="auto" w:fill="auto"/>
          </w:tcPr>
          <w:p w14:paraId="2EBBA244" w14:textId="77777777" w:rsidR="00355DA2" w:rsidRPr="00583D2F" w:rsidRDefault="00355DA2" w:rsidP="00526726">
            <w:pPr>
              <w:autoSpaceDE w:val="0"/>
              <w:autoSpaceDN w:val="0"/>
              <w:adjustRightInd w:val="0"/>
              <w:spacing w:before="0" w:line="240" w:lineRule="auto"/>
              <w:jc w:val="center"/>
              <w:rPr>
                <w:ins w:id="11129" w:author="Berry" w:date="2022-02-20T16:52:00Z"/>
                <w:rFonts w:ascii="Arial" w:eastAsiaTheme="minorHAnsi" w:hAnsi="Arial" w:cs="Arial"/>
                <w:sz w:val="18"/>
                <w:szCs w:val="18"/>
              </w:rPr>
            </w:pPr>
            <w:ins w:id="11130" w:author="Berry" w:date="2022-02-20T16:52:00Z">
              <w:r>
                <w:rPr>
                  <w:rFonts w:ascii="Arial" w:eastAsiaTheme="minorHAnsi" w:hAnsi="Arial" w:cs="Arial"/>
                  <w:sz w:val="18"/>
                  <w:szCs w:val="18"/>
                </w:rPr>
                <w:t>59</w:t>
              </w:r>
            </w:ins>
          </w:p>
        </w:tc>
        <w:tc>
          <w:tcPr>
            <w:tcW w:w="2500" w:type="dxa"/>
            <w:shd w:val="clear" w:color="auto" w:fill="auto"/>
            <w:vAlign w:val="center"/>
          </w:tcPr>
          <w:p w14:paraId="6F4CD0AF" w14:textId="77777777" w:rsidR="00355DA2" w:rsidRPr="00583D2F" w:rsidRDefault="00355DA2" w:rsidP="00526726">
            <w:pPr>
              <w:spacing w:before="0" w:line="240" w:lineRule="auto"/>
              <w:jc w:val="left"/>
              <w:rPr>
                <w:ins w:id="11131" w:author="Berry" w:date="2022-02-20T16:52:00Z"/>
                <w:rFonts w:ascii="Arial" w:hAnsi="Arial" w:cs="Arial"/>
                <w:sz w:val="18"/>
                <w:szCs w:val="18"/>
              </w:rPr>
            </w:pPr>
            <w:ins w:id="11132" w:author="Berry" w:date="2022-02-20T16:52:00Z">
              <w:r w:rsidRPr="00583D2F">
                <w:rPr>
                  <w:rFonts w:ascii="Arial" w:hAnsi="Arial" w:cs="Arial"/>
                  <w:sz w:val="18"/>
                  <w:szCs w:val="18"/>
                </w:rPr>
                <w:t>Identification number for this covariance time history block</w:t>
              </w:r>
            </w:ins>
          </w:p>
        </w:tc>
        <w:tc>
          <w:tcPr>
            <w:tcW w:w="2977" w:type="dxa"/>
            <w:shd w:val="clear" w:color="auto" w:fill="auto"/>
          </w:tcPr>
          <w:p w14:paraId="70EEBC70" w14:textId="77777777" w:rsidR="00355DA2" w:rsidRPr="00583D2F" w:rsidRDefault="00355DA2" w:rsidP="00526726">
            <w:pPr>
              <w:spacing w:before="0" w:line="240" w:lineRule="auto"/>
              <w:jc w:val="left"/>
              <w:rPr>
                <w:ins w:id="11133" w:author="Berry" w:date="2022-02-20T16:52:00Z"/>
                <w:rFonts w:ascii="Arial" w:hAnsi="Arial" w:cs="Arial"/>
                <w:sz w:val="18"/>
                <w:szCs w:val="18"/>
              </w:rPr>
            </w:pPr>
            <w:ins w:id="11134" w:author="Berry" w:date="2022-02-20T16:52:00Z">
              <w:r w:rsidRPr="00583D2F">
                <w:rPr>
                  <w:rFonts w:ascii="Arial" w:hAnsi="Arial" w:cs="Arial"/>
                  <w:sz w:val="18"/>
                  <w:szCs w:val="18"/>
                </w:rPr>
                <w:t>COV_ID</w:t>
              </w:r>
            </w:ins>
          </w:p>
        </w:tc>
        <w:tc>
          <w:tcPr>
            <w:tcW w:w="1134" w:type="dxa"/>
            <w:shd w:val="clear" w:color="auto" w:fill="auto"/>
            <w:vAlign w:val="center"/>
          </w:tcPr>
          <w:p w14:paraId="11C00010" w14:textId="77777777" w:rsidR="00355DA2" w:rsidRPr="00583D2F" w:rsidRDefault="00355DA2" w:rsidP="00526726">
            <w:pPr>
              <w:spacing w:before="0" w:line="240" w:lineRule="auto"/>
              <w:jc w:val="left"/>
              <w:rPr>
                <w:ins w:id="11135" w:author="Berry" w:date="2022-02-20T16:52:00Z"/>
                <w:rFonts w:ascii="Arial" w:hAnsi="Arial" w:cs="Arial"/>
                <w:sz w:val="18"/>
                <w:szCs w:val="18"/>
              </w:rPr>
            </w:pPr>
            <w:ins w:id="11136" w:author="Berry" w:date="2022-02-20T16:52:00Z">
              <w:r w:rsidRPr="00583D2F">
                <w:rPr>
                  <w:rFonts w:ascii="Arial" w:hAnsi="Arial" w:cs="Arial"/>
                  <w:sz w:val="18"/>
                  <w:szCs w:val="18"/>
                </w:rPr>
                <w:t>Table 5-6</w:t>
              </w:r>
            </w:ins>
          </w:p>
        </w:tc>
        <w:tc>
          <w:tcPr>
            <w:tcW w:w="850" w:type="dxa"/>
            <w:shd w:val="clear" w:color="auto" w:fill="auto"/>
            <w:vAlign w:val="center"/>
          </w:tcPr>
          <w:p w14:paraId="0DCF2488" w14:textId="77777777" w:rsidR="00355DA2" w:rsidRPr="00583D2F" w:rsidRDefault="00355DA2" w:rsidP="00526726">
            <w:pPr>
              <w:spacing w:before="0" w:line="240" w:lineRule="auto"/>
              <w:jc w:val="left"/>
              <w:rPr>
                <w:ins w:id="11137" w:author="Berry" w:date="2022-02-20T16:52:00Z"/>
                <w:rFonts w:ascii="Arial" w:hAnsi="Arial" w:cs="Arial"/>
                <w:sz w:val="18"/>
                <w:szCs w:val="18"/>
              </w:rPr>
            </w:pPr>
            <w:ins w:id="11138" w:author="Berry" w:date="2022-02-20T16:52:00Z">
              <w:r w:rsidRPr="00583D2F">
                <w:rPr>
                  <w:rFonts w:ascii="Arial" w:hAnsi="Arial" w:cs="Arial"/>
                  <w:sz w:val="18"/>
                  <w:szCs w:val="18"/>
                </w:rPr>
                <w:t>O</w:t>
              </w:r>
            </w:ins>
          </w:p>
        </w:tc>
        <w:tc>
          <w:tcPr>
            <w:tcW w:w="915" w:type="dxa"/>
            <w:shd w:val="clear" w:color="auto" w:fill="auto"/>
            <w:vAlign w:val="center"/>
          </w:tcPr>
          <w:p w14:paraId="5EB92A27" w14:textId="77777777" w:rsidR="00355DA2" w:rsidRPr="00583D2F" w:rsidRDefault="00355DA2" w:rsidP="00526726">
            <w:pPr>
              <w:spacing w:before="0" w:line="240" w:lineRule="auto"/>
              <w:jc w:val="left"/>
              <w:rPr>
                <w:ins w:id="11139" w:author="Berry" w:date="2022-02-20T16:52:00Z"/>
                <w:rFonts w:ascii="Arial" w:hAnsi="Arial" w:cs="Arial"/>
                <w:sz w:val="18"/>
                <w:szCs w:val="18"/>
              </w:rPr>
            </w:pPr>
          </w:p>
        </w:tc>
      </w:tr>
      <w:tr w:rsidR="00355DA2" w:rsidRPr="00583D2F" w14:paraId="25846829" w14:textId="77777777" w:rsidTr="000B102A">
        <w:trPr>
          <w:trHeight w:val="288"/>
          <w:ins w:id="11140" w:author="Berry" w:date="2022-02-20T16:52:00Z"/>
        </w:trPr>
        <w:tc>
          <w:tcPr>
            <w:tcW w:w="614" w:type="dxa"/>
            <w:gridSpan w:val="2"/>
            <w:shd w:val="clear" w:color="auto" w:fill="auto"/>
          </w:tcPr>
          <w:p w14:paraId="25AF8876" w14:textId="77777777" w:rsidR="00355DA2" w:rsidRPr="00583D2F" w:rsidRDefault="00355DA2" w:rsidP="00526726">
            <w:pPr>
              <w:autoSpaceDE w:val="0"/>
              <w:autoSpaceDN w:val="0"/>
              <w:adjustRightInd w:val="0"/>
              <w:spacing w:before="0" w:line="240" w:lineRule="auto"/>
              <w:jc w:val="center"/>
              <w:rPr>
                <w:ins w:id="11141" w:author="Berry" w:date="2022-02-20T16:52:00Z"/>
                <w:rFonts w:ascii="Arial" w:eastAsiaTheme="minorHAnsi" w:hAnsi="Arial" w:cs="Arial"/>
                <w:sz w:val="18"/>
                <w:szCs w:val="18"/>
              </w:rPr>
            </w:pPr>
            <w:ins w:id="11142" w:author="Berry" w:date="2022-02-20T16:52:00Z">
              <w:r>
                <w:rPr>
                  <w:rFonts w:ascii="Arial" w:eastAsiaTheme="minorHAnsi" w:hAnsi="Arial" w:cs="Arial"/>
                  <w:sz w:val="18"/>
                  <w:szCs w:val="18"/>
                </w:rPr>
                <w:t>60</w:t>
              </w:r>
            </w:ins>
          </w:p>
        </w:tc>
        <w:tc>
          <w:tcPr>
            <w:tcW w:w="2500" w:type="dxa"/>
            <w:shd w:val="clear" w:color="auto" w:fill="auto"/>
            <w:vAlign w:val="center"/>
          </w:tcPr>
          <w:p w14:paraId="5A12EB76" w14:textId="77777777" w:rsidR="00355DA2" w:rsidRPr="00583D2F" w:rsidRDefault="00355DA2" w:rsidP="00526726">
            <w:pPr>
              <w:spacing w:before="0" w:line="240" w:lineRule="auto"/>
              <w:jc w:val="left"/>
              <w:rPr>
                <w:ins w:id="11143" w:author="Berry" w:date="2022-02-20T16:52:00Z"/>
                <w:rFonts w:ascii="Arial" w:hAnsi="Arial" w:cs="Arial"/>
                <w:sz w:val="18"/>
                <w:szCs w:val="18"/>
              </w:rPr>
            </w:pPr>
            <w:ins w:id="11144" w:author="Berry" w:date="2022-02-20T16:52:00Z">
              <w:r w:rsidRPr="00583D2F">
                <w:rPr>
                  <w:rFonts w:ascii="Arial" w:hAnsi="Arial" w:cs="Arial"/>
                  <w:sz w:val="18"/>
                  <w:szCs w:val="18"/>
                </w:rPr>
                <w:t>Identification number for the previous covariance time history</w:t>
              </w:r>
            </w:ins>
          </w:p>
        </w:tc>
        <w:tc>
          <w:tcPr>
            <w:tcW w:w="2977" w:type="dxa"/>
            <w:shd w:val="clear" w:color="auto" w:fill="auto"/>
          </w:tcPr>
          <w:p w14:paraId="22DFF5FB" w14:textId="77777777" w:rsidR="00355DA2" w:rsidRPr="00583D2F" w:rsidRDefault="00355DA2" w:rsidP="00526726">
            <w:pPr>
              <w:spacing w:before="0" w:line="240" w:lineRule="auto"/>
              <w:jc w:val="left"/>
              <w:rPr>
                <w:ins w:id="11145" w:author="Berry" w:date="2022-02-20T16:52:00Z"/>
                <w:rFonts w:ascii="Arial" w:hAnsi="Arial" w:cs="Arial"/>
                <w:sz w:val="18"/>
                <w:szCs w:val="18"/>
              </w:rPr>
            </w:pPr>
            <w:ins w:id="11146" w:author="Berry" w:date="2022-02-20T16:52:00Z">
              <w:r w:rsidRPr="00583D2F">
                <w:rPr>
                  <w:rFonts w:ascii="Arial" w:hAnsi="Arial" w:cs="Arial"/>
                  <w:sz w:val="18"/>
                  <w:szCs w:val="18"/>
                </w:rPr>
                <w:t>COV_PREV_ID</w:t>
              </w:r>
            </w:ins>
          </w:p>
        </w:tc>
        <w:tc>
          <w:tcPr>
            <w:tcW w:w="1134" w:type="dxa"/>
            <w:shd w:val="clear" w:color="auto" w:fill="auto"/>
            <w:vAlign w:val="center"/>
          </w:tcPr>
          <w:p w14:paraId="04EC73C1" w14:textId="77777777" w:rsidR="00355DA2" w:rsidRPr="00583D2F" w:rsidRDefault="00355DA2" w:rsidP="00526726">
            <w:pPr>
              <w:spacing w:before="0" w:line="240" w:lineRule="auto"/>
              <w:jc w:val="left"/>
              <w:rPr>
                <w:ins w:id="11147" w:author="Berry" w:date="2022-02-20T16:52:00Z"/>
                <w:rFonts w:ascii="Arial" w:hAnsi="Arial" w:cs="Arial"/>
                <w:sz w:val="18"/>
                <w:szCs w:val="18"/>
              </w:rPr>
            </w:pPr>
            <w:ins w:id="11148" w:author="Berry" w:date="2022-02-20T16:52:00Z">
              <w:r w:rsidRPr="00583D2F">
                <w:rPr>
                  <w:rFonts w:ascii="Arial" w:hAnsi="Arial" w:cs="Arial"/>
                  <w:sz w:val="18"/>
                  <w:szCs w:val="18"/>
                </w:rPr>
                <w:t>Table 5-6</w:t>
              </w:r>
            </w:ins>
          </w:p>
        </w:tc>
        <w:tc>
          <w:tcPr>
            <w:tcW w:w="850" w:type="dxa"/>
            <w:shd w:val="clear" w:color="auto" w:fill="auto"/>
            <w:vAlign w:val="center"/>
          </w:tcPr>
          <w:p w14:paraId="7E217738" w14:textId="77777777" w:rsidR="00355DA2" w:rsidRPr="00583D2F" w:rsidRDefault="00355DA2" w:rsidP="00526726">
            <w:pPr>
              <w:spacing w:before="0" w:line="240" w:lineRule="auto"/>
              <w:jc w:val="left"/>
              <w:rPr>
                <w:ins w:id="11149" w:author="Berry" w:date="2022-02-20T16:52:00Z"/>
                <w:rFonts w:ascii="Arial" w:hAnsi="Arial" w:cs="Arial"/>
                <w:sz w:val="18"/>
                <w:szCs w:val="18"/>
              </w:rPr>
            </w:pPr>
            <w:ins w:id="11150" w:author="Berry" w:date="2022-02-20T16:52:00Z">
              <w:r w:rsidRPr="00583D2F">
                <w:rPr>
                  <w:rFonts w:ascii="Arial" w:hAnsi="Arial" w:cs="Arial"/>
                  <w:sz w:val="18"/>
                  <w:szCs w:val="18"/>
                </w:rPr>
                <w:t>O</w:t>
              </w:r>
            </w:ins>
          </w:p>
        </w:tc>
        <w:tc>
          <w:tcPr>
            <w:tcW w:w="915" w:type="dxa"/>
            <w:shd w:val="clear" w:color="auto" w:fill="auto"/>
            <w:vAlign w:val="center"/>
          </w:tcPr>
          <w:p w14:paraId="64E7A3D1" w14:textId="77777777" w:rsidR="00355DA2" w:rsidRPr="00583D2F" w:rsidRDefault="00355DA2" w:rsidP="00526726">
            <w:pPr>
              <w:spacing w:before="0" w:line="240" w:lineRule="auto"/>
              <w:jc w:val="left"/>
              <w:rPr>
                <w:ins w:id="11151" w:author="Berry" w:date="2022-02-20T16:52:00Z"/>
                <w:rFonts w:ascii="Arial" w:hAnsi="Arial" w:cs="Arial"/>
                <w:sz w:val="18"/>
                <w:szCs w:val="18"/>
              </w:rPr>
            </w:pPr>
          </w:p>
        </w:tc>
      </w:tr>
      <w:tr w:rsidR="00355DA2" w:rsidRPr="00583D2F" w14:paraId="2AB525B1" w14:textId="77777777" w:rsidTr="000B102A">
        <w:trPr>
          <w:trHeight w:val="288"/>
          <w:ins w:id="11152" w:author="Berry" w:date="2022-02-20T16:52:00Z"/>
        </w:trPr>
        <w:tc>
          <w:tcPr>
            <w:tcW w:w="614" w:type="dxa"/>
            <w:gridSpan w:val="2"/>
            <w:shd w:val="clear" w:color="auto" w:fill="auto"/>
          </w:tcPr>
          <w:p w14:paraId="639CC190" w14:textId="77777777" w:rsidR="00355DA2" w:rsidRPr="00583D2F" w:rsidRDefault="00355DA2" w:rsidP="00526726">
            <w:pPr>
              <w:autoSpaceDE w:val="0"/>
              <w:autoSpaceDN w:val="0"/>
              <w:adjustRightInd w:val="0"/>
              <w:spacing w:before="0" w:line="240" w:lineRule="auto"/>
              <w:jc w:val="center"/>
              <w:rPr>
                <w:ins w:id="11153" w:author="Berry" w:date="2022-02-20T16:52:00Z"/>
                <w:rFonts w:ascii="Arial" w:eastAsiaTheme="minorHAnsi" w:hAnsi="Arial" w:cs="Arial"/>
                <w:sz w:val="18"/>
                <w:szCs w:val="18"/>
              </w:rPr>
            </w:pPr>
            <w:ins w:id="11154" w:author="Berry" w:date="2022-02-20T16:52:00Z">
              <w:r>
                <w:rPr>
                  <w:rFonts w:ascii="Arial" w:eastAsiaTheme="minorHAnsi" w:hAnsi="Arial" w:cs="Arial"/>
                  <w:sz w:val="18"/>
                  <w:szCs w:val="18"/>
                </w:rPr>
                <w:t>61</w:t>
              </w:r>
            </w:ins>
          </w:p>
        </w:tc>
        <w:tc>
          <w:tcPr>
            <w:tcW w:w="2500" w:type="dxa"/>
            <w:shd w:val="clear" w:color="auto" w:fill="auto"/>
            <w:vAlign w:val="center"/>
          </w:tcPr>
          <w:p w14:paraId="0FBA94E5" w14:textId="77777777" w:rsidR="00355DA2" w:rsidRPr="00583D2F" w:rsidRDefault="00355DA2" w:rsidP="00526726">
            <w:pPr>
              <w:spacing w:before="0" w:line="240" w:lineRule="auto"/>
              <w:jc w:val="left"/>
              <w:rPr>
                <w:ins w:id="11155" w:author="Berry" w:date="2022-02-20T16:52:00Z"/>
                <w:rFonts w:ascii="Arial" w:hAnsi="Arial" w:cs="Arial"/>
                <w:sz w:val="18"/>
                <w:szCs w:val="18"/>
              </w:rPr>
            </w:pPr>
            <w:ins w:id="11156" w:author="Berry" w:date="2022-02-20T16:52:00Z">
              <w:r w:rsidRPr="00583D2F">
                <w:rPr>
                  <w:rFonts w:ascii="Arial" w:hAnsi="Arial" w:cs="Arial"/>
                  <w:sz w:val="18"/>
                  <w:szCs w:val="18"/>
                </w:rPr>
                <w:t>Basis of this covariance time history</w:t>
              </w:r>
            </w:ins>
          </w:p>
        </w:tc>
        <w:tc>
          <w:tcPr>
            <w:tcW w:w="2977" w:type="dxa"/>
            <w:shd w:val="clear" w:color="auto" w:fill="auto"/>
          </w:tcPr>
          <w:p w14:paraId="03EED808" w14:textId="77777777" w:rsidR="00355DA2" w:rsidRPr="00583D2F" w:rsidRDefault="00355DA2" w:rsidP="00526726">
            <w:pPr>
              <w:spacing w:before="0" w:line="240" w:lineRule="auto"/>
              <w:jc w:val="left"/>
              <w:rPr>
                <w:ins w:id="11157" w:author="Berry" w:date="2022-02-20T16:52:00Z"/>
                <w:rFonts w:ascii="Arial" w:hAnsi="Arial" w:cs="Arial"/>
                <w:sz w:val="18"/>
                <w:szCs w:val="18"/>
              </w:rPr>
            </w:pPr>
            <w:ins w:id="11158" w:author="Berry" w:date="2022-02-20T16:52:00Z">
              <w:r w:rsidRPr="00583D2F">
                <w:rPr>
                  <w:rFonts w:ascii="Arial" w:hAnsi="Arial" w:cs="Arial"/>
                  <w:sz w:val="18"/>
                  <w:szCs w:val="18"/>
                </w:rPr>
                <w:t>COV_BASIS</w:t>
              </w:r>
            </w:ins>
          </w:p>
        </w:tc>
        <w:tc>
          <w:tcPr>
            <w:tcW w:w="1134" w:type="dxa"/>
            <w:shd w:val="clear" w:color="auto" w:fill="auto"/>
            <w:vAlign w:val="center"/>
          </w:tcPr>
          <w:p w14:paraId="7CE25F47" w14:textId="77777777" w:rsidR="00355DA2" w:rsidRPr="00583D2F" w:rsidRDefault="00355DA2" w:rsidP="00526726">
            <w:pPr>
              <w:spacing w:before="0" w:line="240" w:lineRule="auto"/>
              <w:jc w:val="left"/>
              <w:rPr>
                <w:ins w:id="11159" w:author="Berry" w:date="2022-02-20T16:52:00Z"/>
                <w:rFonts w:ascii="Arial" w:hAnsi="Arial" w:cs="Arial"/>
                <w:sz w:val="18"/>
                <w:szCs w:val="18"/>
              </w:rPr>
            </w:pPr>
            <w:ins w:id="11160" w:author="Berry" w:date="2022-02-20T16:52:00Z">
              <w:r w:rsidRPr="00C06D40">
                <w:rPr>
                  <w:rFonts w:ascii="Arial" w:hAnsi="Arial" w:cs="Arial"/>
                  <w:sz w:val="18"/>
                  <w:szCs w:val="18"/>
                </w:rPr>
                <w:t>Table 5-6</w:t>
              </w:r>
            </w:ins>
          </w:p>
        </w:tc>
        <w:tc>
          <w:tcPr>
            <w:tcW w:w="850" w:type="dxa"/>
            <w:shd w:val="clear" w:color="auto" w:fill="auto"/>
            <w:vAlign w:val="center"/>
          </w:tcPr>
          <w:p w14:paraId="136E25B9" w14:textId="77777777" w:rsidR="00355DA2" w:rsidRPr="00583D2F" w:rsidRDefault="00355DA2" w:rsidP="00526726">
            <w:pPr>
              <w:spacing w:before="0" w:line="240" w:lineRule="auto"/>
              <w:jc w:val="left"/>
              <w:rPr>
                <w:ins w:id="11161" w:author="Berry" w:date="2022-02-20T16:52:00Z"/>
                <w:rFonts w:ascii="Arial" w:hAnsi="Arial" w:cs="Arial"/>
                <w:sz w:val="18"/>
                <w:szCs w:val="18"/>
              </w:rPr>
            </w:pPr>
            <w:ins w:id="11162" w:author="Berry" w:date="2022-02-20T16:52:00Z">
              <w:r w:rsidRPr="00583D2F">
                <w:rPr>
                  <w:rFonts w:ascii="Arial" w:hAnsi="Arial" w:cs="Arial"/>
                  <w:sz w:val="18"/>
                  <w:szCs w:val="18"/>
                </w:rPr>
                <w:t>O</w:t>
              </w:r>
            </w:ins>
          </w:p>
        </w:tc>
        <w:tc>
          <w:tcPr>
            <w:tcW w:w="915" w:type="dxa"/>
            <w:shd w:val="clear" w:color="auto" w:fill="auto"/>
            <w:vAlign w:val="center"/>
          </w:tcPr>
          <w:p w14:paraId="03A9F8A9" w14:textId="77777777" w:rsidR="00355DA2" w:rsidRPr="00583D2F" w:rsidRDefault="00355DA2" w:rsidP="00526726">
            <w:pPr>
              <w:spacing w:before="0" w:line="240" w:lineRule="auto"/>
              <w:jc w:val="left"/>
              <w:rPr>
                <w:ins w:id="11163" w:author="Berry" w:date="2022-02-20T16:52:00Z"/>
                <w:rFonts w:ascii="Arial" w:hAnsi="Arial" w:cs="Arial"/>
                <w:sz w:val="18"/>
                <w:szCs w:val="18"/>
              </w:rPr>
            </w:pPr>
          </w:p>
        </w:tc>
      </w:tr>
      <w:tr w:rsidR="00355DA2" w:rsidRPr="00583D2F" w14:paraId="08E92CF4" w14:textId="77777777" w:rsidTr="000B102A">
        <w:trPr>
          <w:trHeight w:val="288"/>
          <w:ins w:id="11164" w:author="Berry" w:date="2022-02-20T16:52:00Z"/>
        </w:trPr>
        <w:tc>
          <w:tcPr>
            <w:tcW w:w="614" w:type="dxa"/>
            <w:gridSpan w:val="2"/>
            <w:shd w:val="clear" w:color="auto" w:fill="auto"/>
          </w:tcPr>
          <w:p w14:paraId="0273B6EB" w14:textId="77777777" w:rsidR="00355DA2" w:rsidRDefault="00355DA2" w:rsidP="00526726">
            <w:pPr>
              <w:autoSpaceDE w:val="0"/>
              <w:autoSpaceDN w:val="0"/>
              <w:adjustRightInd w:val="0"/>
              <w:spacing w:before="0" w:line="240" w:lineRule="auto"/>
              <w:jc w:val="center"/>
              <w:rPr>
                <w:ins w:id="11165" w:author="Berry" w:date="2022-02-20T16:52:00Z"/>
                <w:rFonts w:ascii="Arial" w:eastAsiaTheme="minorHAnsi" w:hAnsi="Arial" w:cs="Arial"/>
                <w:sz w:val="18"/>
                <w:szCs w:val="18"/>
              </w:rPr>
            </w:pPr>
            <w:ins w:id="11166" w:author="Berry" w:date="2022-02-20T16:52:00Z">
              <w:r>
                <w:rPr>
                  <w:rFonts w:ascii="Arial" w:eastAsiaTheme="minorHAnsi" w:hAnsi="Arial" w:cs="Arial"/>
                  <w:sz w:val="18"/>
                  <w:szCs w:val="18"/>
                </w:rPr>
                <w:t>62</w:t>
              </w:r>
            </w:ins>
          </w:p>
        </w:tc>
        <w:tc>
          <w:tcPr>
            <w:tcW w:w="2500" w:type="dxa"/>
            <w:shd w:val="clear" w:color="auto" w:fill="auto"/>
            <w:vAlign w:val="center"/>
          </w:tcPr>
          <w:p w14:paraId="2C3D1104" w14:textId="77777777" w:rsidR="00355DA2" w:rsidRPr="00583D2F" w:rsidRDefault="00355DA2" w:rsidP="00526726">
            <w:pPr>
              <w:spacing w:before="0" w:line="240" w:lineRule="auto"/>
              <w:jc w:val="left"/>
              <w:rPr>
                <w:ins w:id="11167" w:author="Berry" w:date="2022-02-20T16:52:00Z"/>
                <w:rFonts w:ascii="Arial" w:hAnsi="Arial" w:cs="Arial"/>
                <w:sz w:val="18"/>
                <w:szCs w:val="18"/>
              </w:rPr>
            </w:pPr>
            <w:ins w:id="11168" w:author="Berry" w:date="2022-02-20T16:52:00Z">
              <w:r>
                <w:rPr>
                  <w:rFonts w:ascii="Arial" w:hAnsi="Arial" w:cs="Arial"/>
                  <w:sz w:val="18"/>
                  <w:szCs w:val="18"/>
                </w:rPr>
                <w:t>Identification number for the telemetry dataset, attitude determination, or simulation</w:t>
              </w:r>
            </w:ins>
          </w:p>
        </w:tc>
        <w:tc>
          <w:tcPr>
            <w:tcW w:w="2977" w:type="dxa"/>
            <w:shd w:val="clear" w:color="auto" w:fill="auto"/>
          </w:tcPr>
          <w:p w14:paraId="3DC29069" w14:textId="77777777" w:rsidR="00355DA2" w:rsidRPr="00583D2F" w:rsidRDefault="00355DA2" w:rsidP="00526726">
            <w:pPr>
              <w:spacing w:before="0" w:line="240" w:lineRule="auto"/>
              <w:jc w:val="left"/>
              <w:rPr>
                <w:ins w:id="11169" w:author="Berry" w:date="2022-02-20T16:52:00Z"/>
                <w:rFonts w:ascii="Arial" w:hAnsi="Arial" w:cs="Arial"/>
                <w:sz w:val="18"/>
                <w:szCs w:val="18"/>
              </w:rPr>
            </w:pPr>
            <w:ins w:id="11170" w:author="Berry" w:date="2022-02-20T16:52:00Z">
              <w:r>
                <w:rPr>
                  <w:rFonts w:ascii="Arial" w:hAnsi="Arial" w:cs="Arial"/>
                  <w:sz w:val="18"/>
                  <w:szCs w:val="18"/>
                </w:rPr>
                <w:t>COV_BASIS_ID</w:t>
              </w:r>
            </w:ins>
          </w:p>
        </w:tc>
        <w:tc>
          <w:tcPr>
            <w:tcW w:w="1134" w:type="dxa"/>
            <w:shd w:val="clear" w:color="auto" w:fill="auto"/>
            <w:vAlign w:val="center"/>
          </w:tcPr>
          <w:p w14:paraId="6C2AE156" w14:textId="77777777" w:rsidR="00355DA2" w:rsidRPr="00C06D40" w:rsidRDefault="00355DA2" w:rsidP="00526726">
            <w:pPr>
              <w:spacing w:before="0" w:line="240" w:lineRule="auto"/>
              <w:jc w:val="left"/>
              <w:rPr>
                <w:ins w:id="11171" w:author="Berry" w:date="2022-02-20T16:52:00Z"/>
                <w:rFonts w:ascii="Arial" w:hAnsi="Arial" w:cs="Arial"/>
                <w:sz w:val="18"/>
                <w:szCs w:val="18"/>
              </w:rPr>
            </w:pPr>
            <w:ins w:id="11172" w:author="Berry" w:date="2022-02-20T16:52:00Z">
              <w:r>
                <w:rPr>
                  <w:rFonts w:ascii="Arial" w:hAnsi="Arial" w:cs="Arial"/>
                  <w:sz w:val="18"/>
                  <w:szCs w:val="18"/>
                </w:rPr>
                <w:t>Table 5-6</w:t>
              </w:r>
            </w:ins>
          </w:p>
        </w:tc>
        <w:tc>
          <w:tcPr>
            <w:tcW w:w="850" w:type="dxa"/>
            <w:shd w:val="clear" w:color="auto" w:fill="auto"/>
            <w:vAlign w:val="center"/>
          </w:tcPr>
          <w:p w14:paraId="44138E3D" w14:textId="77777777" w:rsidR="00355DA2" w:rsidRPr="00583D2F" w:rsidRDefault="00355DA2" w:rsidP="00526726">
            <w:pPr>
              <w:spacing w:before="0" w:line="240" w:lineRule="auto"/>
              <w:jc w:val="left"/>
              <w:rPr>
                <w:ins w:id="11173" w:author="Berry" w:date="2022-02-20T16:52:00Z"/>
                <w:rFonts w:ascii="Arial" w:hAnsi="Arial" w:cs="Arial"/>
                <w:sz w:val="18"/>
                <w:szCs w:val="18"/>
              </w:rPr>
            </w:pPr>
            <w:ins w:id="11174" w:author="Berry" w:date="2022-02-20T16:52:00Z">
              <w:r>
                <w:rPr>
                  <w:rFonts w:ascii="Arial" w:hAnsi="Arial" w:cs="Arial"/>
                  <w:sz w:val="18"/>
                  <w:szCs w:val="18"/>
                </w:rPr>
                <w:t>O</w:t>
              </w:r>
            </w:ins>
          </w:p>
        </w:tc>
        <w:tc>
          <w:tcPr>
            <w:tcW w:w="915" w:type="dxa"/>
            <w:shd w:val="clear" w:color="auto" w:fill="auto"/>
            <w:vAlign w:val="center"/>
          </w:tcPr>
          <w:p w14:paraId="3D448683" w14:textId="77777777" w:rsidR="00355DA2" w:rsidRPr="00583D2F" w:rsidRDefault="00355DA2" w:rsidP="00526726">
            <w:pPr>
              <w:spacing w:before="0" w:line="240" w:lineRule="auto"/>
              <w:jc w:val="left"/>
              <w:rPr>
                <w:ins w:id="11175" w:author="Berry" w:date="2022-02-20T16:52:00Z"/>
                <w:rFonts w:ascii="Arial" w:hAnsi="Arial" w:cs="Arial"/>
                <w:sz w:val="18"/>
                <w:szCs w:val="18"/>
              </w:rPr>
            </w:pPr>
          </w:p>
        </w:tc>
      </w:tr>
      <w:tr w:rsidR="00355DA2" w:rsidRPr="00583D2F" w14:paraId="25BA44D1" w14:textId="77777777" w:rsidTr="000B102A">
        <w:trPr>
          <w:trHeight w:val="288"/>
          <w:ins w:id="11176" w:author="Berry" w:date="2022-02-20T16:52:00Z"/>
        </w:trPr>
        <w:tc>
          <w:tcPr>
            <w:tcW w:w="614" w:type="dxa"/>
            <w:gridSpan w:val="2"/>
            <w:shd w:val="clear" w:color="auto" w:fill="auto"/>
          </w:tcPr>
          <w:p w14:paraId="746E4C8D" w14:textId="77777777" w:rsidR="00355DA2" w:rsidRPr="00583D2F" w:rsidRDefault="00355DA2" w:rsidP="00526726">
            <w:pPr>
              <w:autoSpaceDE w:val="0"/>
              <w:autoSpaceDN w:val="0"/>
              <w:adjustRightInd w:val="0"/>
              <w:spacing w:before="0" w:line="240" w:lineRule="auto"/>
              <w:jc w:val="center"/>
              <w:rPr>
                <w:ins w:id="11177" w:author="Berry" w:date="2022-02-20T16:52:00Z"/>
                <w:rFonts w:ascii="Arial" w:eastAsiaTheme="minorHAnsi" w:hAnsi="Arial" w:cs="Arial"/>
                <w:sz w:val="18"/>
                <w:szCs w:val="18"/>
              </w:rPr>
            </w:pPr>
            <w:ins w:id="11178" w:author="Berry" w:date="2022-02-20T16:52:00Z">
              <w:r>
                <w:rPr>
                  <w:rFonts w:ascii="Arial" w:eastAsiaTheme="minorHAnsi" w:hAnsi="Arial" w:cs="Arial"/>
                  <w:sz w:val="18"/>
                  <w:szCs w:val="18"/>
                </w:rPr>
                <w:t>63</w:t>
              </w:r>
            </w:ins>
          </w:p>
        </w:tc>
        <w:tc>
          <w:tcPr>
            <w:tcW w:w="2500" w:type="dxa"/>
            <w:shd w:val="clear" w:color="auto" w:fill="auto"/>
            <w:vAlign w:val="center"/>
          </w:tcPr>
          <w:p w14:paraId="467BBB1A" w14:textId="77777777" w:rsidR="00355DA2" w:rsidRPr="00583D2F" w:rsidRDefault="00355DA2" w:rsidP="00526726">
            <w:pPr>
              <w:spacing w:before="0" w:line="240" w:lineRule="auto"/>
              <w:jc w:val="left"/>
              <w:rPr>
                <w:ins w:id="11179" w:author="Berry" w:date="2022-02-20T16:52:00Z"/>
                <w:rFonts w:ascii="Arial" w:hAnsi="Arial" w:cs="Arial"/>
                <w:sz w:val="18"/>
                <w:szCs w:val="18"/>
              </w:rPr>
            </w:pPr>
            <w:ins w:id="11180" w:author="Berry" w:date="2022-02-20T16:52:00Z">
              <w:r w:rsidRPr="00583D2F">
                <w:rPr>
                  <w:rFonts w:ascii="Arial" w:hAnsi="Arial" w:cs="Arial"/>
                  <w:sz w:val="18"/>
                  <w:szCs w:val="18"/>
                </w:rPr>
                <w:t>Reference frame of the covariance time history</w:t>
              </w:r>
            </w:ins>
          </w:p>
        </w:tc>
        <w:tc>
          <w:tcPr>
            <w:tcW w:w="2977" w:type="dxa"/>
            <w:shd w:val="clear" w:color="auto" w:fill="auto"/>
          </w:tcPr>
          <w:p w14:paraId="13C5B448" w14:textId="77777777" w:rsidR="00355DA2" w:rsidRPr="00583D2F" w:rsidRDefault="00355DA2" w:rsidP="00526726">
            <w:pPr>
              <w:spacing w:before="0" w:line="240" w:lineRule="auto"/>
              <w:jc w:val="left"/>
              <w:rPr>
                <w:ins w:id="11181" w:author="Berry" w:date="2022-02-20T16:52:00Z"/>
                <w:rFonts w:ascii="Arial" w:hAnsi="Arial" w:cs="Arial"/>
                <w:sz w:val="18"/>
                <w:szCs w:val="18"/>
              </w:rPr>
            </w:pPr>
            <w:ins w:id="11182" w:author="Berry" w:date="2022-02-20T16:52:00Z">
              <w:r w:rsidRPr="00583D2F">
                <w:rPr>
                  <w:rFonts w:ascii="Arial" w:hAnsi="Arial" w:cs="Arial"/>
                  <w:sz w:val="18"/>
                  <w:szCs w:val="18"/>
                </w:rPr>
                <w:t>COV_REF_FRAME</w:t>
              </w:r>
            </w:ins>
          </w:p>
        </w:tc>
        <w:tc>
          <w:tcPr>
            <w:tcW w:w="1134" w:type="dxa"/>
            <w:shd w:val="clear" w:color="auto" w:fill="auto"/>
            <w:vAlign w:val="center"/>
          </w:tcPr>
          <w:p w14:paraId="22A1EDD9" w14:textId="77777777" w:rsidR="00355DA2" w:rsidRPr="00583D2F" w:rsidRDefault="00355DA2" w:rsidP="00526726">
            <w:pPr>
              <w:spacing w:before="0" w:line="240" w:lineRule="auto"/>
              <w:jc w:val="left"/>
              <w:rPr>
                <w:ins w:id="11183" w:author="Berry" w:date="2022-02-20T16:52:00Z"/>
                <w:rFonts w:ascii="Arial" w:hAnsi="Arial" w:cs="Arial"/>
                <w:sz w:val="18"/>
                <w:szCs w:val="18"/>
              </w:rPr>
            </w:pPr>
            <w:ins w:id="11184" w:author="Berry" w:date="2022-02-20T16:52:00Z">
              <w:r w:rsidRPr="00C06D40">
                <w:rPr>
                  <w:rFonts w:ascii="Arial" w:hAnsi="Arial" w:cs="Arial"/>
                  <w:sz w:val="18"/>
                  <w:szCs w:val="18"/>
                </w:rPr>
                <w:t>Table 5-6</w:t>
              </w:r>
            </w:ins>
          </w:p>
        </w:tc>
        <w:tc>
          <w:tcPr>
            <w:tcW w:w="850" w:type="dxa"/>
            <w:shd w:val="clear" w:color="auto" w:fill="auto"/>
            <w:vAlign w:val="center"/>
          </w:tcPr>
          <w:p w14:paraId="392E6072" w14:textId="77777777" w:rsidR="00355DA2" w:rsidRPr="00583D2F" w:rsidRDefault="00355DA2" w:rsidP="00526726">
            <w:pPr>
              <w:spacing w:before="0" w:line="240" w:lineRule="auto"/>
              <w:jc w:val="left"/>
              <w:rPr>
                <w:ins w:id="11185" w:author="Berry" w:date="2022-02-20T16:52:00Z"/>
                <w:rFonts w:ascii="Arial" w:hAnsi="Arial" w:cs="Arial"/>
                <w:sz w:val="18"/>
                <w:szCs w:val="18"/>
              </w:rPr>
            </w:pPr>
            <w:ins w:id="11186" w:author="Berry" w:date="2022-02-20T16:52:00Z">
              <w:r w:rsidRPr="00583D2F">
                <w:rPr>
                  <w:rFonts w:ascii="Arial" w:hAnsi="Arial" w:cs="Arial"/>
                  <w:sz w:val="18"/>
                  <w:szCs w:val="18"/>
                </w:rPr>
                <w:t>O</w:t>
              </w:r>
            </w:ins>
          </w:p>
        </w:tc>
        <w:tc>
          <w:tcPr>
            <w:tcW w:w="915" w:type="dxa"/>
            <w:shd w:val="clear" w:color="auto" w:fill="auto"/>
            <w:vAlign w:val="center"/>
          </w:tcPr>
          <w:p w14:paraId="4336BB3F" w14:textId="77777777" w:rsidR="00355DA2" w:rsidRPr="00583D2F" w:rsidRDefault="00355DA2" w:rsidP="00526726">
            <w:pPr>
              <w:spacing w:before="0" w:line="240" w:lineRule="auto"/>
              <w:jc w:val="left"/>
              <w:rPr>
                <w:ins w:id="11187" w:author="Berry" w:date="2022-02-20T16:52:00Z"/>
                <w:rFonts w:ascii="Arial" w:hAnsi="Arial" w:cs="Arial"/>
                <w:sz w:val="18"/>
                <w:szCs w:val="18"/>
              </w:rPr>
            </w:pPr>
          </w:p>
        </w:tc>
      </w:tr>
      <w:tr w:rsidR="00355DA2" w:rsidRPr="00583D2F" w14:paraId="7CB81FA6" w14:textId="77777777" w:rsidTr="000B102A">
        <w:trPr>
          <w:trHeight w:val="288"/>
          <w:ins w:id="11188" w:author="Berry" w:date="2022-02-20T16:52:00Z"/>
        </w:trPr>
        <w:tc>
          <w:tcPr>
            <w:tcW w:w="614" w:type="dxa"/>
            <w:gridSpan w:val="2"/>
            <w:shd w:val="clear" w:color="auto" w:fill="auto"/>
          </w:tcPr>
          <w:p w14:paraId="75EED319" w14:textId="77777777" w:rsidR="00355DA2" w:rsidRPr="00583D2F" w:rsidRDefault="00355DA2" w:rsidP="00526726">
            <w:pPr>
              <w:autoSpaceDE w:val="0"/>
              <w:autoSpaceDN w:val="0"/>
              <w:adjustRightInd w:val="0"/>
              <w:spacing w:before="0" w:line="240" w:lineRule="auto"/>
              <w:jc w:val="center"/>
              <w:rPr>
                <w:ins w:id="11189" w:author="Berry" w:date="2022-02-20T16:52:00Z"/>
                <w:rFonts w:ascii="Arial" w:eastAsiaTheme="minorHAnsi" w:hAnsi="Arial" w:cs="Arial"/>
                <w:sz w:val="18"/>
                <w:szCs w:val="18"/>
              </w:rPr>
            </w:pPr>
            <w:ins w:id="11190" w:author="Berry" w:date="2022-02-20T16:52:00Z">
              <w:r>
                <w:rPr>
                  <w:rFonts w:ascii="Arial" w:eastAsiaTheme="minorHAnsi" w:hAnsi="Arial" w:cs="Arial"/>
                  <w:sz w:val="18"/>
                  <w:szCs w:val="18"/>
                </w:rPr>
                <w:t>64</w:t>
              </w:r>
            </w:ins>
          </w:p>
        </w:tc>
        <w:tc>
          <w:tcPr>
            <w:tcW w:w="2500" w:type="dxa"/>
            <w:shd w:val="clear" w:color="auto" w:fill="auto"/>
            <w:vAlign w:val="center"/>
          </w:tcPr>
          <w:p w14:paraId="662569BB" w14:textId="77777777" w:rsidR="00355DA2" w:rsidRPr="00583D2F" w:rsidRDefault="00355DA2" w:rsidP="00526726">
            <w:pPr>
              <w:spacing w:before="0" w:line="240" w:lineRule="auto"/>
              <w:jc w:val="left"/>
              <w:rPr>
                <w:ins w:id="11191" w:author="Berry" w:date="2022-02-20T16:52:00Z"/>
                <w:rFonts w:ascii="Arial" w:hAnsi="Arial" w:cs="Arial"/>
                <w:sz w:val="18"/>
                <w:szCs w:val="18"/>
              </w:rPr>
            </w:pPr>
            <w:ins w:id="11192" w:author="Berry" w:date="2022-02-20T16:52:00Z">
              <w:r w:rsidRPr="00583D2F">
                <w:rPr>
                  <w:rFonts w:ascii="Arial" w:hAnsi="Arial" w:cs="Arial"/>
                  <w:sz w:val="18"/>
                  <w:szCs w:val="18"/>
                </w:rPr>
                <w:t>Covariance composition</w:t>
              </w:r>
            </w:ins>
          </w:p>
        </w:tc>
        <w:tc>
          <w:tcPr>
            <w:tcW w:w="2977" w:type="dxa"/>
            <w:shd w:val="clear" w:color="auto" w:fill="auto"/>
          </w:tcPr>
          <w:p w14:paraId="44560A51" w14:textId="77777777" w:rsidR="00355DA2" w:rsidRPr="00583D2F" w:rsidRDefault="00355DA2" w:rsidP="00526726">
            <w:pPr>
              <w:spacing w:before="0" w:line="240" w:lineRule="auto"/>
              <w:jc w:val="left"/>
              <w:rPr>
                <w:ins w:id="11193" w:author="Berry" w:date="2022-02-20T16:52:00Z"/>
                <w:rFonts w:ascii="Arial" w:hAnsi="Arial" w:cs="Arial"/>
                <w:sz w:val="18"/>
                <w:szCs w:val="18"/>
              </w:rPr>
            </w:pPr>
            <w:ins w:id="11194" w:author="Berry" w:date="2022-02-20T16:52:00Z">
              <w:r w:rsidRPr="00583D2F">
                <w:rPr>
                  <w:rFonts w:ascii="Arial" w:hAnsi="Arial" w:cs="Arial"/>
                  <w:sz w:val="18"/>
                  <w:szCs w:val="18"/>
                </w:rPr>
                <w:t>COV_TYPE</w:t>
              </w:r>
            </w:ins>
          </w:p>
        </w:tc>
        <w:tc>
          <w:tcPr>
            <w:tcW w:w="1134" w:type="dxa"/>
            <w:shd w:val="clear" w:color="auto" w:fill="auto"/>
            <w:vAlign w:val="center"/>
          </w:tcPr>
          <w:p w14:paraId="33D6A808" w14:textId="77777777" w:rsidR="00355DA2" w:rsidRPr="00583D2F" w:rsidRDefault="00355DA2" w:rsidP="00526726">
            <w:pPr>
              <w:spacing w:before="0" w:line="240" w:lineRule="auto"/>
              <w:jc w:val="left"/>
              <w:rPr>
                <w:ins w:id="11195" w:author="Berry" w:date="2022-02-20T16:52:00Z"/>
                <w:rFonts w:ascii="Arial" w:hAnsi="Arial" w:cs="Arial"/>
                <w:sz w:val="18"/>
                <w:szCs w:val="18"/>
              </w:rPr>
            </w:pPr>
            <w:ins w:id="11196" w:author="Berry" w:date="2022-02-20T16:52:00Z">
              <w:r w:rsidRPr="00C06D40">
                <w:rPr>
                  <w:rFonts w:ascii="Arial" w:hAnsi="Arial" w:cs="Arial"/>
                  <w:sz w:val="18"/>
                  <w:szCs w:val="18"/>
                </w:rPr>
                <w:t>Table 5-6</w:t>
              </w:r>
            </w:ins>
          </w:p>
        </w:tc>
        <w:tc>
          <w:tcPr>
            <w:tcW w:w="850" w:type="dxa"/>
            <w:shd w:val="clear" w:color="auto" w:fill="auto"/>
            <w:vAlign w:val="center"/>
          </w:tcPr>
          <w:p w14:paraId="4CF9163E" w14:textId="77777777" w:rsidR="00355DA2" w:rsidRPr="00583D2F" w:rsidRDefault="00355DA2" w:rsidP="00526726">
            <w:pPr>
              <w:spacing w:before="0" w:line="240" w:lineRule="auto"/>
              <w:jc w:val="left"/>
              <w:rPr>
                <w:ins w:id="11197" w:author="Berry" w:date="2022-02-20T16:52:00Z"/>
                <w:rFonts w:ascii="Arial" w:hAnsi="Arial" w:cs="Arial"/>
                <w:sz w:val="18"/>
                <w:szCs w:val="18"/>
              </w:rPr>
            </w:pPr>
            <w:ins w:id="11198" w:author="Berry" w:date="2022-02-20T16:52:00Z">
              <w:r w:rsidRPr="00583D2F">
                <w:rPr>
                  <w:rFonts w:ascii="Arial" w:hAnsi="Arial" w:cs="Arial"/>
                  <w:sz w:val="18"/>
                  <w:szCs w:val="18"/>
                </w:rPr>
                <w:t>M</w:t>
              </w:r>
            </w:ins>
          </w:p>
        </w:tc>
        <w:tc>
          <w:tcPr>
            <w:tcW w:w="915" w:type="dxa"/>
            <w:shd w:val="clear" w:color="auto" w:fill="auto"/>
            <w:vAlign w:val="center"/>
          </w:tcPr>
          <w:p w14:paraId="0AD7327A" w14:textId="77777777" w:rsidR="00355DA2" w:rsidRPr="00583D2F" w:rsidRDefault="00355DA2" w:rsidP="00526726">
            <w:pPr>
              <w:spacing w:before="0" w:line="240" w:lineRule="auto"/>
              <w:jc w:val="left"/>
              <w:rPr>
                <w:ins w:id="11199" w:author="Berry" w:date="2022-02-20T16:52:00Z"/>
                <w:rFonts w:ascii="Arial" w:hAnsi="Arial" w:cs="Arial"/>
                <w:sz w:val="18"/>
                <w:szCs w:val="18"/>
              </w:rPr>
            </w:pPr>
          </w:p>
        </w:tc>
      </w:tr>
      <w:tr w:rsidR="00355DA2" w:rsidRPr="00583D2F" w14:paraId="6FAFD771" w14:textId="77777777" w:rsidTr="000B102A">
        <w:trPr>
          <w:trHeight w:val="288"/>
          <w:ins w:id="11200" w:author="Berry" w:date="2022-02-20T16:52:00Z"/>
        </w:trPr>
        <w:tc>
          <w:tcPr>
            <w:tcW w:w="614" w:type="dxa"/>
            <w:gridSpan w:val="2"/>
            <w:shd w:val="clear" w:color="auto" w:fill="auto"/>
          </w:tcPr>
          <w:p w14:paraId="3EA31F63" w14:textId="77777777" w:rsidR="00355DA2" w:rsidRPr="00583D2F" w:rsidRDefault="00355DA2" w:rsidP="00526726">
            <w:pPr>
              <w:autoSpaceDE w:val="0"/>
              <w:autoSpaceDN w:val="0"/>
              <w:adjustRightInd w:val="0"/>
              <w:spacing w:before="0" w:line="240" w:lineRule="auto"/>
              <w:jc w:val="center"/>
              <w:rPr>
                <w:ins w:id="11201" w:author="Berry" w:date="2022-02-20T16:52:00Z"/>
                <w:rFonts w:ascii="Arial" w:eastAsiaTheme="minorHAnsi" w:hAnsi="Arial" w:cs="Arial"/>
                <w:sz w:val="18"/>
                <w:szCs w:val="18"/>
              </w:rPr>
            </w:pPr>
            <w:ins w:id="11202" w:author="Berry" w:date="2022-02-20T16:52:00Z">
              <w:r>
                <w:rPr>
                  <w:rFonts w:ascii="Arial" w:eastAsiaTheme="minorHAnsi" w:hAnsi="Arial" w:cs="Arial"/>
                  <w:sz w:val="18"/>
                  <w:szCs w:val="18"/>
                </w:rPr>
                <w:t>65</w:t>
              </w:r>
            </w:ins>
          </w:p>
        </w:tc>
        <w:tc>
          <w:tcPr>
            <w:tcW w:w="2500" w:type="dxa"/>
            <w:shd w:val="clear" w:color="auto" w:fill="auto"/>
            <w:vAlign w:val="center"/>
          </w:tcPr>
          <w:p w14:paraId="12F7EB04" w14:textId="77777777" w:rsidR="00355DA2" w:rsidRPr="00583D2F" w:rsidRDefault="00355DA2" w:rsidP="00526726">
            <w:pPr>
              <w:spacing w:before="0" w:line="240" w:lineRule="auto"/>
              <w:jc w:val="left"/>
              <w:rPr>
                <w:ins w:id="11203" w:author="Berry" w:date="2022-02-20T16:52:00Z"/>
                <w:rFonts w:ascii="Arial" w:hAnsi="Arial" w:cs="Arial"/>
                <w:sz w:val="18"/>
                <w:szCs w:val="18"/>
              </w:rPr>
            </w:pPr>
            <w:ins w:id="11204" w:author="Berry" w:date="2022-02-20T16:52:00Z">
              <w:r w:rsidRPr="00583D2F">
                <w:rPr>
                  <w:rFonts w:ascii="Arial" w:hAnsi="Arial" w:cs="Arial"/>
                  <w:sz w:val="18"/>
                  <w:szCs w:val="18"/>
                </w:rPr>
                <w:t>Covariance data</w:t>
              </w:r>
            </w:ins>
          </w:p>
        </w:tc>
        <w:tc>
          <w:tcPr>
            <w:tcW w:w="2977" w:type="dxa"/>
            <w:shd w:val="clear" w:color="auto" w:fill="auto"/>
          </w:tcPr>
          <w:p w14:paraId="4BFFA7F5" w14:textId="77777777" w:rsidR="00355DA2" w:rsidRPr="00583D2F" w:rsidRDefault="00355DA2" w:rsidP="00526726">
            <w:pPr>
              <w:spacing w:before="0" w:line="240" w:lineRule="auto"/>
              <w:jc w:val="left"/>
              <w:rPr>
                <w:ins w:id="11205" w:author="Berry" w:date="2022-02-20T16:52:00Z"/>
                <w:rFonts w:ascii="Arial" w:hAnsi="Arial" w:cs="Arial"/>
                <w:sz w:val="18"/>
                <w:szCs w:val="18"/>
              </w:rPr>
            </w:pPr>
            <w:ins w:id="11206" w:author="Berry" w:date="2022-02-20T16:52:00Z">
              <w:r w:rsidRPr="00583D2F">
                <w:rPr>
                  <w:rFonts w:ascii="Arial" w:hAnsi="Arial" w:cs="Arial"/>
                  <w:sz w:val="18"/>
                  <w:szCs w:val="18"/>
                </w:rPr>
                <w:t>&lt;covariance data here&gt;</w:t>
              </w:r>
            </w:ins>
          </w:p>
        </w:tc>
        <w:tc>
          <w:tcPr>
            <w:tcW w:w="1134" w:type="dxa"/>
            <w:shd w:val="clear" w:color="auto" w:fill="auto"/>
            <w:vAlign w:val="center"/>
          </w:tcPr>
          <w:p w14:paraId="29DB41FD" w14:textId="77777777" w:rsidR="00355DA2" w:rsidRPr="00583D2F" w:rsidRDefault="00355DA2" w:rsidP="00526726">
            <w:pPr>
              <w:spacing w:before="0" w:line="240" w:lineRule="auto"/>
              <w:jc w:val="left"/>
              <w:rPr>
                <w:ins w:id="11207" w:author="Berry" w:date="2022-02-20T16:52:00Z"/>
                <w:rFonts w:ascii="Arial" w:hAnsi="Arial" w:cs="Arial"/>
                <w:sz w:val="18"/>
                <w:szCs w:val="18"/>
              </w:rPr>
            </w:pPr>
            <w:ins w:id="11208" w:author="Berry" w:date="2022-02-20T16:52:00Z">
              <w:r w:rsidRPr="00C06D40">
                <w:rPr>
                  <w:rFonts w:ascii="Arial" w:hAnsi="Arial" w:cs="Arial"/>
                  <w:sz w:val="18"/>
                  <w:szCs w:val="18"/>
                </w:rPr>
                <w:t>Table 5-6</w:t>
              </w:r>
            </w:ins>
          </w:p>
        </w:tc>
        <w:tc>
          <w:tcPr>
            <w:tcW w:w="850" w:type="dxa"/>
            <w:shd w:val="clear" w:color="auto" w:fill="auto"/>
            <w:vAlign w:val="center"/>
          </w:tcPr>
          <w:p w14:paraId="5B7F5489" w14:textId="77777777" w:rsidR="00355DA2" w:rsidRPr="00583D2F" w:rsidRDefault="00355DA2" w:rsidP="00526726">
            <w:pPr>
              <w:spacing w:before="0" w:line="240" w:lineRule="auto"/>
              <w:jc w:val="left"/>
              <w:rPr>
                <w:ins w:id="11209" w:author="Berry" w:date="2022-02-20T16:52:00Z"/>
                <w:rFonts w:ascii="Arial" w:hAnsi="Arial" w:cs="Arial"/>
                <w:sz w:val="18"/>
                <w:szCs w:val="18"/>
              </w:rPr>
            </w:pPr>
            <w:ins w:id="11210" w:author="Berry" w:date="2022-02-20T16:52:00Z">
              <w:r w:rsidRPr="00583D2F">
                <w:rPr>
                  <w:rFonts w:ascii="Arial" w:hAnsi="Arial" w:cs="Arial"/>
                  <w:sz w:val="18"/>
                  <w:szCs w:val="18"/>
                </w:rPr>
                <w:t>M</w:t>
              </w:r>
            </w:ins>
          </w:p>
        </w:tc>
        <w:tc>
          <w:tcPr>
            <w:tcW w:w="915" w:type="dxa"/>
            <w:shd w:val="clear" w:color="auto" w:fill="auto"/>
            <w:vAlign w:val="center"/>
          </w:tcPr>
          <w:p w14:paraId="3EDAEC81" w14:textId="77777777" w:rsidR="00355DA2" w:rsidRPr="00583D2F" w:rsidRDefault="00355DA2" w:rsidP="00526726">
            <w:pPr>
              <w:spacing w:before="0" w:line="240" w:lineRule="auto"/>
              <w:jc w:val="left"/>
              <w:rPr>
                <w:ins w:id="11211" w:author="Berry" w:date="2022-02-20T16:52:00Z"/>
                <w:rFonts w:ascii="Arial" w:hAnsi="Arial" w:cs="Arial"/>
                <w:sz w:val="18"/>
                <w:szCs w:val="18"/>
              </w:rPr>
            </w:pPr>
          </w:p>
        </w:tc>
      </w:tr>
      <w:tr w:rsidR="00355DA2" w:rsidRPr="00583D2F" w14:paraId="687B6395" w14:textId="77777777" w:rsidTr="000B102A">
        <w:trPr>
          <w:trHeight w:val="288"/>
          <w:ins w:id="11212" w:author="Berry" w:date="2022-02-20T16:52:00Z"/>
        </w:trPr>
        <w:tc>
          <w:tcPr>
            <w:tcW w:w="614" w:type="dxa"/>
            <w:gridSpan w:val="2"/>
            <w:shd w:val="clear" w:color="auto" w:fill="auto"/>
          </w:tcPr>
          <w:p w14:paraId="47E90E4D" w14:textId="77777777" w:rsidR="00355DA2" w:rsidRPr="00583D2F" w:rsidRDefault="00355DA2" w:rsidP="00526726">
            <w:pPr>
              <w:autoSpaceDE w:val="0"/>
              <w:autoSpaceDN w:val="0"/>
              <w:adjustRightInd w:val="0"/>
              <w:spacing w:before="0" w:line="240" w:lineRule="auto"/>
              <w:jc w:val="center"/>
              <w:rPr>
                <w:ins w:id="11213" w:author="Berry" w:date="2022-02-20T16:52:00Z"/>
                <w:rFonts w:ascii="Arial" w:eastAsiaTheme="minorHAnsi" w:hAnsi="Arial" w:cs="Arial"/>
                <w:sz w:val="18"/>
                <w:szCs w:val="18"/>
              </w:rPr>
            </w:pPr>
            <w:ins w:id="11214" w:author="Berry" w:date="2022-02-20T16:52:00Z">
              <w:r>
                <w:rPr>
                  <w:rFonts w:ascii="Arial" w:eastAsiaTheme="minorHAnsi" w:hAnsi="Arial" w:cs="Arial"/>
                  <w:sz w:val="18"/>
                  <w:szCs w:val="18"/>
                </w:rPr>
                <w:t>66</w:t>
              </w:r>
            </w:ins>
          </w:p>
        </w:tc>
        <w:tc>
          <w:tcPr>
            <w:tcW w:w="2500" w:type="dxa"/>
            <w:shd w:val="clear" w:color="auto" w:fill="auto"/>
            <w:vAlign w:val="center"/>
          </w:tcPr>
          <w:p w14:paraId="52D66A60" w14:textId="77777777" w:rsidR="00355DA2" w:rsidRPr="00583D2F" w:rsidRDefault="00355DA2" w:rsidP="00526726">
            <w:pPr>
              <w:spacing w:before="0" w:line="240" w:lineRule="auto"/>
              <w:jc w:val="left"/>
              <w:rPr>
                <w:ins w:id="11215" w:author="Berry" w:date="2022-02-20T16:52:00Z"/>
                <w:rFonts w:ascii="Arial" w:hAnsi="Arial" w:cs="Arial"/>
                <w:sz w:val="18"/>
                <w:szCs w:val="18"/>
              </w:rPr>
            </w:pPr>
            <w:ins w:id="11216" w:author="Berry" w:date="2022-02-20T16:52:00Z">
              <w:r w:rsidRPr="00583D2F">
                <w:rPr>
                  <w:rFonts w:ascii="Arial" w:hAnsi="Arial" w:cs="Arial"/>
                  <w:sz w:val="18"/>
                  <w:szCs w:val="18"/>
                </w:rPr>
                <w:t>End of a covariance time history section</w:t>
              </w:r>
            </w:ins>
          </w:p>
        </w:tc>
        <w:tc>
          <w:tcPr>
            <w:tcW w:w="2977" w:type="dxa"/>
            <w:shd w:val="clear" w:color="auto" w:fill="auto"/>
          </w:tcPr>
          <w:p w14:paraId="06BBCCE1" w14:textId="77777777" w:rsidR="00355DA2" w:rsidRPr="00583D2F" w:rsidRDefault="00355DA2" w:rsidP="00526726">
            <w:pPr>
              <w:spacing w:before="0" w:line="240" w:lineRule="auto"/>
              <w:jc w:val="left"/>
              <w:rPr>
                <w:ins w:id="11217" w:author="Berry" w:date="2022-02-20T16:52:00Z"/>
                <w:rFonts w:ascii="Arial" w:hAnsi="Arial" w:cs="Arial"/>
                <w:sz w:val="18"/>
                <w:szCs w:val="18"/>
              </w:rPr>
            </w:pPr>
            <w:ins w:id="11218" w:author="Berry" w:date="2022-02-20T16:52:00Z">
              <w:r w:rsidRPr="00583D2F">
                <w:rPr>
                  <w:rFonts w:ascii="Arial" w:hAnsi="Arial" w:cs="Arial"/>
                  <w:sz w:val="18"/>
                  <w:szCs w:val="18"/>
                </w:rPr>
                <w:t>COV_STOP</w:t>
              </w:r>
            </w:ins>
          </w:p>
        </w:tc>
        <w:tc>
          <w:tcPr>
            <w:tcW w:w="1134" w:type="dxa"/>
            <w:shd w:val="clear" w:color="auto" w:fill="auto"/>
            <w:vAlign w:val="center"/>
          </w:tcPr>
          <w:p w14:paraId="6DAF8BB5" w14:textId="77777777" w:rsidR="00355DA2" w:rsidRPr="00583D2F" w:rsidRDefault="00355DA2" w:rsidP="00526726">
            <w:pPr>
              <w:spacing w:before="0" w:line="240" w:lineRule="auto"/>
              <w:jc w:val="left"/>
              <w:rPr>
                <w:ins w:id="11219" w:author="Berry" w:date="2022-02-20T16:52:00Z"/>
                <w:rFonts w:ascii="Arial" w:hAnsi="Arial" w:cs="Arial"/>
                <w:sz w:val="18"/>
                <w:szCs w:val="18"/>
              </w:rPr>
            </w:pPr>
            <w:ins w:id="11220" w:author="Berry" w:date="2022-02-20T16:52:00Z">
              <w:r w:rsidRPr="00C06D40">
                <w:rPr>
                  <w:rFonts w:ascii="Arial" w:hAnsi="Arial" w:cs="Arial"/>
                  <w:sz w:val="18"/>
                  <w:szCs w:val="18"/>
                </w:rPr>
                <w:t>Table 5-6</w:t>
              </w:r>
            </w:ins>
          </w:p>
        </w:tc>
        <w:tc>
          <w:tcPr>
            <w:tcW w:w="850" w:type="dxa"/>
            <w:shd w:val="clear" w:color="auto" w:fill="auto"/>
            <w:vAlign w:val="center"/>
          </w:tcPr>
          <w:p w14:paraId="028F92E6" w14:textId="77777777" w:rsidR="00355DA2" w:rsidRPr="00583D2F" w:rsidRDefault="00355DA2" w:rsidP="00526726">
            <w:pPr>
              <w:spacing w:before="0" w:line="240" w:lineRule="auto"/>
              <w:jc w:val="left"/>
              <w:rPr>
                <w:ins w:id="11221" w:author="Berry" w:date="2022-02-20T16:52:00Z"/>
                <w:rFonts w:ascii="Arial" w:hAnsi="Arial" w:cs="Arial"/>
                <w:sz w:val="18"/>
                <w:szCs w:val="18"/>
              </w:rPr>
            </w:pPr>
            <w:ins w:id="11222" w:author="Berry" w:date="2022-02-20T16:52:00Z">
              <w:r w:rsidRPr="00583D2F">
                <w:rPr>
                  <w:rFonts w:ascii="Arial" w:hAnsi="Arial" w:cs="Arial"/>
                  <w:sz w:val="18"/>
                  <w:szCs w:val="18"/>
                </w:rPr>
                <w:t>M</w:t>
              </w:r>
            </w:ins>
          </w:p>
        </w:tc>
        <w:tc>
          <w:tcPr>
            <w:tcW w:w="915" w:type="dxa"/>
            <w:shd w:val="clear" w:color="auto" w:fill="auto"/>
            <w:vAlign w:val="center"/>
          </w:tcPr>
          <w:p w14:paraId="590323A5" w14:textId="77777777" w:rsidR="00355DA2" w:rsidRPr="00583D2F" w:rsidRDefault="00355DA2" w:rsidP="00526726">
            <w:pPr>
              <w:spacing w:before="0" w:line="240" w:lineRule="auto"/>
              <w:jc w:val="left"/>
              <w:rPr>
                <w:ins w:id="11223" w:author="Berry" w:date="2022-02-20T16:52:00Z"/>
                <w:rFonts w:ascii="Arial" w:hAnsi="Arial" w:cs="Arial"/>
                <w:sz w:val="18"/>
                <w:szCs w:val="18"/>
              </w:rPr>
            </w:pPr>
          </w:p>
        </w:tc>
      </w:tr>
      <w:tr w:rsidR="00355DA2" w:rsidRPr="00583D2F" w14:paraId="7427E182" w14:textId="77777777" w:rsidTr="000B102A">
        <w:trPr>
          <w:trHeight w:val="288"/>
          <w:ins w:id="11224" w:author="Berry" w:date="2022-02-20T16:52:00Z"/>
        </w:trPr>
        <w:tc>
          <w:tcPr>
            <w:tcW w:w="604" w:type="dxa"/>
            <w:shd w:val="clear" w:color="auto" w:fill="DBE5F1" w:themeFill="accent1" w:themeFillTint="33"/>
          </w:tcPr>
          <w:p w14:paraId="751B3D47" w14:textId="77777777" w:rsidR="00355DA2" w:rsidRPr="00583D2F" w:rsidRDefault="00355DA2" w:rsidP="00526726">
            <w:pPr>
              <w:autoSpaceDE w:val="0"/>
              <w:autoSpaceDN w:val="0"/>
              <w:adjustRightInd w:val="0"/>
              <w:spacing w:before="0" w:line="240" w:lineRule="auto"/>
              <w:jc w:val="center"/>
              <w:rPr>
                <w:ins w:id="11225" w:author="Berry" w:date="2022-02-20T16:52:00Z"/>
                <w:rFonts w:ascii="Arial" w:eastAsiaTheme="minorHAnsi" w:hAnsi="Arial" w:cs="Arial"/>
                <w:sz w:val="18"/>
                <w:szCs w:val="18"/>
              </w:rPr>
            </w:pPr>
          </w:p>
        </w:tc>
        <w:tc>
          <w:tcPr>
            <w:tcW w:w="2510" w:type="dxa"/>
            <w:gridSpan w:val="2"/>
            <w:shd w:val="clear" w:color="auto" w:fill="DBE5F1" w:themeFill="accent1" w:themeFillTint="33"/>
            <w:vAlign w:val="center"/>
          </w:tcPr>
          <w:p w14:paraId="310AC26E" w14:textId="77777777" w:rsidR="00355DA2" w:rsidRPr="00583D2F" w:rsidRDefault="00355DA2" w:rsidP="00526726">
            <w:pPr>
              <w:spacing w:before="0" w:line="240" w:lineRule="auto"/>
              <w:jc w:val="left"/>
              <w:rPr>
                <w:ins w:id="11226" w:author="Berry" w:date="2022-02-20T16:52:00Z"/>
                <w:rFonts w:ascii="Arial" w:hAnsi="Arial" w:cs="Arial"/>
                <w:sz w:val="18"/>
                <w:szCs w:val="18"/>
              </w:rPr>
            </w:pPr>
            <w:ins w:id="11227" w:author="Berry" w:date="2022-02-20T16:52:00Z">
              <w:r w:rsidRPr="00583D2F">
                <w:rPr>
                  <w:rFonts w:ascii="Arial" w:hAnsi="Arial" w:cs="Arial"/>
                  <w:sz w:val="18"/>
                  <w:szCs w:val="18"/>
                </w:rPr>
                <w:t>Maneuver time history logical block</w:t>
              </w:r>
            </w:ins>
          </w:p>
        </w:tc>
        <w:tc>
          <w:tcPr>
            <w:tcW w:w="2977" w:type="dxa"/>
            <w:shd w:val="clear" w:color="auto" w:fill="DBE5F1" w:themeFill="accent1" w:themeFillTint="33"/>
            <w:vAlign w:val="center"/>
          </w:tcPr>
          <w:p w14:paraId="04D1D6B3" w14:textId="77777777" w:rsidR="00355DA2" w:rsidRPr="00583D2F" w:rsidRDefault="00355DA2" w:rsidP="00526726">
            <w:pPr>
              <w:spacing w:before="0" w:line="240" w:lineRule="auto"/>
              <w:jc w:val="left"/>
              <w:rPr>
                <w:ins w:id="11228" w:author="Berry" w:date="2022-02-20T16:52:00Z"/>
                <w:rFonts w:ascii="Arial" w:hAnsi="Arial" w:cs="Arial"/>
                <w:sz w:val="18"/>
                <w:szCs w:val="18"/>
              </w:rPr>
            </w:pPr>
            <w:ins w:id="11229" w:author="Berry" w:date="2022-02-20T16:52:00Z">
              <w:r w:rsidRPr="00583D2F">
                <w:rPr>
                  <w:rFonts w:ascii="Arial" w:hAnsi="Arial" w:cs="Arial"/>
                  <w:sz w:val="18"/>
                  <w:szCs w:val="18"/>
                </w:rPr>
                <w:t>N/A</w:t>
              </w:r>
            </w:ins>
          </w:p>
        </w:tc>
        <w:tc>
          <w:tcPr>
            <w:tcW w:w="1134" w:type="dxa"/>
            <w:shd w:val="clear" w:color="auto" w:fill="DBE5F1" w:themeFill="accent1" w:themeFillTint="33"/>
            <w:vAlign w:val="center"/>
          </w:tcPr>
          <w:p w14:paraId="01263140" w14:textId="77777777" w:rsidR="00355DA2" w:rsidRPr="00583D2F" w:rsidRDefault="00355DA2" w:rsidP="00526726">
            <w:pPr>
              <w:spacing w:before="0" w:line="240" w:lineRule="auto"/>
              <w:jc w:val="left"/>
              <w:rPr>
                <w:ins w:id="11230" w:author="Berry" w:date="2022-02-20T16:52:00Z"/>
                <w:rFonts w:ascii="Arial" w:hAnsi="Arial" w:cs="Arial"/>
                <w:sz w:val="18"/>
                <w:szCs w:val="18"/>
              </w:rPr>
            </w:pPr>
            <w:ins w:id="11231" w:author="Berry" w:date="2022-02-20T16:52:00Z">
              <w:r w:rsidRPr="00583D2F">
                <w:rPr>
                  <w:rFonts w:ascii="Arial" w:hAnsi="Arial" w:cs="Arial"/>
                  <w:sz w:val="18"/>
                  <w:szCs w:val="18"/>
                </w:rPr>
                <w:t>Table 5-7</w:t>
              </w:r>
            </w:ins>
          </w:p>
        </w:tc>
        <w:tc>
          <w:tcPr>
            <w:tcW w:w="850" w:type="dxa"/>
            <w:shd w:val="clear" w:color="auto" w:fill="DBE5F1" w:themeFill="accent1" w:themeFillTint="33"/>
            <w:vAlign w:val="center"/>
          </w:tcPr>
          <w:p w14:paraId="313C1BC6" w14:textId="77777777" w:rsidR="00355DA2" w:rsidRPr="00583D2F" w:rsidRDefault="00355DA2" w:rsidP="00526726">
            <w:pPr>
              <w:spacing w:before="0" w:line="240" w:lineRule="auto"/>
              <w:jc w:val="left"/>
              <w:rPr>
                <w:ins w:id="11232" w:author="Berry" w:date="2022-02-20T16:52:00Z"/>
                <w:rFonts w:ascii="Arial" w:hAnsi="Arial" w:cs="Arial"/>
                <w:sz w:val="18"/>
                <w:szCs w:val="18"/>
              </w:rPr>
            </w:pPr>
            <w:ins w:id="11233" w:author="Berry" w:date="2022-02-20T16:52:00Z">
              <w:r>
                <w:rPr>
                  <w:rFonts w:ascii="Arial" w:hAnsi="Arial" w:cs="Arial"/>
                  <w:sz w:val="18"/>
                  <w:szCs w:val="18"/>
                </w:rPr>
                <w:t>N/A</w:t>
              </w:r>
            </w:ins>
          </w:p>
        </w:tc>
        <w:tc>
          <w:tcPr>
            <w:tcW w:w="915" w:type="dxa"/>
            <w:shd w:val="clear" w:color="auto" w:fill="DBE5F1" w:themeFill="accent1" w:themeFillTint="33"/>
            <w:vAlign w:val="center"/>
          </w:tcPr>
          <w:p w14:paraId="6A024542" w14:textId="77777777" w:rsidR="00355DA2" w:rsidRPr="00583D2F" w:rsidRDefault="00355DA2" w:rsidP="00526726">
            <w:pPr>
              <w:spacing w:before="0" w:line="240" w:lineRule="auto"/>
              <w:jc w:val="left"/>
              <w:rPr>
                <w:ins w:id="11234" w:author="Berry" w:date="2022-02-20T16:52:00Z"/>
                <w:rFonts w:ascii="Arial" w:hAnsi="Arial" w:cs="Arial"/>
                <w:sz w:val="18"/>
                <w:szCs w:val="18"/>
              </w:rPr>
            </w:pPr>
          </w:p>
        </w:tc>
      </w:tr>
      <w:tr w:rsidR="00355DA2" w:rsidRPr="00583D2F" w14:paraId="41A491C1" w14:textId="77777777" w:rsidTr="000B102A">
        <w:trPr>
          <w:trHeight w:val="288"/>
          <w:ins w:id="11235" w:author="Berry" w:date="2022-02-20T16:52:00Z"/>
        </w:trPr>
        <w:tc>
          <w:tcPr>
            <w:tcW w:w="604" w:type="dxa"/>
            <w:shd w:val="clear" w:color="auto" w:fill="auto"/>
          </w:tcPr>
          <w:p w14:paraId="3903295E" w14:textId="77777777" w:rsidR="00355DA2" w:rsidRPr="00583D2F" w:rsidRDefault="00355DA2" w:rsidP="00526726">
            <w:pPr>
              <w:autoSpaceDE w:val="0"/>
              <w:autoSpaceDN w:val="0"/>
              <w:adjustRightInd w:val="0"/>
              <w:spacing w:before="0" w:line="240" w:lineRule="auto"/>
              <w:jc w:val="center"/>
              <w:rPr>
                <w:ins w:id="11236" w:author="Berry" w:date="2022-02-20T16:52:00Z"/>
                <w:rFonts w:ascii="Arial" w:eastAsiaTheme="minorHAnsi" w:hAnsi="Arial" w:cs="Arial"/>
                <w:sz w:val="18"/>
                <w:szCs w:val="18"/>
              </w:rPr>
            </w:pPr>
            <w:ins w:id="11237" w:author="Berry" w:date="2022-02-20T16:52:00Z">
              <w:r>
                <w:rPr>
                  <w:rFonts w:ascii="Arial" w:eastAsiaTheme="minorHAnsi" w:hAnsi="Arial" w:cs="Arial"/>
                  <w:sz w:val="18"/>
                  <w:szCs w:val="18"/>
                </w:rPr>
                <w:t>67</w:t>
              </w:r>
            </w:ins>
          </w:p>
        </w:tc>
        <w:tc>
          <w:tcPr>
            <w:tcW w:w="2510" w:type="dxa"/>
            <w:gridSpan w:val="2"/>
            <w:shd w:val="clear" w:color="auto" w:fill="auto"/>
            <w:vAlign w:val="center"/>
          </w:tcPr>
          <w:p w14:paraId="4956DFC7" w14:textId="77777777" w:rsidR="00355DA2" w:rsidRPr="00583D2F" w:rsidRDefault="00355DA2" w:rsidP="00526726">
            <w:pPr>
              <w:spacing w:before="0" w:line="240" w:lineRule="auto"/>
              <w:jc w:val="left"/>
              <w:rPr>
                <w:ins w:id="11238" w:author="Berry" w:date="2022-02-20T16:52:00Z"/>
                <w:rFonts w:ascii="Arial" w:hAnsi="Arial" w:cs="Arial"/>
                <w:sz w:val="18"/>
                <w:szCs w:val="18"/>
              </w:rPr>
            </w:pPr>
            <w:ins w:id="11239" w:author="Berry" w:date="2022-02-20T16:52:00Z">
              <w:r w:rsidRPr="00583D2F">
                <w:rPr>
                  <w:rFonts w:ascii="Arial" w:hAnsi="Arial" w:cs="Arial"/>
                  <w:sz w:val="18"/>
                  <w:szCs w:val="18"/>
                </w:rPr>
                <w:t>Start of a maneuver data block</w:t>
              </w:r>
            </w:ins>
          </w:p>
        </w:tc>
        <w:tc>
          <w:tcPr>
            <w:tcW w:w="2977" w:type="dxa"/>
            <w:shd w:val="clear" w:color="auto" w:fill="auto"/>
          </w:tcPr>
          <w:p w14:paraId="24D3ACF6" w14:textId="77777777" w:rsidR="00355DA2" w:rsidRPr="00583D2F" w:rsidRDefault="00355DA2" w:rsidP="00526726">
            <w:pPr>
              <w:spacing w:before="0" w:line="240" w:lineRule="auto"/>
              <w:jc w:val="left"/>
              <w:rPr>
                <w:ins w:id="11240" w:author="Berry" w:date="2022-02-20T16:52:00Z"/>
                <w:rFonts w:ascii="Arial" w:hAnsi="Arial" w:cs="Arial"/>
                <w:sz w:val="18"/>
                <w:szCs w:val="18"/>
              </w:rPr>
            </w:pPr>
            <w:ins w:id="11241" w:author="Berry" w:date="2022-02-20T16:52:00Z">
              <w:r w:rsidRPr="00583D2F">
                <w:rPr>
                  <w:rFonts w:ascii="Arial" w:hAnsi="Arial" w:cs="Arial"/>
                  <w:sz w:val="18"/>
                  <w:szCs w:val="18"/>
                </w:rPr>
                <w:t>MAN_START</w:t>
              </w:r>
            </w:ins>
          </w:p>
        </w:tc>
        <w:tc>
          <w:tcPr>
            <w:tcW w:w="1134" w:type="dxa"/>
            <w:shd w:val="clear" w:color="auto" w:fill="auto"/>
            <w:vAlign w:val="center"/>
          </w:tcPr>
          <w:p w14:paraId="679F20C6" w14:textId="77777777" w:rsidR="00355DA2" w:rsidRPr="00583D2F" w:rsidRDefault="00355DA2" w:rsidP="00526726">
            <w:pPr>
              <w:spacing w:before="0" w:line="240" w:lineRule="auto"/>
              <w:jc w:val="left"/>
              <w:rPr>
                <w:ins w:id="11242" w:author="Berry" w:date="2022-02-20T16:52:00Z"/>
                <w:rFonts w:ascii="Arial" w:hAnsi="Arial" w:cs="Arial"/>
                <w:sz w:val="18"/>
                <w:szCs w:val="18"/>
              </w:rPr>
            </w:pPr>
            <w:ins w:id="11243" w:author="Berry" w:date="2022-02-20T16:52:00Z">
              <w:r w:rsidRPr="00583D2F">
                <w:rPr>
                  <w:rFonts w:ascii="Arial" w:hAnsi="Arial" w:cs="Arial"/>
                  <w:sz w:val="18"/>
                  <w:szCs w:val="18"/>
                </w:rPr>
                <w:t>Table 5-7</w:t>
              </w:r>
            </w:ins>
          </w:p>
        </w:tc>
        <w:tc>
          <w:tcPr>
            <w:tcW w:w="850" w:type="dxa"/>
            <w:shd w:val="clear" w:color="auto" w:fill="auto"/>
            <w:vAlign w:val="center"/>
          </w:tcPr>
          <w:p w14:paraId="5EB929BD" w14:textId="77777777" w:rsidR="00355DA2" w:rsidRPr="00583D2F" w:rsidRDefault="00355DA2" w:rsidP="00526726">
            <w:pPr>
              <w:spacing w:before="0" w:line="240" w:lineRule="auto"/>
              <w:jc w:val="left"/>
              <w:rPr>
                <w:ins w:id="11244" w:author="Berry" w:date="2022-02-20T16:52:00Z"/>
                <w:rFonts w:ascii="Arial" w:hAnsi="Arial" w:cs="Arial"/>
                <w:sz w:val="18"/>
                <w:szCs w:val="18"/>
              </w:rPr>
            </w:pPr>
            <w:ins w:id="11245" w:author="Berry" w:date="2022-02-20T16:52:00Z">
              <w:r w:rsidRPr="00583D2F">
                <w:rPr>
                  <w:rFonts w:ascii="Arial" w:hAnsi="Arial" w:cs="Arial"/>
                  <w:sz w:val="18"/>
                  <w:szCs w:val="18"/>
                </w:rPr>
                <w:t>M</w:t>
              </w:r>
            </w:ins>
          </w:p>
        </w:tc>
        <w:tc>
          <w:tcPr>
            <w:tcW w:w="915" w:type="dxa"/>
            <w:shd w:val="clear" w:color="auto" w:fill="auto"/>
            <w:vAlign w:val="center"/>
          </w:tcPr>
          <w:p w14:paraId="00832163" w14:textId="77777777" w:rsidR="00355DA2" w:rsidRPr="00583D2F" w:rsidRDefault="00355DA2" w:rsidP="00526726">
            <w:pPr>
              <w:spacing w:before="0" w:line="240" w:lineRule="auto"/>
              <w:jc w:val="left"/>
              <w:rPr>
                <w:ins w:id="11246" w:author="Berry" w:date="2022-02-20T16:52:00Z"/>
                <w:rFonts w:ascii="Arial" w:hAnsi="Arial" w:cs="Arial"/>
                <w:sz w:val="18"/>
                <w:szCs w:val="18"/>
              </w:rPr>
            </w:pPr>
          </w:p>
        </w:tc>
      </w:tr>
      <w:tr w:rsidR="00355DA2" w:rsidRPr="00583D2F" w14:paraId="5EC90FBF" w14:textId="77777777" w:rsidTr="000B102A">
        <w:trPr>
          <w:trHeight w:val="288"/>
          <w:ins w:id="11247" w:author="Berry" w:date="2022-02-20T16:52:00Z"/>
        </w:trPr>
        <w:tc>
          <w:tcPr>
            <w:tcW w:w="604" w:type="dxa"/>
            <w:shd w:val="clear" w:color="auto" w:fill="auto"/>
          </w:tcPr>
          <w:p w14:paraId="61787B32" w14:textId="77777777" w:rsidR="00355DA2" w:rsidRPr="00583D2F" w:rsidRDefault="00355DA2" w:rsidP="00526726">
            <w:pPr>
              <w:autoSpaceDE w:val="0"/>
              <w:autoSpaceDN w:val="0"/>
              <w:adjustRightInd w:val="0"/>
              <w:spacing w:before="0" w:line="240" w:lineRule="auto"/>
              <w:jc w:val="center"/>
              <w:rPr>
                <w:ins w:id="11248" w:author="Berry" w:date="2022-02-20T16:52:00Z"/>
                <w:rFonts w:ascii="Arial" w:eastAsiaTheme="minorHAnsi" w:hAnsi="Arial" w:cs="Arial"/>
                <w:sz w:val="18"/>
                <w:szCs w:val="18"/>
              </w:rPr>
            </w:pPr>
            <w:ins w:id="11249" w:author="Berry" w:date="2022-02-20T16:52:00Z">
              <w:r>
                <w:rPr>
                  <w:rFonts w:ascii="Arial" w:eastAsiaTheme="minorHAnsi" w:hAnsi="Arial" w:cs="Arial"/>
                  <w:sz w:val="18"/>
                  <w:szCs w:val="18"/>
                </w:rPr>
                <w:t>68</w:t>
              </w:r>
            </w:ins>
          </w:p>
        </w:tc>
        <w:tc>
          <w:tcPr>
            <w:tcW w:w="2510" w:type="dxa"/>
            <w:gridSpan w:val="2"/>
            <w:shd w:val="clear" w:color="auto" w:fill="auto"/>
            <w:vAlign w:val="center"/>
          </w:tcPr>
          <w:p w14:paraId="661B098C" w14:textId="77777777" w:rsidR="00355DA2" w:rsidRPr="00583D2F" w:rsidRDefault="00355DA2" w:rsidP="00526726">
            <w:pPr>
              <w:spacing w:before="0" w:line="240" w:lineRule="auto"/>
              <w:jc w:val="left"/>
              <w:rPr>
                <w:ins w:id="11250" w:author="Berry" w:date="2022-02-20T16:52:00Z"/>
                <w:rFonts w:ascii="Arial" w:hAnsi="Arial" w:cs="Arial"/>
                <w:sz w:val="18"/>
                <w:szCs w:val="18"/>
              </w:rPr>
            </w:pPr>
            <w:ins w:id="11251" w:author="Berry" w:date="2022-02-20T16:52:00Z">
              <w:r w:rsidRPr="00583D2F">
                <w:rPr>
                  <w:rFonts w:ascii="Arial" w:eastAsiaTheme="minorHAnsi" w:hAnsi="Arial" w:cs="Arial"/>
                  <w:sz w:val="18"/>
                  <w:szCs w:val="18"/>
                </w:rPr>
                <w:t>Comment</w:t>
              </w:r>
            </w:ins>
          </w:p>
        </w:tc>
        <w:tc>
          <w:tcPr>
            <w:tcW w:w="2977" w:type="dxa"/>
            <w:shd w:val="clear" w:color="auto" w:fill="auto"/>
          </w:tcPr>
          <w:p w14:paraId="364A3EA4" w14:textId="77777777" w:rsidR="00355DA2" w:rsidRPr="00583D2F" w:rsidRDefault="00355DA2" w:rsidP="00526726">
            <w:pPr>
              <w:spacing w:before="0" w:line="240" w:lineRule="auto"/>
              <w:jc w:val="left"/>
              <w:rPr>
                <w:ins w:id="11252" w:author="Berry" w:date="2022-02-20T16:52:00Z"/>
                <w:rFonts w:ascii="Arial" w:hAnsi="Arial" w:cs="Arial"/>
                <w:sz w:val="18"/>
                <w:szCs w:val="18"/>
              </w:rPr>
            </w:pPr>
            <w:ins w:id="11253" w:author="Berry" w:date="2022-02-20T16:52:00Z">
              <w:r w:rsidRPr="00583D2F">
                <w:rPr>
                  <w:rFonts w:ascii="Arial" w:hAnsi="Arial" w:cs="Arial"/>
                  <w:sz w:val="18"/>
                  <w:szCs w:val="18"/>
                </w:rPr>
                <w:t>COMMENT</w:t>
              </w:r>
            </w:ins>
          </w:p>
        </w:tc>
        <w:tc>
          <w:tcPr>
            <w:tcW w:w="1134" w:type="dxa"/>
            <w:shd w:val="clear" w:color="auto" w:fill="auto"/>
            <w:vAlign w:val="center"/>
          </w:tcPr>
          <w:p w14:paraId="5951D9F1" w14:textId="77777777" w:rsidR="00355DA2" w:rsidRPr="00583D2F" w:rsidRDefault="00355DA2" w:rsidP="00526726">
            <w:pPr>
              <w:spacing w:before="0" w:line="240" w:lineRule="auto"/>
              <w:jc w:val="left"/>
              <w:rPr>
                <w:ins w:id="11254" w:author="Berry" w:date="2022-02-20T16:52:00Z"/>
                <w:rFonts w:ascii="Arial" w:hAnsi="Arial" w:cs="Arial"/>
                <w:sz w:val="18"/>
                <w:szCs w:val="18"/>
              </w:rPr>
            </w:pPr>
            <w:ins w:id="11255" w:author="Berry" w:date="2022-02-20T16:52:00Z">
              <w:r w:rsidRPr="00583D2F">
                <w:rPr>
                  <w:rFonts w:ascii="Arial" w:hAnsi="Arial" w:cs="Arial"/>
                  <w:sz w:val="18"/>
                  <w:szCs w:val="18"/>
                </w:rPr>
                <w:t>Table 5-7</w:t>
              </w:r>
            </w:ins>
          </w:p>
        </w:tc>
        <w:tc>
          <w:tcPr>
            <w:tcW w:w="850" w:type="dxa"/>
            <w:shd w:val="clear" w:color="auto" w:fill="auto"/>
            <w:vAlign w:val="center"/>
          </w:tcPr>
          <w:p w14:paraId="3422CD84" w14:textId="77777777" w:rsidR="00355DA2" w:rsidRPr="00583D2F" w:rsidRDefault="00355DA2" w:rsidP="00526726">
            <w:pPr>
              <w:spacing w:before="0" w:line="240" w:lineRule="auto"/>
              <w:jc w:val="left"/>
              <w:rPr>
                <w:ins w:id="11256" w:author="Berry" w:date="2022-02-20T16:52:00Z"/>
                <w:rFonts w:ascii="Arial" w:hAnsi="Arial" w:cs="Arial"/>
                <w:sz w:val="18"/>
                <w:szCs w:val="18"/>
              </w:rPr>
            </w:pPr>
            <w:ins w:id="11257" w:author="Berry" w:date="2022-02-20T16:52:00Z">
              <w:r w:rsidRPr="00583D2F">
                <w:rPr>
                  <w:rFonts w:ascii="Arial" w:hAnsi="Arial" w:cs="Arial"/>
                  <w:sz w:val="18"/>
                  <w:szCs w:val="18"/>
                </w:rPr>
                <w:t>O</w:t>
              </w:r>
            </w:ins>
          </w:p>
        </w:tc>
        <w:tc>
          <w:tcPr>
            <w:tcW w:w="915" w:type="dxa"/>
            <w:shd w:val="clear" w:color="auto" w:fill="auto"/>
            <w:vAlign w:val="center"/>
          </w:tcPr>
          <w:p w14:paraId="36330810" w14:textId="77777777" w:rsidR="00355DA2" w:rsidRPr="00583D2F" w:rsidRDefault="00355DA2" w:rsidP="00526726">
            <w:pPr>
              <w:spacing w:before="0" w:line="240" w:lineRule="auto"/>
              <w:jc w:val="left"/>
              <w:rPr>
                <w:ins w:id="11258" w:author="Berry" w:date="2022-02-20T16:52:00Z"/>
                <w:rFonts w:ascii="Arial" w:hAnsi="Arial" w:cs="Arial"/>
                <w:sz w:val="18"/>
                <w:szCs w:val="18"/>
              </w:rPr>
            </w:pPr>
          </w:p>
        </w:tc>
      </w:tr>
      <w:tr w:rsidR="00355DA2" w:rsidRPr="00583D2F" w14:paraId="3DA47CC9" w14:textId="77777777" w:rsidTr="000B102A">
        <w:trPr>
          <w:trHeight w:val="288"/>
          <w:ins w:id="11259" w:author="Berry" w:date="2022-02-20T16:52:00Z"/>
        </w:trPr>
        <w:tc>
          <w:tcPr>
            <w:tcW w:w="604" w:type="dxa"/>
            <w:shd w:val="clear" w:color="auto" w:fill="auto"/>
          </w:tcPr>
          <w:p w14:paraId="626E0C98" w14:textId="77777777" w:rsidR="00355DA2" w:rsidRPr="00583D2F" w:rsidRDefault="00355DA2" w:rsidP="00526726">
            <w:pPr>
              <w:autoSpaceDE w:val="0"/>
              <w:autoSpaceDN w:val="0"/>
              <w:adjustRightInd w:val="0"/>
              <w:spacing w:before="0" w:line="240" w:lineRule="auto"/>
              <w:jc w:val="center"/>
              <w:rPr>
                <w:ins w:id="11260" w:author="Berry" w:date="2022-02-20T16:52:00Z"/>
                <w:rFonts w:ascii="Arial" w:eastAsiaTheme="minorHAnsi" w:hAnsi="Arial" w:cs="Arial"/>
                <w:sz w:val="18"/>
                <w:szCs w:val="18"/>
              </w:rPr>
            </w:pPr>
            <w:ins w:id="11261" w:author="Berry" w:date="2022-02-20T16:52:00Z">
              <w:r>
                <w:rPr>
                  <w:rFonts w:ascii="Arial" w:eastAsiaTheme="minorHAnsi" w:hAnsi="Arial" w:cs="Arial"/>
                  <w:sz w:val="18"/>
                  <w:szCs w:val="18"/>
                </w:rPr>
                <w:t>69</w:t>
              </w:r>
            </w:ins>
          </w:p>
        </w:tc>
        <w:tc>
          <w:tcPr>
            <w:tcW w:w="2510" w:type="dxa"/>
            <w:gridSpan w:val="2"/>
            <w:shd w:val="clear" w:color="auto" w:fill="auto"/>
            <w:vAlign w:val="center"/>
          </w:tcPr>
          <w:p w14:paraId="32E606E0" w14:textId="77777777" w:rsidR="00355DA2" w:rsidRPr="00583D2F" w:rsidRDefault="00355DA2" w:rsidP="00526726">
            <w:pPr>
              <w:spacing w:before="0" w:line="240" w:lineRule="auto"/>
              <w:jc w:val="left"/>
              <w:rPr>
                <w:ins w:id="11262" w:author="Berry" w:date="2022-02-20T16:52:00Z"/>
                <w:rFonts w:ascii="Arial" w:hAnsi="Arial" w:cs="Arial"/>
                <w:sz w:val="18"/>
                <w:szCs w:val="18"/>
              </w:rPr>
            </w:pPr>
            <w:ins w:id="11263" w:author="Berry" w:date="2022-02-20T16:52:00Z">
              <w:r w:rsidRPr="00583D2F">
                <w:rPr>
                  <w:rFonts w:ascii="Arial" w:hAnsi="Arial" w:cs="Arial"/>
                  <w:sz w:val="18"/>
                  <w:szCs w:val="18"/>
                </w:rPr>
                <w:t>Identification number for this maneuver</w:t>
              </w:r>
            </w:ins>
          </w:p>
        </w:tc>
        <w:tc>
          <w:tcPr>
            <w:tcW w:w="2977" w:type="dxa"/>
            <w:shd w:val="clear" w:color="auto" w:fill="auto"/>
          </w:tcPr>
          <w:p w14:paraId="3DA2892E" w14:textId="77777777" w:rsidR="00355DA2" w:rsidRPr="00583D2F" w:rsidRDefault="00355DA2" w:rsidP="00526726">
            <w:pPr>
              <w:spacing w:before="0" w:line="240" w:lineRule="auto"/>
              <w:jc w:val="left"/>
              <w:rPr>
                <w:ins w:id="11264" w:author="Berry" w:date="2022-02-20T16:52:00Z"/>
                <w:rFonts w:ascii="Arial" w:hAnsi="Arial" w:cs="Arial"/>
                <w:sz w:val="18"/>
                <w:szCs w:val="18"/>
              </w:rPr>
            </w:pPr>
            <w:ins w:id="11265" w:author="Berry" w:date="2022-02-20T16:52:00Z">
              <w:r w:rsidRPr="00583D2F">
                <w:rPr>
                  <w:rFonts w:ascii="Arial" w:hAnsi="Arial" w:cs="Arial"/>
                  <w:sz w:val="18"/>
                  <w:szCs w:val="18"/>
                </w:rPr>
                <w:t>MAN_ID</w:t>
              </w:r>
            </w:ins>
          </w:p>
        </w:tc>
        <w:tc>
          <w:tcPr>
            <w:tcW w:w="1134" w:type="dxa"/>
            <w:shd w:val="clear" w:color="auto" w:fill="auto"/>
            <w:vAlign w:val="center"/>
          </w:tcPr>
          <w:p w14:paraId="1F758055" w14:textId="77777777" w:rsidR="00355DA2" w:rsidRPr="00583D2F" w:rsidRDefault="00355DA2" w:rsidP="00526726">
            <w:pPr>
              <w:spacing w:before="0" w:line="240" w:lineRule="auto"/>
              <w:jc w:val="left"/>
              <w:rPr>
                <w:ins w:id="11266" w:author="Berry" w:date="2022-02-20T16:52:00Z"/>
                <w:rFonts w:ascii="Arial" w:hAnsi="Arial" w:cs="Arial"/>
                <w:sz w:val="18"/>
                <w:szCs w:val="18"/>
              </w:rPr>
            </w:pPr>
            <w:ins w:id="11267" w:author="Berry" w:date="2022-02-20T16:52:00Z">
              <w:r w:rsidRPr="00583D2F">
                <w:rPr>
                  <w:rFonts w:ascii="Arial" w:hAnsi="Arial" w:cs="Arial"/>
                  <w:sz w:val="18"/>
                  <w:szCs w:val="18"/>
                </w:rPr>
                <w:t>Table 5-7</w:t>
              </w:r>
            </w:ins>
          </w:p>
        </w:tc>
        <w:tc>
          <w:tcPr>
            <w:tcW w:w="850" w:type="dxa"/>
            <w:shd w:val="clear" w:color="auto" w:fill="auto"/>
            <w:vAlign w:val="center"/>
          </w:tcPr>
          <w:p w14:paraId="79C8EF74" w14:textId="77777777" w:rsidR="00355DA2" w:rsidRPr="00583D2F" w:rsidRDefault="00355DA2" w:rsidP="00526726">
            <w:pPr>
              <w:spacing w:before="0" w:line="240" w:lineRule="auto"/>
              <w:jc w:val="left"/>
              <w:rPr>
                <w:ins w:id="11268" w:author="Berry" w:date="2022-02-20T16:52:00Z"/>
                <w:rFonts w:ascii="Arial" w:hAnsi="Arial" w:cs="Arial"/>
                <w:sz w:val="18"/>
                <w:szCs w:val="18"/>
              </w:rPr>
            </w:pPr>
            <w:ins w:id="11269" w:author="Berry" w:date="2022-02-20T16:52:00Z">
              <w:r w:rsidRPr="00583D2F">
                <w:rPr>
                  <w:rFonts w:ascii="Arial" w:hAnsi="Arial" w:cs="Arial"/>
                  <w:sz w:val="18"/>
                  <w:szCs w:val="18"/>
                </w:rPr>
                <w:t>O</w:t>
              </w:r>
            </w:ins>
          </w:p>
        </w:tc>
        <w:tc>
          <w:tcPr>
            <w:tcW w:w="915" w:type="dxa"/>
            <w:shd w:val="clear" w:color="auto" w:fill="auto"/>
            <w:vAlign w:val="center"/>
          </w:tcPr>
          <w:p w14:paraId="2C972649" w14:textId="77777777" w:rsidR="00355DA2" w:rsidRPr="00583D2F" w:rsidRDefault="00355DA2" w:rsidP="00526726">
            <w:pPr>
              <w:spacing w:before="0" w:line="240" w:lineRule="auto"/>
              <w:jc w:val="left"/>
              <w:rPr>
                <w:ins w:id="11270" w:author="Berry" w:date="2022-02-20T16:52:00Z"/>
                <w:rFonts w:ascii="Arial" w:hAnsi="Arial" w:cs="Arial"/>
                <w:sz w:val="18"/>
                <w:szCs w:val="18"/>
              </w:rPr>
            </w:pPr>
          </w:p>
        </w:tc>
      </w:tr>
      <w:tr w:rsidR="00355DA2" w:rsidRPr="00583D2F" w14:paraId="36F23CFE" w14:textId="77777777" w:rsidTr="000B102A">
        <w:trPr>
          <w:trHeight w:val="288"/>
          <w:ins w:id="11271" w:author="Berry" w:date="2022-02-20T16:52:00Z"/>
        </w:trPr>
        <w:tc>
          <w:tcPr>
            <w:tcW w:w="604" w:type="dxa"/>
            <w:shd w:val="clear" w:color="auto" w:fill="auto"/>
          </w:tcPr>
          <w:p w14:paraId="6A5402AF" w14:textId="77777777" w:rsidR="00355DA2" w:rsidRPr="00583D2F" w:rsidRDefault="00355DA2" w:rsidP="00526726">
            <w:pPr>
              <w:autoSpaceDE w:val="0"/>
              <w:autoSpaceDN w:val="0"/>
              <w:adjustRightInd w:val="0"/>
              <w:spacing w:before="0" w:line="240" w:lineRule="auto"/>
              <w:jc w:val="center"/>
              <w:rPr>
                <w:ins w:id="11272" w:author="Berry" w:date="2022-02-20T16:52:00Z"/>
                <w:rFonts w:ascii="Arial" w:eastAsiaTheme="minorHAnsi" w:hAnsi="Arial" w:cs="Arial"/>
                <w:sz w:val="18"/>
                <w:szCs w:val="18"/>
              </w:rPr>
            </w:pPr>
            <w:ins w:id="11273" w:author="Berry" w:date="2022-02-20T16:52:00Z">
              <w:r>
                <w:rPr>
                  <w:rFonts w:ascii="Arial" w:eastAsiaTheme="minorHAnsi" w:hAnsi="Arial" w:cs="Arial"/>
                  <w:sz w:val="18"/>
                  <w:szCs w:val="18"/>
                </w:rPr>
                <w:t>70</w:t>
              </w:r>
            </w:ins>
          </w:p>
        </w:tc>
        <w:tc>
          <w:tcPr>
            <w:tcW w:w="2510" w:type="dxa"/>
            <w:gridSpan w:val="2"/>
            <w:shd w:val="clear" w:color="auto" w:fill="auto"/>
            <w:vAlign w:val="center"/>
          </w:tcPr>
          <w:p w14:paraId="33F7E158" w14:textId="77777777" w:rsidR="00355DA2" w:rsidRPr="00583D2F" w:rsidRDefault="00355DA2" w:rsidP="00526726">
            <w:pPr>
              <w:spacing w:before="0" w:line="240" w:lineRule="auto"/>
              <w:jc w:val="left"/>
              <w:rPr>
                <w:ins w:id="11274" w:author="Berry" w:date="2022-02-20T16:52:00Z"/>
                <w:rFonts w:ascii="Arial" w:hAnsi="Arial" w:cs="Arial"/>
                <w:sz w:val="18"/>
                <w:szCs w:val="18"/>
              </w:rPr>
            </w:pPr>
            <w:ins w:id="11275" w:author="Berry" w:date="2022-02-20T16:52:00Z">
              <w:r w:rsidRPr="00583D2F">
                <w:rPr>
                  <w:rFonts w:ascii="Arial" w:hAnsi="Arial" w:cs="Arial"/>
                  <w:sz w:val="18"/>
                  <w:szCs w:val="18"/>
                </w:rPr>
                <w:t>Identification number for the previous maneuver</w:t>
              </w:r>
            </w:ins>
          </w:p>
        </w:tc>
        <w:tc>
          <w:tcPr>
            <w:tcW w:w="2977" w:type="dxa"/>
            <w:shd w:val="clear" w:color="auto" w:fill="auto"/>
          </w:tcPr>
          <w:p w14:paraId="478CCAC7" w14:textId="77777777" w:rsidR="00355DA2" w:rsidRPr="00583D2F" w:rsidRDefault="00355DA2" w:rsidP="00526726">
            <w:pPr>
              <w:spacing w:before="0" w:line="240" w:lineRule="auto"/>
              <w:jc w:val="left"/>
              <w:rPr>
                <w:ins w:id="11276" w:author="Berry" w:date="2022-02-20T16:52:00Z"/>
                <w:rFonts w:ascii="Arial" w:hAnsi="Arial" w:cs="Arial"/>
                <w:sz w:val="18"/>
                <w:szCs w:val="18"/>
              </w:rPr>
            </w:pPr>
            <w:ins w:id="11277" w:author="Berry" w:date="2022-02-20T16:52:00Z">
              <w:r w:rsidRPr="00583D2F">
                <w:rPr>
                  <w:rFonts w:ascii="Arial" w:hAnsi="Arial" w:cs="Arial"/>
                  <w:sz w:val="18"/>
                  <w:szCs w:val="18"/>
                </w:rPr>
                <w:t>MAN_PREV_ID</w:t>
              </w:r>
            </w:ins>
          </w:p>
        </w:tc>
        <w:tc>
          <w:tcPr>
            <w:tcW w:w="1134" w:type="dxa"/>
            <w:shd w:val="clear" w:color="auto" w:fill="auto"/>
            <w:vAlign w:val="center"/>
          </w:tcPr>
          <w:p w14:paraId="7F4C1E03" w14:textId="77777777" w:rsidR="00355DA2" w:rsidRPr="00583D2F" w:rsidRDefault="00355DA2" w:rsidP="00526726">
            <w:pPr>
              <w:spacing w:before="0" w:line="240" w:lineRule="auto"/>
              <w:jc w:val="left"/>
              <w:rPr>
                <w:ins w:id="11278" w:author="Berry" w:date="2022-02-20T16:52:00Z"/>
                <w:rFonts w:ascii="Arial" w:hAnsi="Arial" w:cs="Arial"/>
                <w:sz w:val="18"/>
                <w:szCs w:val="18"/>
              </w:rPr>
            </w:pPr>
            <w:ins w:id="11279" w:author="Berry" w:date="2022-02-20T16:52:00Z">
              <w:r w:rsidRPr="00583D2F">
                <w:rPr>
                  <w:rFonts w:ascii="Arial" w:hAnsi="Arial" w:cs="Arial"/>
                  <w:sz w:val="18"/>
                  <w:szCs w:val="18"/>
                </w:rPr>
                <w:t>Table 5-7</w:t>
              </w:r>
            </w:ins>
          </w:p>
        </w:tc>
        <w:tc>
          <w:tcPr>
            <w:tcW w:w="850" w:type="dxa"/>
            <w:shd w:val="clear" w:color="auto" w:fill="auto"/>
            <w:vAlign w:val="center"/>
          </w:tcPr>
          <w:p w14:paraId="2628649C" w14:textId="77777777" w:rsidR="00355DA2" w:rsidRPr="00583D2F" w:rsidRDefault="00355DA2" w:rsidP="00526726">
            <w:pPr>
              <w:spacing w:before="0" w:line="240" w:lineRule="auto"/>
              <w:jc w:val="left"/>
              <w:rPr>
                <w:ins w:id="11280" w:author="Berry" w:date="2022-02-20T16:52:00Z"/>
                <w:rFonts w:ascii="Arial" w:hAnsi="Arial" w:cs="Arial"/>
                <w:sz w:val="18"/>
                <w:szCs w:val="18"/>
              </w:rPr>
            </w:pPr>
            <w:ins w:id="11281" w:author="Berry" w:date="2022-02-20T16:52:00Z">
              <w:r w:rsidRPr="00583D2F">
                <w:rPr>
                  <w:rFonts w:ascii="Arial" w:hAnsi="Arial" w:cs="Arial"/>
                  <w:sz w:val="18"/>
                  <w:szCs w:val="18"/>
                </w:rPr>
                <w:t>O</w:t>
              </w:r>
            </w:ins>
          </w:p>
        </w:tc>
        <w:tc>
          <w:tcPr>
            <w:tcW w:w="915" w:type="dxa"/>
            <w:shd w:val="clear" w:color="auto" w:fill="auto"/>
            <w:vAlign w:val="center"/>
          </w:tcPr>
          <w:p w14:paraId="76A87089" w14:textId="77777777" w:rsidR="00355DA2" w:rsidRPr="00583D2F" w:rsidRDefault="00355DA2" w:rsidP="00526726">
            <w:pPr>
              <w:spacing w:before="0" w:line="240" w:lineRule="auto"/>
              <w:jc w:val="left"/>
              <w:rPr>
                <w:ins w:id="11282" w:author="Berry" w:date="2022-02-20T16:52:00Z"/>
                <w:rFonts w:ascii="Arial" w:hAnsi="Arial" w:cs="Arial"/>
                <w:sz w:val="18"/>
                <w:szCs w:val="18"/>
              </w:rPr>
            </w:pPr>
          </w:p>
        </w:tc>
      </w:tr>
      <w:tr w:rsidR="00355DA2" w:rsidRPr="00583D2F" w14:paraId="13D85DFE" w14:textId="77777777" w:rsidTr="000B102A">
        <w:trPr>
          <w:trHeight w:val="288"/>
          <w:ins w:id="11283" w:author="Berry" w:date="2022-02-20T16:52:00Z"/>
        </w:trPr>
        <w:tc>
          <w:tcPr>
            <w:tcW w:w="604" w:type="dxa"/>
            <w:shd w:val="clear" w:color="auto" w:fill="auto"/>
          </w:tcPr>
          <w:p w14:paraId="061AB49E" w14:textId="77777777" w:rsidR="00355DA2" w:rsidRPr="00583D2F" w:rsidRDefault="00355DA2" w:rsidP="00526726">
            <w:pPr>
              <w:autoSpaceDE w:val="0"/>
              <w:autoSpaceDN w:val="0"/>
              <w:adjustRightInd w:val="0"/>
              <w:spacing w:before="0" w:line="240" w:lineRule="auto"/>
              <w:jc w:val="center"/>
              <w:rPr>
                <w:ins w:id="11284" w:author="Berry" w:date="2022-02-20T16:52:00Z"/>
                <w:rFonts w:ascii="Arial" w:eastAsiaTheme="minorHAnsi" w:hAnsi="Arial" w:cs="Arial"/>
                <w:sz w:val="18"/>
                <w:szCs w:val="18"/>
              </w:rPr>
            </w:pPr>
            <w:ins w:id="11285" w:author="Berry" w:date="2022-02-20T16:52:00Z">
              <w:r>
                <w:rPr>
                  <w:rFonts w:ascii="Arial" w:eastAsiaTheme="minorHAnsi" w:hAnsi="Arial" w:cs="Arial"/>
                  <w:sz w:val="18"/>
                  <w:szCs w:val="18"/>
                </w:rPr>
                <w:t>71</w:t>
              </w:r>
            </w:ins>
          </w:p>
        </w:tc>
        <w:tc>
          <w:tcPr>
            <w:tcW w:w="2510" w:type="dxa"/>
            <w:gridSpan w:val="2"/>
            <w:shd w:val="clear" w:color="auto" w:fill="auto"/>
            <w:vAlign w:val="center"/>
          </w:tcPr>
          <w:p w14:paraId="498FCACB" w14:textId="77777777" w:rsidR="00355DA2" w:rsidRPr="00583D2F" w:rsidRDefault="00355DA2" w:rsidP="00526726">
            <w:pPr>
              <w:spacing w:before="0" w:line="240" w:lineRule="auto"/>
              <w:jc w:val="left"/>
              <w:rPr>
                <w:ins w:id="11286" w:author="Berry" w:date="2022-02-20T16:52:00Z"/>
                <w:rFonts w:ascii="Arial" w:hAnsi="Arial" w:cs="Arial"/>
                <w:sz w:val="18"/>
                <w:szCs w:val="18"/>
              </w:rPr>
            </w:pPr>
            <w:ins w:id="11287" w:author="Berry" w:date="2022-02-20T16:52:00Z">
              <w:r w:rsidRPr="00583D2F">
                <w:rPr>
                  <w:rFonts w:ascii="Arial" w:hAnsi="Arial" w:cs="Arial"/>
                  <w:sz w:val="18"/>
                  <w:szCs w:val="18"/>
                </w:rPr>
                <w:t>Specifies the purpose of the maneuver</w:t>
              </w:r>
            </w:ins>
          </w:p>
        </w:tc>
        <w:tc>
          <w:tcPr>
            <w:tcW w:w="2977" w:type="dxa"/>
            <w:shd w:val="clear" w:color="auto" w:fill="auto"/>
          </w:tcPr>
          <w:p w14:paraId="2C63ACD5" w14:textId="77777777" w:rsidR="00355DA2" w:rsidRPr="00583D2F" w:rsidRDefault="00355DA2" w:rsidP="00526726">
            <w:pPr>
              <w:spacing w:before="0" w:line="240" w:lineRule="auto"/>
              <w:jc w:val="left"/>
              <w:rPr>
                <w:ins w:id="11288" w:author="Berry" w:date="2022-02-20T16:52:00Z"/>
                <w:rFonts w:ascii="Arial" w:hAnsi="Arial" w:cs="Arial"/>
                <w:sz w:val="18"/>
                <w:szCs w:val="18"/>
              </w:rPr>
            </w:pPr>
            <w:ins w:id="11289" w:author="Berry" w:date="2022-02-20T16:52:00Z">
              <w:r w:rsidRPr="00583D2F">
                <w:rPr>
                  <w:rFonts w:ascii="Arial" w:hAnsi="Arial" w:cs="Arial"/>
                  <w:sz w:val="18"/>
                  <w:szCs w:val="18"/>
                </w:rPr>
                <w:t>MAN_PURPOSE</w:t>
              </w:r>
            </w:ins>
          </w:p>
        </w:tc>
        <w:tc>
          <w:tcPr>
            <w:tcW w:w="1134" w:type="dxa"/>
            <w:shd w:val="clear" w:color="auto" w:fill="auto"/>
            <w:vAlign w:val="center"/>
          </w:tcPr>
          <w:p w14:paraId="06EA2E1D" w14:textId="77777777" w:rsidR="00355DA2" w:rsidRPr="00583D2F" w:rsidRDefault="00355DA2" w:rsidP="00526726">
            <w:pPr>
              <w:spacing w:before="0" w:line="240" w:lineRule="auto"/>
              <w:jc w:val="left"/>
              <w:rPr>
                <w:ins w:id="11290" w:author="Berry" w:date="2022-02-20T16:52:00Z"/>
                <w:rFonts w:ascii="Arial" w:hAnsi="Arial" w:cs="Arial"/>
                <w:sz w:val="18"/>
                <w:szCs w:val="18"/>
              </w:rPr>
            </w:pPr>
            <w:ins w:id="11291" w:author="Berry" w:date="2022-02-20T16:52:00Z">
              <w:r w:rsidRPr="00C06D40">
                <w:rPr>
                  <w:rFonts w:ascii="Arial" w:hAnsi="Arial" w:cs="Arial"/>
                  <w:sz w:val="18"/>
                  <w:szCs w:val="18"/>
                </w:rPr>
                <w:t>Table 5-7</w:t>
              </w:r>
            </w:ins>
          </w:p>
        </w:tc>
        <w:tc>
          <w:tcPr>
            <w:tcW w:w="850" w:type="dxa"/>
            <w:shd w:val="clear" w:color="auto" w:fill="auto"/>
            <w:vAlign w:val="center"/>
          </w:tcPr>
          <w:p w14:paraId="60F7D3FE" w14:textId="77777777" w:rsidR="00355DA2" w:rsidRPr="00583D2F" w:rsidRDefault="00355DA2" w:rsidP="00526726">
            <w:pPr>
              <w:spacing w:before="0" w:line="240" w:lineRule="auto"/>
              <w:jc w:val="left"/>
              <w:rPr>
                <w:ins w:id="11292" w:author="Berry" w:date="2022-02-20T16:52:00Z"/>
                <w:rFonts w:ascii="Arial" w:hAnsi="Arial" w:cs="Arial"/>
                <w:sz w:val="18"/>
                <w:szCs w:val="18"/>
              </w:rPr>
            </w:pPr>
            <w:ins w:id="11293" w:author="Berry" w:date="2022-02-20T16:52:00Z">
              <w:r>
                <w:rPr>
                  <w:rFonts w:ascii="Arial" w:hAnsi="Arial" w:cs="Arial"/>
                  <w:sz w:val="18"/>
                  <w:szCs w:val="18"/>
                </w:rPr>
                <w:t>M</w:t>
              </w:r>
            </w:ins>
          </w:p>
        </w:tc>
        <w:tc>
          <w:tcPr>
            <w:tcW w:w="915" w:type="dxa"/>
            <w:shd w:val="clear" w:color="auto" w:fill="auto"/>
            <w:vAlign w:val="center"/>
          </w:tcPr>
          <w:p w14:paraId="1E8C9FBA" w14:textId="77777777" w:rsidR="00355DA2" w:rsidRPr="00583D2F" w:rsidRDefault="00355DA2" w:rsidP="00526726">
            <w:pPr>
              <w:spacing w:before="0" w:line="240" w:lineRule="auto"/>
              <w:jc w:val="left"/>
              <w:rPr>
                <w:ins w:id="11294" w:author="Berry" w:date="2022-02-20T16:52:00Z"/>
                <w:rFonts w:ascii="Arial" w:hAnsi="Arial" w:cs="Arial"/>
                <w:sz w:val="18"/>
                <w:szCs w:val="18"/>
              </w:rPr>
            </w:pPr>
          </w:p>
        </w:tc>
      </w:tr>
      <w:tr w:rsidR="00355DA2" w:rsidRPr="00583D2F" w14:paraId="4A5B619C" w14:textId="77777777" w:rsidTr="000B102A">
        <w:trPr>
          <w:trHeight w:val="288"/>
          <w:ins w:id="11295" w:author="Berry" w:date="2022-02-20T16:52:00Z"/>
        </w:trPr>
        <w:tc>
          <w:tcPr>
            <w:tcW w:w="604" w:type="dxa"/>
            <w:shd w:val="clear" w:color="auto" w:fill="auto"/>
          </w:tcPr>
          <w:p w14:paraId="6E9A8E52" w14:textId="77777777" w:rsidR="00355DA2" w:rsidRPr="00583D2F" w:rsidRDefault="00355DA2" w:rsidP="00526726">
            <w:pPr>
              <w:autoSpaceDE w:val="0"/>
              <w:autoSpaceDN w:val="0"/>
              <w:adjustRightInd w:val="0"/>
              <w:spacing w:before="0" w:line="240" w:lineRule="auto"/>
              <w:jc w:val="center"/>
              <w:rPr>
                <w:ins w:id="11296" w:author="Berry" w:date="2022-02-20T16:52:00Z"/>
                <w:rFonts w:ascii="Arial" w:eastAsiaTheme="minorHAnsi" w:hAnsi="Arial" w:cs="Arial"/>
                <w:sz w:val="18"/>
                <w:szCs w:val="18"/>
              </w:rPr>
            </w:pPr>
            <w:ins w:id="11297" w:author="Berry" w:date="2022-02-20T16:52:00Z">
              <w:r>
                <w:rPr>
                  <w:rFonts w:ascii="Arial" w:eastAsiaTheme="minorHAnsi" w:hAnsi="Arial" w:cs="Arial"/>
                  <w:sz w:val="18"/>
                  <w:szCs w:val="18"/>
                </w:rPr>
                <w:t>72</w:t>
              </w:r>
            </w:ins>
          </w:p>
        </w:tc>
        <w:tc>
          <w:tcPr>
            <w:tcW w:w="2510" w:type="dxa"/>
            <w:gridSpan w:val="2"/>
            <w:shd w:val="clear" w:color="auto" w:fill="auto"/>
            <w:vAlign w:val="center"/>
          </w:tcPr>
          <w:p w14:paraId="3A52D0B5" w14:textId="77777777" w:rsidR="00355DA2" w:rsidRPr="00583D2F" w:rsidRDefault="00355DA2" w:rsidP="00526726">
            <w:pPr>
              <w:spacing w:before="0" w:line="240" w:lineRule="auto"/>
              <w:jc w:val="left"/>
              <w:rPr>
                <w:ins w:id="11298" w:author="Berry" w:date="2022-02-20T16:52:00Z"/>
                <w:rFonts w:ascii="Arial" w:hAnsi="Arial" w:cs="Arial"/>
                <w:sz w:val="18"/>
                <w:szCs w:val="18"/>
              </w:rPr>
            </w:pPr>
            <w:ins w:id="11299" w:author="Berry" w:date="2022-02-20T16:52:00Z">
              <w:r w:rsidRPr="00583D2F">
                <w:rPr>
                  <w:rFonts w:ascii="Arial" w:hAnsi="Arial" w:cs="Arial"/>
                  <w:sz w:val="18"/>
                  <w:szCs w:val="18"/>
                </w:rPr>
                <w:t>Start time of maneuv</w:t>
              </w:r>
              <w:r>
                <w:rPr>
                  <w:rFonts w:ascii="Arial" w:hAnsi="Arial" w:cs="Arial"/>
                  <w:sz w:val="18"/>
                  <w:szCs w:val="18"/>
                </w:rPr>
                <w:t>er</w:t>
              </w:r>
            </w:ins>
          </w:p>
        </w:tc>
        <w:tc>
          <w:tcPr>
            <w:tcW w:w="2977" w:type="dxa"/>
            <w:shd w:val="clear" w:color="auto" w:fill="auto"/>
          </w:tcPr>
          <w:p w14:paraId="161D7F68" w14:textId="77777777" w:rsidR="00355DA2" w:rsidRPr="00583D2F" w:rsidRDefault="00355DA2" w:rsidP="00526726">
            <w:pPr>
              <w:spacing w:before="0" w:line="240" w:lineRule="auto"/>
              <w:jc w:val="left"/>
              <w:rPr>
                <w:ins w:id="11300" w:author="Berry" w:date="2022-02-20T16:52:00Z"/>
                <w:rFonts w:ascii="Arial" w:hAnsi="Arial" w:cs="Arial"/>
                <w:sz w:val="18"/>
                <w:szCs w:val="18"/>
              </w:rPr>
            </w:pPr>
            <w:ins w:id="11301" w:author="Berry" w:date="2022-02-20T16:52:00Z">
              <w:r w:rsidRPr="00583D2F">
                <w:rPr>
                  <w:rFonts w:ascii="Arial" w:eastAsia="CIDFont+F1" w:hAnsi="Arial" w:cs="Arial"/>
                  <w:sz w:val="18"/>
                  <w:szCs w:val="18"/>
                  <w:lang w:eastAsia="fr-FR"/>
                </w:rPr>
                <w:t>MAN_BEGIN</w:t>
              </w:r>
              <w:r>
                <w:rPr>
                  <w:rFonts w:ascii="Arial" w:eastAsia="CIDFont+F1" w:hAnsi="Arial" w:cs="Arial"/>
                  <w:sz w:val="18"/>
                  <w:szCs w:val="18"/>
                  <w:lang w:eastAsia="fr-FR"/>
                </w:rPr>
                <w:t>_TIME</w:t>
              </w:r>
            </w:ins>
          </w:p>
        </w:tc>
        <w:tc>
          <w:tcPr>
            <w:tcW w:w="1134" w:type="dxa"/>
            <w:shd w:val="clear" w:color="auto" w:fill="auto"/>
            <w:vAlign w:val="center"/>
          </w:tcPr>
          <w:p w14:paraId="04AD6F7C" w14:textId="77777777" w:rsidR="00355DA2" w:rsidRPr="00583D2F" w:rsidRDefault="00355DA2" w:rsidP="00526726">
            <w:pPr>
              <w:spacing w:before="0" w:line="240" w:lineRule="auto"/>
              <w:jc w:val="left"/>
              <w:rPr>
                <w:ins w:id="11302" w:author="Berry" w:date="2022-02-20T16:52:00Z"/>
                <w:rFonts w:ascii="Arial" w:hAnsi="Arial" w:cs="Arial"/>
                <w:sz w:val="18"/>
                <w:szCs w:val="18"/>
              </w:rPr>
            </w:pPr>
            <w:ins w:id="11303" w:author="Berry" w:date="2022-02-20T16:52:00Z">
              <w:r w:rsidRPr="00C06D40">
                <w:rPr>
                  <w:rFonts w:ascii="Arial" w:hAnsi="Arial" w:cs="Arial"/>
                  <w:sz w:val="18"/>
                  <w:szCs w:val="18"/>
                </w:rPr>
                <w:t>Table 5-7</w:t>
              </w:r>
            </w:ins>
          </w:p>
        </w:tc>
        <w:tc>
          <w:tcPr>
            <w:tcW w:w="850" w:type="dxa"/>
            <w:shd w:val="clear" w:color="auto" w:fill="auto"/>
            <w:vAlign w:val="center"/>
          </w:tcPr>
          <w:p w14:paraId="0C9A8C17" w14:textId="77777777" w:rsidR="00355DA2" w:rsidRPr="00583D2F" w:rsidRDefault="00355DA2" w:rsidP="00526726">
            <w:pPr>
              <w:spacing w:before="0" w:line="240" w:lineRule="auto"/>
              <w:jc w:val="left"/>
              <w:rPr>
                <w:ins w:id="11304" w:author="Berry" w:date="2022-02-20T16:52:00Z"/>
                <w:rFonts w:ascii="Arial" w:hAnsi="Arial" w:cs="Arial"/>
                <w:sz w:val="18"/>
                <w:szCs w:val="18"/>
              </w:rPr>
            </w:pPr>
            <w:ins w:id="11305" w:author="Berry" w:date="2022-02-20T16:52:00Z">
              <w:r>
                <w:rPr>
                  <w:rFonts w:ascii="Arial" w:hAnsi="Arial" w:cs="Arial"/>
                  <w:sz w:val="18"/>
                  <w:szCs w:val="18"/>
                </w:rPr>
                <w:t>M</w:t>
              </w:r>
            </w:ins>
          </w:p>
        </w:tc>
        <w:tc>
          <w:tcPr>
            <w:tcW w:w="915" w:type="dxa"/>
            <w:shd w:val="clear" w:color="auto" w:fill="auto"/>
            <w:vAlign w:val="center"/>
          </w:tcPr>
          <w:p w14:paraId="1FFD0FFF" w14:textId="77777777" w:rsidR="00355DA2" w:rsidRPr="00583D2F" w:rsidRDefault="00355DA2" w:rsidP="00526726">
            <w:pPr>
              <w:spacing w:before="0" w:line="240" w:lineRule="auto"/>
              <w:jc w:val="left"/>
              <w:rPr>
                <w:ins w:id="11306" w:author="Berry" w:date="2022-02-20T16:52:00Z"/>
                <w:rFonts w:ascii="Arial" w:hAnsi="Arial" w:cs="Arial"/>
                <w:sz w:val="18"/>
                <w:szCs w:val="18"/>
              </w:rPr>
            </w:pPr>
          </w:p>
        </w:tc>
      </w:tr>
      <w:tr w:rsidR="00355DA2" w:rsidRPr="00583D2F" w14:paraId="70574B3E" w14:textId="77777777" w:rsidTr="000B102A">
        <w:trPr>
          <w:trHeight w:val="288"/>
          <w:ins w:id="11307" w:author="Berry" w:date="2022-02-20T16:52:00Z"/>
        </w:trPr>
        <w:tc>
          <w:tcPr>
            <w:tcW w:w="604" w:type="dxa"/>
            <w:shd w:val="clear" w:color="auto" w:fill="auto"/>
          </w:tcPr>
          <w:p w14:paraId="2EBC6B73" w14:textId="77777777" w:rsidR="00355DA2" w:rsidRPr="00583D2F" w:rsidRDefault="00355DA2" w:rsidP="00526726">
            <w:pPr>
              <w:autoSpaceDE w:val="0"/>
              <w:autoSpaceDN w:val="0"/>
              <w:adjustRightInd w:val="0"/>
              <w:spacing w:before="0" w:line="240" w:lineRule="auto"/>
              <w:jc w:val="center"/>
              <w:rPr>
                <w:ins w:id="11308" w:author="Berry" w:date="2022-02-20T16:52:00Z"/>
                <w:rFonts w:ascii="Arial" w:eastAsiaTheme="minorHAnsi" w:hAnsi="Arial" w:cs="Arial"/>
                <w:sz w:val="18"/>
                <w:szCs w:val="18"/>
              </w:rPr>
            </w:pPr>
            <w:ins w:id="11309" w:author="Berry" w:date="2022-02-20T16:52:00Z">
              <w:r>
                <w:rPr>
                  <w:rFonts w:ascii="Arial" w:eastAsiaTheme="minorHAnsi" w:hAnsi="Arial" w:cs="Arial"/>
                  <w:sz w:val="18"/>
                  <w:szCs w:val="18"/>
                </w:rPr>
                <w:t>73</w:t>
              </w:r>
            </w:ins>
          </w:p>
        </w:tc>
        <w:tc>
          <w:tcPr>
            <w:tcW w:w="2510" w:type="dxa"/>
            <w:gridSpan w:val="2"/>
            <w:shd w:val="clear" w:color="auto" w:fill="auto"/>
            <w:vAlign w:val="center"/>
          </w:tcPr>
          <w:p w14:paraId="0D72E316" w14:textId="77777777" w:rsidR="00355DA2" w:rsidRPr="00583D2F" w:rsidRDefault="00355DA2" w:rsidP="00526726">
            <w:pPr>
              <w:spacing w:before="0" w:line="240" w:lineRule="auto"/>
              <w:jc w:val="left"/>
              <w:rPr>
                <w:ins w:id="11310" w:author="Berry" w:date="2022-02-20T16:52:00Z"/>
                <w:rFonts w:ascii="Arial" w:hAnsi="Arial" w:cs="Arial"/>
                <w:sz w:val="18"/>
                <w:szCs w:val="18"/>
              </w:rPr>
            </w:pPr>
            <w:ins w:id="11311" w:author="Berry" w:date="2022-02-20T16:52:00Z">
              <w:r w:rsidRPr="00583D2F">
                <w:rPr>
                  <w:rFonts w:ascii="Arial" w:hAnsi="Arial" w:cs="Arial"/>
                  <w:sz w:val="18"/>
                  <w:szCs w:val="18"/>
                </w:rPr>
                <w:t>End time of maneuv</w:t>
              </w:r>
              <w:r>
                <w:rPr>
                  <w:rFonts w:ascii="Arial" w:hAnsi="Arial" w:cs="Arial"/>
                  <w:sz w:val="18"/>
                  <w:szCs w:val="18"/>
                </w:rPr>
                <w:t>er</w:t>
              </w:r>
            </w:ins>
          </w:p>
        </w:tc>
        <w:tc>
          <w:tcPr>
            <w:tcW w:w="2977" w:type="dxa"/>
            <w:shd w:val="clear" w:color="auto" w:fill="auto"/>
          </w:tcPr>
          <w:p w14:paraId="0B7E8156" w14:textId="77777777" w:rsidR="00355DA2" w:rsidRPr="00583D2F" w:rsidRDefault="00355DA2" w:rsidP="00526726">
            <w:pPr>
              <w:spacing w:before="0" w:line="240" w:lineRule="auto"/>
              <w:jc w:val="left"/>
              <w:rPr>
                <w:ins w:id="11312" w:author="Berry" w:date="2022-02-20T16:52:00Z"/>
                <w:rFonts w:ascii="Arial" w:hAnsi="Arial" w:cs="Arial"/>
                <w:sz w:val="18"/>
                <w:szCs w:val="18"/>
              </w:rPr>
            </w:pPr>
            <w:ins w:id="11313" w:author="Berry" w:date="2022-02-20T16:52:00Z">
              <w:r w:rsidRPr="00583D2F">
                <w:rPr>
                  <w:rFonts w:ascii="Arial" w:eastAsia="CIDFont+F1" w:hAnsi="Arial" w:cs="Arial"/>
                  <w:sz w:val="18"/>
                  <w:szCs w:val="18"/>
                  <w:lang w:eastAsia="fr-FR"/>
                </w:rPr>
                <w:t>MAN_END</w:t>
              </w:r>
              <w:r>
                <w:rPr>
                  <w:rFonts w:ascii="Arial" w:eastAsia="CIDFont+F1" w:hAnsi="Arial" w:cs="Arial"/>
                  <w:sz w:val="18"/>
                  <w:szCs w:val="18"/>
                  <w:lang w:eastAsia="fr-FR"/>
                </w:rPr>
                <w:t>_TIME</w:t>
              </w:r>
            </w:ins>
          </w:p>
        </w:tc>
        <w:tc>
          <w:tcPr>
            <w:tcW w:w="1134" w:type="dxa"/>
            <w:shd w:val="clear" w:color="auto" w:fill="auto"/>
            <w:vAlign w:val="center"/>
          </w:tcPr>
          <w:p w14:paraId="0F347884" w14:textId="77777777" w:rsidR="00355DA2" w:rsidRPr="00583D2F" w:rsidRDefault="00355DA2" w:rsidP="00526726">
            <w:pPr>
              <w:spacing w:before="0" w:line="240" w:lineRule="auto"/>
              <w:jc w:val="left"/>
              <w:rPr>
                <w:ins w:id="11314" w:author="Berry" w:date="2022-02-20T16:52:00Z"/>
                <w:rFonts w:ascii="Arial" w:hAnsi="Arial" w:cs="Arial"/>
                <w:sz w:val="18"/>
                <w:szCs w:val="18"/>
              </w:rPr>
            </w:pPr>
            <w:ins w:id="11315" w:author="Berry" w:date="2022-02-20T16:52:00Z">
              <w:r w:rsidRPr="00C06D40">
                <w:rPr>
                  <w:rFonts w:ascii="Arial" w:hAnsi="Arial" w:cs="Arial"/>
                  <w:sz w:val="18"/>
                  <w:szCs w:val="18"/>
                </w:rPr>
                <w:t>Table 5-7</w:t>
              </w:r>
            </w:ins>
          </w:p>
        </w:tc>
        <w:tc>
          <w:tcPr>
            <w:tcW w:w="850" w:type="dxa"/>
            <w:shd w:val="clear" w:color="auto" w:fill="auto"/>
            <w:vAlign w:val="center"/>
          </w:tcPr>
          <w:p w14:paraId="6B00233D" w14:textId="77777777" w:rsidR="00355DA2" w:rsidRPr="00583D2F" w:rsidRDefault="00355DA2" w:rsidP="00526726">
            <w:pPr>
              <w:spacing w:before="0" w:line="240" w:lineRule="auto"/>
              <w:jc w:val="left"/>
              <w:rPr>
                <w:ins w:id="11316" w:author="Berry" w:date="2022-02-20T16:52:00Z"/>
                <w:rFonts w:ascii="Arial" w:hAnsi="Arial" w:cs="Arial"/>
                <w:sz w:val="18"/>
                <w:szCs w:val="18"/>
              </w:rPr>
            </w:pPr>
            <w:ins w:id="11317" w:author="Berry" w:date="2022-02-20T16:52:00Z">
              <w:r>
                <w:rPr>
                  <w:rFonts w:ascii="Arial" w:hAnsi="Arial" w:cs="Arial"/>
                  <w:sz w:val="18"/>
                  <w:szCs w:val="18"/>
                </w:rPr>
                <w:t>C</w:t>
              </w:r>
            </w:ins>
          </w:p>
        </w:tc>
        <w:tc>
          <w:tcPr>
            <w:tcW w:w="915" w:type="dxa"/>
            <w:shd w:val="clear" w:color="auto" w:fill="auto"/>
            <w:vAlign w:val="center"/>
          </w:tcPr>
          <w:p w14:paraId="7F54B957" w14:textId="77777777" w:rsidR="00355DA2" w:rsidRPr="00583D2F" w:rsidRDefault="00355DA2" w:rsidP="00526726">
            <w:pPr>
              <w:spacing w:before="0" w:line="240" w:lineRule="auto"/>
              <w:jc w:val="left"/>
              <w:rPr>
                <w:ins w:id="11318" w:author="Berry" w:date="2022-02-20T16:52:00Z"/>
                <w:rFonts w:ascii="Arial" w:hAnsi="Arial" w:cs="Arial"/>
                <w:sz w:val="18"/>
                <w:szCs w:val="18"/>
              </w:rPr>
            </w:pPr>
          </w:p>
        </w:tc>
      </w:tr>
      <w:tr w:rsidR="00355DA2" w:rsidRPr="00583D2F" w14:paraId="7B9F59AE" w14:textId="77777777" w:rsidTr="000B102A">
        <w:trPr>
          <w:trHeight w:val="288"/>
          <w:ins w:id="11319" w:author="Berry" w:date="2022-02-20T16:52:00Z"/>
        </w:trPr>
        <w:tc>
          <w:tcPr>
            <w:tcW w:w="604" w:type="dxa"/>
            <w:shd w:val="clear" w:color="auto" w:fill="auto"/>
          </w:tcPr>
          <w:p w14:paraId="5FEE877A" w14:textId="77777777" w:rsidR="00355DA2" w:rsidRPr="00583D2F" w:rsidRDefault="00355DA2" w:rsidP="00526726">
            <w:pPr>
              <w:autoSpaceDE w:val="0"/>
              <w:autoSpaceDN w:val="0"/>
              <w:adjustRightInd w:val="0"/>
              <w:spacing w:before="0" w:line="240" w:lineRule="auto"/>
              <w:jc w:val="center"/>
              <w:rPr>
                <w:ins w:id="11320" w:author="Berry" w:date="2022-02-20T16:52:00Z"/>
                <w:rFonts w:ascii="Arial" w:eastAsiaTheme="minorHAnsi" w:hAnsi="Arial" w:cs="Arial"/>
                <w:sz w:val="18"/>
                <w:szCs w:val="18"/>
              </w:rPr>
            </w:pPr>
            <w:ins w:id="11321" w:author="Berry" w:date="2022-02-20T16:52:00Z">
              <w:r>
                <w:rPr>
                  <w:rFonts w:ascii="Arial" w:eastAsiaTheme="minorHAnsi" w:hAnsi="Arial" w:cs="Arial"/>
                  <w:sz w:val="18"/>
                  <w:szCs w:val="18"/>
                </w:rPr>
                <w:t>74</w:t>
              </w:r>
            </w:ins>
          </w:p>
        </w:tc>
        <w:tc>
          <w:tcPr>
            <w:tcW w:w="2510" w:type="dxa"/>
            <w:gridSpan w:val="2"/>
            <w:shd w:val="clear" w:color="auto" w:fill="auto"/>
            <w:vAlign w:val="center"/>
          </w:tcPr>
          <w:p w14:paraId="5CD03A32" w14:textId="77777777" w:rsidR="00355DA2" w:rsidRPr="00583D2F" w:rsidRDefault="00355DA2" w:rsidP="00526726">
            <w:pPr>
              <w:spacing w:before="0" w:line="240" w:lineRule="auto"/>
              <w:jc w:val="left"/>
              <w:rPr>
                <w:ins w:id="11322" w:author="Berry" w:date="2022-02-20T16:52:00Z"/>
                <w:rFonts w:ascii="Arial" w:hAnsi="Arial" w:cs="Arial"/>
                <w:sz w:val="18"/>
                <w:szCs w:val="18"/>
              </w:rPr>
            </w:pPr>
            <w:ins w:id="11323" w:author="Berry" w:date="2022-02-20T16:52:00Z">
              <w:r w:rsidRPr="00583D2F">
                <w:rPr>
                  <w:rFonts w:ascii="Arial" w:hAnsi="Arial" w:cs="Arial"/>
                  <w:sz w:val="18"/>
                  <w:szCs w:val="18"/>
                </w:rPr>
                <w:t>Length of maneuver</w:t>
              </w:r>
            </w:ins>
          </w:p>
        </w:tc>
        <w:tc>
          <w:tcPr>
            <w:tcW w:w="2977" w:type="dxa"/>
            <w:shd w:val="clear" w:color="auto" w:fill="auto"/>
          </w:tcPr>
          <w:p w14:paraId="3B557910" w14:textId="77777777" w:rsidR="00355DA2" w:rsidRPr="00583D2F" w:rsidRDefault="00355DA2" w:rsidP="00526726">
            <w:pPr>
              <w:spacing w:before="0" w:line="240" w:lineRule="auto"/>
              <w:jc w:val="left"/>
              <w:rPr>
                <w:ins w:id="11324" w:author="Berry" w:date="2022-02-20T16:52:00Z"/>
                <w:rFonts w:ascii="Arial" w:hAnsi="Arial" w:cs="Arial"/>
                <w:sz w:val="18"/>
                <w:szCs w:val="18"/>
              </w:rPr>
            </w:pPr>
            <w:ins w:id="11325" w:author="Berry" w:date="2022-02-20T16:52:00Z">
              <w:r w:rsidRPr="00583D2F">
                <w:rPr>
                  <w:rFonts w:ascii="Arial" w:eastAsia="CIDFont+F1" w:hAnsi="Arial" w:cs="Arial"/>
                  <w:sz w:val="18"/>
                  <w:szCs w:val="18"/>
                  <w:lang w:eastAsia="fr-FR"/>
                </w:rPr>
                <w:t>MAN_DURATION</w:t>
              </w:r>
            </w:ins>
          </w:p>
        </w:tc>
        <w:tc>
          <w:tcPr>
            <w:tcW w:w="1134" w:type="dxa"/>
            <w:shd w:val="clear" w:color="auto" w:fill="auto"/>
            <w:vAlign w:val="center"/>
          </w:tcPr>
          <w:p w14:paraId="5912400A" w14:textId="77777777" w:rsidR="00355DA2" w:rsidRPr="00583D2F" w:rsidRDefault="00355DA2" w:rsidP="00526726">
            <w:pPr>
              <w:spacing w:before="0" w:line="240" w:lineRule="auto"/>
              <w:jc w:val="left"/>
              <w:rPr>
                <w:ins w:id="11326" w:author="Berry" w:date="2022-02-20T16:52:00Z"/>
                <w:rFonts w:ascii="Arial" w:hAnsi="Arial" w:cs="Arial"/>
                <w:sz w:val="18"/>
                <w:szCs w:val="18"/>
              </w:rPr>
            </w:pPr>
            <w:ins w:id="11327" w:author="Berry" w:date="2022-02-20T16:52:00Z">
              <w:r w:rsidRPr="00C06D40">
                <w:rPr>
                  <w:rFonts w:ascii="Arial" w:hAnsi="Arial" w:cs="Arial"/>
                  <w:sz w:val="18"/>
                  <w:szCs w:val="18"/>
                </w:rPr>
                <w:t>Table 5-7</w:t>
              </w:r>
            </w:ins>
          </w:p>
        </w:tc>
        <w:tc>
          <w:tcPr>
            <w:tcW w:w="850" w:type="dxa"/>
            <w:shd w:val="clear" w:color="auto" w:fill="auto"/>
            <w:vAlign w:val="center"/>
          </w:tcPr>
          <w:p w14:paraId="2C2FA8AF" w14:textId="77777777" w:rsidR="00355DA2" w:rsidRPr="00583D2F" w:rsidRDefault="00355DA2" w:rsidP="00526726">
            <w:pPr>
              <w:spacing w:before="0" w:line="240" w:lineRule="auto"/>
              <w:jc w:val="left"/>
              <w:rPr>
                <w:ins w:id="11328" w:author="Berry" w:date="2022-02-20T16:52:00Z"/>
                <w:rFonts w:ascii="Arial" w:hAnsi="Arial" w:cs="Arial"/>
                <w:sz w:val="18"/>
                <w:szCs w:val="18"/>
              </w:rPr>
            </w:pPr>
            <w:ins w:id="11329" w:author="Berry" w:date="2022-02-20T16:52:00Z">
              <w:r>
                <w:rPr>
                  <w:rFonts w:ascii="Arial" w:hAnsi="Arial" w:cs="Arial"/>
                  <w:sz w:val="18"/>
                  <w:szCs w:val="18"/>
                </w:rPr>
                <w:t>C</w:t>
              </w:r>
            </w:ins>
          </w:p>
        </w:tc>
        <w:tc>
          <w:tcPr>
            <w:tcW w:w="915" w:type="dxa"/>
            <w:shd w:val="clear" w:color="auto" w:fill="auto"/>
            <w:vAlign w:val="center"/>
          </w:tcPr>
          <w:p w14:paraId="3B670E60" w14:textId="77777777" w:rsidR="00355DA2" w:rsidRPr="00583D2F" w:rsidRDefault="00355DA2" w:rsidP="00526726">
            <w:pPr>
              <w:spacing w:before="0" w:line="240" w:lineRule="auto"/>
              <w:jc w:val="left"/>
              <w:rPr>
                <w:ins w:id="11330" w:author="Berry" w:date="2022-02-20T16:52:00Z"/>
                <w:rFonts w:ascii="Arial" w:hAnsi="Arial" w:cs="Arial"/>
                <w:sz w:val="18"/>
                <w:szCs w:val="18"/>
              </w:rPr>
            </w:pPr>
          </w:p>
        </w:tc>
      </w:tr>
      <w:tr w:rsidR="00355DA2" w:rsidRPr="00583D2F" w14:paraId="6020842C" w14:textId="77777777" w:rsidTr="000B102A">
        <w:trPr>
          <w:trHeight w:val="288"/>
          <w:ins w:id="11331" w:author="Berry" w:date="2022-02-20T16:52:00Z"/>
        </w:trPr>
        <w:tc>
          <w:tcPr>
            <w:tcW w:w="604" w:type="dxa"/>
            <w:shd w:val="clear" w:color="auto" w:fill="auto"/>
          </w:tcPr>
          <w:p w14:paraId="2B405C20" w14:textId="77777777" w:rsidR="00355DA2" w:rsidRPr="00583D2F" w:rsidRDefault="00355DA2" w:rsidP="00526726">
            <w:pPr>
              <w:autoSpaceDE w:val="0"/>
              <w:autoSpaceDN w:val="0"/>
              <w:adjustRightInd w:val="0"/>
              <w:spacing w:before="0" w:line="240" w:lineRule="auto"/>
              <w:jc w:val="center"/>
              <w:rPr>
                <w:ins w:id="11332" w:author="Berry" w:date="2022-02-20T16:52:00Z"/>
                <w:rFonts w:ascii="Arial" w:eastAsiaTheme="minorHAnsi" w:hAnsi="Arial" w:cs="Arial"/>
                <w:sz w:val="18"/>
                <w:szCs w:val="18"/>
              </w:rPr>
            </w:pPr>
            <w:ins w:id="11333" w:author="Berry" w:date="2022-02-20T16:52:00Z">
              <w:r>
                <w:rPr>
                  <w:rFonts w:ascii="Arial" w:eastAsiaTheme="minorHAnsi" w:hAnsi="Arial" w:cs="Arial"/>
                  <w:sz w:val="18"/>
                  <w:szCs w:val="18"/>
                </w:rPr>
                <w:t>75</w:t>
              </w:r>
            </w:ins>
          </w:p>
        </w:tc>
        <w:tc>
          <w:tcPr>
            <w:tcW w:w="2510" w:type="dxa"/>
            <w:gridSpan w:val="2"/>
            <w:shd w:val="clear" w:color="auto" w:fill="auto"/>
          </w:tcPr>
          <w:p w14:paraId="5F1B1176" w14:textId="77777777" w:rsidR="00355DA2" w:rsidRPr="00583D2F" w:rsidRDefault="00355DA2" w:rsidP="00526726">
            <w:pPr>
              <w:spacing w:before="0" w:line="240" w:lineRule="auto"/>
              <w:jc w:val="left"/>
              <w:rPr>
                <w:ins w:id="11334" w:author="Berry" w:date="2022-02-20T16:52:00Z"/>
                <w:rFonts w:ascii="Arial" w:hAnsi="Arial" w:cs="Arial"/>
                <w:sz w:val="18"/>
                <w:szCs w:val="18"/>
              </w:rPr>
            </w:pPr>
            <w:ins w:id="11335" w:author="Berry" w:date="2022-02-20T16:52:00Z">
              <w:r w:rsidRPr="00583D2F">
                <w:rPr>
                  <w:rFonts w:ascii="Arial" w:hAnsi="Arial" w:cs="Arial"/>
                  <w:sz w:val="18"/>
                  <w:szCs w:val="18"/>
                </w:rPr>
                <w:t>Actuator used for the maneuver</w:t>
              </w:r>
            </w:ins>
          </w:p>
        </w:tc>
        <w:tc>
          <w:tcPr>
            <w:tcW w:w="2977" w:type="dxa"/>
            <w:shd w:val="clear" w:color="auto" w:fill="auto"/>
          </w:tcPr>
          <w:p w14:paraId="2C79D3E7" w14:textId="77777777" w:rsidR="00355DA2" w:rsidRPr="00583D2F" w:rsidRDefault="00355DA2" w:rsidP="00526726">
            <w:pPr>
              <w:spacing w:before="0" w:line="240" w:lineRule="auto"/>
              <w:jc w:val="left"/>
              <w:rPr>
                <w:ins w:id="11336" w:author="Berry" w:date="2022-02-20T16:52:00Z"/>
                <w:rFonts w:ascii="Arial" w:hAnsi="Arial" w:cs="Arial"/>
                <w:sz w:val="18"/>
                <w:szCs w:val="18"/>
              </w:rPr>
            </w:pPr>
            <w:ins w:id="11337" w:author="Berry" w:date="2022-02-20T16:52:00Z">
              <w:r w:rsidRPr="00583D2F">
                <w:rPr>
                  <w:rFonts w:ascii="Arial" w:hAnsi="Arial" w:cs="Arial"/>
                  <w:sz w:val="18"/>
                  <w:szCs w:val="18"/>
                </w:rPr>
                <w:t>ACTUATOR_USED</w:t>
              </w:r>
            </w:ins>
          </w:p>
        </w:tc>
        <w:tc>
          <w:tcPr>
            <w:tcW w:w="1134" w:type="dxa"/>
            <w:shd w:val="clear" w:color="auto" w:fill="auto"/>
            <w:vAlign w:val="center"/>
          </w:tcPr>
          <w:p w14:paraId="58C31E4E" w14:textId="77777777" w:rsidR="00355DA2" w:rsidRPr="00583D2F" w:rsidRDefault="00355DA2" w:rsidP="00526726">
            <w:pPr>
              <w:spacing w:before="0" w:line="240" w:lineRule="auto"/>
              <w:jc w:val="left"/>
              <w:rPr>
                <w:ins w:id="11338" w:author="Berry" w:date="2022-02-20T16:52:00Z"/>
                <w:rFonts w:ascii="Arial" w:hAnsi="Arial" w:cs="Arial"/>
                <w:sz w:val="18"/>
                <w:szCs w:val="18"/>
              </w:rPr>
            </w:pPr>
            <w:ins w:id="11339" w:author="Berry" w:date="2022-02-20T16:52:00Z">
              <w:r w:rsidRPr="00C06D40">
                <w:rPr>
                  <w:rFonts w:ascii="Arial" w:hAnsi="Arial" w:cs="Arial"/>
                  <w:sz w:val="18"/>
                  <w:szCs w:val="18"/>
                </w:rPr>
                <w:t>Table 5-7</w:t>
              </w:r>
            </w:ins>
          </w:p>
        </w:tc>
        <w:tc>
          <w:tcPr>
            <w:tcW w:w="850" w:type="dxa"/>
            <w:shd w:val="clear" w:color="auto" w:fill="auto"/>
            <w:vAlign w:val="center"/>
          </w:tcPr>
          <w:p w14:paraId="506E8AEC" w14:textId="77777777" w:rsidR="00355DA2" w:rsidRPr="00583D2F" w:rsidRDefault="00355DA2" w:rsidP="00526726">
            <w:pPr>
              <w:spacing w:before="0" w:line="240" w:lineRule="auto"/>
              <w:jc w:val="left"/>
              <w:rPr>
                <w:ins w:id="11340" w:author="Berry" w:date="2022-02-20T16:52:00Z"/>
                <w:rFonts w:ascii="Arial" w:hAnsi="Arial" w:cs="Arial"/>
                <w:sz w:val="18"/>
                <w:szCs w:val="18"/>
              </w:rPr>
            </w:pPr>
            <w:ins w:id="11341" w:author="Berry" w:date="2022-02-20T16:52:00Z">
              <w:r>
                <w:rPr>
                  <w:rFonts w:ascii="Arial" w:hAnsi="Arial" w:cs="Arial"/>
                  <w:sz w:val="18"/>
                  <w:szCs w:val="18"/>
                </w:rPr>
                <w:t>O</w:t>
              </w:r>
            </w:ins>
          </w:p>
        </w:tc>
        <w:tc>
          <w:tcPr>
            <w:tcW w:w="915" w:type="dxa"/>
            <w:shd w:val="clear" w:color="auto" w:fill="auto"/>
            <w:vAlign w:val="center"/>
          </w:tcPr>
          <w:p w14:paraId="3BD471DA" w14:textId="77777777" w:rsidR="00355DA2" w:rsidRPr="00583D2F" w:rsidRDefault="00355DA2" w:rsidP="00526726">
            <w:pPr>
              <w:spacing w:before="0" w:line="240" w:lineRule="auto"/>
              <w:jc w:val="left"/>
              <w:rPr>
                <w:ins w:id="11342" w:author="Berry" w:date="2022-02-20T16:52:00Z"/>
                <w:rFonts w:ascii="Arial" w:hAnsi="Arial" w:cs="Arial"/>
                <w:sz w:val="18"/>
                <w:szCs w:val="18"/>
              </w:rPr>
            </w:pPr>
          </w:p>
        </w:tc>
      </w:tr>
      <w:tr w:rsidR="00355DA2" w:rsidRPr="00583D2F" w14:paraId="00D8F860" w14:textId="77777777" w:rsidTr="000B102A">
        <w:trPr>
          <w:trHeight w:val="288"/>
          <w:ins w:id="11343" w:author="Berry" w:date="2022-02-20T16:52:00Z"/>
        </w:trPr>
        <w:tc>
          <w:tcPr>
            <w:tcW w:w="604" w:type="dxa"/>
            <w:shd w:val="clear" w:color="auto" w:fill="auto"/>
          </w:tcPr>
          <w:p w14:paraId="5A7B6CDE" w14:textId="77777777" w:rsidR="00355DA2" w:rsidRPr="00583D2F" w:rsidRDefault="00355DA2" w:rsidP="00526726">
            <w:pPr>
              <w:autoSpaceDE w:val="0"/>
              <w:autoSpaceDN w:val="0"/>
              <w:adjustRightInd w:val="0"/>
              <w:spacing w:before="0" w:line="240" w:lineRule="auto"/>
              <w:jc w:val="center"/>
              <w:rPr>
                <w:ins w:id="11344" w:author="Berry" w:date="2022-02-20T16:52:00Z"/>
                <w:rFonts w:ascii="Arial" w:eastAsiaTheme="minorHAnsi" w:hAnsi="Arial" w:cs="Arial"/>
                <w:sz w:val="18"/>
                <w:szCs w:val="18"/>
              </w:rPr>
            </w:pPr>
            <w:ins w:id="11345" w:author="Berry" w:date="2022-02-20T16:52:00Z">
              <w:r>
                <w:rPr>
                  <w:rFonts w:ascii="Arial" w:eastAsiaTheme="minorHAnsi" w:hAnsi="Arial" w:cs="Arial"/>
                  <w:sz w:val="18"/>
                  <w:szCs w:val="18"/>
                </w:rPr>
                <w:t>76</w:t>
              </w:r>
            </w:ins>
          </w:p>
        </w:tc>
        <w:tc>
          <w:tcPr>
            <w:tcW w:w="2510" w:type="dxa"/>
            <w:gridSpan w:val="2"/>
            <w:shd w:val="clear" w:color="auto" w:fill="auto"/>
          </w:tcPr>
          <w:p w14:paraId="4C0C552B" w14:textId="77777777" w:rsidR="00355DA2" w:rsidRPr="00583D2F" w:rsidRDefault="00355DA2" w:rsidP="00526726">
            <w:pPr>
              <w:spacing w:before="0" w:line="240" w:lineRule="auto"/>
              <w:jc w:val="left"/>
              <w:rPr>
                <w:ins w:id="11346" w:author="Berry" w:date="2022-02-20T16:52:00Z"/>
                <w:rFonts w:ascii="Arial" w:hAnsi="Arial" w:cs="Arial"/>
                <w:sz w:val="18"/>
                <w:szCs w:val="18"/>
              </w:rPr>
            </w:pPr>
            <w:ins w:id="11347" w:author="Berry" w:date="2022-02-20T16:52:00Z">
              <w:r w:rsidRPr="00583D2F">
                <w:rPr>
                  <w:rFonts w:ascii="Arial" w:hAnsi="Arial" w:cs="Arial"/>
                  <w:sz w:val="18"/>
                  <w:szCs w:val="18"/>
                </w:rPr>
                <w:t>Target momentum components</w:t>
              </w:r>
            </w:ins>
          </w:p>
        </w:tc>
        <w:tc>
          <w:tcPr>
            <w:tcW w:w="2977" w:type="dxa"/>
            <w:shd w:val="clear" w:color="auto" w:fill="auto"/>
          </w:tcPr>
          <w:p w14:paraId="102C2844" w14:textId="77777777" w:rsidR="00355DA2" w:rsidRPr="00583D2F" w:rsidRDefault="00355DA2" w:rsidP="00526726">
            <w:pPr>
              <w:spacing w:before="0" w:line="240" w:lineRule="auto"/>
              <w:jc w:val="left"/>
              <w:rPr>
                <w:ins w:id="11348" w:author="Berry" w:date="2022-02-20T16:52:00Z"/>
                <w:rFonts w:ascii="Arial" w:hAnsi="Arial" w:cs="Arial"/>
                <w:sz w:val="18"/>
                <w:szCs w:val="18"/>
              </w:rPr>
            </w:pPr>
            <w:ins w:id="11349" w:author="Berry" w:date="2022-02-20T16:52:00Z">
              <w:r w:rsidRPr="00583D2F">
                <w:rPr>
                  <w:rFonts w:ascii="Arial" w:hAnsi="Arial" w:cs="Arial"/>
                  <w:sz w:val="18"/>
                  <w:szCs w:val="18"/>
                </w:rPr>
                <w:t>TARGET_MOMENTUM</w:t>
              </w:r>
            </w:ins>
          </w:p>
        </w:tc>
        <w:tc>
          <w:tcPr>
            <w:tcW w:w="1134" w:type="dxa"/>
            <w:shd w:val="clear" w:color="auto" w:fill="auto"/>
            <w:vAlign w:val="center"/>
          </w:tcPr>
          <w:p w14:paraId="091183C9" w14:textId="77777777" w:rsidR="00355DA2" w:rsidRPr="00583D2F" w:rsidRDefault="00355DA2" w:rsidP="00526726">
            <w:pPr>
              <w:spacing w:before="0" w:line="240" w:lineRule="auto"/>
              <w:jc w:val="left"/>
              <w:rPr>
                <w:ins w:id="11350" w:author="Berry" w:date="2022-02-20T16:52:00Z"/>
                <w:rFonts w:ascii="Arial" w:hAnsi="Arial" w:cs="Arial"/>
                <w:sz w:val="18"/>
                <w:szCs w:val="18"/>
              </w:rPr>
            </w:pPr>
            <w:ins w:id="11351" w:author="Berry" w:date="2022-02-20T16:52:00Z">
              <w:r w:rsidRPr="00C06D40">
                <w:rPr>
                  <w:rFonts w:ascii="Arial" w:hAnsi="Arial" w:cs="Arial"/>
                  <w:sz w:val="18"/>
                  <w:szCs w:val="18"/>
                </w:rPr>
                <w:t>Table 5-7</w:t>
              </w:r>
            </w:ins>
          </w:p>
        </w:tc>
        <w:tc>
          <w:tcPr>
            <w:tcW w:w="850" w:type="dxa"/>
            <w:shd w:val="clear" w:color="auto" w:fill="auto"/>
            <w:vAlign w:val="center"/>
          </w:tcPr>
          <w:p w14:paraId="7FF969A4" w14:textId="77777777" w:rsidR="00355DA2" w:rsidRPr="00583D2F" w:rsidRDefault="00355DA2" w:rsidP="00526726">
            <w:pPr>
              <w:spacing w:before="0" w:line="240" w:lineRule="auto"/>
              <w:jc w:val="left"/>
              <w:rPr>
                <w:ins w:id="11352" w:author="Berry" w:date="2022-02-20T16:52:00Z"/>
                <w:rFonts w:ascii="Arial" w:hAnsi="Arial" w:cs="Arial"/>
                <w:sz w:val="18"/>
                <w:szCs w:val="18"/>
              </w:rPr>
            </w:pPr>
            <w:ins w:id="11353" w:author="Berry" w:date="2022-02-20T16:52:00Z">
              <w:r>
                <w:rPr>
                  <w:rFonts w:ascii="Arial" w:hAnsi="Arial" w:cs="Arial"/>
                  <w:sz w:val="18"/>
                  <w:szCs w:val="18"/>
                </w:rPr>
                <w:t>C</w:t>
              </w:r>
            </w:ins>
          </w:p>
        </w:tc>
        <w:tc>
          <w:tcPr>
            <w:tcW w:w="915" w:type="dxa"/>
            <w:shd w:val="clear" w:color="auto" w:fill="auto"/>
            <w:vAlign w:val="center"/>
          </w:tcPr>
          <w:p w14:paraId="1E56BE8D" w14:textId="77777777" w:rsidR="00355DA2" w:rsidRPr="00583D2F" w:rsidRDefault="00355DA2" w:rsidP="00526726">
            <w:pPr>
              <w:spacing w:before="0" w:line="240" w:lineRule="auto"/>
              <w:jc w:val="left"/>
              <w:rPr>
                <w:ins w:id="11354" w:author="Berry" w:date="2022-02-20T16:52:00Z"/>
                <w:rFonts w:ascii="Arial" w:hAnsi="Arial" w:cs="Arial"/>
                <w:sz w:val="18"/>
                <w:szCs w:val="18"/>
              </w:rPr>
            </w:pPr>
          </w:p>
        </w:tc>
      </w:tr>
      <w:tr w:rsidR="00355DA2" w:rsidRPr="00583D2F" w14:paraId="2FC1D3AE" w14:textId="77777777" w:rsidTr="000B102A">
        <w:trPr>
          <w:trHeight w:val="288"/>
          <w:ins w:id="11355" w:author="Berry" w:date="2022-02-20T16:52:00Z"/>
        </w:trPr>
        <w:tc>
          <w:tcPr>
            <w:tcW w:w="604" w:type="dxa"/>
            <w:shd w:val="clear" w:color="auto" w:fill="auto"/>
          </w:tcPr>
          <w:p w14:paraId="1EBD237D" w14:textId="77777777" w:rsidR="00355DA2" w:rsidRDefault="00355DA2" w:rsidP="00526726">
            <w:pPr>
              <w:autoSpaceDE w:val="0"/>
              <w:autoSpaceDN w:val="0"/>
              <w:adjustRightInd w:val="0"/>
              <w:spacing w:before="0" w:line="240" w:lineRule="auto"/>
              <w:jc w:val="center"/>
              <w:rPr>
                <w:ins w:id="11356" w:author="Berry" w:date="2022-02-20T16:52:00Z"/>
                <w:rFonts w:ascii="Arial" w:eastAsiaTheme="minorHAnsi" w:hAnsi="Arial" w:cs="Arial"/>
                <w:sz w:val="18"/>
                <w:szCs w:val="18"/>
              </w:rPr>
            </w:pPr>
            <w:ins w:id="11357" w:author="Berry" w:date="2022-02-20T16:52:00Z">
              <w:r>
                <w:rPr>
                  <w:rFonts w:ascii="Arial" w:eastAsiaTheme="minorHAnsi" w:hAnsi="Arial" w:cs="Arial"/>
                  <w:sz w:val="18"/>
                  <w:szCs w:val="18"/>
                </w:rPr>
                <w:t>77</w:t>
              </w:r>
            </w:ins>
          </w:p>
        </w:tc>
        <w:tc>
          <w:tcPr>
            <w:tcW w:w="2510" w:type="dxa"/>
            <w:gridSpan w:val="2"/>
            <w:shd w:val="clear" w:color="auto" w:fill="auto"/>
          </w:tcPr>
          <w:p w14:paraId="5907371F" w14:textId="77777777" w:rsidR="00355DA2" w:rsidRPr="00583D2F" w:rsidRDefault="00355DA2" w:rsidP="00526726">
            <w:pPr>
              <w:spacing w:before="0" w:line="240" w:lineRule="auto"/>
              <w:jc w:val="left"/>
              <w:rPr>
                <w:ins w:id="11358" w:author="Berry" w:date="2022-02-20T16:52:00Z"/>
                <w:rFonts w:ascii="Arial" w:hAnsi="Arial" w:cs="Arial"/>
                <w:sz w:val="18"/>
                <w:szCs w:val="18"/>
              </w:rPr>
            </w:pPr>
            <w:ins w:id="11359" w:author="Berry" w:date="2022-02-20T16:52:00Z">
              <w:r>
                <w:rPr>
                  <w:rFonts w:ascii="Arial" w:hAnsi="Arial" w:cs="Arial"/>
                  <w:sz w:val="18"/>
                  <w:szCs w:val="18"/>
                </w:rPr>
                <w:t>Target momentum frame</w:t>
              </w:r>
            </w:ins>
          </w:p>
        </w:tc>
        <w:tc>
          <w:tcPr>
            <w:tcW w:w="2977" w:type="dxa"/>
            <w:shd w:val="clear" w:color="auto" w:fill="auto"/>
          </w:tcPr>
          <w:p w14:paraId="04DA74E6" w14:textId="77777777" w:rsidR="00355DA2" w:rsidRPr="00583D2F" w:rsidRDefault="00355DA2" w:rsidP="00526726">
            <w:pPr>
              <w:spacing w:before="0" w:line="240" w:lineRule="auto"/>
              <w:jc w:val="left"/>
              <w:rPr>
                <w:ins w:id="11360" w:author="Berry" w:date="2022-02-20T16:52:00Z"/>
                <w:rFonts w:ascii="Arial" w:hAnsi="Arial" w:cs="Arial"/>
                <w:sz w:val="18"/>
                <w:szCs w:val="18"/>
              </w:rPr>
            </w:pPr>
            <w:ins w:id="11361" w:author="Berry" w:date="2022-02-20T16:52:00Z">
              <w:r>
                <w:rPr>
                  <w:rFonts w:ascii="Arial" w:hAnsi="Arial" w:cs="Arial"/>
                  <w:sz w:val="18"/>
                  <w:szCs w:val="18"/>
                </w:rPr>
                <w:t>TARGET_MOM_FRAME</w:t>
              </w:r>
            </w:ins>
          </w:p>
        </w:tc>
        <w:tc>
          <w:tcPr>
            <w:tcW w:w="1134" w:type="dxa"/>
            <w:shd w:val="clear" w:color="auto" w:fill="auto"/>
            <w:vAlign w:val="center"/>
          </w:tcPr>
          <w:p w14:paraId="4BC34211" w14:textId="77777777" w:rsidR="00355DA2" w:rsidRPr="00C06D40" w:rsidRDefault="00355DA2" w:rsidP="00526726">
            <w:pPr>
              <w:spacing w:before="0" w:line="240" w:lineRule="auto"/>
              <w:jc w:val="left"/>
              <w:rPr>
                <w:ins w:id="11362" w:author="Berry" w:date="2022-02-20T16:52:00Z"/>
                <w:rFonts w:ascii="Arial" w:hAnsi="Arial" w:cs="Arial"/>
                <w:sz w:val="18"/>
                <w:szCs w:val="18"/>
              </w:rPr>
            </w:pPr>
            <w:ins w:id="11363" w:author="Berry" w:date="2022-02-20T16:52:00Z">
              <w:r>
                <w:rPr>
                  <w:rFonts w:ascii="Arial" w:hAnsi="Arial" w:cs="Arial"/>
                  <w:sz w:val="18"/>
                  <w:szCs w:val="18"/>
                </w:rPr>
                <w:t>Table 5-7</w:t>
              </w:r>
            </w:ins>
          </w:p>
        </w:tc>
        <w:tc>
          <w:tcPr>
            <w:tcW w:w="850" w:type="dxa"/>
            <w:shd w:val="clear" w:color="auto" w:fill="auto"/>
            <w:vAlign w:val="center"/>
          </w:tcPr>
          <w:p w14:paraId="1CCA6DF4" w14:textId="77777777" w:rsidR="00355DA2" w:rsidRPr="00583D2F" w:rsidDel="00B42942" w:rsidRDefault="00355DA2" w:rsidP="00526726">
            <w:pPr>
              <w:spacing w:before="0" w:line="240" w:lineRule="auto"/>
              <w:jc w:val="left"/>
              <w:rPr>
                <w:ins w:id="11364" w:author="Berry" w:date="2022-02-20T16:52:00Z"/>
                <w:rFonts w:ascii="Arial" w:hAnsi="Arial" w:cs="Arial"/>
                <w:sz w:val="18"/>
                <w:szCs w:val="18"/>
              </w:rPr>
            </w:pPr>
            <w:ins w:id="11365" w:author="Berry" w:date="2022-02-20T16:52:00Z">
              <w:r>
                <w:rPr>
                  <w:rFonts w:ascii="Arial" w:hAnsi="Arial" w:cs="Arial"/>
                  <w:sz w:val="18"/>
                  <w:szCs w:val="18"/>
                </w:rPr>
                <w:t>C</w:t>
              </w:r>
            </w:ins>
          </w:p>
        </w:tc>
        <w:tc>
          <w:tcPr>
            <w:tcW w:w="915" w:type="dxa"/>
            <w:shd w:val="clear" w:color="auto" w:fill="auto"/>
            <w:vAlign w:val="center"/>
          </w:tcPr>
          <w:p w14:paraId="1CE8F313" w14:textId="77777777" w:rsidR="00355DA2" w:rsidRPr="00583D2F" w:rsidRDefault="00355DA2" w:rsidP="00526726">
            <w:pPr>
              <w:spacing w:before="0" w:line="240" w:lineRule="auto"/>
              <w:jc w:val="left"/>
              <w:rPr>
                <w:ins w:id="11366" w:author="Berry" w:date="2022-02-20T16:52:00Z"/>
                <w:rFonts w:ascii="Arial" w:hAnsi="Arial" w:cs="Arial"/>
                <w:sz w:val="18"/>
                <w:szCs w:val="18"/>
              </w:rPr>
            </w:pPr>
          </w:p>
        </w:tc>
      </w:tr>
      <w:tr w:rsidR="00355DA2" w:rsidRPr="00583D2F" w14:paraId="7AD0270D" w14:textId="77777777" w:rsidTr="000B102A">
        <w:trPr>
          <w:trHeight w:val="288"/>
          <w:ins w:id="11367" w:author="Berry" w:date="2022-02-20T16:52:00Z"/>
        </w:trPr>
        <w:tc>
          <w:tcPr>
            <w:tcW w:w="604" w:type="dxa"/>
            <w:shd w:val="clear" w:color="auto" w:fill="auto"/>
          </w:tcPr>
          <w:p w14:paraId="39E28165" w14:textId="77777777" w:rsidR="00355DA2" w:rsidRPr="00583D2F" w:rsidRDefault="00355DA2" w:rsidP="00526726">
            <w:pPr>
              <w:autoSpaceDE w:val="0"/>
              <w:autoSpaceDN w:val="0"/>
              <w:adjustRightInd w:val="0"/>
              <w:spacing w:before="0" w:line="240" w:lineRule="auto"/>
              <w:jc w:val="center"/>
              <w:rPr>
                <w:ins w:id="11368" w:author="Berry" w:date="2022-02-20T16:52:00Z"/>
                <w:rFonts w:ascii="Arial" w:eastAsiaTheme="minorHAnsi" w:hAnsi="Arial" w:cs="Arial"/>
                <w:sz w:val="18"/>
                <w:szCs w:val="18"/>
              </w:rPr>
            </w:pPr>
            <w:ins w:id="11369" w:author="Berry" w:date="2022-02-20T16:52:00Z">
              <w:r>
                <w:rPr>
                  <w:rFonts w:ascii="Arial" w:eastAsiaTheme="minorHAnsi" w:hAnsi="Arial" w:cs="Arial"/>
                  <w:sz w:val="18"/>
                  <w:szCs w:val="18"/>
                </w:rPr>
                <w:t>78</w:t>
              </w:r>
            </w:ins>
          </w:p>
        </w:tc>
        <w:tc>
          <w:tcPr>
            <w:tcW w:w="2510" w:type="dxa"/>
            <w:gridSpan w:val="2"/>
            <w:shd w:val="clear" w:color="auto" w:fill="auto"/>
          </w:tcPr>
          <w:p w14:paraId="418AC899" w14:textId="77777777" w:rsidR="00355DA2" w:rsidRPr="00583D2F" w:rsidRDefault="00355DA2" w:rsidP="00526726">
            <w:pPr>
              <w:spacing w:before="0" w:line="240" w:lineRule="auto"/>
              <w:jc w:val="left"/>
              <w:rPr>
                <w:ins w:id="11370" w:author="Berry" w:date="2022-02-20T16:52:00Z"/>
                <w:rFonts w:ascii="Arial" w:hAnsi="Arial" w:cs="Arial"/>
                <w:sz w:val="18"/>
                <w:szCs w:val="18"/>
              </w:rPr>
            </w:pPr>
            <w:ins w:id="11371" w:author="Berry" w:date="2022-02-20T16:52:00Z">
              <w:r w:rsidRPr="00583D2F">
                <w:rPr>
                  <w:rFonts w:ascii="Arial" w:hAnsi="Arial" w:cs="Arial"/>
                  <w:sz w:val="18"/>
                  <w:szCs w:val="18"/>
                </w:rPr>
                <w:t>Target quaternion components</w:t>
              </w:r>
            </w:ins>
          </w:p>
        </w:tc>
        <w:tc>
          <w:tcPr>
            <w:tcW w:w="2977" w:type="dxa"/>
            <w:shd w:val="clear" w:color="auto" w:fill="auto"/>
          </w:tcPr>
          <w:p w14:paraId="043E654F" w14:textId="77777777" w:rsidR="00355DA2" w:rsidRPr="00583D2F" w:rsidRDefault="00355DA2" w:rsidP="00526726">
            <w:pPr>
              <w:spacing w:before="0" w:line="240" w:lineRule="auto"/>
              <w:jc w:val="left"/>
              <w:rPr>
                <w:ins w:id="11372" w:author="Berry" w:date="2022-02-20T16:52:00Z"/>
                <w:rFonts w:ascii="Arial" w:hAnsi="Arial" w:cs="Arial"/>
                <w:sz w:val="18"/>
                <w:szCs w:val="18"/>
              </w:rPr>
            </w:pPr>
            <w:ins w:id="11373" w:author="Berry" w:date="2022-02-20T16:52:00Z">
              <w:r w:rsidRPr="00583D2F">
                <w:rPr>
                  <w:rFonts w:ascii="Arial" w:hAnsi="Arial" w:cs="Arial"/>
                  <w:sz w:val="18"/>
                  <w:szCs w:val="18"/>
                </w:rPr>
                <w:t>TARGET_ATTITUDE</w:t>
              </w:r>
            </w:ins>
          </w:p>
        </w:tc>
        <w:tc>
          <w:tcPr>
            <w:tcW w:w="1134" w:type="dxa"/>
            <w:shd w:val="clear" w:color="auto" w:fill="auto"/>
            <w:vAlign w:val="center"/>
          </w:tcPr>
          <w:p w14:paraId="68C1455D" w14:textId="77777777" w:rsidR="00355DA2" w:rsidRPr="00583D2F" w:rsidRDefault="00355DA2" w:rsidP="00526726">
            <w:pPr>
              <w:spacing w:before="0" w:line="240" w:lineRule="auto"/>
              <w:jc w:val="left"/>
              <w:rPr>
                <w:ins w:id="11374" w:author="Berry" w:date="2022-02-20T16:52:00Z"/>
                <w:rFonts w:ascii="Arial" w:hAnsi="Arial" w:cs="Arial"/>
                <w:sz w:val="18"/>
                <w:szCs w:val="18"/>
              </w:rPr>
            </w:pPr>
            <w:ins w:id="11375" w:author="Berry" w:date="2022-02-20T16:52:00Z">
              <w:r w:rsidRPr="00C06D40">
                <w:rPr>
                  <w:rFonts w:ascii="Arial" w:hAnsi="Arial" w:cs="Arial"/>
                  <w:sz w:val="18"/>
                  <w:szCs w:val="18"/>
                </w:rPr>
                <w:t>Table 5-7</w:t>
              </w:r>
            </w:ins>
          </w:p>
        </w:tc>
        <w:tc>
          <w:tcPr>
            <w:tcW w:w="850" w:type="dxa"/>
            <w:shd w:val="clear" w:color="auto" w:fill="auto"/>
            <w:vAlign w:val="center"/>
          </w:tcPr>
          <w:p w14:paraId="598EED6E" w14:textId="77777777" w:rsidR="00355DA2" w:rsidRPr="00583D2F" w:rsidRDefault="00355DA2" w:rsidP="00526726">
            <w:pPr>
              <w:spacing w:before="0" w:line="240" w:lineRule="auto"/>
              <w:jc w:val="left"/>
              <w:rPr>
                <w:ins w:id="11376" w:author="Berry" w:date="2022-02-20T16:52:00Z"/>
                <w:rFonts w:ascii="Arial" w:hAnsi="Arial" w:cs="Arial"/>
                <w:sz w:val="18"/>
                <w:szCs w:val="18"/>
              </w:rPr>
            </w:pPr>
            <w:ins w:id="11377" w:author="Berry" w:date="2022-02-20T16:52:00Z">
              <w:r>
                <w:rPr>
                  <w:rFonts w:ascii="Arial" w:hAnsi="Arial" w:cs="Arial"/>
                  <w:sz w:val="18"/>
                  <w:szCs w:val="18"/>
                </w:rPr>
                <w:t>C</w:t>
              </w:r>
            </w:ins>
          </w:p>
        </w:tc>
        <w:tc>
          <w:tcPr>
            <w:tcW w:w="915" w:type="dxa"/>
            <w:shd w:val="clear" w:color="auto" w:fill="auto"/>
            <w:vAlign w:val="center"/>
          </w:tcPr>
          <w:p w14:paraId="5B377D56" w14:textId="77777777" w:rsidR="00355DA2" w:rsidRPr="00583D2F" w:rsidRDefault="00355DA2" w:rsidP="00526726">
            <w:pPr>
              <w:spacing w:before="0" w:line="240" w:lineRule="auto"/>
              <w:jc w:val="left"/>
              <w:rPr>
                <w:ins w:id="11378" w:author="Berry" w:date="2022-02-20T16:52:00Z"/>
                <w:rFonts w:ascii="Arial" w:hAnsi="Arial" w:cs="Arial"/>
                <w:sz w:val="18"/>
                <w:szCs w:val="18"/>
              </w:rPr>
            </w:pPr>
          </w:p>
        </w:tc>
      </w:tr>
      <w:tr w:rsidR="00355DA2" w:rsidRPr="00583D2F" w14:paraId="2875D309" w14:textId="77777777" w:rsidTr="000B102A">
        <w:trPr>
          <w:trHeight w:val="288"/>
          <w:ins w:id="11379" w:author="Berry" w:date="2022-02-20T16:52:00Z"/>
        </w:trPr>
        <w:tc>
          <w:tcPr>
            <w:tcW w:w="604" w:type="dxa"/>
            <w:shd w:val="clear" w:color="auto" w:fill="auto"/>
          </w:tcPr>
          <w:p w14:paraId="1E77239F" w14:textId="77777777" w:rsidR="00355DA2" w:rsidRPr="00583D2F" w:rsidRDefault="00355DA2" w:rsidP="00526726">
            <w:pPr>
              <w:autoSpaceDE w:val="0"/>
              <w:autoSpaceDN w:val="0"/>
              <w:adjustRightInd w:val="0"/>
              <w:spacing w:before="0" w:line="240" w:lineRule="auto"/>
              <w:jc w:val="center"/>
              <w:rPr>
                <w:ins w:id="11380" w:author="Berry" w:date="2022-02-20T16:52:00Z"/>
                <w:rFonts w:ascii="Arial" w:eastAsiaTheme="minorHAnsi" w:hAnsi="Arial" w:cs="Arial"/>
                <w:sz w:val="18"/>
                <w:szCs w:val="18"/>
              </w:rPr>
            </w:pPr>
            <w:ins w:id="11381" w:author="Berry" w:date="2022-02-20T16:52:00Z">
              <w:r>
                <w:rPr>
                  <w:rFonts w:ascii="Arial" w:eastAsiaTheme="minorHAnsi" w:hAnsi="Arial" w:cs="Arial"/>
                  <w:sz w:val="18"/>
                  <w:szCs w:val="18"/>
                </w:rPr>
                <w:t>79</w:t>
              </w:r>
            </w:ins>
          </w:p>
        </w:tc>
        <w:tc>
          <w:tcPr>
            <w:tcW w:w="2510" w:type="dxa"/>
            <w:gridSpan w:val="2"/>
            <w:shd w:val="clear" w:color="auto" w:fill="auto"/>
          </w:tcPr>
          <w:p w14:paraId="5B9E5504" w14:textId="77777777" w:rsidR="00355DA2" w:rsidRPr="00583D2F" w:rsidRDefault="00355DA2" w:rsidP="00526726">
            <w:pPr>
              <w:spacing w:before="0" w:line="240" w:lineRule="auto"/>
              <w:jc w:val="left"/>
              <w:rPr>
                <w:ins w:id="11382" w:author="Berry" w:date="2022-02-20T16:52:00Z"/>
                <w:rFonts w:ascii="Arial" w:hAnsi="Arial" w:cs="Arial"/>
                <w:sz w:val="18"/>
                <w:szCs w:val="18"/>
              </w:rPr>
            </w:pPr>
            <w:ins w:id="11383" w:author="Berry" w:date="2022-02-20T16:52:00Z">
              <w:r w:rsidRPr="00583D2F">
                <w:rPr>
                  <w:rFonts w:ascii="Arial" w:hAnsi="Arial" w:cs="Arial"/>
                  <w:sz w:val="18"/>
                  <w:szCs w:val="18"/>
                </w:rPr>
                <w:t>Target spin rate</w:t>
              </w:r>
            </w:ins>
          </w:p>
        </w:tc>
        <w:tc>
          <w:tcPr>
            <w:tcW w:w="2977" w:type="dxa"/>
            <w:shd w:val="clear" w:color="auto" w:fill="auto"/>
          </w:tcPr>
          <w:p w14:paraId="64305484" w14:textId="77777777" w:rsidR="00355DA2" w:rsidRPr="00583D2F" w:rsidRDefault="00355DA2" w:rsidP="00526726">
            <w:pPr>
              <w:spacing w:before="0" w:line="240" w:lineRule="auto"/>
              <w:jc w:val="left"/>
              <w:rPr>
                <w:ins w:id="11384" w:author="Berry" w:date="2022-02-20T16:52:00Z"/>
                <w:rFonts w:ascii="Arial" w:hAnsi="Arial" w:cs="Arial"/>
                <w:sz w:val="18"/>
                <w:szCs w:val="18"/>
              </w:rPr>
            </w:pPr>
            <w:ins w:id="11385" w:author="Berry" w:date="2022-02-20T16:52:00Z">
              <w:r w:rsidRPr="00583D2F">
                <w:rPr>
                  <w:rFonts w:ascii="Arial" w:hAnsi="Arial" w:cs="Arial"/>
                  <w:sz w:val="18"/>
                  <w:szCs w:val="18"/>
                </w:rPr>
                <w:t>TARGET_SPINRATE</w:t>
              </w:r>
            </w:ins>
          </w:p>
        </w:tc>
        <w:tc>
          <w:tcPr>
            <w:tcW w:w="1134" w:type="dxa"/>
            <w:shd w:val="clear" w:color="auto" w:fill="auto"/>
            <w:vAlign w:val="center"/>
          </w:tcPr>
          <w:p w14:paraId="2D273288" w14:textId="77777777" w:rsidR="00355DA2" w:rsidRPr="00583D2F" w:rsidRDefault="00355DA2" w:rsidP="00526726">
            <w:pPr>
              <w:spacing w:before="0" w:line="240" w:lineRule="auto"/>
              <w:jc w:val="left"/>
              <w:rPr>
                <w:ins w:id="11386" w:author="Berry" w:date="2022-02-20T16:52:00Z"/>
                <w:rFonts w:ascii="Arial" w:hAnsi="Arial" w:cs="Arial"/>
                <w:sz w:val="18"/>
                <w:szCs w:val="18"/>
              </w:rPr>
            </w:pPr>
            <w:ins w:id="11387" w:author="Berry" w:date="2022-02-20T16:52:00Z">
              <w:r w:rsidRPr="00C06D40">
                <w:rPr>
                  <w:rFonts w:ascii="Arial" w:hAnsi="Arial" w:cs="Arial"/>
                  <w:sz w:val="18"/>
                  <w:szCs w:val="18"/>
                </w:rPr>
                <w:t>Table 5-7</w:t>
              </w:r>
            </w:ins>
          </w:p>
        </w:tc>
        <w:tc>
          <w:tcPr>
            <w:tcW w:w="850" w:type="dxa"/>
            <w:shd w:val="clear" w:color="auto" w:fill="auto"/>
            <w:vAlign w:val="center"/>
          </w:tcPr>
          <w:p w14:paraId="53CA586F" w14:textId="77777777" w:rsidR="00355DA2" w:rsidRPr="00583D2F" w:rsidRDefault="00355DA2" w:rsidP="00526726">
            <w:pPr>
              <w:spacing w:before="0" w:line="240" w:lineRule="auto"/>
              <w:jc w:val="left"/>
              <w:rPr>
                <w:ins w:id="11388" w:author="Berry" w:date="2022-02-20T16:52:00Z"/>
                <w:rFonts w:ascii="Arial" w:hAnsi="Arial" w:cs="Arial"/>
                <w:sz w:val="18"/>
                <w:szCs w:val="18"/>
              </w:rPr>
            </w:pPr>
            <w:ins w:id="11389" w:author="Berry" w:date="2022-02-20T16:52:00Z">
              <w:r>
                <w:rPr>
                  <w:rFonts w:ascii="Arial" w:hAnsi="Arial" w:cs="Arial"/>
                  <w:sz w:val="18"/>
                  <w:szCs w:val="18"/>
                </w:rPr>
                <w:t>C</w:t>
              </w:r>
            </w:ins>
          </w:p>
        </w:tc>
        <w:tc>
          <w:tcPr>
            <w:tcW w:w="915" w:type="dxa"/>
            <w:shd w:val="clear" w:color="auto" w:fill="auto"/>
            <w:vAlign w:val="center"/>
          </w:tcPr>
          <w:p w14:paraId="14AF69AD" w14:textId="77777777" w:rsidR="00355DA2" w:rsidRPr="00583D2F" w:rsidRDefault="00355DA2" w:rsidP="00526726">
            <w:pPr>
              <w:spacing w:before="0" w:line="240" w:lineRule="auto"/>
              <w:jc w:val="left"/>
              <w:rPr>
                <w:ins w:id="11390" w:author="Berry" w:date="2022-02-20T16:52:00Z"/>
                <w:rFonts w:ascii="Arial" w:hAnsi="Arial" w:cs="Arial"/>
                <w:sz w:val="18"/>
                <w:szCs w:val="18"/>
              </w:rPr>
            </w:pPr>
          </w:p>
        </w:tc>
      </w:tr>
      <w:tr w:rsidR="00355DA2" w:rsidRPr="00583D2F" w14:paraId="20329725" w14:textId="77777777" w:rsidTr="000B102A">
        <w:trPr>
          <w:trHeight w:val="288"/>
          <w:ins w:id="11391" w:author="Berry" w:date="2022-02-20T16:52:00Z"/>
        </w:trPr>
        <w:tc>
          <w:tcPr>
            <w:tcW w:w="604" w:type="dxa"/>
            <w:shd w:val="clear" w:color="auto" w:fill="auto"/>
          </w:tcPr>
          <w:p w14:paraId="4B2DDB28" w14:textId="77777777" w:rsidR="00355DA2" w:rsidRPr="00583D2F" w:rsidRDefault="00355DA2" w:rsidP="00526726">
            <w:pPr>
              <w:autoSpaceDE w:val="0"/>
              <w:autoSpaceDN w:val="0"/>
              <w:adjustRightInd w:val="0"/>
              <w:spacing w:before="0" w:line="240" w:lineRule="auto"/>
              <w:jc w:val="center"/>
              <w:rPr>
                <w:ins w:id="11392" w:author="Berry" w:date="2022-02-20T16:52:00Z"/>
                <w:rFonts w:ascii="Arial" w:eastAsiaTheme="minorHAnsi" w:hAnsi="Arial" w:cs="Arial"/>
                <w:sz w:val="18"/>
                <w:szCs w:val="18"/>
              </w:rPr>
            </w:pPr>
            <w:ins w:id="11393" w:author="Berry" w:date="2022-02-20T16:52:00Z">
              <w:r>
                <w:rPr>
                  <w:rFonts w:ascii="Arial" w:eastAsiaTheme="minorHAnsi" w:hAnsi="Arial" w:cs="Arial"/>
                  <w:sz w:val="18"/>
                  <w:szCs w:val="18"/>
                </w:rPr>
                <w:t>80</w:t>
              </w:r>
            </w:ins>
          </w:p>
        </w:tc>
        <w:tc>
          <w:tcPr>
            <w:tcW w:w="2510" w:type="dxa"/>
            <w:gridSpan w:val="2"/>
            <w:shd w:val="clear" w:color="auto" w:fill="auto"/>
            <w:vAlign w:val="center"/>
          </w:tcPr>
          <w:p w14:paraId="393D7409" w14:textId="77777777" w:rsidR="00355DA2" w:rsidRPr="00583D2F" w:rsidRDefault="00355DA2" w:rsidP="00526726">
            <w:pPr>
              <w:spacing w:before="0" w:line="240" w:lineRule="auto"/>
              <w:jc w:val="left"/>
              <w:rPr>
                <w:ins w:id="11394" w:author="Berry" w:date="2022-02-20T16:52:00Z"/>
                <w:rFonts w:ascii="Arial" w:hAnsi="Arial" w:cs="Arial"/>
                <w:sz w:val="18"/>
                <w:szCs w:val="18"/>
              </w:rPr>
            </w:pPr>
            <w:ins w:id="11395" w:author="Berry" w:date="2022-02-20T16:52:00Z">
              <w:r w:rsidRPr="00583D2F">
                <w:rPr>
                  <w:rFonts w:ascii="Arial" w:hAnsi="Arial" w:cs="Arial"/>
                  <w:sz w:val="18"/>
                  <w:szCs w:val="18"/>
                </w:rPr>
                <w:t>End maneuver data block</w:t>
              </w:r>
            </w:ins>
          </w:p>
        </w:tc>
        <w:tc>
          <w:tcPr>
            <w:tcW w:w="2977" w:type="dxa"/>
            <w:shd w:val="clear" w:color="auto" w:fill="auto"/>
          </w:tcPr>
          <w:p w14:paraId="05994355" w14:textId="77777777" w:rsidR="00355DA2" w:rsidRPr="00583D2F" w:rsidRDefault="00355DA2" w:rsidP="00526726">
            <w:pPr>
              <w:spacing w:before="0" w:line="240" w:lineRule="auto"/>
              <w:jc w:val="left"/>
              <w:rPr>
                <w:ins w:id="11396" w:author="Berry" w:date="2022-02-20T16:52:00Z"/>
                <w:rFonts w:ascii="Arial" w:hAnsi="Arial" w:cs="Arial"/>
                <w:sz w:val="18"/>
                <w:szCs w:val="18"/>
              </w:rPr>
            </w:pPr>
            <w:ins w:id="11397" w:author="Berry" w:date="2022-02-20T16:52:00Z">
              <w:r w:rsidRPr="00583D2F">
                <w:rPr>
                  <w:rFonts w:ascii="Arial" w:hAnsi="Arial" w:cs="Arial"/>
                  <w:sz w:val="18"/>
                  <w:szCs w:val="18"/>
                </w:rPr>
                <w:t>MAN_STOP</w:t>
              </w:r>
            </w:ins>
          </w:p>
        </w:tc>
        <w:tc>
          <w:tcPr>
            <w:tcW w:w="1134" w:type="dxa"/>
            <w:shd w:val="clear" w:color="auto" w:fill="auto"/>
            <w:vAlign w:val="center"/>
          </w:tcPr>
          <w:p w14:paraId="63B8C0FC" w14:textId="77777777" w:rsidR="00355DA2" w:rsidRPr="00583D2F" w:rsidRDefault="00355DA2" w:rsidP="00526726">
            <w:pPr>
              <w:spacing w:before="0" w:line="240" w:lineRule="auto"/>
              <w:jc w:val="left"/>
              <w:rPr>
                <w:ins w:id="11398" w:author="Berry" w:date="2022-02-20T16:52:00Z"/>
                <w:rFonts w:ascii="Arial" w:hAnsi="Arial" w:cs="Arial"/>
                <w:sz w:val="18"/>
                <w:szCs w:val="18"/>
              </w:rPr>
            </w:pPr>
            <w:ins w:id="11399" w:author="Berry" w:date="2022-02-20T16:52:00Z">
              <w:r w:rsidRPr="00C06D40">
                <w:rPr>
                  <w:rFonts w:ascii="Arial" w:hAnsi="Arial" w:cs="Arial"/>
                  <w:sz w:val="18"/>
                  <w:szCs w:val="18"/>
                </w:rPr>
                <w:t>Table 5-7</w:t>
              </w:r>
            </w:ins>
          </w:p>
        </w:tc>
        <w:tc>
          <w:tcPr>
            <w:tcW w:w="850" w:type="dxa"/>
            <w:shd w:val="clear" w:color="auto" w:fill="auto"/>
            <w:vAlign w:val="center"/>
          </w:tcPr>
          <w:p w14:paraId="41D06AB9" w14:textId="77777777" w:rsidR="00355DA2" w:rsidRPr="00583D2F" w:rsidRDefault="00355DA2" w:rsidP="00526726">
            <w:pPr>
              <w:spacing w:before="0" w:line="240" w:lineRule="auto"/>
              <w:jc w:val="left"/>
              <w:rPr>
                <w:ins w:id="11400" w:author="Berry" w:date="2022-02-20T16:52:00Z"/>
                <w:rFonts w:ascii="Arial" w:hAnsi="Arial" w:cs="Arial"/>
                <w:sz w:val="18"/>
                <w:szCs w:val="18"/>
              </w:rPr>
            </w:pPr>
            <w:ins w:id="11401" w:author="Berry" w:date="2022-02-20T16:52:00Z">
              <w:r w:rsidRPr="00583D2F">
                <w:rPr>
                  <w:rFonts w:ascii="Arial" w:hAnsi="Arial" w:cs="Arial"/>
                  <w:sz w:val="18"/>
                  <w:szCs w:val="18"/>
                </w:rPr>
                <w:t>M</w:t>
              </w:r>
            </w:ins>
          </w:p>
        </w:tc>
        <w:tc>
          <w:tcPr>
            <w:tcW w:w="915" w:type="dxa"/>
            <w:shd w:val="clear" w:color="auto" w:fill="auto"/>
            <w:vAlign w:val="center"/>
          </w:tcPr>
          <w:p w14:paraId="739B199D" w14:textId="77777777" w:rsidR="00355DA2" w:rsidRPr="00583D2F" w:rsidRDefault="00355DA2" w:rsidP="00526726">
            <w:pPr>
              <w:spacing w:before="0" w:line="240" w:lineRule="auto"/>
              <w:jc w:val="left"/>
              <w:rPr>
                <w:ins w:id="11402" w:author="Berry" w:date="2022-02-20T16:52:00Z"/>
                <w:rFonts w:ascii="Arial" w:hAnsi="Arial" w:cs="Arial"/>
                <w:sz w:val="18"/>
                <w:szCs w:val="18"/>
              </w:rPr>
            </w:pPr>
          </w:p>
        </w:tc>
      </w:tr>
      <w:tr w:rsidR="00355DA2" w:rsidRPr="00C76F1B" w14:paraId="29336BF5" w14:textId="77777777" w:rsidTr="000B102A">
        <w:trPr>
          <w:trHeight w:val="288"/>
          <w:ins w:id="11403" w:author="Berry" w:date="2022-02-20T16:52:00Z"/>
        </w:trPr>
        <w:tc>
          <w:tcPr>
            <w:tcW w:w="614" w:type="dxa"/>
            <w:gridSpan w:val="2"/>
            <w:shd w:val="clear" w:color="auto" w:fill="DBE5F1" w:themeFill="accent1" w:themeFillTint="33"/>
          </w:tcPr>
          <w:p w14:paraId="07CA7E0F" w14:textId="77777777" w:rsidR="00355DA2" w:rsidRPr="00C76F1B" w:rsidRDefault="00355DA2" w:rsidP="00526726">
            <w:pPr>
              <w:autoSpaceDE w:val="0"/>
              <w:autoSpaceDN w:val="0"/>
              <w:adjustRightInd w:val="0"/>
              <w:spacing w:before="0" w:line="240" w:lineRule="auto"/>
              <w:jc w:val="center"/>
              <w:rPr>
                <w:ins w:id="11404" w:author="Berry" w:date="2022-02-20T16:52:00Z"/>
                <w:rFonts w:ascii="Arial" w:eastAsiaTheme="minorHAnsi" w:hAnsi="Arial" w:cs="Arial"/>
                <w:sz w:val="18"/>
                <w:szCs w:val="18"/>
              </w:rPr>
            </w:pPr>
          </w:p>
        </w:tc>
        <w:tc>
          <w:tcPr>
            <w:tcW w:w="2500" w:type="dxa"/>
            <w:shd w:val="clear" w:color="auto" w:fill="DBE5F1" w:themeFill="accent1" w:themeFillTint="33"/>
            <w:vAlign w:val="center"/>
          </w:tcPr>
          <w:p w14:paraId="7E52BCD1" w14:textId="77777777" w:rsidR="00355DA2" w:rsidRPr="00C76F1B" w:rsidRDefault="00355DA2" w:rsidP="00526726">
            <w:pPr>
              <w:spacing w:before="0" w:line="240" w:lineRule="auto"/>
              <w:jc w:val="left"/>
              <w:rPr>
                <w:ins w:id="11405" w:author="Berry" w:date="2022-02-20T16:52:00Z"/>
                <w:rFonts w:ascii="Arial" w:hAnsi="Arial" w:cs="Arial"/>
                <w:sz w:val="18"/>
                <w:szCs w:val="18"/>
              </w:rPr>
            </w:pPr>
            <w:ins w:id="11406" w:author="Berry" w:date="2022-02-20T16:52:00Z">
              <w:r>
                <w:rPr>
                  <w:rFonts w:ascii="Arial" w:hAnsi="Arial" w:cs="Arial"/>
                  <w:sz w:val="18"/>
                  <w:szCs w:val="18"/>
                </w:rPr>
                <w:t>Attitude d</w:t>
              </w:r>
              <w:r w:rsidRPr="00FF5C43">
                <w:rPr>
                  <w:rFonts w:ascii="Arial" w:hAnsi="Arial" w:cs="Arial"/>
                  <w:sz w:val="18"/>
                  <w:szCs w:val="18"/>
                </w:rPr>
                <w:t>etermination</w:t>
              </w:r>
              <w:r w:rsidRPr="00FF5C43" w:rsidDel="00FF5C43">
                <w:rPr>
                  <w:rFonts w:ascii="Arial" w:hAnsi="Arial" w:cs="Arial"/>
                  <w:sz w:val="18"/>
                  <w:szCs w:val="18"/>
                </w:rPr>
                <w:t xml:space="preserve"> </w:t>
              </w:r>
              <w:r w:rsidRPr="00C76F1B">
                <w:rPr>
                  <w:rFonts w:ascii="Arial" w:hAnsi="Arial" w:cs="Arial"/>
                  <w:sz w:val="18"/>
                  <w:szCs w:val="18"/>
                </w:rPr>
                <w:t>logical block</w:t>
              </w:r>
            </w:ins>
          </w:p>
        </w:tc>
        <w:tc>
          <w:tcPr>
            <w:tcW w:w="2977" w:type="dxa"/>
            <w:shd w:val="clear" w:color="auto" w:fill="DBE5F1" w:themeFill="accent1" w:themeFillTint="33"/>
            <w:vAlign w:val="center"/>
          </w:tcPr>
          <w:p w14:paraId="4722A70B" w14:textId="77777777" w:rsidR="00355DA2" w:rsidRPr="00C76F1B" w:rsidRDefault="00355DA2" w:rsidP="00526726">
            <w:pPr>
              <w:spacing w:before="0" w:line="240" w:lineRule="auto"/>
              <w:jc w:val="left"/>
              <w:rPr>
                <w:ins w:id="11407" w:author="Berry" w:date="2022-02-20T16:52:00Z"/>
                <w:rFonts w:ascii="Arial" w:hAnsi="Arial" w:cs="Arial"/>
                <w:sz w:val="18"/>
                <w:szCs w:val="18"/>
              </w:rPr>
            </w:pPr>
            <w:ins w:id="11408" w:author="Berry" w:date="2022-02-20T16:52:00Z">
              <w:r w:rsidRPr="00C76F1B">
                <w:rPr>
                  <w:rFonts w:ascii="Arial" w:hAnsi="Arial" w:cs="Arial"/>
                  <w:sz w:val="18"/>
                  <w:szCs w:val="18"/>
                </w:rPr>
                <w:t>N/A</w:t>
              </w:r>
            </w:ins>
          </w:p>
        </w:tc>
        <w:tc>
          <w:tcPr>
            <w:tcW w:w="1134" w:type="dxa"/>
            <w:shd w:val="clear" w:color="auto" w:fill="DBE5F1" w:themeFill="accent1" w:themeFillTint="33"/>
            <w:vAlign w:val="center"/>
          </w:tcPr>
          <w:p w14:paraId="176F3A6C" w14:textId="77777777" w:rsidR="00355DA2" w:rsidRPr="00C76F1B" w:rsidRDefault="00355DA2" w:rsidP="00526726">
            <w:pPr>
              <w:spacing w:before="0" w:line="240" w:lineRule="auto"/>
              <w:jc w:val="left"/>
              <w:rPr>
                <w:ins w:id="11409" w:author="Berry" w:date="2022-02-20T16:52:00Z"/>
                <w:rFonts w:ascii="Arial" w:hAnsi="Arial" w:cs="Arial"/>
                <w:sz w:val="18"/>
                <w:szCs w:val="18"/>
              </w:rPr>
            </w:pPr>
            <w:ins w:id="11410" w:author="Berry" w:date="2022-02-20T16:52:00Z">
              <w:r w:rsidRPr="00C76F1B">
                <w:rPr>
                  <w:rFonts w:ascii="Arial" w:hAnsi="Arial" w:cs="Arial"/>
                  <w:sz w:val="18"/>
                  <w:szCs w:val="18"/>
                </w:rPr>
                <w:t>Table 5-</w:t>
              </w:r>
              <w:r>
                <w:rPr>
                  <w:rFonts w:ascii="Arial" w:hAnsi="Arial" w:cs="Arial"/>
                  <w:sz w:val="18"/>
                  <w:szCs w:val="18"/>
                </w:rPr>
                <w:t>8</w:t>
              </w:r>
            </w:ins>
          </w:p>
        </w:tc>
        <w:tc>
          <w:tcPr>
            <w:tcW w:w="850" w:type="dxa"/>
            <w:shd w:val="clear" w:color="auto" w:fill="DBE5F1" w:themeFill="accent1" w:themeFillTint="33"/>
            <w:vAlign w:val="center"/>
          </w:tcPr>
          <w:p w14:paraId="21210A84" w14:textId="77777777" w:rsidR="00355DA2" w:rsidRPr="00C76F1B" w:rsidRDefault="00355DA2" w:rsidP="00526726">
            <w:pPr>
              <w:spacing w:before="0" w:line="240" w:lineRule="auto"/>
              <w:jc w:val="left"/>
              <w:rPr>
                <w:ins w:id="11411" w:author="Berry" w:date="2022-02-20T16:52:00Z"/>
                <w:rFonts w:ascii="Arial" w:hAnsi="Arial" w:cs="Arial"/>
                <w:sz w:val="18"/>
                <w:szCs w:val="18"/>
              </w:rPr>
            </w:pPr>
            <w:ins w:id="11412" w:author="Berry" w:date="2022-02-20T16:52:00Z">
              <w:r>
                <w:rPr>
                  <w:rFonts w:ascii="Arial" w:hAnsi="Arial" w:cs="Arial"/>
                  <w:sz w:val="18"/>
                  <w:szCs w:val="18"/>
                </w:rPr>
                <w:t>N/A</w:t>
              </w:r>
            </w:ins>
          </w:p>
        </w:tc>
        <w:tc>
          <w:tcPr>
            <w:tcW w:w="915" w:type="dxa"/>
            <w:shd w:val="clear" w:color="auto" w:fill="DBE5F1" w:themeFill="accent1" w:themeFillTint="33"/>
            <w:vAlign w:val="center"/>
          </w:tcPr>
          <w:p w14:paraId="0B9D3629" w14:textId="77777777" w:rsidR="00355DA2" w:rsidRPr="00C76F1B" w:rsidRDefault="00355DA2" w:rsidP="00526726">
            <w:pPr>
              <w:spacing w:before="0" w:line="240" w:lineRule="auto"/>
              <w:jc w:val="left"/>
              <w:rPr>
                <w:ins w:id="11413" w:author="Berry" w:date="2022-02-20T16:52:00Z"/>
                <w:rFonts w:ascii="Arial" w:hAnsi="Arial" w:cs="Arial"/>
                <w:sz w:val="18"/>
                <w:szCs w:val="18"/>
              </w:rPr>
            </w:pPr>
          </w:p>
        </w:tc>
      </w:tr>
      <w:tr w:rsidR="00355DA2" w:rsidRPr="00C76F1B" w14:paraId="44F9A017" w14:textId="77777777" w:rsidTr="000B102A">
        <w:trPr>
          <w:trHeight w:val="288"/>
          <w:ins w:id="11414" w:author="Berry" w:date="2022-02-20T16:52:00Z"/>
        </w:trPr>
        <w:tc>
          <w:tcPr>
            <w:tcW w:w="614" w:type="dxa"/>
            <w:gridSpan w:val="2"/>
            <w:shd w:val="clear" w:color="auto" w:fill="auto"/>
          </w:tcPr>
          <w:p w14:paraId="34C15E29" w14:textId="77777777" w:rsidR="00355DA2" w:rsidRPr="00C76F1B" w:rsidRDefault="00355DA2" w:rsidP="00526726">
            <w:pPr>
              <w:autoSpaceDE w:val="0"/>
              <w:autoSpaceDN w:val="0"/>
              <w:adjustRightInd w:val="0"/>
              <w:spacing w:before="0" w:line="240" w:lineRule="auto"/>
              <w:jc w:val="center"/>
              <w:rPr>
                <w:ins w:id="11415" w:author="Berry" w:date="2022-02-20T16:52:00Z"/>
                <w:rFonts w:ascii="Arial" w:eastAsiaTheme="minorHAnsi" w:hAnsi="Arial" w:cs="Arial"/>
                <w:sz w:val="18"/>
                <w:szCs w:val="18"/>
              </w:rPr>
            </w:pPr>
            <w:ins w:id="11416" w:author="Berry" w:date="2022-02-20T16:52:00Z">
              <w:r>
                <w:rPr>
                  <w:rFonts w:ascii="Arial" w:eastAsiaTheme="minorHAnsi" w:hAnsi="Arial" w:cs="Arial"/>
                  <w:sz w:val="18"/>
                  <w:szCs w:val="18"/>
                </w:rPr>
                <w:t>81</w:t>
              </w:r>
            </w:ins>
          </w:p>
        </w:tc>
        <w:tc>
          <w:tcPr>
            <w:tcW w:w="2500" w:type="dxa"/>
            <w:shd w:val="clear" w:color="auto" w:fill="auto"/>
            <w:vAlign w:val="center"/>
          </w:tcPr>
          <w:p w14:paraId="794621A9" w14:textId="77777777" w:rsidR="00355DA2" w:rsidRPr="00C76F1B" w:rsidRDefault="00355DA2" w:rsidP="00526726">
            <w:pPr>
              <w:spacing w:before="0" w:line="240" w:lineRule="auto"/>
              <w:jc w:val="left"/>
              <w:rPr>
                <w:ins w:id="11417" w:author="Berry" w:date="2022-02-20T16:52:00Z"/>
                <w:rFonts w:ascii="Arial" w:hAnsi="Arial" w:cs="Arial"/>
                <w:sz w:val="18"/>
                <w:szCs w:val="18"/>
              </w:rPr>
            </w:pPr>
            <w:ins w:id="11418" w:author="Berry" w:date="2022-02-20T16:52:00Z">
              <w:r w:rsidRPr="00C76F1B">
                <w:rPr>
                  <w:rFonts w:ascii="Arial" w:hAnsi="Arial" w:cs="Arial"/>
                  <w:sz w:val="18"/>
                  <w:szCs w:val="18"/>
                </w:rPr>
                <w:t>Start of an attitude determination section</w:t>
              </w:r>
            </w:ins>
          </w:p>
        </w:tc>
        <w:tc>
          <w:tcPr>
            <w:tcW w:w="2977" w:type="dxa"/>
            <w:shd w:val="clear" w:color="auto" w:fill="auto"/>
          </w:tcPr>
          <w:p w14:paraId="12863746" w14:textId="77777777" w:rsidR="00355DA2" w:rsidRPr="00C76F1B" w:rsidRDefault="00355DA2" w:rsidP="00526726">
            <w:pPr>
              <w:spacing w:before="0" w:line="240" w:lineRule="auto"/>
              <w:jc w:val="left"/>
              <w:rPr>
                <w:ins w:id="11419" w:author="Berry" w:date="2022-02-20T16:52:00Z"/>
                <w:rFonts w:ascii="Arial" w:hAnsi="Arial" w:cs="Arial"/>
                <w:sz w:val="18"/>
                <w:szCs w:val="18"/>
              </w:rPr>
            </w:pPr>
            <w:ins w:id="11420" w:author="Berry" w:date="2022-02-20T16:52:00Z">
              <w:r w:rsidRPr="00C76F1B">
                <w:rPr>
                  <w:rFonts w:ascii="Arial" w:hAnsi="Arial" w:cs="Arial"/>
                  <w:sz w:val="18"/>
                  <w:szCs w:val="18"/>
                </w:rPr>
                <w:t>AD_START</w:t>
              </w:r>
            </w:ins>
          </w:p>
        </w:tc>
        <w:tc>
          <w:tcPr>
            <w:tcW w:w="1134" w:type="dxa"/>
            <w:shd w:val="clear" w:color="auto" w:fill="auto"/>
            <w:vAlign w:val="center"/>
          </w:tcPr>
          <w:p w14:paraId="42033B0B" w14:textId="77777777" w:rsidR="00355DA2" w:rsidRPr="00C76F1B" w:rsidRDefault="00355DA2" w:rsidP="00526726">
            <w:pPr>
              <w:spacing w:before="0" w:line="240" w:lineRule="auto"/>
              <w:jc w:val="left"/>
              <w:rPr>
                <w:ins w:id="11421" w:author="Berry" w:date="2022-02-20T16:52:00Z"/>
                <w:rFonts w:ascii="Arial" w:hAnsi="Arial" w:cs="Arial"/>
                <w:sz w:val="18"/>
                <w:szCs w:val="18"/>
              </w:rPr>
            </w:pPr>
            <w:ins w:id="11422" w:author="Berry" w:date="2022-02-20T16:52:00Z">
              <w:r w:rsidRPr="00C06D40">
                <w:rPr>
                  <w:rFonts w:ascii="Arial" w:hAnsi="Arial" w:cs="Arial"/>
                  <w:sz w:val="18"/>
                  <w:szCs w:val="18"/>
                </w:rPr>
                <w:t>Table 5-</w:t>
              </w:r>
              <w:r>
                <w:rPr>
                  <w:rFonts w:ascii="Arial" w:hAnsi="Arial" w:cs="Arial"/>
                  <w:sz w:val="18"/>
                  <w:szCs w:val="18"/>
                </w:rPr>
                <w:t>8</w:t>
              </w:r>
            </w:ins>
          </w:p>
        </w:tc>
        <w:tc>
          <w:tcPr>
            <w:tcW w:w="850" w:type="dxa"/>
            <w:shd w:val="clear" w:color="auto" w:fill="auto"/>
            <w:vAlign w:val="center"/>
          </w:tcPr>
          <w:p w14:paraId="10FCDAD5" w14:textId="77777777" w:rsidR="00355DA2" w:rsidRPr="00C76F1B" w:rsidRDefault="00355DA2" w:rsidP="00526726">
            <w:pPr>
              <w:spacing w:before="0" w:line="240" w:lineRule="auto"/>
              <w:jc w:val="left"/>
              <w:rPr>
                <w:ins w:id="11423" w:author="Berry" w:date="2022-02-20T16:52:00Z"/>
                <w:rFonts w:ascii="Arial" w:hAnsi="Arial" w:cs="Arial"/>
                <w:sz w:val="18"/>
                <w:szCs w:val="18"/>
              </w:rPr>
            </w:pPr>
            <w:ins w:id="11424" w:author="Berry" w:date="2022-02-20T16:52:00Z">
              <w:r w:rsidRPr="00C76F1B">
                <w:rPr>
                  <w:rFonts w:ascii="Arial" w:hAnsi="Arial" w:cs="Arial"/>
                  <w:sz w:val="18"/>
                  <w:szCs w:val="18"/>
                </w:rPr>
                <w:t>M</w:t>
              </w:r>
            </w:ins>
          </w:p>
        </w:tc>
        <w:tc>
          <w:tcPr>
            <w:tcW w:w="915" w:type="dxa"/>
            <w:shd w:val="clear" w:color="auto" w:fill="auto"/>
            <w:vAlign w:val="center"/>
          </w:tcPr>
          <w:p w14:paraId="4F63DBF2" w14:textId="77777777" w:rsidR="00355DA2" w:rsidRPr="00C76F1B" w:rsidRDefault="00355DA2" w:rsidP="00526726">
            <w:pPr>
              <w:spacing w:before="0" w:line="240" w:lineRule="auto"/>
              <w:jc w:val="left"/>
              <w:rPr>
                <w:ins w:id="11425" w:author="Berry" w:date="2022-02-20T16:52:00Z"/>
                <w:rFonts w:ascii="Arial" w:hAnsi="Arial" w:cs="Arial"/>
                <w:sz w:val="18"/>
                <w:szCs w:val="18"/>
              </w:rPr>
            </w:pPr>
          </w:p>
        </w:tc>
      </w:tr>
      <w:tr w:rsidR="00355DA2" w:rsidRPr="00C76F1B" w14:paraId="276E9404" w14:textId="77777777" w:rsidTr="000B102A">
        <w:trPr>
          <w:trHeight w:val="288"/>
          <w:ins w:id="11426" w:author="Berry" w:date="2022-02-20T16:52:00Z"/>
        </w:trPr>
        <w:tc>
          <w:tcPr>
            <w:tcW w:w="614" w:type="dxa"/>
            <w:gridSpan w:val="2"/>
            <w:shd w:val="clear" w:color="auto" w:fill="auto"/>
          </w:tcPr>
          <w:p w14:paraId="377F6FA4" w14:textId="77777777" w:rsidR="00355DA2" w:rsidRDefault="00355DA2" w:rsidP="00526726">
            <w:pPr>
              <w:autoSpaceDE w:val="0"/>
              <w:autoSpaceDN w:val="0"/>
              <w:adjustRightInd w:val="0"/>
              <w:spacing w:before="0" w:line="240" w:lineRule="auto"/>
              <w:jc w:val="center"/>
              <w:rPr>
                <w:ins w:id="11427" w:author="Berry" w:date="2022-02-20T16:52:00Z"/>
                <w:rFonts w:ascii="Arial" w:eastAsiaTheme="minorHAnsi" w:hAnsi="Arial" w:cs="Arial"/>
                <w:sz w:val="18"/>
                <w:szCs w:val="18"/>
              </w:rPr>
            </w:pPr>
            <w:ins w:id="11428" w:author="Berry" w:date="2022-02-20T16:52:00Z">
              <w:r>
                <w:rPr>
                  <w:rFonts w:ascii="Arial" w:eastAsiaTheme="minorHAnsi" w:hAnsi="Arial" w:cs="Arial"/>
                  <w:sz w:val="18"/>
                  <w:szCs w:val="18"/>
                </w:rPr>
                <w:t>82</w:t>
              </w:r>
            </w:ins>
          </w:p>
        </w:tc>
        <w:tc>
          <w:tcPr>
            <w:tcW w:w="2500" w:type="dxa"/>
            <w:shd w:val="clear" w:color="auto" w:fill="auto"/>
            <w:vAlign w:val="center"/>
          </w:tcPr>
          <w:p w14:paraId="2EEAC5E3" w14:textId="77777777" w:rsidR="00355DA2" w:rsidRPr="00C76F1B" w:rsidRDefault="00355DA2" w:rsidP="00526726">
            <w:pPr>
              <w:spacing w:before="0" w:line="240" w:lineRule="auto"/>
              <w:jc w:val="left"/>
              <w:rPr>
                <w:ins w:id="11429" w:author="Berry" w:date="2022-02-20T16:52:00Z"/>
                <w:rFonts w:ascii="Arial" w:hAnsi="Arial" w:cs="Arial"/>
                <w:sz w:val="18"/>
                <w:szCs w:val="18"/>
              </w:rPr>
            </w:pPr>
            <w:ins w:id="11430" w:author="Berry" w:date="2022-02-20T16:52:00Z">
              <w:r w:rsidRPr="00583D2F">
                <w:rPr>
                  <w:rFonts w:ascii="Arial" w:eastAsiaTheme="minorHAnsi" w:hAnsi="Arial" w:cs="Arial"/>
                  <w:sz w:val="18"/>
                  <w:szCs w:val="18"/>
                </w:rPr>
                <w:t>Comment</w:t>
              </w:r>
            </w:ins>
          </w:p>
        </w:tc>
        <w:tc>
          <w:tcPr>
            <w:tcW w:w="2977" w:type="dxa"/>
            <w:shd w:val="clear" w:color="auto" w:fill="auto"/>
          </w:tcPr>
          <w:p w14:paraId="7FB67119" w14:textId="77777777" w:rsidR="00355DA2" w:rsidRPr="00C76F1B" w:rsidRDefault="00355DA2" w:rsidP="00526726">
            <w:pPr>
              <w:spacing w:before="0" w:line="240" w:lineRule="auto"/>
              <w:jc w:val="left"/>
              <w:rPr>
                <w:ins w:id="11431" w:author="Berry" w:date="2022-02-20T16:52:00Z"/>
                <w:rFonts w:ascii="Arial" w:hAnsi="Arial" w:cs="Arial"/>
                <w:sz w:val="18"/>
                <w:szCs w:val="18"/>
              </w:rPr>
            </w:pPr>
            <w:ins w:id="11432" w:author="Berry" w:date="2022-02-20T16:52:00Z">
              <w:r w:rsidRPr="00583D2F">
                <w:rPr>
                  <w:rFonts w:ascii="Arial" w:hAnsi="Arial" w:cs="Arial"/>
                  <w:sz w:val="18"/>
                  <w:szCs w:val="18"/>
                </w:rPr>
                <w:t>COMMENT</w:t>
              </w:r>
            </w:ins>
          </w:p>
        </w:tc>
        <w:tc>
          <w:tcPr>
            <w:tcW w:w="1134" w:type="dxa"/>
            <w:shd w:val="clear" w:color="auto" w:fill="auto"/>
            <w:vAlign w:val="center"/>
          </w:tcPr>
          <w:p w14:paraId="151DD1E8" w14:textId="77777777" w:rsidR="00355DA2" w:rsidRPr="00C06D40" w:rsidRDefault="00355DA2" w:rsidP="00526726">
            <w:pPr>
              <w:spacing w:before="0" w:line="240" w:lineRule="auto"/>
              <w:jc w:val="left"/>
              <w:rPr>
                <w:ins w:id="11433" w:author="Berry" w:date="2022-02-20T16:52:00Z"/>
                <w:rFonts w:ascii="Arial" w:hAnsi="Arial" w:cs="Arial"/>
                <w:sz w:val="18"/>
                <w:szCs w:val="18"/>
              </w:rPr>
            </w:pPr>
            <w:ins w:id="11434" w:author="Berry" w:date="2022-02-20T16:52:00Z">
              <w:r>
                <w:rPr>
                  <w:rFonts w:ascii="Arial" w:hAnsi="Arial" w:cs="Arial"/>
                  <w:sz w:val="18"/>
                  <w:szCs w:val="18"/>
                </w:rPr>
                <w:t>Table 5-8</w:t>
              </w:r>
            </w:ins>
          </w:p>
        </w:tc>
        <w:tc>
          <w:tcPr>
            <w:tcW w:w="850" w:type="dxa"/>
            <w:shd w:val="clear" w:color="auto" w:fill="auto"/>
            <w:vAlign w:val="center"/>
          </w:tcPr>
          <w:p w14:paraId="340A74A5" w14:textId="77777777" w:rsidR="00355DA2" w:rsidRPr="00C76F1B" w:rsidRDefault="00355DA2" w:rsidP="00526726">
            <w:pPr>
              <w:spacing w:before="0" w:line="240" w:lineRule="auto"/>
              <w:jc w:val="left"/>
              <w:rPr>
                <w:ins w:id="11435" w:author="Berry" w:date="2022-02-20T16:52:00Z"/>
                <w:rFonts w:ascii="Arial" w:hAnsi="Arial" w:cs="Arial"/>
                <w:sz w:val="18"/>
                <w:szCs w:val="18"/>
              </w:rPr>
            </w:pPr>
            <w:ins w:id="11436" w:author="Berry" w:date="2022-02-20T16:52:00Z">
              <w:r w:rsidRPr="00583D2F">
                <w:rPr>
                  <w:rFonts w:ascii="Arial" w:hAnsi="Arial" w:cs="Arial"/>
                  <w:sz w:val="18"/>
                  <w:szCs w:val="18"/>
                </w:rPr>
                <w:t>O</w:t>
              </w:r>
            </w:ins>
          </w:p>
        </w:tc>
        <w:tc>
          <w:tcPr>
            <w:tcW w:w="915" w:type="dxa"/>
            <w:shd w:val="clear" w:color="auto" w:fill="auto"/>
            <w:vAlign w:val="center"/>
          </w:tcPr>
          <w:p w14:paraId="10299CBC" w14:textId="77777777" w:rsidR="00355DA2" w:rsidRPr="00C76F1B" w:rsidRDefault="00355DA2" w:rsidP="00526726">
            <w:pPr>
              <w:spacing w:before="0" w:line="240" w:lineRule="auto"/>
              <w:jc w:val="left"/>
              <w:rPr>
                <w:ins w:id="11437" w:author="Berry" w:date="2022-02-20T16:52:00Z"/>
                <w:rFonts w:ascii="Arial" w:hAnsi="Arial" w:cs="Arial"/>
                <w:sz w:val="18"/>
                <w:szCs w:val="18"/>
              </w:rPr>
            </w:pPr>
          </w:p>
        </w:tc>
      </w:tr>
      <w:tr w:rsidR="00355DA2" w:rsidRPr="00C76F1B" w14:paraId="1378ACAC" w14:textId="77777777" w:rsidTr="000B102A">
        <w:trPr>
          <w:trHeight w:val="288"/>
          <w:ins w:id="11438" w:author="Berry" w:date="2022-02-20T16:52:00Z"/>
        </w:trPr>
        <w:tc>
          <w:tcPr>
            <w:tcW w:w="614" w:type="dxa"/>
            <w:gridSpan w:val="2"/>
            <w:shd w:val="clear" w:color="auto" w:fill="auto"/>
          </w:tcPr>
          <w:p w14:paraId="58312E60" w14:textId="77777777" w:rsidR="00355DA2" w:rsidRPr="00C76F1B" w:rsidRDefault="00355DA2" w:rsidP="00526726">
            <w:pPr>
              <w:autoSpaceDE w:val="0"/>
              <w:autoSpaceDN w:val="0"/>
              <w:adjustRightInd w:val="0"/>
              <w:spacing w:before="0" w:line="240" w:lineRule="auto"/>
              <w:jc w:val="center"/>
              <w:rPr>
                <w:ins w:id="11439" w:author="Berry" w:date="2022-02-20T16:52:00Z"/>
                <w:rFonts w:ascii="Arial" w:eastAsiaTheme="minorHAnsi" w:hAnsi="Arial" w:cs="Arial"/>
                <w:sz w:val="18"/>
                <w:szCs w:val="18"/>
              </w:rPr>
            </w:pPr>
            <w:ins w:id="11440" w:author="Berry" w:date="2022-02-20T16:52:00Z">
              <w:r>
                <w:rPr>
                  <w:rFonts w:ascii="Arial" w:eastAsiaTheme="minorHAnsi" w:hAnsi="Arial" w:cs="Arial"/>
                  <w:sz w:val="18"/>
                  <w:szCs w:val="18"/>
                </w:rPr>
                <w:t>83</w:t>
              </w:r>
            </w:ins>
          </w:p>
        </w:tc>
        <w:tc>
          <w:tcPr>
            <w:tcW w:w="2500" w:type="dxa"/>
            <w:shd w:val="clear" w:color="auto" w:fill="auto"/>
            <w:vAlign w:val="center"/>
          </w:tcPr>
          <w:p w14:paraId="71CCF94E" w14:textId="77777777" w:rsidR="00355DA2" w:rsidRPr="00C76F1B" w:rsidRDefault="00355DA2" w:rsidP="00526726">
            <w:pPr>
              <w:spacing w:before="0" w:line="240" w:lineRule="auto"/>
              <w:jc w:val="left"/>
              <w:rPr>
                <w:ins w:id="11441" w:author="Berry" w:date="2022-02-20T16:52:00Z"/>
                <w:rFonts w:ascii="Arial" w:hAnsi="Arial" w:cs="Arial"/>
                <w:sz w:val="18"/>
                <w:szCs w:val="18"/>
              </w:rPr>
            </w:pPr>
            <w:ins w:id="11442" w:author="Berry" w:date="2022-02-20T16:52:00Z">
              <w:r w:rsidRPr="00C76F1B">
                <w:rPr>
                  <w:rFonts w:ascii="Arial" w:hAnsi="Arial" w:cs="Arial"/>
                  <w:sz w:val="18"/>
                  <w:szCs w:val="18"/>
                </w:rPr>
                <w:t>Identification number for this attitude determination block</w:t>
              </w:r>
            </w:ins>
          </w:p>
        </w:tc>
        <w:tc>
          <w:tcPr>
            <w:tcW w:w="2977" w:type="dxa"/>
            <w:shd w:val="clear" w:color="auto" w:fill="auto"/>
          </w:tcPr>
          <w:p w14:paraId="5F851CC5" w14:textId="77777777" w:rsidR="00355DA2" w:rsidRPr="00C76F1B" w:rsidRDefault="00355DA2" w:rsidP="00526726">
            <w:pPr>
              <w:spacing w:before="0" w:line="240" w:lineRule="auto"/>
              <w:jc w:val="left"/>
              <w:rPr>
                <w:ins w:id="11443" w:author="Berry" w:date="2022-02-20T16:52:00Z"/>
                <w:rFonts w:ascii="Arial" w:hAnsi="Arial" w:cs="Arial"/>
                <w:sz w:val="18"/>
                <w:szCs w:val="18"/>
              </w:rPr>
            </w:pPr>
            <w:ins w:id="11444" w:author="Berry" w:date="2022-02-20T16:52:00Z">
              <w:r w:rsidRPr="00583D2F">
                <w:rPr>
                  <w:rFonts w:ascii="Arial" w:hAnsi="Arial" w:cs="Arial"/>
                  <w:sz w:val="18"/>
                  <w:szCs w:val="18"/>
                </w:rPr>
                <w:t>AD_ID</w:t>
              </w:r>
            </w:ins>
          </w:p>
        </w:tc>
        <w:tc>
          <w:tcPr>
            <w:tcW w:w="1134" w:type="dxa"/>
            <w:shd w:val="clear" w:color="auto" w:fill="auto"/>
            <w:vAlign w:val="center"/>
          </w:tcPr>
          <w:p w14:paraId="10ADA017" w14:textId="77777777" w:rsidR="00355DA2" w:rsidRPr="00C76F1B" w:rsidRDefault="00355DA2" w:rsidP="00526726">
            <w:pPr>
              <w:spacing w:before="0" w:line="240" w:lineRule="auto"/>
              <w:jc w:val="left"/>
              <w:rPr>
                <w:ins w:id="11445" w:author="Berry" w:date="2022-02-20T16:52:00Z"/>
                <w:rFonts w:ascii="Arial" w:hAnsi="Arial" w:cs="Arial"/>
                <w:sz w:val="18"/>
                <w:szCs w:val="18"/>
              </w:rPr>
            </w:pPr>
            <w:ins w:id="11446" w:author="Berry" w:date="2022-02-20T16:52:00Z">
              <w:r w:rsidRPr="00C06D40">
                <w:rPr>
                  <w:rFonts w:ascii="Arial" w:hAnsi="Arial" w:cs="Arial"/>
                  <w:sz w:val="18"/>
                  <w:szCs w:val="18"/>
                </w:rPr>
                <w:t>Table 5-</w:t>
              </w:r>
              <w:r>
                <w:rPr>
                  <w:rFonts w:ascii="Arial" w:hAnsi="Arial" w:cs="Arial"/>
                  <w:sz w:val="18"/>
                  <w:szCs w:val="18"/>
                </w:rPr>
                <w:t>8</w:t>
              </w:r>
            </w:ins>
          </w:p>
        </w:tc>
        <w:tc>
          <w:tcPr>
            <w:tcW w:w="850" w:type="dxa"/>
            <w:shd w:val="clear" w:color="auto" w:fill="auto"/>
            <w:vAlign w:val="center"/>
          </w:tcPr>
          <w:p w14:paraId="6FE342C2" w14:textId="77777777" w:rsidR="00355DA2" w:rsidRPr="00C76F1B" w:rsidRDefault="00355DA2" w:rsidP="00526726">
            <w:pPr>
              <w:spacing w:before="0" w:line="240" w:lineRule="auto"/>
              <w:jc w:val="left"/>
              <w:rPr>
                <w:ins w:id="11447" w:author="Berry" w:date="2022-02-20T16:52:00Z"/>
                <w:rFonts w:ascii="Arial" w:hAnsi="Arial" w:cs="Arial"/>
                <w:sz w:val="18"/>
                <w:szCs w:val="18"/>
              </w:rPr>
            </w:pPr>
            <w:ins w:id="11448" w:author="Berry" w:date="2022-02-20T16:52:00Z">
              <w:r>
                <w:rPr>
                  <w:rFonts w:ascii="Arial" w:hAnsi="Arial" w:cs="Arial"/>
                  <w:sz w:val="18"/>
                  <w:szCs w:val="18"/>
                </w:rPr>
                <w:t>O</w:t>
              </w:r>
            </w:ins>
          </w:p>
        </w:tc>
        <w:tc>
          <w:tcPr>
            <w:tcW w:w="915" w:type="dxa"/>
            <w:shd w:val="clear" w:color="auto" w:fill="auto"/>
            <w:vAlign w:val="center"/>
          </w:tcPr>
          <w:p w14:paraId="7C84F35A" w14:textId="77777777" w:rsidR="00355DA2" w:rsidRPr="00C76F1B" w:rsidRDefault="00355DA2" w:rsidP="00526726">
            <w:pPr>
              <w:spacing w:before="0" w:line="240" w:lineRule="auto"/>
              <w:jc w:val="left"/>
              <w:rPr>
                <w:ins w:id="11449" w:author="Berry" w:date="2022-02-20T16:52:00Z"/>
                <w:rFonts w:ascii="Arial" w:hAnsi="Arial" w:cs="Arial"/>
                <w:sz w:val="18"/>
                <w:szCs w:val="18"/>
              </w:rPr>
            </w:pPr>
          </w:p>
        </w:tc>
      </w:tr>
      <w:tr w:rsidR="00355DA2" w:rsidRPr="00C76F1B" w14:paraId="16659345" w14:textId="77777777" w:rsidTr="000B102A">
        <w:trPr>
          <w:trHeight w:val="288"/>
          <w:ins w:id="11450" w:author="Berry" w:date="2022-02-20T16:52:00Z"/>
        </w:trPr>
        <w:tc>
          <w:tcPr>
            <w:tcW w:w="614" w:type="dxa"/>
            <w:gridSpan w:val="2"/>
            <w:shd w:val="clear" w:color="auto" w:fill="auto"/>
          </w:tcPr>
          <w:p w14:paraId="17850865" w14:textId="77777777" w:rsidR="00355DA2" w:rsidRPr="00C76F1B" w:rsidRDefault="00355DA2" w:rsidP="00526726">
            <w:pPr>
              <w:autoSpaceDE w:val="0"/>
              <w:autoSpaceDN w:val="0"/>
              <w:adjustRightInd w:val="0"/>
              <w:spacing w:before="0" w:line="240" w:lineRule="auto"/>
              <w:jc w:val="center"/>
              <w:rPr>
                <w:ins w:id="11451" w:author="Berry" w:date="2022-02-20T16:52:00Z"/>
                <w:rFonts w:ascii="Arial" w:eastAsiaTheme="minorHAnsi" w:hAnsi="Arial" w:cs="Arial"/>
                <w:sz w:val="18"/>
                <w:szCs w:val="18"/>
              </w:rPr>
            </w:pPr>
            <w:ins w:id="11452" w:author="Berry" w:date="2022-02-20T16:52:00Z">
              <w:r>
                <w:rPr>
                  <w:rFonts w:ascii="Arial" w:eastAsiaTheme="minorHAnsi" w:hAnsi="Arial" w:cs="Arial"/>
                  <w:sz w:val="18"/>
                  <w:szCs w:val="18"/>
                </w:rPr>
                <w:t>84</w:t>
              </w:r>
            </w:ins>
          </w:p>
        </w:tc>
        <w:tc>
          <w:tcPr>
            <w:tcW w:w="2500" w:type="dxa"/>
            <w:shd w:val="clear" w:color="auto" w:fill="auto"/>
            <w:vAlign w:val="center"/>
          </w:tcPr>
          <w:p w14:paraId="659FD039" w14:textId="77777777" w:rsidR="00355DA2" w:rsidRPr="00C76F1B" w:rsidRDefault="00355DA2" w:rsidP="00526726">
            <w:pPr>
              <w:spacing w:before="0" w:line="240" w:lineRule="auto"/>
              <w:jc w:val="left"/>
              <w:rPr>
                <w:ins w:id="11453" w:author="Berry" w:date="2022-02-20T16:52:00Z"/>
                <w:rFonts w:ascii="Arial" w:hAnsi="Arial" w:cs="Arial"/>
                <w:sz w:val="18"/>
                <w:szCs w:val="18"/>
              </w:rPr>
            </w:pPr>
            <w:ins w:id="11454" w:author="Berry" w:date="2022-02-20T16:52:00Z">
              <w:r w:rsidRPr="00C76F1B">
                <w:rPr>
                  <w:rFonts w:ascii="Arial" w:hAnsi="Arial" w:cs="Arial"/>
                  <w:sz w:val="18"/>
                  <w:szCs w:val="18"/>
                </w:rPr>
                <w:t>Identification number for the previous attitude determination block</w:t>
              </w:r>
            </w:ins>
          </w:p>
        </w:tc>
        <w:tc>
          <w:tcPr>
            <w:tcW w:w="2977" w:type="dxa"/>
            <w:shd w:val="clear" w:color="auto" w:fill="auto"/>
          </w:tcPr>
          <w:p w14:paraId="3F040A20" w14:textId="77777777" w:rsidR="00355DA2" w:rsidRPr="00C76F1B" w:rsidRDefault="00355DA2" w:rsidP="00526726">
            <w:pPr>
              <w:spacing w:before="0" w:line="240" w:lineRule="auto"/>
              <w:jc w:val="left"/>
              <w:rPr>
                <w:ins w:id="11455" w:author="Berry" w:date="2022-02-20T16:52:00Z"/>
                <w:rFonts w:ascii="Arial" w:hAnsi="Arial" w:cs="Arial"/>
                <w:sz w:val="18"/>
                <w:szCs w:val="18"/>
              </w:rPr>
            </w:pPr>
            <w:ins w:id="11456" w:author="Berry" w:date="2022-02-20T16:52:00Z">
              <w:r w:rsidRPr="00583D2F">
                <w:rPr>
                  <w:rFonts w:ascii="Arial" w:hAnsi="Arial" w:cs="Arial"/>
                  <w:sz w:val="18"/>
                  <w:szCs w:val="18"/>
                </w:rPr>
                <w:t>AD_PREV_ID</w:t>
              </w:r>
            </w:ins>
          </w:p>
        </w:tc>
        <w:tc>
          <w:tcPr>
            <w:tcW w:w="1134" w:type="dxa"/>
            <w:shd w:val="clear" w:color="auto" w:fill="auto"/>
            <w:vAlign w:val="center"/>
          </w:tcPr>
          <w:p w14:paraId="19054B4A" w14:textId="77777777" w:rsidR="00355DA2" w:rsidRPr="00C76F1B" w:rsidRDefault="00355DA2" w:rsidP="00526726">
            <w:pPr>
              <w:spacing w:before="0" w:line="240" w:lineRule="auto"/>
              <w:jc w:val="left"/>
              <w:rPr>
                <w:ins w:id="11457" w:author="Berry" w:date="2022-02-20T16:52:00Z"/>
                <w:rFonts w:ascii="Arial" w:hAnsi="Arial" w:cs="Arial"/>
                <w:sz w:val="18"/>
                <w:szCs w:val="18"/>
              </w:rPr>
            </w:pPr>
            <w:ins w:id="11458" w:author="Berry" w:date="2022-02-20T16:52:00Z">
              <w:r w:rsidRPr="00C06D40">
                <w:rPr>
                  <w:rFonts w:ascii="Arial" w:hAnsi="Arial" w:cs="Arial"/>
                  <w:sz w:val="18"/>
                  <w:szCs w:val="18"/>
                </w:rPr>
                <w:t>Table 5-</w:t>
              </w:r>
              <w:r>
                <w:rPr>
                  <w:rFonts w:ascii="Arial" w:hAnsi="Arial" w:cs="Arial"/>
                  <w:sz w:val="18"/>
                  <w:szCs w:val="18"/>
                </w:rPr>
                <w:t>8</w:t>
              </w:r>
            </w:ins>
          </w:p>
        </w:tc>
        <w:tc>
          <w:tcPr>
            <w:tcW w:w="850" w:type="dxa"/>
            <w:shd w:val="clear" w:color="auto" w:fill="auto"/>
            <w:vAlign w:val="center"/>
          </w:tcPr>
          <w:p w14:paraId="7B260B4E" w14:textId="77777777" w:rsidR="00355DA2" w:rsidRPr="00C76F1B" w:rsidRDefault="00355DA2" w:rsidP="00526726">
            <w:pPr>
              <w:spacing w:before="0" w:line="240" w:lineRule="auto"/>
              <w:jc w:val="left"/>
              <w:rPr>
                <w:ins w:id="11459" w:author="Berry" w:date="2022-02-20T16:52:00Z"/>
                <w:rFonts w:ascii="Arial" w:hAnsi="Arial" w:cs="Arial"/>
                <w:sz w:val="18"/>
                <w:szCs w:val="18"/>
              </w:rPr>
            </w:pPr>
            <w:ins w:id="11460" w:author="Berry" w:date="2022-02-20T16:52:00Z">
              <w:r w:rsidRPr="00C76F1B">
                <w:rPr>
                  <w:rFonts w:ascii="Arial" w:hAnsi="Arial" w:cs="Arial"/>
                  <w:sz w:val="18"/>
                  <w:szCs w:val="18"/>
                </w:rPr>
                <w:t>O</w:t>
              </w:r>
            </w:ins>
          </w:p>
        </w:tc>
        <w:tc>
          <w:tcPr>
            <w:tcW w:w="915" w:type="dxa"/>
            <w:shd w:val="clear" w:color="auto" w:fill="auto"/>
            <w:vAlign w:val="center"/>
          </w:tcPr>
          <w:p w14:paraId="7D8C9CBA" w14:textId="77777777" w:rsidR="00355DA2" w:rsidRPr="00C76F1B" w:rsidRDefault="00355DA2" w:rsidP="00526726">
            <w:pPr>
              <w:spacing w:before="0" w:line="240" w:lineRule="auto"/>
              <w:jc w:val="left"/>
              <w:rPr>
                <w:ins w:id="11461" w:author="Berry" w:date="2022-02-20T16:52:00Z"/>
                <w:rFonts w:ascii="Arial" w:hAnsi="Arial" w:cs="Arial"/>
                <w:sz w:val="18"/>
                <w:szCs w:val="18"/>
              </w:rPr>
            </w:pPr>
          </w:p>
        </w:tc>
      </w:tr>
      <w:tr w:rsidR="00355DA2" w:rsidRPr="00C76F1B" w14:paraId="6C9B0B1C" w14:textId="77777777" w:rsidTr="000B102A">
        <w:trPr>
          <w:trHeight w:val="288"/>
          <w:ins w:id="11462" w:author="Berry" w:date="2022-02-20T16:52:00Z"/>
        </w:trPr>
        <w:tc>
          <w:tcPr>
            <w:tcW w:w="614" w:type="dxa"/>
            <w:gridSpan w:val="2"/>
            <w:shd w:val="clear" w:color="auto" w:fill="auto"/>
          </w:tcPr>
          <w:p w14:paraId="51CF6FBE" w14:textId="77777777" w:rsidR="00355DA2" w:rsidRPr="00C76F1B" w:rsidRDefault="00355DA2" w:rsidP="00526726">
            <w:pPr>
              <w:autoSpaceDE w:val="0"/>
              <w:autoSpaceDN w:val="0"/>
              <w:adjustRightInd w:val="0"/>
              <w:spacing w:before="0" w:line="240" w:lineRule="auto"/>
              <w:jc w:val="center"/>
              <w:rPr>
                <w:ins w:id="11463" w:author="Berry" w:date="2022-02-20T16:52:00Z"/>
                <w:rFonts w:ascii="Arial" w:eastAsiaTheme="minorHAnsi" w:hAnsi="Arial" w:cs="Arial"/>
                <w:sz w:val="18"/>
                <w:szCs w:val="18"/>
              </w:rPr>
            </w:pPr>
            <w:ins w:id="11464" w:author="Berry" w:date="2022-02-20T16:52:00Z">
              <w:r>
                <w:rPr>
                  <w:rFonts w:ascii="Arial" w:eastAsiaTheme="minorHAnsi" w:hAnsi="Arial" w:cs="Arial"/>
                  <w:sz w:val="18"/>
                  <w:szCs w:val="18"/>
                </w:rPr>
                <w:t>85</w:t>
              </w:r>
            </w:ins>
          </w:p>
        </w:tc>
        <w:tc>
          <w:tcPr>
            <w:tcW w:w="2500" w:type="dxa"/>
            <w:shd w:val="clear" w:color="auto" w:fill="auto"/>
            <w:vAlign w:val="center"/>
          </w:tcPr>
          <w:p w14:paraId="1DFEB646" w14:textId="77777777" w:rsidR="00355DA2" w:rsidRPr="00C76F1B" w:rsidRDefault="00355DA2" w:rsidP="00526726">
            <w:pPr>
              <w:spacing w:before="0" w:line="240" w:lineRule="auto"/>
              <w:jc w:val="left"/>
              <w:rPr>
                <w:ins w:id="11465" w:author="Berry" w:date="2022-02-20T16:52:00Z"/>
                <w:rFonts w:ascii="Arial" w:hAnsi="Arial" w:cs="Arial"/>
                <w:sz w:val="18"/>
                <w:szCs w:val="18"/>
              </w:rPr>
            </w:pPr>
            <w:ins w:id="11466" w:author="Berry" w:date="2022-02-20T16:52:00Z">
              <w:r w:rsidRPr="00583D2F">
                <w:rPr>
                  <w:rFonts w:ascii="Arial" w:hAnsi="Arial" w:cs="Arial"/>
                  <w:sz w:val="18"/>
                  <w:szCs w:val="18"/>
                </w:rPr>
                <w:t>Type of attitude determination method</w:t>
              </w:r>
            </w:ins>
          </w:p>
        </w:tc>
        <w:tc>
          <w:tcPr>
            <w:tcW w:w="2977" w:type="dxa"/>
            <w:shd w:val="clear" w:color="auto" w:fill="auto"/>
          </w:tcPr>
          <w:p w14:paraId="4FA364A2" w14:textId="77777777" w:rsidR="00355DA2" w:rsidRPr="00C76F1B" w:rsidRDefault="00355DA2" w:rsidP="00526726">
            <w:pPr>
              <w:spacing w:before="0" w:line="240" w:lineRule="auto"/>
              <w:jc w:val="left"/>
              <w:rPr>
                <w:ins w:id="11467" w:author="Berry" w:date="2022-02-20T16:52:00Z"/>
                <w:rFonts w:ascii="Arial" w:hAnsi="Arial" w:cs="Arial"/>
                <w:sz w:val="18"/>
                <w:szCs w:val="18"/>
              </w:rPr>
            </w:pPr>
            <w:ins w:id="11468" w:author="Berry" w:date="2022-02-20T16:52:00Z">
              <w:r w:rsidRPr="00583D2F">
                <w:rPr>
                  <w:rFonts w:ascii="Arial" w:hAnsi="Arial" w:cs="Arial"/>
                  <w:sz w:val="18"/>
                  <w:szCs w:val="18"/>
                </w:rPr>
                <w:t>AD_METHOD</w:t>
              </w:r>
            </w:ins>
          </w:p>
        </w:tc>
        <w:tc>
          <w:tcPr>
            <w:tcW w:w="1134" w:type="dxa"/>
            <w:shd w:val="clear" w:color="auto" w:fill="auto"/>
            <w:vAlign w:val="center"/>
          </w:tcPr>
          <w:p w14:paraId="4A588673" w14:textId="77777777" w:rsidR="00355DA2" w:rsidRPr="00C76F1B" w:rsidRDefault="00355DA2" w:rsidP="00526726">
            <w:pPr>
              <w:spacing w:before="0" w:line="240" w:lineRule="auto"/>
              <w:jc w:val="left"/>
              <w:rPr>
                <w:ins w:id="11469" w:author="Berry" w:date="2022-02-20T16:52:00Z"/>
                <w:rFonts w:ascii="Arial" w:hAnsi="Arial" w:cs="Arial"/>
                <w:sz w:val="18"/>
                <w:szCs w:val="18"/>
              </w:rPr>
            </w:pPr>
            <w:ins w:id="11470" w:author="Berry" w:date="2022-02-20T16:52:00Z">
              <w:r w:rsidRPr="00C06D40">
                <w:rPr>
                  <w:rFonts w:ascii="Arial" w:hAnsi="Arial" w:cs="Arial"/>
                  <w:sz w:val="18"/>
                  <w:szCs w:val="18"/>
                </w:rPr>
                <w:t>Table 5-</w:t>
              </w:r>
              <w:r>
                <w:rPr>
                  <w:rFonts w:ascii="Arial" w:hAnsi="Arial" w:cs="Arial"/>
                  <w:sz w:val="18"/>
                  <w:szCs w:val="18"/>
                </w:rPr>
                <w:t>8</w:t>
              </w:r>
            </w:ins>
          </w:p>
        </w:tc>
        <w:tc>
          <w:tcPr>
            <w:tcW w:w="850" w:type="dxa"/>
            <w:shd w:val="clear" w:color="auto" w:fill="auto"/>
            <w:vAlign w:val="center"/>
          </w:tcPr>
          <w:p w14:paraId="412ABD53" w14:textId="77777777" w:rsidR="00355DA2" w:rsidRPr="00C76F1B" w:rsidRDefault="00355DA2" w:rsidP="00526726">
            <w:pPr>
              <w:spacing w:before="0" w:line="240" w:lineRule="auto"/>
              <w:jc w:val="left"/>
              <w:rPr>
                <w:ins w:id="11471" w:author="Berry" w:date="2022-02-20T16:52:00Z"/>
                <w:rFonts w:ascii="Arial" w:hAnsi="Arial" w:cs="Arial"/>
                <w:sz w:val="18"/>
                <w:szCs w:val="18"/>
              </w:rPr>
            </w:pPr>
            <w:ins w:id="11472" w:author="Berry" w:date="2022-02-20T16:52:00Z">
              <w:r w:rsidRPr="00C76F1B">
                <w:rPr>
                  <w:rFonts w:ascii="Arial" w:hAnsi="Arial" w:cs="Arial"/>
                  <w:sz w:val="18"/>
                  <w:szCs w:val="18"/>
                </w:rPr>
                <w:t>O</w:t>
              </w:r>
            </w:ins>
          </w:p>
        </w:tc>
        <w:tc>
          <w:tcPr>
            <w:tcW w:w="915" w:type="dxa"/>
            <w:shd w:val="clear" w:color="auto" w:fill="auto"/>
            <w:vAlign w:val="center"/>
          </w:tcPr>
          <w:p w14:paraId="1FADE0F0" w14:textId="77777777" w:rsidR="00355DA2" w:rsidRPr="00C76F1B" w:rsidRDefault="00355DA2" w:rsidP="00526726">
            <w:pPr>
              <w:spacing w:before="0" w:line="240" w:lineRule="auto"/>
              <w:jc w:val="left"/>
              <w:rPr>
                <w:ins w:id="11473" w:author="Berry" w:date="2022-02-20T16:52:00Z"/>
                <w:rFonts w:ascii="Arial" w:hAnsi="Arial" w:cs="Arial"/>
                <w:sz w:val="18"/>
                <w:szCs w:val="18"/>
              </w:rPr>
            </w:pPr>
          </w:p>
        </w:tc>
      </w:tr>
      <w:tr w:rsidR="00355DA2" w:rsidRPr="00C76F1B" w14:paraId="61327B0E" w14:textId="77777777" w:rsidTr="000B102A">
        <w:trPr>
          <w:trHeight w:val="288"/>
          <w:ins w:id="11474" w:author="Berry" w:date="2022-02-20T16:52:00Z"/>
        </w:trPr>
        <w:tc>
          <w:tcPr>
            <w:tcW w:w="614" w:type="dxa"/>
            <w:gridSpan w:val="2"/>
            <w:shd w:val="clear" w:color="auto" w:fill="auto"/>
          </w:tcPr>
          <w:p w14:paraId="13062CA8" w14:textId="77777777" w:rsidR="00355DA2" w:rsidRPr="00C76F1B" w:rsidRDefault="00355DA2" w:rsidP="00526726">
            <w:pPr>
              <w:autoSpaceDE w:val="0"/>
              <w:autoSpaceDN w:val="0"/>
              <w:adjustRightInd w:val="0"/>
              <w:spacing w:before="0" w:line="240" w:lineRule="auto"/>
              <w:jc w:val="center"/>
              <w:rPr>
                <w:ins w:id="11475" w:author="Berry" w:date="2022-02-20T16:52:00Z"/>
                <w:rFonts w:ascii="Arial" w:eastAsiaTheme="minorHAnsi" w:hAnsi="Arial" w:cs="Arial"/>
                <w:sz w:val="18"/>
                <w:szCs w:val="18"/>
              </w:rPr>
            </w:pPr>
            <w:ins w:id="11476" w:author="Berry" w:date="2022-02-20T16:52:00Z">
              <w:r>
                <w:rPr>
                  <w:rFonts w:ascii="Arial" w:eastAsiaTheme="minorHAnsi" w:hAnsi="Arial" w:cs="Arial"/>
                  <w:sz w:val="18"/>
                  <w:szCs w:val="18"/>
                </w:rPr>
                <w:t>86</w:t>
              </w:r>
            </w:ins>
          </w:p>
        </w:tc>
        <w:tc>
          <w:tcPr>
            <w:tcW w:w="2500" w:type="dxa"/>
            <w:shd w:val="clear" w:color="auto" w:fill="auto"/>
            <w:vAlign w:val="center"/>
          </w:tcPr>
          <w:p w14:paraId="6EEBE9B1" w14:textId="77777777" w:rsidR="00355DA2" w:rsidRPr="00C76F1B" w:rsidRDefault="00355DA2" w:rsidP="00526726">
            <w:pPr>
              <w:spacing w:before="0" w:line="240" w:lineRule="auto"/>
              <w:jc w:val="left"/>
              <w:rPr>
                <w:ins w:id="11477" w:author="Berry" w:date="2022-02-20T16:52:00Z"/>
                <w:rFonts w:ascii="Arial" w:hAnsi="Arial" w:cs="Arial"/>
                <w:sz w:val="18"/>
                <w:szCs w:val="18"/>
              </w:rPr>
            </w:pPr>
            <w:ins w:id="11478" w:author="Berry" w:date="2022-02-20T16:52:00Z">
              <w:r w:rsidRPr="00583D2F">
                <w:rPr>
                  <w:rFonts w:ascii="Arial" w:hAnsi="Arial" w:cs="Arial"/>
                  <w:sz w:val="18"/>
                  <w:szCs w:val="18"/>
                </w:rPr>
                <w:t>Source of attitude estimate</w:t>
              </w:r>
            </w:ins>
          </w:p>
        </w:tc>
        <w:tc>
          <w:tcPr>
            <w:tcW w:w="2977" w:type="dxa"/>
            <w:shd w:val="clear" w:color="auto" w:fill="auto"/>
          </w:tcPr>
          <w:p w14:paraId="6B712222" w14:textId="77777777" w:rsidR="00355DA2" w:rsidRPr="00C76F1B" w:rsidRDefault="00355DA2" w:rsidP="00526726">
            <w:pPr>
              <w:spacing w:before="0" w:line="240" w:lineRule="auto"/>
              <w:jc w:val="left"/>
              <w:rPr>
                <w:ins w:id="11479" w:author="Berry" w:date="2022-02-20T16:52:00Z"/>
                <w:rFonts w:ascii="Arial" w:hAnsi="Arial" w:cs="Arial"/>
                <w:sz w:val="18"/>
                <w:szCs w:val="18"/>
              </w:rPr>
            </w:pPr>
            <w:ins w:id="11480" w:author="Berry" w:date="2022-02-20T16:52:00Z">
              <w:r w:rsidRPr="00583D2F">
                <w:rPr>
                  <w:rFonts w:ascii="Arial" w:hAnsi="Arial" w:cs="Arial"/>
                  <w:sz w:val="18"/>
                  <w:szCs w:val="18"/>
                </w:rPr>
                <w:t>ATTITUDE_SOURCE</w:t>
              </w:r>
            </w:ins>
          </w:p>
        </w:tc>
        <w:tc>
          <w:tcPr>
            <w:tcW w:w="1134" w:type="dxa"/>
            <w:shd w:val="clear" w:color="auto" w:fill="auto"/>
            <w:vAlign w:val="center"/>
          </w:tcPr>
          <w:p w14:paraId="6E3775D9" w14:textId="77777777" w:rsidR="00355DA2" w:rsidRPr="00C76F1B" w:rsidRDefault="00355DA2" w:rsidP="00526726">
            <w:pPr>
              <w:spacing w:before="0" w:line="240" w:lineRule="auto"/>
              <w:jc w:val="left"/>
              <w:rPr>
                <w:ins w:id="11481" w:author="Berry" w:date="2022-02-20T16:52:00Z"/>
                <w:rFonts w:ascii="Arial" w:hAnsi="Arial" w:cs="Arial"/>
                <w:sz w:val="18"/>
                <w:szCs w:val="18"/>
              </w:rPr>
            </w:pPr>
            <w:ins w:id="11482" w:author="Berry" w:date="2022-02-20T16:52:00Z">
              <w:r w:rsidRPr="00C06D40">
                <w:rPr>
                  <w:rFonts w:ascii="Arial" w:hAnsi="Arial" w:cs="Arial"/>
                  <w:sz w:val="18"/>
                  <w:szCs w:val="18"/>
                </w:rPr>
                <w:t>Table 5-</w:t>
              </w:r>
              <w:r>
                <w:rPr>
                  <w:rFonts w:ascii="Arial" w:hAnsi="Arial" w:cs="Arial"/>
                  <w:sz w:val="18"/>
                  <w:szCs w:val="18"/>
                </w:rPr>
                <w:t>8</w:t>
              </w:r>
            </w:ins>
          </w:p>
        </w:tc>
        <w:tc>
          <w:tcPr>
            <w:tcW w:w="850" w:type="dxa"/>
            <w:shd w:val="clear" w:color="auto" w:fill="auto"/>
            <w:vAlign w:val="center"/>
          </w:tcPr>
          <w:p w14:paraId="60B0FDA4" w14:textId="77777777" w:rsidR="00355DA2" w:rsidRPr="00C76F1B" w:rsidRDefault="00355DA2" w:rsidP="00526726">
            <w:pPr>
              <w:spacing w:before="0" w:line="240" w:lineRule="auto"/>
              <w:jc w:val="left"/>
              <w:rPr>
                <w:ins w:id="11483" w:author="Berry" w:date="2022-02-20T16:52:00Z"/>
                <w:rFonts w:ascii="Arial" w:hAnsi="Arial" w:cs="Arial"/>
                <w:sz w:val="18"/>
                <w:szCs w:val="18"/>
              </w:rPr>
            </w:pPr>
            <w:ins w:id="11484" w:author="Berry" w:date="2022-02-20T16:52:00Z">
              <w:r w:rsidRPr="00C76F1B">
                <w:rPr>
                  <w:rFonts w:ascii="Arial" w:hAnsi="Arial" w:cs="Arial"/>
                  <w:sz w:val="18"/>
                  <w:szCs w:val="18"/>
                </w:rPr>
                <w:t>O</w:t>
              </w:r>
            </w:ins>
          </w:p>
        </w:tc>
        <w:tc>
          <w:tcPr>
            <w:tcW w:w="915" w:type="dxa"/>
            <w:shd w:val="clear" w:color="auto" w:fill="auto"/>
            <w:vAlign w:val="center"/>
          </w:tcPr>
          <w:p w14:paraId="00FF6781" w14:textId="77777777" w:rsidR="00355DA2" w:rsidRPr="00C76F1B" w:rsidRDefault="00355DA2" w:rsidP="00526726">
            <w:pPr>
              <w:spacing w:before="0" w:line="240" w:lineRule="auto"/>
              <w:jc w:val="left"/>
              <w:rPr>
                <w:ins w:id="11485" w:author="Berry" w:date="2022-02-20T16:52:00Z"/>
                <w:rFonts w:ascii="Arial" w:hAnsi="Arial" w:cs="Arial"/>
                <w:sz w:val="18"/>
                <w:szCs w:val="18"/>
              </w:rPr>
            </w:pPr>
          </w:p>
        </w:tc>
      </w:tr>
      <w:tr w:rsidR="00355DA2" w:rsidRPr="00C76F1B" w14:paraId="77980C61" w14:textId="77777777" w:rsidTr="000B102A">
        <w:trPr>
          <w:trHeight w:val="288"/>
          <w:ins w:id="11486" w:author="Berry" w:date="2022-02-20T16:52:00Z"/>
        </w:trPr>
        <w:tc>
          <w:tcPr>
            <w:tcW w:w="614" w:type="dxa"/>
            <w:gridSpan w:val="2"/>
            <w:shd w:val="clear" w:color="auto" w:fill="auto"/>
          </w:tcPr>
          <w:p w14:paraId="68A7B4F5" w14:textId="77777777" w:rsidR="00355DA2" w:rsidRPr="00C76F1B" w:rsidRDefault="00355DA2" w:rsidP="00526726">
            <w:pPr>
              <w:autoSpaceDE w:val="0"/>
              <w:autoSpaceDN w:val="0"/>
              <w:adjustRightInd w:val="0"/>
              <w:spacing w:before="0" w:line="240" w:lineRule="auto"/>
              <w:jc w:val="center"/>
              <w:rPr>
                <w:ins w:id="11487" w:author="Berry" w:date="2022-02-20T16:52:00Z"/>
                <w:rFonts w:ascii="Arial" w:eastAsiaTheme="minorHAnsi" w:hAnsi="Arial" w:cs="Arial"/>
                <w:sz w:val="18"/>
                <w:szCs w:val="18"/>
              </w:rPr>
            </w:pPr>
            <w:ins w:id="11488" w:author="Berry" w:date="2022-02-20T16:52:00Z">
              <w:r>
                <w:rPr>
                  <w:rFonts w:ascii="Arial" w:eastAsiaTheme="minorHAnsi" w:hAnsi="Arial" w:cs="Arial"/>
                  <w:sz w:val="18"/>
                  <w:szCs w:val="18"/>
                </w:rPr>
                <w:t>87</w:t>
              </w:r>
            </w:ins>
          </w:p>
        </w:tc>
        <w:tc>
          <w:tcPr>
            <w:tcW w:w="2500" w:type="dxa"/>
            <w:shd w:val="clear" w:color="auto" w:fill="auto"/>
            <w:vAlign w:val="center"/>
          </w:tcPr>
          <w:p w14:paraId="04D5FD64" w14:textId="77777777" w:rsidR="00355DA2" w:rsidRPr="00C76F1B" w:rsidRDefault="00355DA2" w:rsidP="00526726">
            <w:pPr>
              <w:spacing w:before="0" w:line="240" w:lineRule="auto"/>
              <w:jc w:val="left"/>
              <w:rPr>
                <w:ins w:id="11489" w:author="Berry" w:date="2022-02-20T16:52:00Z"/>
                <w:rFonts w:ascii="Arial" w:hAnsi="Arial" w:cs="Arial"/>
                <w:sz w:val="18"/>
                <w:szCs w:val="18"/>
              </w:rPr>
            </w:pPr>
            <w:ins w:id="11490" w:author="Berry" w:date="2022-02-20T16:52:00Z">
              <w:r w:rsidRPr="00C76F1B">
                <w:rPr>
                  <w:rFonts w:ascii="Arial" w:hAnsi="Arial" w:cs="Arial"/>
                  <w:sz w:val="18"/>
                  <w:szCs w:val="18"/>
                </w:rPr>
                <w:t>Number of states</w:t>
              </w:r>
            </w:ins>
          </w:p>
        </w:tc>
        <w:tc>
          <w:tcPr>
            <w:tcW w:w="2977" w:type="dxa"/>
            <w:shd w:val="clear" w:color="auto" w:fill="auto"/>
          </w:tcPr>
          <w:p w14:paraId="20668566" w14:textId="77777777" w:rsidR="00355DA2" w:rsidRPr="00C76F1B" w:rsidRDefault="00355DA2" w:rsidP="00526726">
            <w:pPr>
              <w:spacing w:before="0" w:line="240" w:lineRule="auto"/>
              <w:jc w:val="left"/>
              <w:rPr>
                <w:ins w:id="11491" w:author="Berry" w:date="2022-02-20T16:52:00Z"/>
                <w:rFonts w:ascii="Arial" w:hAnsi="Arial" w:cs="Arial"/>
                <w:sz w:val="18"/>
                <w:szCs w:val="18"/>
              </w:rPr>
            </w:pPr>
            <w:ins w:id="11492" w:author="Berry" w:date="2022-02-20T16:52:00Z">
              <w:r w:rsidRPr="00583D2F">
                <w:rPr>
                  <w:rFonts w:ascii="Arial" w:hAnsi="Arial" w:cs="Arial"/>
                  <w:sz w:val="18"/>
                  <w:szCs w:val="18"/>
                </w:rPr>
                <w:t>NUMBER_STATES</w:t>
              </w:r>
            </w:ins>
          </w:p>
        </w:tc>
        <w:tc>
          <w:tcPr>
            <w:tcW w:w="1134" w:type="dxa"/>
            <w:shd w:val="clear" w:color="auto" w:fill="auto"/>
            <w:vAlign w:val="center"/>
          </w:tcPr>
          <w:p w14:paraId="18186A02" w14:textId="77777777" w:rsidR="00355DA2" w:rsidRPr="00C76F1B" w:rsidRDefault="00355DA2" w:rsidP="00526726">
            <w:pPr>
              <w:spacing w:before="0" w:line="240" w:lineRule="auto"/>
              <w:jc w:val="left"/>
              <w:rPr>
                <w:ins w:id="11493" w:author="Berry" w:date="2022-02-20T16:52:00Z"/>
                <w:rFonts w:ascii="Arial" w:hAnsi="Arial" w:cs="Arial"/>
                <w:sz w:val="18"/>
                <w:szCs w:val="18"/>
              </w:rPr>
            </w:pPr>
            <w:ins w:id="11494" w:author="Berry" w:date="2022-02-20T16:52:00Z">
              <w:r w:rsidRPr="00C06D40">
                <w:rPr>
                  <w:rFonts w:ascii="Arial" w:hAnsi="Arial" w:cs="Arial"/>
                  <w:sz w:val="18"/>
                  <w:szCs w:val="18"/>
                </w:rPr>
                <w:t>Table 5-</w:t>
              </w:r>
              <w:r>
                <w:rPr>
                  <w:rFonts w:ascii="Arial" w:hAnsi="Arial" w:cs="Arial"/>
                  <w:sz w:val="18"/>
                  <w:szCs w:val="18"/>
                </w:rPr>
                <w:t>8</w:t>
              </w:r>
            </w:ins>
          </w:p>
        </w:tc>
        <w:tc>
          <w:tcPr>
            <w:tcW w:w="850" w:type="dxa"/>
            <w:shd w:val="clear" w:color="auto" w:fill="auto"/>
            <w:vAlign w:val="center"/>
          </w:tcPr>
          <w:p w14:paraId="7BA77AEE" w14:textId="77777777" w:rsidR="00355DA2" w:rsidRPr="00C76F1B" w:rsidRDefault="00355DA2" w:rsidP="00526726">
            <w:pPr>
              <w:spacing w:before="0" w:line="240" w:lineRule="auto"/>
              <w:jc w:val="left"/>
              <w:rPr>
                <w:ins w:id="11495" w:author="Berry" w:date="2022-02-20T16:52:00Z"/>
                <w:rFonts w:ascii="Arial" w:hAnsi="Arial" w:cs="Arial"/>
                <w:sz w:val="18"/>
                <w:szCs w:val="18"/>
              </w:rPr>
            </w:pPr>
            <w:ins w:id="11496" w:author="Berry" w:date="2022-02-20T16:52:00Z">
              <w:r w:rsidRPr="00C76F1B">
                <w:rPr>
                  <w:rFonts w:ascii="Arial" w:hAnsi="Arial" w:cs="Arial"/>
                  <w:sz w:val="18"/>
                  <w:szCs w:val="18"/>
                </w:rPr>
                <w:t>O</w:t>
              </w:r>
            </w:ins>
          </w:p>
        </w:tc>
        <w:tc>
          <w:tcPr>
            <w:tcW w:w="915" w:type="dxa"/>
            <w:shd w:val="clear" w:color="auto" w:fill="auto"/>
            <w:vAlign w:val="center"/>
          </w:tcPr>
          <w:p w14:paraId="6324031B" w14:textId="77777777" w:rsidR="00355DA2" w:rsidRPr="00C76F1B" w:rsidRDefault="00355DA2" w:rsidP="00526726">
            <w:pPr>
              <w:spacing w:before="0" w:line="240" w:lineRule="auto"/>
              <w:jc w:val="left"/>
              <w:rPr>
                <w:ins w:id="11497" w:author="Berry" w:date="2022-02-20T16:52:00Z"/>
                <w:rFonts w:ascii="Arial" w:hAnsi="Arial" w:cs="Arial"/>
                <w:sz w:val="18"/>
                <w:szCs w:val="18"/>
              </w:rPr>
            </w:pPr>
          </w:p>
        </w:tc>
      </w:tr>
      <w:tr w:rsidR="00355DA2" w:rsidRPr="00C76F1B" w14:paraId="0C3AFAF4" w14:textId="77777777" w:rsidTr="000B102A">
        <w:trPr>
          <w:trHeight w:val="288"/>
          <w:ins w:id="11498" w:author="Berry" w:date="2022-02-20T16:52:00Z"/>
        </w:trPr>
        <w:tc>
          <w:tcPr>
            <w:tcW w:w="614" w:type="dxa"/>
            <w:gridSpan w:val="2"/>
            <w:shd w:val="clear" w:color="auto" w:fill="auto"/>
          </w:tcPr>
          <w:p w14:paraId="1F1FE2D2" w14:textId="77777777" w:rsidR="00355DA2" w:rsidRPr="00C76F1B" w:rsidRDefault="00355DA2" w:rsidP="00526726">
            <w:pPr>
              <w:autoSpaceDE w:val="0"/>
              <w:autoSpaceDN w:val="0"/>
              <w:adjustRightInd w:val="0"/>
              <w:spacing w:before="0" w:line="240" w:lineRule="auto"/>
              <w:jc w:val="center"/>
              <w:rPr>
                <w:ins w:id="11499" w:author="Berry" w:date="2022-02-20T16:52:00Z"/>
                <w:rFonts w:ascii="Arial" w:eastAsiaTheme="minorHAnsi" w:hAnsi="Arial" w:cs="Arial"/>
                <w:sz w:val="18"/>
                <w:szCs w:val="18"/>
              </w:rPr>
            </w:pPr>
            <w:ins w:id="11500" w:author="Berry" w:date="2022-02-20T16:52:00Z">
              <w:r>
                <w:rPr>
                  <w:rFonts w:ascii="Arial" w:eastAsiaTheme="minorHAnsi" w:hAnsi="Arial" w:cs="Arial"/>
                  <w:sz w:val="18"/>
                  <w:szCs w:val="18"/>
                </w:rPr>
                <w:t>88</w:t>
              </w:r>
            </w:ins>
          </w:p>
        </w:tc>
        <w:tc>
          <w:tcPr>
            <w:tcW w:w="2500" w:type="dxa"/>
            <w:shd w:val="clear" w:color="auto" w:fill="auto"/>
            <w:vAlign w:val="center"/>
          </w:tcPr>
          <w:p w14:paraId="254D5640" w14:textId="77777777" w:rsidR="00355DA2" w:rsidRPr="00C76F1B" w:rsidRDefault="00355DA2" w:rsidP="00526726">
            <w:pPr>
              <w:spacing w:before="0" w:line="240" w:lineRule="auto"/>
              <w:jc w:val="left"/>
              <w:rPr>
                <w:ins w:id="11501" w:author="Berry" w:date="2022-02-20T16:52:00Z"/>
                <w:rFonts w:ascii="Arial" w:hAnsi="Arial" w:cs="Arial"/>
                <w:sz w:val="18"/>
                <w:szCs w:val="18"/>
              </w:rPr>
            </w:pPr>
            <w:ins w:id="11502" w:author="Berry" w:date="2022-02-20T16:52:00Z">
              <w:r w:rsidRPr="00783A4F">
                <w:rPr>
                  <w:spacing w:val="-2"/>
                  <w:sz w:val="18"/>
                  <w:szCs w:val="18"/>
                </w:rPr>
                <w:t>Type of attitu</w:t>
              </w:r>
              <w:r>
                <w:rPr>
                  <w:spacing w:val="-2"/>
                  <w:sz w:val="18"/>
                  <w:szCs w:val="18"/>
                </w:rPr>
                <w:t>de data</w:t>
              </w:r>
              <w:r w:rsidRPr="00783A4F">
                <w:rPr>
                  <w:spacing w:val="-2"/>
                  <w:sz w:val="18"/>
                  <w:szCs w:val="18"/>
                </w:rPr>
                <w:t>.</w:t>
              </w:r>
            </w:ins>
          </w:p>
        </w:tc>
        <w:tc>
          <w:tcPr>
            <w:tcW w:w="2977" w:type="dxa"/>
            <w:shd w:val="clear" w:color="auto" w:fill="auto"/>
          </w:tcPr>
          <w:p w14:paraId="22F2A56D" w14:textId="77777777" w:rsidR="00355DA2" w:rsidRPr="00C76F1B" w:rsidRDefault="00355DA2" w:rsidP="00526726">
            <w:pPr>
              <w:spacing w:before="0" w:line="240" w:lineRule="auto"/>
              <w:jc w:val="left"/>
              <w:rPr>
                <w:ins w:id="11503" w:author="Berry" w:date="2022-02-20T16:52:00Z"/>
                <w:rFonts w:ascii="Arial" w:hAnsi="Arial" w:cs="Arial"/>
                <w:sz w:val="18"/>
                <w:szCs w:val="18"/>
              </w:rPr>
            </w:pPr>
            <w:ins w:id="11504" w:author="Berry" w:date="2022-02-20T16:52:00Z">
              <w:r w:rsidRPr="00583D2F">
                <w:rPr>
                  <w:rFonts w:ascii="Arial" w:hAnsi="Arial" w:cs="Arial"/>
                  <w:sz w:val="18"/>
                  <w:szCs w:val="18"/>
                </w:rPr>
                <w:t>ATTITUDE_STATES</w:t>
              </w:r>
            </w:ins>
          </w:p>
        </w:tc>
        <w:tc>
          <w:tcPr>
            <w:tcW w:w="1134" w:type="dxa"/>
            <w:shd w:val="clear" w:color="auto" w:fill="auto"/>
            <w:vAlign w:val="center"/>
          </w:tcPr>
          <w:p w14:paraId="51C107B6" w14:textId="77777777" w:rsidR="00355DA2" w:rsidRPr="00C76F1B" w:rsidRDefault="00355DA2" w:rsidP="00526726">
            <w:pPr>
              <w:spacing w:before="0" w:line="240" w:lineRule="auto"/>
              <w:jc w:val="left"/>
              <w:rPr>
                <w:ins w:id="11505" w:author="Berry" w:date="2022-02-20T16:52:00Z"/>
                <w:rFonts w:ascii="Arial" w:hAnsi="Arial" w:cs="Arial"/>
                <w:sz w:val="18"/>
                <w:szCs w:val="18"/>
              </w:rPr>
            </w:pPr>
            <w:ins w:id="11506" w:author="Berry" w:date="2022-02-20T16:52:00Z">
              <w:r w:rsidRPr="00C06D40">
                <w:rPr>
                  <w:rFonts w:ascii="Arial" w:hAnsi="Arial" w:cs="Arial"/>
                  <w:sz w:val="18"/>
                  <w:szCs w:val="18"/>
                </w:rPr>
                <w:t>Table 5-</w:t>
              </w:r>
              <w:r>
                <w:rPr>
                  <w:rFonts w:ascii="Arial" w:hAnsi="Arial" w:cs="Arial"/>
                  <w:sz w:val="18"/>
                  <w:szCs w:val="18"/>
                </w:rPr>
                <w:t>8</w:t>
              </w:r>
            </w:ins>
          </w:p>
        </w:tc>
        <w:tc>
          <w:tcPr>
            <w:tcW w:w="850" w:type="dxa"/>
            <w:shd w:val="clear" w:color="auto" w:fill="auto"/>
            <w:vAlign w:val="center"/>
          </w:tcPr>
          <w:p w14:paraId="7551A509" w14:textId="77777777" w:rsidR="00355DA2" w:rsidRPr="00C76F1B" w:rsidRDefault="00355DA2" w:rsidP="00526726">
            <w:pPr>
              <w:spacing w:before="0" w:line="240" w:lineRule="auto"/>
              <w:jc w:val="left"/>
              <w:rPr>
                <w:ins w:id="11507" w:author="Berry" w:date="2022-02-20T16:52:00Z"/>
                <w:rFonts w:ascii="Arial" w:hAnsi="Arial" w:cs="Arial"/>
                <w:sz w:val="18"/>
                <w:szCs w:val="18"/>
              </w:rPr>
            </w:pPr>
            <w:ins w:id="11508" w:author="Berry" w:date="2022-02-20T16:52:00Z">
              <w:r>
                <w:rPr>
                  <w:rFonts w:ascii="Arial" w:hAnsi="Arial" w:cs="Arial"/>
                  <w:sz w:val="18"/>
                  <w:szCs w:val="18"/>
                </w:rPr>
                <w:t>M</w:t>
              </w:r>
            </w:ins>
          </w:p>
        </w:tc>
        <w:tc>
          <w:tcPr>
            <w:tcW w:w="915" w:type="dxa"/>
            <w:shd w:val="clear" w:color="auto" w:fill="auto"/>
            <w:vAlign w:val="center"/>
          </w:tcPr>
          <w:p w14:paraId="583534E4" w14:textId="77777777" w:rsidR="00355DA2" w:rsidRPr="00C76F1B" w:rsidRDefault="00355DA2" w:rsidP="00526726">
            <w:pPr>
              <w:spacing w:before="0" w:line="240" w:lineRule="auto"/>
              <w:jc w:val="left"/>
              <w:rPr>
                <w:ins w:id="11509" w:author="Berry" w:date="2022-02-20T16:52:00Z"/>
                <w:rFonts w:ascii="Arial" w:hAnsi="Arial" w:cs="Arial"/>
                <w:sz w:val="18"/>
                <w:szCs w:val="18"/>
              </w:rPr>
            </w:pPr>
          </w:p>
        </w:tc>
      </w:tr>
      <w:tr w:rsidR="00355DA2" w:rsidRPr="00C76F1B" w14:paraId="246566A4" w14:textId="77777777" w:rsidTr="000B102A">
        <w:trPr>
          <w:trHeight w:val="288"/>
          <w:ins w:id="11510" w:author="Berry" w:date="2022-02-20T16:52:00Z"/>
        </w:trPr>
        <w:tc>
          <w:tcPr>
            <w:tcW w:w="614" w:type="dxa"/>
            <w:gridSpan w:val="2"/>
            <w:shd w:val="clear" w:color="auto" w:fill="auto"/>
          </w:tcPr>
          <w:p w14:paraId="4DBA1A3D" w14:textId="77777777" w:rsidR="00355DA2" w:rsidRPr="00C76F1B" w:rsidRDefault="00355DA2" w:rsidP="00526726">
            <w:pPr>
              <w:autoSpaceDE w:val="0"/>
              <w:autoSpaceDN w:val="0"/>
              <w:adjustRightInd w:val="0"/>
              <w:spacing w:before="0" w:line="240" w:lineRule="auto"/>
              <w:jc w:val="center"/>
              <w:rPr>
                <w:ins w:id="11511" w:author="Berry" w:date="2022-02-20T16:52:00Z"/>
                <w:rFonts w:ascii="Arial" w:eastAsiaTheme="minorHAnsi" w:hAnsi="Arial" w:cs="Arial"/>
                <w:sz w:val="18"/>
                <w:szCs w:val="18"/>
              </w:rPr>
            </w:pPr>
            <w:ins w:id="11512" w:author="Berry" w:date="2022-02-20T16:52:00Z">
              <w:r>
                <w:rPr>
                  <w:rFonts w:ascii="Arial" w:eastAsiaTheme="minorHAnsi" w:hAnsi="Arial" w:cs="Arial"/>
                  <w:sz w:val="18"/>
                  <w:szCs w:val="18"/>
                </w:rPr>
                <w:t>89</w:t>
              </w:r>
            </w:ins>
          </w:p>
          <w:p w14:paraId="778D6774" w14:textId="77777777" w:rsidR="00355DA2" w:rsidRPr="00C76F1B" w:rsidRDefault="00355DA2" w:rsidP="00526726">
            <w:pPr>
              <w:autoSpaceDE w:val="0"/>
              <w:autoSpaceDN w:val="0"/>
              <w:adjustRightInd w:val="0"/>
              <w:spacing w:before="0" w:line="240" w:lineRule="auto"/>
              <w:jc w:val="center"/>
              <w:rPr>
                <w:ins w:id="11513" w:author="Berry" w:date="2022-02-20T16:52:00Z"/>
                <w:rFonts w:ascii="Arial" w:eastAsiaTheme="minorHAnsi" w:hAnsi="Arial" w:cs="Arial"/>
                <w:sz w:val="18"/>
                <w:szCs w:val="18"/>
              </w:rPr>
            </w:pPr>
          </w:p>
        </w:tc>
        <w:tc>
          <w:tcPr>
            <w:tcW w:w="2500" w:type="dxa"/>
            <w:shd w:val="clear" w:color="auto" w:fill="auto"/>
            <w:vAlign w:val="center"/>
          </w:tcPr>
          <w:p w14:paraId="06C6D06B" w14:textId="77777777" w:rsidR="00355DA2" w:rsidRPr="00C76F1B" w:rsidRDefault="00355DA2" w:rsidP="00526726">
            <w:pPr>
              <w:spacing w:before="0" w:line="240" w:lineRule="auto"/>
              <w:jc w:val="left"/>
              <w:rPr>
                <w:ins w:id="11514" w:author="Berry" w:date="2022-02-20T16:52:00Z"/>
                <w:rFonts w:ascii="Arial" w:hAnsi="Arial" w:cs="Arial"/>
                <w:sz w:val="18"/>
                <w:szCs w:val="18"/>
              </w:rPr>
            </w:pPr>
            <w:ins w:id="11515" w:author="Berry" w:date="2022-02-20T16:52:00Z">
              <w:r w:rsidRPr="00583D2F">
                <w:rPr>
                  <w:rFonts w:ascii="Arial" w:hAnsi="Arial" w:cs="Arial"/>
                  <w:spacing w:val="-2"/>
                  <w:sz w:val="18"/>
                  <w:szCs w:val="18"/>
                </w:rPr>
                <w:t>Type of attitude error state included</w:t>
              </w:r>
            </w:ins>
          </w:p>
        </w:tc>
        <w:tc>
          <w:tcPr>
            <w:tcW w:w="2977" w:type="dxa"/>
            <w:shd w:val="clear" w:color="auto" w:fill="auto"/>
          </w:tcPr>
          <w:p w14:paraId="14365557" w14:textId="77777777" w:rsidR="00355DA2" w:rsidRPr="00C76F1B" w:rsidRDefault="00355DA2" w:rsidP="00526726">
            <w:pPr>
              <w:spacing w:before="0" w:line="240" w:lineRule="auto"/>
              <w:jc w:val="left"/>
              <w:rPr>
                <w:ins w:id="11516" w:author="Berry" w:date="2022-02-20T16:52:00Z"/>
                <w:rFonts w:ascii="Arial" w:hAnsi="Arial" w:cs="Arial"/>
                <w:sz w:val="18"/>
                <w:szCs w:val="18"/>
              </w:rPr>
            </w:pPr>
            <w:ins w:id="11517" w:author="Berry" w:date="2022-02-20T16:52:00Z">
              <w:r w:rsidRPr="00583D2F">
                <w:rPr>
                  <w:rFonts w:ascii="Arial" w:hAnsi="Arial" w:cs="Arial"/>
                  <w:sz w:val="18"/>
                  <w:szCs w:val="18"/>
                </w:rPr>
                <w:t>COV_TYPE</w:t>
              </w:r>
            </w:ins>
          </w:p>
        </w:tc>
        <w:tc>
          <w:tcPr>
            <w:tcW w:w="1134" w:type="dxa"/>
            <w:shd w:val="clear" w:color="auto" w:fill="auto"/>
            <w:vAlign w:val="center"/>
          </w:tcPr>
          <w:p w14:paraId="0374B47D" w14:textId="77777777" w:rsidR="00355DA2" w:rsidRPr="00C76F1B" w:rsidRDefault="00355DA2" w:rsidP="00526726">
            <w:pPr>
              <w:spacing w:before="0" w:line="240" w:lineRule="auto"/>
              <w:jc w:val="left"/>
              <w:rPr>
                <w:ins w:id="11518" w:author="Berry" w:date="2022-02-20T16:52:00Z"/>
                <w:rFonts w:ascii="Arial" w:hAnsi="Arial" w:cs="Arial"/>
                <w:sz w:val="18"/>
                <w:szCs w:val="18"/>
              </w:rPr>
            </w:pPr>
            <w:ins w:id="11519" w:author="Berry" w:date="2022-02-20T16:52:00Z">
              <w:r w:rsidRPr="00C06D40">
                <w:rPr>
                  <w:rFonts w:ascii="Arial" w:hAnsi="Arial" w:cs="Arial"/>
                  <w:sz w:val="18"/>
                  <w:szCs w:val="18"/>
                </w:rPr>
                <w:t>Table 5-</w:t>
              </w:r>
              <w:r>
                <w:rPr>
                  <w:rFonts w:ascii="Arial" w:hAnsi="Arial" w:cs="Arial"/>
                  <w:sz w:val="18"/>
                  <w:szCs w:val="18"/>
                </w:rPr>
                <w:t>8</w:t>
              </w:r>
            </w:ins>
          </w:p>
        </w:tc>
        <w:tc>
          <w:tcPr>
            <w:tcW w:w="850" w:type="dxa"/>
            <w:shd w:val="clear" w:color="auto" w:fill="auto"/>
            <w:vAlign w:val="center"/>
          </w:tcPr>
          <w:p w14:paraId="2F3CD6A2" w14:textId="77777777" w:rsidR="00355DA2" w:rsidRPr="00C76F1B" w:rsidRDefault="00355DA2" w:rsidP="00526726">
            <w:pPr>
              <w:spacing w:before="0" w:line="240" w:lineRule="auto"/>
              <w:jc w:val="left"/>
              <w:rPr>
                <w:ins w:id="11520" w:author="Berry" w:date="2022-02-20T16:52:00Z"/>
                <w:rFonts w:ascii="Arial" w:hAnsi="Arial" w:cs="Arial"/>
                <w:sz w:val="18"/>
                <w:szCs w:val="18"/>
              </w:rPr>
            </w:pPr>
            <w:ins w:id="11521" w:author="Berry" w:date="2022-02-20T16:52:00Z">
              <w:r>
                <w:rPr>
                  <w:rFonts w:ascii="Arial" w:hAnsi="Arial" w:cs="Arial"/>
                  <w:sz w:val="18"/>
                  <w:szCs w:val="18"/>
                </w:rPr>
                <w:t>O</w:t>
              </w:r>
            </w:ins>
          </w:p>
        </w:tc>
        <w:tc>
          <w:tcPr>
            <w:tcW w:w="915" w:type="dxa"/>
            <w:shd w:val="clear" w:color="auto" w:fill="auto"/>
            <w:vAlign w:val="center"/>
          </w:tcPr>
          <w:p w14:paraId="4C02D9AC" w14:textId="77777777" w:rsidR="00355DA2" w:rsidRPr="00C76F1B" w:rsidRDefault="00355DA2" w:rsidP="00526726">
            <w:pPr>
              <w:spacing w:before="0" w:line="240" w:lineRule="auto"/>
              <w:jc w:val="left"/>
              <w:rPr>
                <w:ins w:id="11522" w:author="Berry" w:date="2022-02-20T16:52:00Z"/>
                <w:rFonts w:ascii="Arial" w:hAnsi="Arial" w:cs="Arial"/>
                <w:sz w:val="18"/>
                <w:szCs w:val="18"/>
              </w:rPr>
            </w:pPr>
          </w:p>
        </w:tc>
      </w:tr>
      <w:tr w:rsidR="00355DA2" w:rsidRPr="00C76F1B" w14:paraId="21F7055D" w14:textId="77777777" w:rsidTr="000B102A">
        <w:trPr>
          <w:trHeight w:val="288"/>
          <w:ins w:id="11523" w:author="Berry" w:date="2022-02-20T16:52:00Z"/>
        </w:trPr>
        <w:tc>
          <w:tcPr>
            <w:tcW w:w="614" w:type="dxa"/>
            <w:gridSpan w:val="2"/>
            <w:shd w:val="clear" w:color="auto" w:fill="auto"/>
          </w:tcPr>
          <w:p w14:paraId="611F5C2C" w14:textId="77777777" w:rsidR="00355DA2" w:rsidRPr="00C76F1B" w:rsidRDefault="00355DA2" w:rsidP="00526726">
            <w:pPr>
              <w:autoSpaceDE w:val="0"/>
              <w:autoSpaceDN w:val="0"/>
              <w:adjustRightInd w:val="0"/>
              <w:spacing w:before="0" w:line="240" w:lineRule="auto"/>
              <w:jc w:val="center"/>
              <w:rPr>
                <w:ins w:id="11524" w:author="Berry" w:date="2022-02-20T16:52:00Z"/>
                <w:rFonts w:ascii="Arial" w:eastAsiaTheme="minorHAnsi" w:hAnsi="Arial" w:cs="Arial"/>
                <w:sz w:val="18"/>
                <w:szCs w:val="18"/>
              </w:rPr>
            </w:pPr>
            <w:ins w:id="11525" w:author="Berry" w:date="2022-02-20T16:52:00Z">
              <w:r>
                <w:rPr>
                  <w:rFonts w:ascii="Arial" w:eastAsiaTheme="minorHAnsi" w:hAnsi="Arial" w:cs="Arial"/>
                  <w:sz w:val="18"/>
                  <w:szCs w:val="18"/>
                </w:rPr>
                <w:t>90</w:t>
              </w:r>
            </w:ins>
          </w:p>
        </w:tc>
        <w:tc>
          <w:tcPr>
            <w:tcW w:w="2500" w:type="dxa"/>
            <w:shd w:val="clear" w:color="auto" w:fill="auto"/>
            <w:vAlign w:val="center"/>
          </w:tcPr>
          <w:p w14:paraId="0B1FDF7A" w14:textId="77777777" w:rsidR="00355DA2" w:rsidRPr="00C76F1B" w:rsidRDefault="00355DA2" w:rsidP="00526726">
            <w:pPr>
              <w:spacing w:before="0" w:line="240" w:lineRule="auto"/>
              <w:jc w:val="left"/>
              <w:rPr>
                <w:ins w:id="11526" w:author="Berry" w:date="2022-02-20T16:52:00Z"/>
                <w:rFonts w:ascii="Arial" w:hAnsi="Arial" w:cs="Arial"/>
                <w:sz w:val="18"/>
                <w:szCs w:val="18"/>
              </w:rPr>
            </w:pPr>
            <w:ins w:id="11527" w:author="Berry" w:date="2022-02-20T16:52:00Z">
              <w:r w:rsidRPr="00C76F1B">
                <w:rPr>
                  <w:rFonts w:ascii="Arial" w:hAnsi="Arial" w:cs="Arial"/>
                  <w:sz w:val="18"/>
                  <w:szCs w:val="18"/>
                </w:rPr>
                <w:t>Reference frame starting point</w:t>
              </w:r>
            </w:ins>
          </w:p>
        </w:tc>
        <w:tc>
          <w:tcPr>
            <w:tcW w:w="2977" w:type="dxa"/>
            <w:shd w:val="clear" w:color="auto" w:fill="auto"/>
            <w:vAlign w:val="center"/>
          </w:tcPr>
          <w:p w14:paraId="60CCF67A" w14:textId="77777777" w:rsidR="00355DA2" w:rsidRPr="00C76F1B" w:rsidRDefault="00355DA2" w:rsidP="00526726">
            <w:pPr>
              <w:spacing w:before="0" w:line="240" w:lineRule="auto"/>
              <w:jc w:val="left"/>
              <w:rPr>
                <w:ins w:id="11528" w:author="Berry" w:date="2022-02-20T16:52:00Z"/>
                <w:rFonts w:ascii="Arial" w:hAnsi="Arial" w:cs="Arial"/>
                <w:sz w:val="18"/>
                <w:szCs w:val="18"/>
              </w:rPr>
            </w:pPr>
            <w:ins w:id="11529" w:author="Berry" w:date="2022-02-20T16:52:00Z">
              <w:r w:rsidRPr="00C76F1B">
                <w:rPr>
                  <w:rFonts w:ascii="Arial" w:hAnsi="Arial" w:cs="Arial"/>
                  <w:sz w:val="18"/>
                  <w:szCs w:val="18"/>
                </w:rPr>
                <w:t>REF_FRAME_A</w:t>
              </w:r>
            </w:ins>
          </w:p>
        </w:tc>
        <w:tc>
          <w:tcPr>
            <w:tcW w:w="1134" w:type="dxa"/>
            <w:shd w:val="clear" w:color="auto" w:fill="auto"/>
          </w:tcPr>
          <w:p w14:paraId="32189823" w14:textId="77777777" w:rsidR="00355DA2" w:rsidRPr="00C76F1B" w:rsidRDefault="00355DA2" w:rsidP="00526726">
            <w:pPr>
              <w:spacing w:before="0" w:line="240" w:lineRule="auto"/>
              <w:jc w:val="left"/>
              <w:rPr>
                <w:ins w:id="11530" w:author="Berry" w:date="2022-02-20T16:52:00Z"/>
                <w:rFonts w:ascii="Arial" w:hAnsi="Arial" w:cs="Arial"/>
                <w:sz w:val="18"/>
                <w:szCs w:val="18"/>
              </w:rPr>
            </w:pPr>
            <w:ins w:id="11531" w:author="Berry" w:date="2022-02-20T16:52:00Z">
              <w:r w:rsidRPr="000978FD">
                <w:rPr>
                  <w:rFonts w:ascii="Arial" w:hAnsi="Arial" w:cs="Arial"/>
                  <w:sz w:val="18"/>
                  <w:szCs w:val="18"/>
                </w:rPr>
                <w:t>Table 5-8</w:t>
              </w:r>
            </w:ins>
          </w:p>
        </w:tc>
        <w:tc>
          <w:tcPr>
            <w:tcW w:w="850" w:type="dxa"/>
            <w:shd w:val="clear" w:color="auto" w:fill="auto"/>
            <w:vAlign w:val="center"/>
          </w:tcPr>
          <w:p w14:paraId="74914D2E" w14:textId="77777777" w:rsidR="00355DA2" w:rsidRPr="00C76F1B" w:rsidRDefault="00355DA2" w:rsidP="00526726">
            <w:pPr>
              <w:spacing w:before="0" w:line="240" w:lineRule="auto"/>
              <w:jc w:val="left"/>
              <w:rPr>
                <w:ins w:id="11532" w:author="Berry" w:date="2022-02-20T16:52:00Z"/>
                <w:rFonts w:ascii="Arial" w:hAnsi="Arial" w:cs="Arial"/>
                <w:sz w:val="18"/>
                <w:szCs w:val="18"/>
              </w:rPr>
            </w:pPr>
            <w:ins w:id="11533" w:author="Berry" w:date="2022-02-20T16:52:00Z">
              <w:r>
                <w:rPr>
                  <w:rFonts w:ascii="Arial" w:hAnsi="Arial" w:cs="Arial"/>
                  <w:sz w:val="18"/>
                  <w:szCs w:val="18"/>
                </w:rPr>
                <w:t>M</w:t>
              </w:r>
            </w:ins>
          </w:p>
        </w:tc>
        <w:tc>
          <w:tcPr>
            <w:tcW w:w="915" w:type="dxa"/>
            <w:shd w:val="clear" w:color="auto" w:fill="auto"/>
            <w:vAlign w:val="center"/>
          </w:tcPr>
          <w:p w14:paraId="054ACF15" w14:textId="77777777" w:rsidR="00355DA2" w:rsidRPr="00C76F1B" w:rsidRDefault="00355DA2" w:rsidP="00526726">
            <w:pPr>
              <w:spacing w:before="0" w:line="240" w:lineRule="auto"/>
              <w:jc w:val="left"/>
              <w:rPr>
                <w:ins w:id="11534" w:author="Berry" w:date="2022-02-20T16:52:00Z"/>
                <w:rFonts w:ascii="Arial" w:hAnsi="Arial" w:cs="Arial"/>
                <w:sz w:val="18"/>
                <w:szCs w:val="18"/>
              </w:rPr>
            </w:pPr>
          </w:p>
        </w:tc>
      </w:tr>
      <w:tr w:rsidR="00355DA2" w:rsidRPr="00C76F1B" w14:paraId="5CEDB58A" w14:textId="77777777" w:rsidTr="000B102A">
        <w:trPr>
          <w:trHeight w:val="288"/>
          <w:ins w:id="11535" w:author="Berry" w:date="2022-02-20T16:52:00Z"/>
        </w:trPr>
        <w:tc>
          <w:tcPr>
            <w:tcW w:w="614" w:type="dxa"/>
            <w:gridSpan w:val="2"/>
            <w:shd w:val="clear" w:color="auto" w:fill="auto"/>
          </w:tcPr>
          <w:p w14:paraId="1C95851F" w14:textId="77777777" w:rsidR="00355DA2" w:rsidRPr="00C76F1B" w:rsidRDefault="00355DA2" w:rsidP="00526726">
            <w:pPr>
              <w:autoSpaceDE w:val="0"/>
              <w:autoSpaceDN w:val="0"/>
              <w:adjustRightInd w:val="0"/>
              <w:spacing w:before="0" w:line="240" w:lineRule="auto"/>
              <w:jc w:val="center"/>
              <w:rPr>
                <w:ins w:id="11536" w:author="Berry" w:date="2022-02-20T16:52:00Z"/>
                <w:rFonts w:ascii="Arial" w:eastAsiaTheme="minorHAnsi" w:hAnsi="Arial" w:cs="Arial"/>
                <w:sz w:val="18"/>
                <w:szCs w:val="18"/>
              </w:rPr>
            </w:pPr>
            <w:ins w:id="11537" w:author="Berry" w:date="2022-02-20T16:52:00Z">
              <w:r>
                <w:rPr>
                  <w:rFonts w:ascii="Arial" w:eastAsiaTheme="minorHAnsi" w:hAnsi="Arial" w:cs="Arial"/>
                  <w:sz w:val="18"/>
                  <w:szCs w:val="18"/>
                </w:rPr>
                <w:t>91</w:t>
              </w:r>
            </w:ins>
          </w:p>
        </w:tc>
        <w:tc>
          <w:tcPr>
            <w:tcW w:w="2500" w:type="dxa"/>
            <w:shd w:val="clear" w:color="auto" w:fill="auto"/>
            <w:vAlign w:val="center"/>
          </w:tcPr>
          <w:p w14:paraId="2F20C2EA" w14:textId="77777777" w:rsidR="00355DA2" w:rsidRPr="00C76F1B" w:rsidRDefault="00355DA2" w:rsidP="00526726">
            <w:pPr>
              <w:spacing w:before="0" w:line="240" w:lineRule="auto"/>
              <w:jc w:val="left"/>
              <w:rPr>
                <w:ins w:id="11538" w:author="Berry" w:date="2022-02-20T16:52:00Z"/>
                <w:rFonts w:ascii="Arial" w:hAnsi="Arial" w:cs="Arial"/>
                <w:sz w:val="18"/>
                <w:szCs w:val="18"/>
              </w:rPr>
            </w:pPr>
            <w:ins w:id="11539" w:author="Berry" w:date="2022-02-20T16:52:00Z">
              <w:r w:rsidRPr="00C76F1B">
                <w:rPr>
                  <w:rFonts w:ascii="Arial" w:hAnsi="Arial" w:cs="Arial"/>
                  <w:sz w:val="18"/>
                  <w:szCs w:val="18"/>
                </w:rPr>
                <w:t>Reference frame end point</w:t>
              </w:r>
            </w:ins>
          </w:p>
        </w:tc>
        <w:tc>
          <w:tcPr>
            <w:tcW w:w="2977" w:type="dxa"/>
            <w:shd w:val="clear" w:color="auto" w:fill="auto"/>
            <w:vAlign w:val="center"/>
          </w:tcPr>
          <w:p w14:paraId="16E25DE2" w14:textId="77777777" w:rsidR="00355DA2" w:rsidRPr="00C76F1B" w:rsidRDefault="00355DA2" w:rsidP="00526726">
            <w:pPr>
              <w:spacing w:before="0" w:line="240" w:lineRule="auto"/>
              <w:jc w:val="left"/>
              <w:rPr>
                <w:ins w:id="11540" w:author="Berry" w:date="2022-02-20T16:52:00Z"/>
                <w:rFonts w:ascii="Arial" w:hAnsi="Arial" w:cs="Arial"/>
                <w:sz w:val="18"/>
                <w:szCs w:val="18"/>
              </w:rPr>
            </w:pPr>
            <w:ins w:id="11541" w:author="Berry" w:date="2022-02-20T16:52:00Z">
              <w:r w:rsidRPr="00C76F1B">
                <w:rPr>
                  <w:rFonts w:ascii="Arial" w:hAnsi="Arial" w:cs="Arial"/>
                  <w:sz w:val="18"/>
                  <w:szCs w:val="18"/>
                </w:rPr>
                <w:t>REF_FRAME_B</w:t>
              </w:r>
            </w:ins>
          </w:p>
        </w:tc>
        <w:tc>
          <w:tcPr>
            <w:tcW w:w="1134" w:type="dxa"/>
            <w:shd w:val="clear" w:color="auto" w:fill="auto"/>
            <w:vAlign w:val="center"/>
          </w:tcPr>
          <w:p w14:paraId="05385689" w14:textId="77777777" w:rsidR="00355DA2" w:rsidRPr="00C76F1B" w:rsidRDefault="00355DA2" w:rsidP="00526726">
            <w:pPr>
              <w:spacing w:before="0" w:line="240" w:lineRule="auto"/>
              <w:jc w:val="left"/>
              <w:rPr>
                <w:ins w:id="11542" w:author="Berry" w:date="2022-02-20T16:52:00Z"/>
                <w:rFonts w:ascii="Arial" w:hAnsi="Arial" w:cs="Arial"/>
                <w:sz w:val="18"/>
                <w:szCs w:val="18"/>
              </w:rPr>
            </w:pPr>
            <w:ins w:id="11543" w:author="Berry" w:date="2022-02-20T16:52:00Z">
              <w:r w:rsidRPr="00C06D40">
                <w:rPr>
                  <w:rFonts w:ascii="Arial" w:hAnsi="Arial" w:cs="Arial"/>
                  <w:sz w:val="18"/>
                  <w:szCs w:val="18"/>
                </w:rPr>
                <w:t>Table 5-</w:t>
              </w:r>
              <w:r>
                <w:rPr>
                  <w:rFonts w:ascii="Arial" w:hAnsi="Arial" w:cs="Arial"/>
                  <w:sz w:val="18"/>
                  <w:szCs w:val="18"/>
                </w:rPr>
                <w:t>8</w:t>
              </w:r>
            </w:ins>
          </w:p>
        </w:tc>
        <w:tc>
          <w:tcPr>
            <w:tcW w:w="850" w:type="dxa"/>
            <w:shd w:val="clear" w:color="auto" w:fill="auto"/>
            <w:vAlign w:val="center"/>
          </w:tcPr>
          <w:p w14:paraId="5D5C786B" w14:textId="77777777" w:rsidR="00355DA2" w:rsidRPr="00C76F1B" w:rsidRDefault="00355DA2" w:rsidP="00526726">
            <w:pPr>
              <w:spacing w:before="0" w:line="240" w:lineRule="auto"/>
              <w:jc w:val="left"/>
              <w:rPr>
                <w:ins w:id="11544" w:author="Berry" w:date="2022-02-20T16:52:00Z"/>
                <w:rFonts w:ascii="Arial" w:hAnsi="Arial" w:cs="Arial"/>
                <w:sz w:val="18"/>
                <w:szCs w:val="18"/>
              </w:rPr>
            </w:pPr>
            <w:ins w:id="11545" w:author="Berry" w:date="2022-02-20T16:52:00Z">
              <w:r>
                <w:rPr>
                  <w:rFonts w:ascii="Arial" w:hAnsi="Arial" w:cs="Arial"/>
                  <w:sz w:val="18"/>
                  <w:szCs w:val="18"/>
                </w:rPr>
                <w:t>M</w:t>
              </w:r>
            </w:ins>
          </w:p>
        </w:tc>
        <w:tc>
          <w:tcPr>
            <w:tcW w:w="915" w:type="dxa"/>
            <w:shd w:val="clear" w:color="auto" w:fill="auto"/>
            <w:vAlign w:val="center"/>
          </w:tcPr>
          <w:p w14:paraId="3F8498FB" w14:textId="77777777" w:rsidR="00355DA2" w:rsidRPr="00C76F1B" w:rsidRDefault="00355DA2" w:rsidP="00526726">
            <w:pPr>
              <w:spacing w:before="0" w:line="240" w:lineRule="auto"/>
              <w:jc w:val="left"/>
              <w:rPr>
                <w:ins w:id="11546" w:author="Berry" w:date="2022-02-20T16:52:00Z"/>
                <w:rFonts w:ascii="Arial" w:hAnsi="Arial" w:cs="Arial"/>
                <w:sz w:val="18"/>
                <w:szCs w:val="18"/>
              </w:rPr>
            </w:pPr>
          </w:p>
        </w:tc>
      </w:tr>
      <w:tr w:rsidR="00355DA2" w:rsidRPr="00C76F1B" w14:paraId="52CA43A0" w14:textId="77777777" w:rsidTr="000B102A">
        <w:trPr>
          <w:trHeight w:val="288"/>
          <w:ins w:id="11547" w:author="Berry" w:date="2022-02-20T16:52:00Z"/>
        </w:trPr>
        <w:tc>
          <w:tcPr>
            <w:tcW w:w="614" w:type="dxa"/>
            <w:gridSpan w:val="2"/>
            <w:shd w:val="clear" w:color="auto" w:fill="auto"/>
          </w:tcPr>
          <w:p w14:paraId="265A5F9A" w14:textId="77777777" w:rsidR="00355DA2" w:rsidRPr="00C76F1B" w:rsidRDefault="00355DA2" w:rsidP="00526726">
            <w:pPr>
              <w:autoSpaceDE w:val="0"/>
              <w:autoSpaceDN w:val="0"/>
              <w:adjustRightInd w:val="0"/>
              <w:spacing w:before="0" w:line="240" w:lineRule="auto"/>
              <w:jc w:val="center"/>
              <w:rPr>
                <w:ins w:id="11548" w:author="Berry" w:date="2022-02-20T16:52:00Z"/>
                <w:rFonts w:ascii="Arial" w:eastAsiaTheme="minorHAnsi" w:hAnsi="Arial" w:cs="Arial"/>
                <w:sz w:val="18"/>
                <w:szCs w:val="18"/>
              </w:rPr>
            </w:pPr>
            <w:ins w:id="11549" w:author="Berry" w:date="2022-02-20T16:52:00Z">
              <w:r>
                <w:rPr>
                  <w:rFonts w:ascii="Arial" w:eastAsiaTheme="minorHAnsi" w:hAnsi="Arial" w:cs="Arial"/>
                  <w:sz w:val="18"/>
                  <w:szCs w:val="18"/>
                </w:rPr>
                <w:t>92</w:t>
              </w:r>
            </w:ins>
          </w:p>
        </w:tc>
        <w:tc>
          <w:tcPr>
            <w:tcW w:w="2500" w:type="dxa"/>
            <w:shd w:val="clear" w:color="auto" w:fill="auto"/>
            <w:vAlign w:val="center"/>
          </w:tcPr>
          <w:p w14:paraId="74126312" w14:textId="77777777" w:rsidR="00355DA2" w:rsidRPr="00C76F1B" w:rsidRDefault="00355DA2" w:rsidP="00526726">
            <w:pPr>
              <w:spacing w:before="0" w:line="240" w:lineRule="auto"/>
              <w:jc w:val="left"/>
              <w:rPr>
                <w:ins w:id="11550" w:author="Berry" w:date="2022-02-20T16:52:00Z"/>
                <w:rFonts w:ascii="Arial" w:hAnsi="Arial" w:cs="Arial"/>
                <w:sz w:val="18"/>
                <w:szCs w:val="18"/>
              </w:rPr>
            </w:pPr>
            <w:ins w:id="11551" w:author="Berry" w:date="2022-02-20T16:52:00Z">
              <w:r w:rsidRPr="00C76F1B">
                <w:rPr>
                  <w:rFonts w:ascii="Arial" w:hAnsi="Arial" w:cs="Arial"/>
                  <w:sz w:val="18"/>
                  <w:szCs w:val="18"/>
                </w:rPr>
                <w:t xml:space="preserve">Type of rate states included </w:t>
              </w:r>
            </w:ins>
          </w:p>
        </w:tc>
        <w:tc>
          <w:tcPr>
            <w:tcW w:w="2977" w:type="dxa"/>
            <w:shd w:val="clear" w:color="auto" w:fill="auto"/>
          </w:tcPr>
          <w:p w14:paraId="006F985D" w14:textId="77777777" w:rsidR="00355DA2" w:rsidRPr="00583D2F" w:rsidRDefault="00355DA2" w:rsidP="00526726">
            <w:pPr>
              <w:spacing w:before="0" w:line="240" w:lineRule="auto"/>
              <w:jc w:val="left"/>
              <w:rPr>
                <w:ins w:id="11552" w:author="Berry" w:date="2022-02-20T16:52:00Z"/>
                <w:rFonts w:ascii="Arial" w:hAnsi="Arial" w:cs="Arial"/>
                <w:sz w:val="18"/>
                <w:szCs w:val="18"/>
              </w:rPr>
            </w:pPr>
            <w:ins w:id="11553" w:author="Berry" w:date="2022-02-20T16:52:00Z">
              <w:r w:rsidRPr="00583D2F">
                <w:rPr>
                  <w:rFonts w:ascii="Arial" w:hAnsi="Arial" w:cs="Arial"/>
                  <w:sz w:val="18"/>
                  <w:szCs w:val="18"/>
                </w:rPr>
                <w:t>RATE_STATES</w:t>
              </w:r>
            </w:ins>
          </w:p>
        </w:tc>
        <w:tc>
          <w:tcPr>
            <w:tcW w:w="1134" w:type="dxa"/>
            <w:shd w:val="clear" w:color="auto" w:fill="auto"/>
            <w:vAlign w:val="center"/>
          </w:tcPr>
          <w:p w14:paraId="5434CDC6" w14:textId="77777777" w:rsidR="00355DA2" w:rsidRPr="00C76F1B" w:rsidRDefault="00355DA2" w:rsidP="00526726">
            <w:pPr>
              <w:spacing w:before="0" w:line="240" w:lineRule="auto"/>
              <w:jc w:val="left"/>
              <w:rPr>
                <w:ins w:id="11554" w:author="Berry" w:date="2022-02-20T16:52:00Z"/>
                <w:rFonts w:ascii="Arial" w:hAnsi="Arial" w:cs="Arial"/>
                <w:sz w:val="18"/>
                <w:szCs w:val="18"/>
              </w:rPr>
            </w:pPr>
            <w:ins w:id="11555" w:author="Berry" w:date="2022-02-20T16:52:00Z">
              <w:r w:rsidRPr="00C06D40">
                <w:rPr>
                  <w:rFonts w:ascii="Arial" w:hAnsi="Arial" w:cs="Arial"/>
                  <w:sz w:val="18"/>
                  <w:szCs w:val="18"/>
                </w:rPr>
                <w:t>Table 5-</w:t>
              </w:r>
              <w:r>
                <w:rPr>
                  <w:rFonts w:ascii="Arial" w:hAnsi="Arial" w:cs="Arial"/>
                  <w:sz w:val="18"/>
                  <w:szCs w:val="18"/>
                </w:rPr>
                <w:t>8</w:t>
              </w:r>
            </w:ins>
          </w:p>
        </w:tc>
        <w:tc>
          <w:tcPr>
            <w:tcW w:w="850" w:type="dxa"/>
            <w:shd w:val="clear" w:color="auto" w:fill="auto"/>
            <w:vAlign w:val="center"/>
          </w:tcPr>
          <w:p w14:paraId="08C7024C" w14:textId="77777777" w:rsidR="00355DA2" w:rsidRPr="00C76F1B" w:rsidRDefault="00355DA2" w:rsidP="00526726">
            <w:pPr>
              <w:spacing w:before="0" w:line="240" w:lineRule="auto"/>
              <w:jc w:val="left"/>
              <w:rPr>
                <w:ins w:id="11556" w:author="Berry" w:date="2022-02-20T16:52:00Z"/>
                <w:rFonts w:ascii="Arial" w:hAnsi="Arial" w:cs="Arial"/>
                <w:sz w:val="18"/>
                <w:szCs w:val="18"/>
              </w:rPr>
            </w:pPr>
            <w:ins w:id="11557" w:author="Berry" w:date="2022-02-20T16:52:00Z">
              <w:r>
                <w:rPr>
                  <w:rFonts w:ascii="Arial" w:hAnsi="Arial" w:cs="Arial"/>
                  <w:sz w:val="18"/>
                  <w:szCs w:val="18"/>
                </w:rPr>
                <w:t>O</w:t>
              </w:r>
            </w:ins>
          </w:p>
        </w:tc>
        <w:tc>
          <w:tcPr>
            <w:tcW w:w="915" w:type="dxa"/>
            <w:shd w:val="clear" w:color="auto" w:fill="auto"/>
            <w:vAlign w:val="center"/>
          </w:tcPr>
          <w:p w14:paraId="55AFC29F" w14:textId="77777777" w:rsidR="00355DA2" w:rsidRPr="00C76F1B" w:rsidRDefault="00355DA2" w:rsidP="00526726">
            <w:pPr>
              <w:spacing w:before="0" w:line="240" w:lineRule="auto"/>
              <w:jc w:val="left"/>
              <w:rPr>
                <w:ins w:id="11558" w:author="Berry" w:date="2022-02-20T16:52:00Z"/>
                <w:rFonts w:ascii="Arial" w:hAnsi="Arial" w:cs="Arial"/>
                <w:sz w:val="18"/>
                <w:szCs w:val="18"/>
              </w:rPr>
            </w:pPr>
          </w:p>
        </w:tc>
      </w:tr>
      <w:tr w:rsidR="00355DA2" w:rsidRPr="00C76F1B" w14:paraId="26A49448" w14:textId="77777777" w:rsidTr="000B102A">
        <w:trPr>
          <w:trHeight w:val="288"/>
          <w:ins w:id="11559" w:author="Berry" w:date="2022-02-20T16:52:00Z"/>
        </w:trPr>
        <w:tc>
          <w:tcPr>
            <w:tcW w:w="614" w:type="dxa"/>
            <w:gridSpan w:val="2"/>
            <w:shd w:val="clear" w:color="auto" w:fill="auto"/>
          </w:tcPr>
          <w:p w14:paraId="34912040" w14:textId="77777777" w:rsidR="00355DA2" w:rsidRPr="00C76F1B" w:rsidRDefault="00355DA2" w:rsidP="00526726">
            <w:pPr>
              <w:autoSpaceDE w:val="0"/>
              <w:autoSpaceDN w:val="0"/>
              <w:adjustRightInd w:val="0"/>
              <w:spacing w:before="0" w:line="240" w:lineRule="auto"/>
              <w:jc w:val="center"/>
              <w:rPr>
                <w:ins w:id="11560" w:author="Berry" w:date="2022-02-20T16:52:00Z"/>
                <w:rFonts w:ascii="Arial" w:eastAsiaTheme="minorHAnsi" w:hAnsi="Arial" w:cs="Arial"/>
                <w:sz w:val="18"/>
                <w:szCs w:val="18"/>
              </w:rPr>
            </w:pPr>
            <w:ins w:id="11561" w:author="Berry" w:date="2022-02-20T16:52:00Z">
              <w:r>
                <w:rPr>
                  <w:rFonts w:ascii="Arial" w:eastAsiaTheme="minorHAnsi" w:hAnsi="Arial" w:cs="Arial"/>
                  <w:sz w:val="18"/>
                  <w:szCs w:val="18"/>
                </w:rPr>
                <w:t>93</w:t>
              </w:r>
            </w:ins>
          </w:p>
        </w:tc>
        <w:tc>
          <w:tcPr>
            <w:tcW w:w="2500" w:type="dxa"/>
            <w:shd w:val="clear" w:color="auto" w:fill="auto"/>
            <w:vAlign w:val="center"/>
          </w:tcPr>
          <w:p w14:paraId="3E8F09E5" w14:textId="77777777" w:rsidR="00355DA2" w:rsidRPr="00C76F1B" w:rsidRDefault="00355DA2" w:rsidP="00526726">
            <w:pPr>
              <w:spacing w:before="0" w:line="240" w:lineRule="auto"/>
              <w:jc w:val="left"/>
              <w:rPr>
                <w:ins w:id="11562" w:author="Berry" w:date="2022-02-20T16:52:00Z"/>
                <w:rFonts w:ascii="Arial" w:hAnsi="Arial" w:cs="Arial"/>
                <w:sz w:val="18"/>
                <w:szCs w:val="18"/>
              </w:rPr>
            </w:pPr>
            <w:ins w:id="11563" w:author="Berry" w:date="2022-02-20T16:52:00Z">
              <w:r w:rsidRPr="00583D2F">
                <w:rPr>
                  <w:rFonts w:ascii="Arial" w:hAnsi="Arial" w:cs="Arial"/>
                  <w:sz w:val="18"/>
                  <w:szCs w:val="18"/>
                </w:rPr>
                <w:t>Rate random walk</w:t>
              </w:r>
            </w:ins>
          </w:p>
        </w:tc>
        <w:tc>
          <w:tcPr>
            <w:tcW w:w="2977" w:type="dxa"/>
            <w:shd w:val="clear" w:color="auto" w:fill="auto"/>
          </w:tcPr>
          <w:p w14:paraId="107B7D72" w14:textId="77777777" w:rsidR="00355DA2" w:rsidRPr="00583D2F" w:rsidRDefault="00355DA2" w:rsidP="00526726">
            <w:pPr>
              <w:spacing w:before="0" w:line="240" w:lineRule="auto"/>
              <w:jc w:val="left"/>
              <w:rPr>
                <w:ins w:id="11564" w:author="Berry" w:date="2022-02-20T16:52:00Z"/>
                <w:rFonts w:ascii="Arial" w:hAnsi="Arial" w:cs="Arial"/>
                <w:sz w:val="18"/>
                <w:szCs w:val="18"/>
              </w:rPr>
            </w:pPr>
            <w:ins w:id="11565" w:author="Berry" w:date="2022-02-20T16:52:00Z">
              <w:r w:rsidRPr="00583D2F">
                <w:rPr>
                  <w:rFonts w:ascii="Arial" w:hAnsi="Arial" w:cs="Arial"/>
                  <w:sz w:val="18"/>
                  <w:szCs w:val="18"/>
                </w:rPr>
                <w:t>SIGMA_U</w:t>
              </w:r>
            </w:ins>
          </w:p>
        </w:tc>
        <w:tc>
          <w:tcPr>
            <w:tcW w:w="1134" w:type="dxa"/>
            <w:shd w:val="clear" w:color="auto" w:fill="auto"/>
            <w:vAlign w:val="center"/>
          </w:tcPr>
          <w:p w14:paraId="6C883D6D" w14:textId="77777777" w:rsidR="00355DA2" w:rsidRPr="00C76F1B" w:rsidRDefault="00355DA2" w:rsidP="00526726">
            <w:pPr>
              <w:spacing w:before="0" w:line="240" w:lineRule="auto"/>
              <w:jc w:val="left"/>
              <w:rPr>
                <w:ins w:id="11566" w:author="Berry" w:date="2022-02-20T16:52:00Z"/>
                <w:rFonts w:ascii="Arial" w:hAnsi="Arial" w:cs="Arial"/>
                <w:sz w:val="18"/>
                <w:szCs w:val="18"/>
              </w:rPr>
            </w:pPr>
            <w:ins w:id="11567" w:author="Berry" w:date="2022-02-20T16:52:00Z">
              <w:r w:rsidRPr="00C06D40">
                <w:rPr>
                  <w:rFonts w:ascii="Arial" w:hAnsi="Arial" w:cs="Arial"/>
                  <w:sz w:val="18"/>
                  <w:szCs w:val="18"/>
                </w:rPr>
                <w:t>Table 5-</w:t>
              </w:r>
              <w:r>
                <w:rPr>
                  <w:rFonts w:ascii="Arial" w:hAnsi="Arial" w:cs="Arial"/>
                  <w:sz w:val="18"/>
                  <w:szCs w:val="18"/>
                </w:rPr>
                <w:t>8</w:t>
              </w:r>
            </w:ins>
          </w:p>
        </w:tc>
        <w:tc>
          <w:tcPr>
            <w:tcW w:w="850" w:type="dxa"/>
            <w:shd w:val="clear" w:color="auto" w:fill="auto"/>
            <w:vAlign w:val="center"/>
          </w:tcPr>
          <w:p w14:paraId="41A97596" w14:textId="77777777" w:rsidR="00355DA2" w:rsidRPr="00C76F1B" w:rsidRDefault="00355DA2" w:rsidP="00526726">
            <w:pPr>
              <w:spacing w:before="0" w:line="240" w:lineRule="auto"/>
              <w:jc w:val="left"/>
              <w:rPr>
                <w:ins w:id="11568" w:author="Berry" w:date="2022-02-20T16:52:00Z"/>
                <w:rFonts w:ascii="Arial" w:hAnsi="Arial" w:cs="Arial"/>
                <w:sz w:val="18"/>
                <w:szCs w:val="18"/>
              </w:rPr>
            </w:pPr>
            <w:ins w:id="11569" w:author="Berry" w:date="2022-02-20T16:52:00Z">
              <w:r>
                <w:rPr>
                  <w:rFonts w:ascii="Arial" w:hAnsi="Arial" w:cs="Arial"/>
                  <w:sz w:val="18"/>
                  <w:szCs w:val="18"/>
                </w:rPr>
                <w:t>O</w:t>
              </w:r>
            </w:ins>
          </w:p>
        </w:tc>
        <w:tc>
          <w:tcPr>
            <w:tcW w:w="915" w:type="dxa"/>
            <w:shd w:val="clear" w:color="auto" w:fill="auto"/>
            <w:vAlign w:val="center"/>
          </w:tcPr>
          <w:p w14:paraId="1D10C00E" w14:textId="77777777" w:rsidR="00355DA2" w:rsidRPr="00C76F1B" w:rsidRDefault="00355DA2" w:rsidP="00526726">
            <w:pPr>
              <w:spacing w:before="0" w:line="240" w:lineRule="auto"/>
              <w:jc w:val="left"/>
              <w:rPr>
                <w:ins w:id="11570" w:author="Berry" w:date="2022-02-20T16:52:00Z"/>
                <w:rFonts w:ascii="Arial" w:hAnsi="Arial" w:cs="Arial"/>
                <w:sz w:val="18"/>
                <w:szCs w:val="18"/>
              </w:rPr>
            </w:pPr>
          </w:p>
        </w:tc>
      </w:tr>
      <w:tr w:rsidR="00355DA2" w:rsidRPr="00C76F1B" w14:paraId="581EB84C" w14:textId="77777777" w:rsidTr="000B102A">
        <w:trPr>
          <w:trHeight w:val="288"/>
          <w:ins w:id="11571" w:author="Berry" w:date="2022-02-20T16:52:00Z"/>
        </w:trPr>
        <w:tc>
          <w:tcPr>
            <w:tcW w:w="614" w:type="dxa"/>
            <w:gridSpan w:val="2"/>
            <w:shd w:val="clear" w:color="auto" w:fill="auto"/>
          </w:tcPr>
          <w:p w14:paraId="12D954AB" w14:textId="77777777" w:rsidR="00355DA2" w:rsidRPr="00C76F1B" w:rsidRDefault="00355DA2" w:rsidP="00526726">
            <w:pPr>
              <w:autoSpaceDE w:val="0"/>
              <w:autoSpaceDN w:val="0"/>
              <w:adjustRightInd w:val="0"/>
              <w:spacing w:before="0" w:line="240" w:lineRule="auto"/>
              <w:jc w:val="center"/>
              <w:rPr>
                <w:ins w:id="11572" w:author="Berry" w:date="2022-02-20T16:52:00Z"/>
                <w:rFonts w:ascii="Arial" w:eastAsiaTheme="minorHAnsi" w:hAnsi="Arial" w:cs="Arial"/>
                <w:sz w:val="18"/>
                <w:szCs w:val="18"/>
              </w:rPr>
            </w:pPr>
            <w:ins w:id="11573" w:author="Berry" w:date="2022-02-20T16:52:00Z">
              <w:r>
                <w:rPr>
                  <w:rFonts w:ascii="Arial" w:eastAsiaTheme="minorHAnsi" w:hAnsi="Arial" w:cs="Arial"/>
                  <w:sz w:val="18"/>
                  <w:szCs w:val="18"/>
                </w:rPr>
                <w:t>94</w:t>
              </w:r>
            </w:ins>
          </w:p>
        </w:tc>
        <w:tc>
          <w:tcPr>
            <w:tcW w:w="2500" w:type="dxa"/>
            <w:shd w:val="clear" w:color="auto" w:fill="auto"/>
            <w:vAlign w:val="center"/>
          </w:tcPr>
          <w:p w14:paraId="3691D4AD" w14:textId="77777777" w:rsidR="00355DA2" w:rsidRPr="00C76F1B" w:rsidRDefault="00355DA2" w:rsidP="00526726">
            <w:pPr>
              <w:spacing w:before="0" w:line="240" w:lineRule="auto"/>
              <w:jc w:val="left"/>
              <w:rPr>
                <w:ins w:id="11574" w:author="Berry" w:date="2022-02-20T16:52:00Z"/>
                <w:rFonts w:ascii="Arial" w:hAnsi="Arial" w:cs="Arial"/>
                <w:sz w:val="18"/>
                <w:szCs w:val="18"/>
              </w:rPr>
            </w:pPr>
            <w:ins w:id="11575" w:author="Berry" w:date="2022-02-20T16:52:00Z">
              <w:r w:rsidRPr="00583D2F">
                <w:rPr>
                  <w:rFonts w:ascii="Arial" w:hAnsi="Arial" w:cs="Arial"/>
                  <w:sz w:val="18"/>
                  <w:szCs w:val="18"/>
                </w:rPr>
                <w:t>Angle random walk</w:t>
              </w:r>
            </w:ins>
          </w:p>
        </w:tc>
        <w:tc>
          <w:tcPr>
            <w:tcW w:w="2977" w:type="dxa"/>
            <w:shd w:val="clear" w:color="auto" w:fill="auto"/>
          </w:tcPr>
          <w:p w14:paraId="1398BF4D" w14:textId="77777777" w:rsidR="00355DA2" w:rsidRPr="00583D2F" w:rsidRDefault="00355DA2" w:rsidP="00526726">
            <w:pPr>
              <w:spacing w:before="0" w:line="240" w:lineRule="auto"/>
              <w:jc w:val="left"/>
              <w:rPr>
                <w:ins w:id="11576" w:author="Berry" w:date="2022-02-20T16:52:00Z"/>
                <w:rFonts w:ascii="Arial" w:hAnsi="Arial" w:cs="Arial"/>
                <w:sz w:val="18"/>
                <w:szCs w:val="18"/>
              </w:rPr>
            </w:pPr>
            <w:ins w:id="11577" w:author="Berry" w:date="2022-02-20T16:52:00Z">
              <w:r w:rsidRPr="00583D2F">
                <w:rPr>
                  <w:rFonts w:ascii="Arial" w:hAnsi="Arial" w:cs="Arial"/>
                  <w:sz w:val="18"/>
                  <w:szCs w:val="18"/>
                </w:rPr>
                <w:t>SIGMA_V</w:t>
              </w:r>
            </w:ins>
          </w:p>
        </w:tc>
        <w:tc>
          <w:tcPr>
            <w:tcW w:w="1134" w:type="dxa"/>
            <w:shd w:val="clear" w:color="auto" w:fill="auto"/>
            <w:vAlign w:val="center"/>
          </w:tcPr>
          <w:p w14:paraId="65EFA744" w14:textId="77777777" w:rsidR="00355DA2" w:rsidRPr="00C76F1B" w:rsidRDefault="00355DA2" w:rsidP="00526726">
            <w:pPr>
              <w:spacing w:before="0" w:line="240" w:lineRule="auto"/>
              <w:jc w:val="left"/>
              <w:rPr>
                <w:ins w:id="11578" w:author="Berry" w:date="2022-02-20T16:52:00Z"/>
                <w:rFonts w:ascii="Arial" w:hAnsi="Arial" w:cs="Arial"/>
                <w:sz w:val="18"/>
                <w:szCs w:val="18"/>
              </w:rPr>
            </w:pPr>
            <w:ins w:id="11579" w:author="Berry" w:date="2022-02-20T16:52:00Z">
              <w:r w:rsidRPr="00C06D40">
                <w:rPr>
                  <w:rFonts w:ascii="Arial" w:hAnsi="Arial" w:cs="Arial"/>
                  <w:sz w:val="18"/>
                  <w:szCs w:val="18"/>
                </w:rPr>
                <w:t>Table 5-</w:t>
              </w:r>
              <w:r>
                <w:rPr>
                  <w:rFonts w:ascii="Arial" w:hAnsi="Arial" w:cs="Arial"/>
                  <w:sz w:val="18"/>
                  <w:szCs w:val="18"/>
                </w:rPr>
                <w:t>8</w:t>
              </w:r>
            </w:ins>
          </w:p>
        </w:tc>
        <w:tc>
          <w:tcPr>
            <w:tcW w:w="850" w:type="dxa"/>
            <w:shd w:val="clear" w:color="auto" w:fill="auto"/>
            <w:vAlign w:val="center"/>
          </w:tcPr>
          <w:p w14:paraId="35F0C1AE" w14:textId="77777777" w:rsidR="00355DA2" w:rsidRPr="00C76F1B" w:rsidRDefault="00355DA2" w:rsidP="00526726">
            <w:pPr>
              <w:spacing w:before="0" w:line="240" w:lineRule="auto"/>
              <w:jc w:val="left"/>
              <w:rPr>
                <w:ins w:id="11580" w:author="Berry" w:date="2022-02-20T16:52:00Z"/>
                <w:rFonts w:ascii="Arial" w:hAnsi="Arial" w:cs="Arial"/>
                <w:sz w:val="18"/>
                <w:szCs w:val="18"/>
              </w:rPr>
            </w:pPr>
            <w:ins w:id="11581" w:author="Berry" w:date="2022-02-20T16:52:00Z">
              <w:r>
                <w:rPr>
                  <w:rFonts w:ascii="Arial" w:hAnsi="Arial" w:cs="Arial"/>
                  <w:sz w:val="18"/>
                  <w:szCs w:val="18"/>
                </w:rPr>
                <w:t>O</w:t>
              </w:r>
            </w:ins>
          </w:p>
        </w:tc>
        <w:tc>
          <w:tcPr>
            <w:tcW w:w="915" w:type="dxa"/>
            <w:shd w:val="clear" w:color="auto" w:fill="auto"/>
            <w:vAlign w:val="center"/>
          </w:tcPr>
          <w:p w14:paraId="70431237" w14:textId="77777777" w:rsidR="00355DA2" w:rsidRPr="00C76F1B" w:rsidRDefault="00355DA2" w:rsidP="00526726">
            <w:pPr>
              <w:spacing w:before="0" w:line="240" w:lineRule="auto"/>
              <w:jc w:val="left"/>
              <w:rPr>
                <w:ins w:id="11582" w:author="Berry" w:date="2022-02-20T16:52:00Z"/>
                <w:rFonts w:ascii="Arial" w:hAnsi="Arial" w:cs="Arial"/>
                <w:sz w:val="18"/>
                <w:szCs w:val="18"/>
              </w:rPr>
            </w:pPr>
          </w:p>
        </w:tc>
      </w:tr>
      <w:tr w:rsidR="00355DA2" w:rsidRPr="00C76F1B" w14:paraId="069432AD" w14:textId="77777777" w:rsidTr="000B102A">
        <w:trPr>
          <w:trHeight w:val="288"/>
          <w:ins w:id="11583" w:author="Berry" w:date="2022-02-20T16:52:00Z"/>
        </w:trPr>
        <w:tc>
          <w:tcPr>
            <w:tcW w:w="614" w:type="dxa"/>
            <w:gridSpan w:val="2"/>
            <w:shd w:val="clear" w:color="auto" w:fill="auto"/>
          </w:tcPr>
          <w:p w14:paraId="2D91203D" w14:textId="77777777" w:rsidR="00355DA2" w:rsidRPr="00C76F1B" w:rsidRDefault="00355DA2" w:rsidP="00526726">
            <w:pPr>
              <w:autoSpaceDE w:val="0"/>
              <w:autoSpaceDN w:val="0"/>
              <w:adjustRightInd w:val="0"/>
              <w:spacing w:before="0" w:line="240" w:lineRule="auto"/>
              <w:jc w:val="center"/>
              <w:rPr>
                <w:ins w:id="11584" w:author="Berry" w:date="2022-02-20T16:52:00Z"/>
                <w:rFonts w:ascii="Arial" w:eastAsiaTheme="minorHAnsi" w:hAnsi="Arial" w:cs="Arial"/>
                <w:sz w:val="18"/>
                <w:szCs w:val="18"/>
              </w:rPr>
            </w:pPr>
            <w:ins w:id="11585" w:author="Berry" w:date="2022-02-20T16:52:00Z">
              <w:r>
                <w:rPr>
                  <w:rFonts w:ascii="Arial" w:eastAsiaTheme="minorHAnsi" w:hAnsi="Arial" w:cs="Arial"/>
                  <w:sz w:val="18"/>
                  <w:szCs w:val="18"/>
                </w:rPr>
                <w:t>95</w:t>
              </w:r>
            </w:ins>
          </w:p>
        </w:tc>
        <w:tc>
          <w:tcPr>
            <w:tcW w:w="2500" w:type="dxa"/>
            <w:shd w:val="clear" w:color="auto" w:fill="auto"/>
            <w:vAlign w:val="center"/>
          </w:tcPr>
          <w:p w14:paraId="338E9BD4" w14:textId="77777777" w:rsidR="00355DA2" w:rsidRPr="00C76F1B" w:rsidRDefault="00355DA2" w:rsidP="00526726">
            <w:pPr>
              <w:spacing w:before="0" w:line="240" w:lineRule="auto"/>
              <w:jc w:val="left"/>
              <w:rPr>
                <w:ins w:id="11586" w:author="Berry" w:date="2022-02-20T16:52:00Z"/>
                <w:rFonts w:ascii="Arial" w:hAnsi="Arial" w:cs="Arial"/>
                <w:sz w:val="18"/>
                <w:szCs w:val="18"/>
              </w:rPr>
            </w:pPr>
            <w:ins w:id="11587" w:author="Berry" w:date="2022-02-20T16:52:00Z">
              <w:r w:rsidRPr="00C76F1B">
                <w:rPr>
                  <w:rFonts w:ascii="Arial" w:hAnsi="Arial" w:cs="Arial"/>
                  <w:sz w:val="18"/>
                  <w:szCs w:val="18"/>
                </w:rPr>
                <w:t>Process noise standard deviation</w:t>
              </w:r>
            </w:ins>
          </w:p>
        </w:tc>
        <w:tc>
          <w:tcPr>
            <w:tcW w:w="2977" w:type="dxa"/>
            <w:shd w:val="clear" w:color="auto" w:fill="auto"/>
          </w:tcPr>
          <w:p w14:paraId="00FCDB6D" w14:textId="77777777" w:rsidR="00355DA2" w:rsidRPr="00583D2F" w:rsidRDefault="00355DA2" w:rsidP="00526726">
            <w:pPr>
              <w:spacing w:before="0" w:line="240" w:lineRule="auto"/>
              <w:jc w:val="left"/>
              <w:rPr>
                <w:ins w:id="11588" w:author="Berry" w:date="2022-02-20T16:52:00Z"/>
                <w:rFonts w:ascii="Arial" w:hAnsi="Arial" w:cs="Arial"/>
                <w:sz w:val="18"/>
                <w:szCs w:val="18"/>
              </w:rPr>
            </w:pPr>
            <w:ins w:id="11589" w:author="Berry" w:date="2022-02-20T16:52:00Z">
              <w:r w:rsidRPr="00583D2F">
                <w:rPr>
                  <w:rFonts w:ascii="Arial" w:hAnsi="Arial" w:cs="Arial"/>
                  <w:sz w:val="18"/>
                  <w:szCs w:val="18"/>
                </w:rPr>
                <w:t>RATE_PROCESS_NOISE_STDDEV</w:t>
              </w:r>
            </w:ins>
          </w:p>
        </w:tc>
        <w:tc>
          <w:tcPr>
            <w:tcW w:w="1134" w:type="dxa"/>
            <w:shd w:val="clear" w:color="auto" w:fill="auto"/>
            <w:vAlign w:val="center"/>
          </w:tcPr>
          <w:p w14:paraId="7F7A9C0B" w14:textId="77777777" w:rsidR="00355DA2" w:rsidRPr="00C76F1B" w:rsidRDefault="00355DA2" w:rsidP="00526726">
            <w:pPr>
              <w:spacing w:before="0" w:line="240" w:lineRule="auto"/>
              <w:jc w:val="left"/>
              <w:rPr>
                <w:ins w:id="11590" w:author="Berry" w:date="2022-02-20T16:52:00Z"/>
                <w:rFonts w:ascii="Arial" w:hAnsi="Arial" w:cs="Arial"/>
                <w:sz w:val="18"/>
                <w:szCs w:val="18"/>
              </w:rPr>
            </w:pPr>
            <w:ins w:id="11591" w:author="Berry" w:date="2022-02-20T16:52:00Z">
              <w:r w:rsidRPr="00C06D40">
                <w:rPr>
                  <w:rFonts w:ascii="Arial" w:hAnsi="Arial" w:cs="Arial"/>
                  <w:sz w:val="18"/>
                  <w:szCs w:val="18"/>
                </w:rPr>
                <w:t>Table 5-</w:t>
              </w:r>
              <w:r>
                <w:rPr>
                  <w:rFonts w:ascii="Arial" w:hAnsi="Arial" w:cs="Arial"/>
                  <w:sz w:val="18"/>
                  <w:szCs w:val="18"/>
                </w:rPr>
                <w:t>8</w:t>
              </w:r>
            </w:ins>
          </w:p>
        </w:tc>
        <w:tc>
          <w:tcPr>
            <w:tcW w:w="850" w:type="dxa"/>
            <w:shd w:val="clear" w:color="auto" w:fill="auto"/>
            <w:vAlign w:val="center"/>
          </w:tcPr>
          <w:p w14:paraId="1DC13BB9" w14:textId="77777777" w:rsidR="00355DA2" w:rsidRPr="00C76F1B" w:rsidRDefault="00355DA2" w:rsidP="00526726">
            <w:pPr>
              <w:spacing w:before="0" w:line="240" w:lineRule="auto"/>
              <w:jc w:val="left"/>
              <w:rPr>
                <w:ins w:id="11592" w:author="Berry" w:date="2022-02-20T16:52:00Z"/>
                <w:rFonts w:ascii="Arial" w:hAnsi="Arial" w:cs="Arial"/>
                <w:sz w:val="18"/>
                <w:szCs w:val="18"/>
              </w:rPr>
            </w:pPr>
            <w:ins w:id="11593" w:author="Berry" w:date="2022-02-20T16:52:00Z">
              <w:r>
                <w:rPr>
                  <w:rFonts w:ascii="Arial" w:hAnsi="Arial" w:cs="Arial"/>
                  <w:sz w:val="18"/>
                  <w:szCs w:val="18"/>
                </w:rPr>
                <w:t>O</w:t>
              </w:r>
            </w:ins>
          </w:p>
        </w:tc>
        <w:tc>
          <w:tcPr>
            <w:tcW w:w="915" w:type="dxa"/>
            <w:shd w:val="clear" w:color="auto" w:fill="auto"/>
            <w:vAlign w:val="center"/>
          </w:tcPr>
          <w:p w14:paraId="191CF29D" w14:textId="77777777" w:rsidR="00355DA2" w:rsidRPr="00C76F1B" w:rsidRDefault="00355DA2" w:rsidP="00526726">
            <w:pPr>
              <w:spacing w:before="0" w:line="240" w:lineRule="auto"/>
              <w:jc w:val="left"/>
              <w:rPr>
                <w:ins w:id="11594" w:author="Berry" w:date="2022-02-20T16:52:00Z"/>
                <w:rFonts w:ascii="Arial" w:hAnsi="Arial" w:cs="Arial"/>
                <w:sz w:val="18"/>
                <w:szCs w:val="18"/>
              </w:rPr>
            </w:pPr>
          </w:p>
        </w:tc>
      </w:tr>
      <w:tr w:rsidR="00355DA2" w:rsidRPr="00C76F1B" w14:paraId="4FAFF25B" w14:textId="77777777" w:rsidTr="000B102A">
        <w:trPr>
          <w:trHeight w:val="288"/>
          <w:ins w:id="11595" w:author="Berry" w:date="2022-02-20T16:52:00Z"/>
        </w:trPr>
        <w:tc>
          <w:tcPr>
            <w:tcW w:w="614" w:type="dxa"/>
            <w:gridSpan w:val="2"/>
            <w:shd w:val="clear" w:color="auto" w:fill="auto"/>
          </w:tcPr>
          <w:p w14:paraId="7E68CED1" w14:textId="77777777" w:rsidR="00355DA2" w:rsidRPr="00C76F1B" w:rsidRDefault="00355DA2" w:rsidP="00526726">
            <w:pPr>
              <w:autoSpaceDE w:val="0"/>
              <w:autoSpaceDN w:val="0"/>
              <w:adjustRightInd w:val="0"/>
              <w:spacing w:before="0" w:line="240" w:lineRule="auto"/>
              <w:jc w:val="center"/>
              <w:rPr>
                <w:ins w:id="11596" w:author="Berry" w:date="2022-02-20T16:52:00Z"/>
                <w:rFonts w:ascii="Arial" w:eastAsiaTheme="minorHAnsi" w:hAnsi="Arial" w:cs="Arial"/>
                <w:sz w:val="18"/>
                <w:szCs w:val="18"/>
              </w:rPr>
            </w:pPr>
            <w:ins w:id="11597" w:author="Berry" w:date="2022-02-20T16:52:00Z">
              <w:r>
                <w:rPr>
                  <w:rFonts w:ascii="Arial" w:eastAsiaTheme="minorHAnsi" w:hAnsi="Arial" w:cs="Arial"/>
                  <w:sz w:val="18"/>
                  <w:szCs w:val="18"/>
                </w:rPr>
                <w:t>96</w:t>
              </w:r>
            </w:ins>
          </w:p>
        </w:tc>
        <w:tc>
          <w:tcPr>
            <w:tcW w:w="2500" w:type="dxa"/>
            <w:shd w:val="clear" w:color="auto" w:fill="auto"/>
            <w:vAlign w:val="center"/>
          </w:tcPr>
          <w:p w14:paraId="15D31C11" w14:textId="77777777" w:rsidR="00355DA2" w:rsidRPr="00C76F1B" w:rsidRDefault="00355DA2" w:rsidP="00526726">
            <w:pPr>
              <w:spacing w:before="0" w:line="240" w:lineRule="auto"/>
              <w:jc w:val="left"/>
              <w:rPr>
                <w:ins w:id="11598" w:author="Berry" w:date="2022-02-20T16:52:00Z"/>
                <w:rFonts w:ascii="Arial" w:hAnsi="Arial" w:cs="Arial"/>
                <w:sz w:val="18"/>
                <w:szCs w:val="18"/>
              </w:rPr>
            </w:pPr>
            <w:ins w:id="11599" w:author="Berry" w:date="2022-02-20T16:52:00Z">
              <w:r w:rsidRPr="00583D2F">
                <w:rPr>
                  <w:rFonts w:ascii="Arial" w:hAnsi="Arial" w:cs="Arial"/>
                  <w:sz w:val="18"/>
                  <w:szCs w:val="18"/>
                </w:rPr>
                <w:t>Number of sensors used</w:t>
              </w:r>
            </w:ins>
          </w:p>
        </w:tc>
        <w:tc>
          <w:tcPr>
            <w:tcW w:w="2977" w:type="dxa"/>
            <w:shd w:val="clear" w:color="auto" w:fill="auto"/>
          </w:tcPr>
          <w:p w14:paraId="5EE880A1" w14:textId="77777777" w:rsidR="00355DA2" w:rsidRPr="00583D2F" w:rsidRDefault="00355DA2" w:rsidP="00526726">
            <w:pPr>
              <w:spacing w:before="0" w:line="240" w:lineRule="auto"/>
              <w:jc w:val="left"/>
              <w:rPr>
                <w:ins w:id="11600" w:author="Berry" w:date="2022-02-20T16:52:00Z"/>
                <w:rFonts w:ascii="Arial" w:hAnsi="Arial" w:cs="Arial"/>
                <w:sz w:val="18"/>
                <w:szCs w:val="18"/>
              </w:rPr>
            </w:pPr>
            <w:ins w:id="11601" w:author="Berry" w:date="2022-02-20T16:52:00Z">
              <w:r w:rsidRPr="00583D2F">
                <w:rPr>
                  <w:rFonts w:ascii="Arial" w:hAnsi="Arial" w:cs="Arial"/>
                  <w:sz w:val="18"/>
                  <w:szCs w:val="18"/>
                </w:rPr>
                <w:t>NUMBER_SENSORS_USED</w:t>
              </w:r>
            </w:ins>
          </w:p>
        </w:tc>
        <w:tc>
          <w:tcPr>
            <w:tcW w:w="1134" w:type="dxa"/>
            <w:shd w:val="clear" w:color="auto" w:fill="auto"/>
            <w:vAlign w:val="center"/>
          </w:tcPr>
          <w:p w14:paraId="189B9322" w14:textId="77777777" w:rsidR="00355DA2" w:rsidRPr="00C76F1B" w:rsidRDefault="00355DA2" w:rsidP="00526726">
            <w:pPr>
              <w:spacing w:before="0" w:line="240" w:lineRule="auto"/>
              <w:jc w:val="left"/>
              <w:rPr>
                <w:ins w:id="11602" w:author="Berry" w:date="2022-02-20T16:52:00Z"/>
                <w:rFonts w:ascii="Arial" w:hAnsi="Arial" w:cs="Arial"/>
                <w:sz w:val="18"/>
                <w:szCs w:val="18"/>
              </w:rPr>
            </w:pPr>
            <w:ins w:id="11603" w:author="Berry" w:date="2022-02-20T16:52:00Z">
              <w:r w:rsidRPr="00C06D40">
                <w:rPr>
                  <w:rFonts w:ascii="Arial" w:hAnsi="Arial" w:cs="Arial"/>
                  <w:sz w:val="18"/>
                  <w:szCs w:val="18"/>
                </w:rPr>
                <w:t>Table 5-</w:t>
              </w:r>
              <w:r>
                <w:rPr>
                  <w:rFonts w:ascii="Arial" w:hAnsi="Arial" w:cs="Arial"/>
                  <w:sz w:val="18"/>
                  <w:szCs w:val="18"/>
                </w:rPr>
                <w:t>8</w:t>
              </w:r>
            </w:ins>
          </w:p>
        </w:tc>
        <w:tc>
          <w:tcPr>
            <w:tcW w:w="850" w:type="dxa"/>
            <w:shd w:val="clear" w:color="auto" w:fill="auto"/>
            <w:vAlign w:val="center"/>
          </w:tcPr>
          <w:p w14:paraId="23682F62" w14:textId="77777777" w:rsidR="00355DA2" w:rsidRPr="00C76F1B" w:rsidRDefault="00355DA2" w:rsidP="00526726">
            <w:pPr>
              <w:spacing w:before="0" w:line="240" w:lineRule="auto"/>
              <w:jc w:val="left"/>
              <w:rPr>
                <w:ins w:id="11604" w:author="Berry" w:date="2022-02-20T16:52:00Z"/>
                <w:rFonts w:ascii="Arial" w:hAnsi="Arial" w:cs="Arial"/>
                <w:sz w:val="18"/>
                <w:szCs w:val="18"/>
              </w:rPr>
            </w:pPr>
            <w:ins w:id="11605" w:author="Berry" w:date="2022-02-20T16:52:00Z">
              <w:r>
                <w:rPr>
                  <w:rFonts w:ascii="Arial" w:hAnsi="Arial" w:cs="Arial"/>
                  <w:sz w:val="18"/>
                  <w:szCs w:val="18"/>
                </w:rPr>
                <w:t>O</w:t>
              </w:r>
            </w:ins>
          </w:p>
        </w:tc>
        <w:tc>
          <w:tcPr>
            <w:tcW w:w="915" w:type="dxa"/>
            <w:shd w:val="clear" w:color="auto" w:fill="auto"/>
            <w:vAlign w:val="center"/>
          </w:tcPr>
          <w:p w14:paraId="6EEE86A2" w14:textId="77777777" w:rsidR="00355DA2" w:rsidRPr="00C76F1B" w:rsidRDefault="00355DA2" w:rsidP="00526726">
            <w:pPr>
              <w:spacing w:before="0" w:line="240" w:lineRule="auto"/>
              <w:jc w:val="left"/>
              <w:rPr>
                <w:ins w:id="11606" w:author="Berry" w:date="2022-02-20T16:52:00Z"/>
                <w:rFonts w:ascii="Arial" w:hAnsi="Arial" w:cs="Arial"/>
                <w:sz w:val="18"/>
                <w:szCs w:val="18"/>
              </w:rPr>
            </w:pPr>
          </w:p>
        </w:tc>
      </w:tr>
      <w:tr w:rsidR="00355DA2" w:rsidRPr="00C76F1B" w14:paraId="61DF087A" w14:textId="77777777" w:rsidTr="000B102A">
        <w:trPr>
          <w:trHeight w:val="288"/>
          <w:ins w:id="11607" w:author="Berry" w:date="2022-02-20T16:52:00Z"/>
        </w:trPr>
        <w:tc>
          <w:tcPr>
            <w:tcW w:w="614" w:type="dxa"/>
            <w:gridSpan w:val="2"/>
            <w:shd w:val="clear" w:color="auto" w:fill="auto"/>
          </w:tcPr>
          <w:p w14:paraId="2BF1707D" w14:textId="77777777" w:rsidR="00355DA2" w:rsidRPr="00C76F1B" w:rsidRDefault="00355DA2" w:rsidP="00526726">
            <w:pPr>
              <w:autoSpaceDE w:val="0"/>
              <w:autoSpaceDN w:val="0"/>
              <w:adjustRightInd w:val="0"/>
              <w:spacing w:before="0" w:line="240" w:lineRule="auto"/>
              <w:jc w:val="center"/>
              <w:rPr>
                <w:ins w:id="11608" w:author="Berry" w:date="2022-02-20T16:52:00Z"/>
                <w:rFonts w:ascii="Arial" w:eastAsiaTheme="minorHAnsi" w:hAnsi="Arial" w:cs="Arial"/>
                <w:sz w:val="18"/>
                <w:szCs w:val="18"/>
              </w:rPr>
            </w:pPr>
            <w:ins w:id="11609" w:author="Berry" w:date="2022-02-20T16:52:00Z">
              <w:r>
                <w:rPr>
                  <w:rFonts w:ascii="Arial" w:eastAsiaTheme="minorHAnsi" w:hAnsi="Arial" w:cs="Arial"/>
                  <w:sz w:val="18"/>
                  <w:szCs w:val="18"/>
                </w:rPr>
                <w:t>97</w:t>
              </w:r>
            </w:ins>
          </w:p>
        </w:tc>
        <w:tc>
          <w:tcPr>
            <w:tcW w:w="2500" w:type="dxa"/>
            <w:shd w:val="clear" w:color="auto" w:fill="auto"/>
            <w:vAlign w:val="center"/>
          </w:tcPr>
          <w:p w14:paraId="687546AC" w14:textId="77777777" w:rsidR="00355DA2" w:rsidRPr="00C76F1B" w:rsidRDefault="00355DA2" w:rsidP="00526726">
            <w:pPr>
              <w:spacing w:before="0" w:line="240" w:lineRule="auto"/>
              <w:jc w:val="left"/>
              <w:rPr>
                <w:ins w:id="11610" w:author="Berry" w:date="2022-02-20T16:52:00Z"/>
                <w:rFonts w:ascii="Arial" w:hAnsi="Arial" w:cs="Arial"/>
                <w:sz w:val="18"/>
                <w:szCs w:val="18"/>
              </w:rPr>
            </w:pPr>
            <w:ins w:id="11611" w:author="Berry" w:date="2022-02-20T16:52:00Z">
              <w:r w:rsidRPr="00583D2F">
                <w:rPr>
                  <w:rFonts w:ascii="Arial" w:hAnsi="Arial" w:cs="Arial"/>
                  <w:sz w:val="18"/>
                  <w:szCs w:val="18"/>
                </w:rPr>
                <w:t>Types of sensors used in estimation</w:t>
              </w:r>
            </w:ins>
          </w:p>
        </w:tc>
        <w:tc>
          <w:tcPr>
            <w:tcW w:w="2977" w:type="dxa"/>
            <w:shd w:val="clear" w:color="auto" w:fill="auto"/>
          </w:tcPr>
          <w:p w14:paraId="76251776" w14:textId="77777777" w:rsidR="00355DA2" w:rsidRPr="00583D2F" w:rsidRDefault="00355DA2" w:rsidP="00526726">
            <w:pPr>
              <w:spacing w:before="0" w:line="240" w:lineRule="auto"/>
              <w:jc w:val="left"/>
              <w:rPr>
                <w:ins w:id="11612" w:author="Berry" w:date="2022-02-20T16:52:00Z"/>
                <w:rFonts w:ascii="Arial" w:hAnsi="Arial" w:cs="Arial"/>
                <w:sz w:val="18"/>
                <w:szCs w:val="18"/>
              </w:rPr>
            </w:pPr>
            <w:ins w:id="11613" w:author="Berry" w:date="2022-02-20T16:52:00Z">
              <w:r w:rsidRPr="00583D2F">
                <w:rPr>
                  <w:rFonts w:ascii="Arial" w:hAnsi="Arial" w:cs="Arial"/>
                  <w:sz w:val="18"/>
                  <w:szCs w:val="18"/>
                </w:rPr>
                <w:t>SENSORS_USED_I</w:t>
              </w:r>
            </w:ins>
          </w:p>
        </w:tc>
        <w:tc>
          <w:tcPr>
            <w:tcW w:w="1134" w:type="dxa"/>
            <w:shd w:val="clear" w:color="auto" w:fill="auto"/>
            <w:vAlign w:val="center"/>
          </w:tcPr>
          <w:p w14:paraId="0802080D" w14:textId="77777777" w:rsidR="00355DA2" w:rsidRPr="00C76F1B" w:rsidRDefault="00355DA2" w:rsidP="00526726">
            <w:pPr>
              <w:spacing w:before="0" w:line="240" w:lineRule="auto"/>
              <w:jc w:val="left"/>
              <w:rPr>
                <w:ins w:id="11614" w:author="Berry" w:date="2022-02-20T16:52:00Z"/>
                <w:rFonts w:ascii="Arial" w:hAnsi="Arial" w:cs="Arial"/>
                <w:sz w:val="18"/>
                <w:szCs w:val="18"/>
              </w:rPr>
            </w:pPr>
            <w:ins w:id="11615" w:author="Berry" w:date="2022-02-20T16:52:00Z">
              <w:r w:rsidRPr="00C06D40">
                <w:rPr>
                  <w:rFonts w:ascii="Arial" w:hAnsi="Arial" w:cs="Arial"/>
                  <w:sz w:val="18"/>
                  <w:szCs w:val="18"/>
                </w:rPr>
                <w:t>Table 5-</w:t>
              </w:r>
              <w:r>
                <w:rPr>
                  <w:rFonts w:ascii="Arial" w:hAnsi="Arial" w:cs="Arial"/>
                  <w:sz w:val="18"/>
                  <w:szCs w:val="18"/>
                </w:rPr>
                <w:t>8</w:t>
              </w:r>
            </w:ins>
          </w:p>
        </w:tc>
        <w:tc>
          <w:tcPr>
            <w:tcW w:w="850" w:type="dxa"/>
            <w:shd w:val="clear" w:color="auto" w:fill="auto"/>
            <w:vAlign w:val="center"/>
          </w:tcPr>
          <w:p w14:paraId="50FB89B4" w14:textId="77777777" w:rsidR="00355DA2" w:rsidRPr="00C76F1B" w:rsidRDefault="00355DA2" w:rsidP="00526726">
            <w:pPr>
              <w:spacing w:before="0" w:line="240" w:lineRule="auto"/>
              <w:jc w:val="left"/>
              <w:rPr>
                <w:ins w:id="11616" w:author="Berry" w:date="2022-02-20T16:52:00Z"/>
                <w:rFonts w:ascii="Arial" w:hAnsi="Arial" w:cs="Arial"/>
                <w:sz w:val="18"/>
                <w:szCs w:val="18"/>
              </w:rPr>
            </w:pPr>
            <w:ins w:id="11617" w:author="Berry" w:date="2022-02-20T16:52:00Z">
              <w:r>
                <w:rPr>
                  <w:rFonts w:ascii="Arial" w:hAnsi="Arial" w:cs="Arial"/>
                  <w:sz w:val="18"/>
                  <w:szCs w:val="18"/>
                </w:rPr>
                <w:t>O</w:t>
              </w:r>
            </w:ins>
          </w:p>
        </w:tc>
        <w:tc>
          <w:tcPr>
            <w:tcW w:w="915" w:type="dxa"/>
            <w:shd w:val="clear" w:color="auto" w:fill="auto"/>
            <w:vAlign w:val="center"/>
          </w:tcPr>
          <w:p w14:paraId="5CDE93F5" w14:textId="77777777" w:rsidR="00355DA2" w:rsidRPr="00C76F1B" w:rsidRDefault="00355DA2" w:rsidP="00526726">
            <w:pPr>
              <w:spacing w:before="0" w:line="240" w:lineRule="auto"/>
              <w:jc w:val="left"/>
              <w:rPr>
                <w:ins w:id="11618" w:author="Berry" w:date="2022-02-20T16:52:00Z"/>
                <w:rFonts w:ascii="Arial" w:hAnsi="Arial" w:cs="Arial"/>
                <w:sz w:val="18"/>
                <w:szCs w:val="18"/>
              </w:rPr>
            </w:pPr>
          </w:p>
        </w:tc>
      </w:tr>
      <w:tr w:rsidR="00355DA2" w:rsidRPr="00C76F1B" w14:paraId="4B4E1F0E" w14:textId="77777777" w:rsidTr="000B102A">
        <w:trPr>
          <w:trHeight w:val="288"/>
          <w:ins w:id="11619" w:author="Berry" w:date="2022-02-20T16:52:00Z"/>
        </w:trPr>
        <w:tc>
          <w:tcPr>
            <w:tcW w:w="614" w:type="dxa"/>
            <w:gridSpan w:val="2"/>
            <w:shd w:val="clear" w:color="auto" w:fill="auto"/>
          </w:tcPr>
          <w:p w14:paraId="44550E6E" w14:textId="77777777" w:rsidR="00355DA2" w:rsidRPr="00C76F1B" w:rsidRDefault="00355DA2" w:rsidP="00526726">
            <w:pPr>
              <w:autoSpaceDE w:val="0"/>
              <w:autoSpaceDN w:val="0"/>
              <w:adjustRightInd w:val="0"/>
              <w:spacing w:before="0" w:line="240" w:lineRule="auto"/>
              <w:jc w:val="center"/>
              <w:rPr>
                <w:ins w:id="11620" w:author="Berry" w:date="2022-02-20T16:52:00Z"/>
                <w:rFonts w:ascii="Arial" w:eastAsiaTheme="minorHAnsi" w:hAnsi="Arial" w:cs="Arial"/>
                <w:sz w:val="18"/>
                <w:szCs w:val="18"/>
              </w:rPr>
            </w:pPr>
            <w:ins w:id="11621" w:author="Berry" w:date="2022-02-20T16:52:00Z">
              <w:r>
                <w:rPr>
                  <w:rFonts w:ascii="Arial" w:eastAsiaTheme="minorHAnsi" w:hAnsi="Arial" w:cs="Arial"/>
                  <w:sz w:val="18"/>
                  <w:szCs w:val="18"/>
                </w:rPr>
                <w:t>98</w:t>
              </w:r>
            </w:ins>
          </w:p>
        </w:tc>
        <w:tc>
          <w:tcPr>
            <w:tcW w:w="2500" w:type="dxa"/>
            <w:shd w:val="clear" w:color="auto" w:fill="auto"/>
            <w:vAlign w:val="center"/>
          </w:tcPr>
          <w:p w14:paraId="0E177133" w14:textId="77777777" w:rsidR="00355DA2" w:rsidRPr="00C76F1B" w:rsidRDefault="00355DA2" w:rsidP="00526726">
            <w:pPr>
              <w:spacing w:before="0" w:line="240" w:lineRule="auto"/>
              <w:jc w:val="left"/>
              <w:rPr>
                <w:ins w:id="11622" w:author="Berry" w:date="2022-02-20T16:52:00Z"/>
                <w:rFonts w:ascii="Arial" w:hAnsi="Arial" w:cs="Arial"/>
                <w:sz w:val="18"/>
                <w:szCs w:val="18"/>
              </w:rPr>
            </w:pPr>
            <w:ins w:id="11623" w:author="Berry" w:date="2022-02-20T16:52:00Z">
              <w:r w:rsidRPr="00583D2F">
                <w:rPr>
                  <w:rFonts w:ascii="Arial" w:hAnsi="Arial" w:cs="Arial"/>
                  <w:sz w:val="18"/>
                  <w:szCs w:val="18"/>
                </w:rPr>
                <w:t>Number of noise elements for sensor I</w:t>
              </w:r>
            </w:ins>
          </w:p>
        </w:tc>
        <w:tc>
          <w:tcPr>
            <w:tcW w:w="2977" w:type="dxa"/>
            <w:shd w:val="clear" w:color="auto" w:fill="auto"/>
          </w:tcPr>
          <w:p w14:paraId="345E5FD6" w14:textId="77777777" w:rsidR="00355DA2" w:rsidRPr="00583D2F" w:rsidRDefault="00355DA2" w:rsidP="00526726">
            <w:pPr>
              <w:spacing w:before="0" w:line="240" w:lineRule="auto"/>
              <w:jc w:val="left"/>
              <w:rPr>
                <w:ins w:id="11624" w:author="Berry" w:date="2022-02-20T16:52:00Z"/>
                <w:rFonts w:ascii="Arial" w:hAnsi="Arial" w:cs="Arial"/>
                <w:sz w:val="18"/>
                <w:szCs w:val="18"/>
              </w:rPr>
            </w:pPr>
            <w:ins w:id="11625" w:author="Berry" w:date="2022-02-20T16:52:00Z">
              <w:r w:rsidRPr="00583D2F">
                <w:rPr>
                  <w:rFonts w:ascii="Arial" w:hAnsi="Arial" w:cs="Arial"/>
                  <w:sz w:val="18"/>
                  <w:szCs w:val="18"/>
                </w:rPr>
                <w:t>NUMBER_SENSOR_NOISE_COVARIANCE_I</w:t>
              </w:r>
            </w:ins>
          </w:p>
        </w:tc>
        <w:tc>
          <w:tcPr>
            <w:tcW w:w="1134" w:type="dxa"/>
            <w:shd w:val="clear" w:color="auto" w:fill="auto"/>
            <w:vAlign w:val="center"/>
          </w:tcPr>
          <w:p w14:paraId="238F51F6" w14:textId="77777777" w:rsidR="00355DA2" w:rsidRPr="00C76F1B" w:rsidRDefault="00355DA2" w:rsidP="00526726">
            <w:pPr>
              <w:spacing w:before="0" w:line="240" w:lineRule="auto"/>
              <w:jc w:val="left"/>
              <w:rPr>
                <w:ins w:id="11626" w:author="Berry" w:date="2022-02-20T16:52:00Z"/>
                <w:rFonts w:ascii="Arial" w:hAnsi="Arial" w:cs="Arial"/>
                <w:sz w:val="18"/>
                <w:szCs w:val="18"/>
              </w:rPr>
            </w:pPr>
            <w:ins w:id="11627" w:author="Berry" w:date="2022-02-20T16:52:00Z">
              <w:r w:rsidRPr="00C06D40">
                <w:rPr>
                  <w:rFonts w:ascii="Arial" w:hAnsi="Arial" w:cs="Arial"/>
                  <w:sz w:val="18"/>
                  <w:szCs w:val="18"/>
                </w:rPr>
                <w:t>Table 5-</w:t>
              </w:r>
              <w:r>
                <w:rPr>
                  <w:rFonts w:ascii="Arial" w:hAnsi="Arial" w:cs="Arial"/>
                  <w:sz w:val="18"/>
                  <w:szCs w:val="18"/>
                </w:rPr>
                <w:t>8</w:t>
              </w:r>
            </w:ins>
          </w:p>
        </w:tc>
        <w:tc>
          <w:tcPr>
            <w:tcW w:w="850" w:type="dxa"/>
            <w:shd w:val="clear" w:color="auto" w:fill="auto"/>
            <w:vAlign w:val="center"/>
          </w:tcPr>
          <w:p w14:paraId="4C480D34" w14:textId="77777777" w:rsidR="00355DA2" w:rsidRPr="00C76F1B" w:rsidRDefault="00355DA2" w:rsidP="00526726">
            <w:pPr>
              <w:spacing w:before="0" w:line="240" w:lineRule="auto"/>
              <w:jc w:val="left"/>
              <w:rPr>
                <w:ins w:id="11628" w:author="Berry" w:date="2022-02-20T16:52:00Z"/>
                <w:rFonts w:ascii="Arial" w:hAnsi="Arial" w:cs="Arial"/>
                <w:sz w:val="18"/>
                <w:szCs w:val="18"/>
              </w:rPr>
            </w:pPr>
            <w:ins w:id="11629" w:author="Berry" w:date="2022-02-20T16:52:00Z">
              <w:r>
                <w:rPr>
                  <w:rFonts w:ascii="Arial" w:hAnsi="Arial" w:cs="Arial"/>
                  <w:sz w:val="18"/>
                  <w:szCs w:val="18"/>
                </w:rPr>
                <w:t>O</w:t>
              </w:r>
            </w:ins>
          </w:p>
        </w:tc>
        <w:tc>
          <w:tcPr>
            <w:tcW w:w="915" w:type="dxa"/>
            <w:shd w:val="clear" w:color="auto" w:fill="auto"/>
            <w:vAlign w:val="center"/>
          </w:tcPr>
          <w:p w14:paraId="032F5EA2" w14:textId="77777777" w:rsidR="00355DA2" w:rsidRPr="00C76F1B" w:rsidRDefault="00355DA2" w:rsidP="00526726">
            <w:pPr>
              <w:spacing w:before="0" w:line="240" w:lineRule="auto"/>
              <w:jc w:val="left"/>
              <w:rPr>
                <w:ins w:id="11630" w:author="Berry" w:date="2022-02-20T16:52:00Z"/>
                <w:rFonts w:ascii="Arial" w:hAnsi="Arial" w:cs="Arial"/>
                <w:sz w:val="18"/>
                <w:szCs w:val="18"/>
              </w:rPr>
            </w:pPr>
          </w:p>
        </w:tc>
      </w:tr>
      <w:tr w:rsidR="00355DA2" w:rsidRPr="00C76F1B" w14:paraId="17EA80E2" w14:textId="77777777" w:rsidTr="000B102A">
        <w:trPr>
          <w:trHeight w:val="288"/>
          <w:ins w:id="11631" w:author="Berry" w:date="2022-02-20T16:52:00Z"/>
        </w:trPr>
        <w:tc>
          <w:tcPr>
            <w:tcW w:w="614" w:type="dxa"/>
            <w:gridSpan w:val="2"/>
            <w:shd w:val="clear" w:color="auto" w:fill="auto"/>
          </w:tcPr>
          <w:p w14:paraId="0F0A2A64" w14:textId="77777777" w:rsidR="00355DA2" w:rsidRPr="00C76F1B" w:rsidRDefault="00355DA2" w:rsidP="00526726">
            <w:pPr>
              <w:autoSpaceDE w:val="0"/>
              <w:autoSpaceDN w:val="0"/>
              <w:adjustRightInd w:val="0"/>
              <w:spacing w:before="0" w:line="240" w:lineRule="auto"/>
              <w:jc w:val="center"/>
              <w:rPr>
                <w:ins w:id="11632" w:author="Berry" w:date="2022-02-20T16:52:00Z"/>
                <w:rFonts w:ascii="Arial" w:eastAsiaTheme="minorHAnsi" w:hAnsi="Arial" w:cs="Arial"/>
                <w:sz w:val="18"/>
                <w:szCs w:val="18"/>
              </w:rPr>
            </w:pPr>
            <w:ins w:id="11633" w:author="Berry" w:date="2022-02-20T16:52:00Z">
              <w:r>
                <w:rPr>
                  <w:rFonts w:ascii="Arial" w:eastAsiaTheme="minorHAnsi" w:hAnsi="Arial" w:cs="Arial"/>
                  <w:sz w:val="18"/>
                  <w:szCs w:val="18"/>
                </w:rPr>
                <w:lastRenderedPageBreak/>
                <w:t>99</w:t>
              </w:r>
            </w:ins>
          </w:p>
        </w:tc>
        <w:tc>
          <w:tcPr>
            <w:tcW w:w="2500" w:type="dxa"/>
            <w:shd w:val="clear" w:color="auto" w:fill="auto"/>
            <w:vAlign w:val="center"/>
          </w:tcPr>
          <w:p w14:paraId="140901B1" w14:textId="77777777" w:rsidR="00355DA2" w:rsidRPr="00C76F1B" w:rsidRDefault="00355DA2" w:rsidP="00526726">
            <w:pPr>
              <w:spacing w:before="0" w:line="240" w:lineRule="auto"/>
              <w:jc w:val="left"/>
              <w:rPr>
                <w:ins w:id="11634" w:author="Berry" w:date="2022-02-20T16:52:00Z"/>
                <w:rFonts w:ascii="Arial" w:hAnsi="Arial" w:cs="Arial"/>
                <w:sz w:val="18"/>
                <w:szCs w:val="18"/>
              </w:rPr>
            </w:pPr>
            <w:ins w:id="11635" w:author="Berry" w:date="2022-02-20T16:52:00Z">
              <w:r w:rsidRPr="00583D2F">
                <w:rPr>
                  <w:rFonts w:ascii="Arial" w:hAnsi="Arial" w:cs="Arial"/>
                  <w:sz w:val="18"/>
                  <w:szCs w:val="18"/>
                </w:rPr>
                <w:t>Standard deviation of sensor noise</w:t>
              </w:r>
            </w:ins>
          </w:p>
        </w:tc>
        <w:tc>
          <w:tcPr>
            <w:tcW w:w="2977" w:type="dxa"/>
            <w:shd w:val="clear" w:color="auto" w:fill="auto"/>
          </w:tcPr>
          <w:p w14:paraId="3892A217" w14:textId="77777777" w:rsidR="00355DA2" w:rsidRPr="00583D2F" w:rsidRDefault="00355DA2" w:rsidP="00526726">
            <w:pPr>
              <w:spacing w:before="0" w:line="240" w:lineRule="auto"/>
              <w:jc w:val="left"/>
              <w:rPr>
                <w:ins w:id="11636" w:author="Berry" w:date="2022-02-20T16:52:00Z"/>
                <w:rFonts w:ascii="Arial" w:hAnsi="Arial" w:cs="Arial"/>
                <w:sz w:val="18"/>
                <w:szCs w:val="18"/>
              </w:rPr>
            </w:pPr>
            <w:ins w:id="11637" w:author="Berry" w:date="2022-02-20T16:52:00Z">
              <w:r w:rsidRPr="00583D2F">
                <w:rPr>
                  <w:rFonts w:ascii="Arial" w:hAnsi="Arial" w:cs="Arial"/>
                  <w:sz w:val="18"/>
                  <w:szCs w:val="18"/>
                </w:rPr>
                <w:t>SENSOR_NOISE_STDDEV_I</w:t>
              </w:r>
            </w:ins>
          </w:p>
        </w:tc>
        <w:tc>
          <w:tcPr>
            <w:tcW w:w="1134" w:type="dxa"/>
            <w:shd w:val="clear" w:color="auto" w:fill="auto"/>
            <w:vAlign w:val="center"/>
          </w:tcPr>
          <w:p w14:paraId="6C612E6F" w14:textId="77777777" w:rsidR="00355DA2" w:rsidRPr="00C76F1B" w:rsidRDefault="00355DA2" w:rsidP="00526726">
            <w:pPr>
              <w:spacing w:before="0" w:line="240" w:lineRule="auto"/>
              <w:jc w:val="left"/>
              <w:rPr>
                <w:ins w:id="11638" w:author="Berry" w:date="2022-02-20T16:52:00Z"/>
                <w:rFonts w:ascii="Arial" w:hAnsi="Arial" w:cs="Arial"/>
                <w:sz w:val="18"/>
                <w:szCs w:val="18"/>
              </w:rPr>
            </w:pPr>
            <w:ins w:id="11639" w:author="Berry" w:date="2022-02-20T16:52:00Z">
              <w:r w:rsidRPr="00C06D40">
                <w:rPr>
                  <w:rFonts w:ascii="Arial" w:hAnsi="Arial" w:cs="Arial"/>
                  <w:sz w:val="18"/>
                  <w:szCs w:val="18"/>
                </w:rPr>
                <w:t>Table 5-</w:t>
              </w:r>
              <w:r>
                <w:rPr>
                  <w:rFonts w:ascii="Arial" w:hAnsi="Arial" w:cs="Arial"/>
                  <w:sz w:val="18"/>
                  <w:szCs w:val="18"/>
                </w:rPr>
                <w:t>8</w:t>
              </w:r>
            </w:ins>
          </w:p>
        </w:tc>
        <w:tc>
          <w:tcPr>
            <w:tcW w:w="850" w:type="dxa"/>
            <w:shd w:val="clear" w:color="auto" w:fill="auto"/>
            <w:vAlign w:val="center"/>
          </w:tcPr>
          <w:p w14:paraId="673F4F9C" w14:textId="77777777" w:rsidR="00355DA2" w:rsidRPr="00C76F1B" w:rsidRDefault="00355DA2" w:rsidP="00526726">
            <w:pPr>
              <w:spacing w:before="0" w:line="240" w:lineRule="auto"/>
              <w:jc w:val="left"/>
              <w:rPr>
                <w:ins w:id="11640" w:author="Berry" w:date="2022-02-20T16:52:00Z"/>
                <w:rFonts w:ascii="Arial" w:hAnsi="Arial" w:cs="Arial"/>
                <w:sz w:val="18"/>
                <w:szCs w:val="18"/>
              </w:rPr>
            </w:pPr>
            <w:ins w:id="11641" w:author="Berry" w:date="2022-02-20T16:52:00Z">
              <w:r>
                <w:rPr>
                  <w:rFonts w:ascii="Arial" w:hAnsi="Arial" w:cs="Arial"/>
                  <w:sz w:val="18"/>
                  <w:szCs w:val="18"/>
                </w:rPr>
                <w:t>O</w:t>
              </w:r>
            </w:ins>
          </w:p>
        </w:tc>
        <w:tc>
          <w:tcPr>
            <w:tcW w:w="915" w:type="dxa"/>
            <w:shd w:val="clear" w:color="auto" w:fill="auto"/>
            <w:vAlign w:val="center"/>
          </w:tcPr>
          <w:p w14:paraId="02DDF41C" w14:textId="77777777" w:rsidR="00355DA2" w:rsidRPr="00C76F1B" w:rsidRDefault="00355DA2" w:rsidP="00526726">
            <w:pPr>
              <w:spacing w:before="0" w:line="240" w:lineRule="auto"/>
              <w:jc w:val="left"/>
              <w:rPr>
                <w:ins w:id="11642" w:author="Berry" w:date="2022-02-20T16:52:00Z"/>
                <w:rFonts w:ascii="Arial" w:hAnsi="Arial" w:cs="Arial"/>
                <w:sz w:val="18"/>
                <w:szCs w:val="18"/>
              </w:rPr>
            </w:pPr>
          </w:p>
        </w:tc>
      </w:tr>
      <w:tr w:rsidR="00355DA2" w:rsidRPr="00C76F1B" w14:paraId="1E1FE64D" w14:textId="77777777" w:rsidTr="000B102A">
        <w:trPr>
          <w:trHeight w:val="288"/>
          <w:ins w:id="11643" w:author="Berry" w:date="2022-02-20T16:52:00Z"/>
        </w:trPr>
        <w:tc>
          <w:tcPr>
            <w:tcW w:w="614" w:type="dxa"/>
            <w:gridSpan w:val="2"/>
            <w:shd w:val="clear" w:color="auto" w:fill="auto"/>
          </w:tcPr>
          <w:p w14:paraId="1A5F261D" w14:textId="77777777" w:rsidR="00355DA2" w:rsidRPr="00C76F1B" w:rsidRDefault="00355DA2" w:rsidP="00526726">
            <w:pPr>
              <w:autoSpaceDE w:val="0"/>
              <w:autoSpaceDN w:val="0"/>
              <w:adjustRightInd w:val="0"/>
              <w:spacing w:before="0" w:line="240" w:lineRule="auto"/>
              <w:jc w:val="center"/>
              <w:rPr>
                <w:ins w:id="11644" w:author="Berry" w:date="2022-02-20T16:52:00Z"/>
                <w:rFonts w:ascii="Arial" w:eastAsiaTheme="minorHAnsi" w:hAnsi="Arial" w:cs="Arial"/>
                <w:sz w:val="18"/>
                <w:szCs w:val="18"/>
              </w:rPr>
            </w:pPr>
            <w:ins w:id="11645" w:author="Berry" w:date="2022-02-20T16:52:00Z">
              <w:r>
                <w:rPr>
                  <w:rFonts w:ascii="Arial" w:eastAsiaTheme="minorHAnsi" w:hAnsi="Arial" w:cs="Arial"/>
                  <w:sz w:val="18"/>
                  <w:szCs w:val="18"/>
                </w:rPr>
                <w:t>100</w:t>
              </w:r>
            </w:ins>
          </w:p>
        </w:tc>
        <w:tc>
          <w:tcPr>
            <w:tcW w:w="2500" w:type="dxa"/>
            <w:shd w:val="clear" w:color="auto" w:fill="auto"/>
            <w:vAlign w:val="center"/>
          </w:tcPr>
          <w:p w14:paraId="4F45E001" w14:textId="77777777" w:rsidR="00355DA2" w:rsidRPr="00C76F1B" w:rsidRDefault="00355DA2" w:rsidP="00526726">
            <w:pPr>
              <w:spacing w:before="0" w:line="240" w:lineRule="auto"/>
              <w:jc w:val="left"/>
              <w:rPr>
                <w:ins w:id="11646" w:author="Berry" w:date="2022-02-20T16:52:00Z"/>
                <w:rFonts w:ascii="Arial" w:hAnsi="Arial" w:cs="Arial"/>
                <w:sz w:val="18"/>
                <w:szCs w:val="18"/>
              </w:rPr>
            </w:pPr>
            <w:ins w:id="11647" w:author="Berry" w:date="2022-02-20T16:52:00Z">
              <w:r w:rsidRPr="00583D2F">
                <w:rPr>
                  <w:rFonts w:ascii="Arial" w:hAnsi="Arial" w:cs="Arial"/>
                  <w:spacing w:val="-2"/>
                  <w:sz w:val="18"/>
                  <w:szCs w:val="18"/>
                </w:rPr>
                <w:t>Frequency of sensor I data</w:t>
              </w:r>
            </w:ins>
          </w:p>
        </w:tc>
        <w:tc>
          <w:tcPr>
            <w:tcW w:w="2977" w:type="dxa"/>
            <w:shd w:val="clear" w:color="auto" w:fill="auto"/>
          </w:tcPr>
          <w:p w14:paraId="46AF6C6A" w14:textId="77777777" w:rsidR="00355DA2" w:rsidRPr="00583D2F" w:rsidRDefault="00355DA2" w:rsidP="00526726">
            <w:pPr>
              <w:spacing w:before="0" w:line="240" w:lineRule="auto"/>
              <w:jc w:val="left"/>
              <w:rPr>
                <w:ins w:id="11648" w:author="Berry" w:date="2022-02-20T16:52:00Z"/>
                <w:rFonts w:ascii="Arial" w:hAnsi="Arial" w:cs="Arial"/>
                <w:sz w:val="18"/>
                <w:szCs w:val="18"/>
              </w:rPr>
            </w:pPr>
            <w:ins w:id="11649" w:author="Berry" w:date="2022-02-20T16:52:00Z">
              <w:r w:rsidRPr="00583D2F">
                <w:rPr>
                  <w:rFonts w:ascii="Arial" w:hAnsi="Arial" w:cs="Arial"/>
                  <w:sz w:val="18"/>
                  <w:szCs w:val="18"/>
                </w:rPr>
                <w:t>SENSOR_FREQUENCY_I</w:t>
              </w:r>
            </w:ins>
          </w:p>
        </w:tc>
        <w:tc>
          <w:tcPr>
            <w:tcW w:w="1134" w:type="dxa"/>
            <w:shd w:val="clear" w:color="auto" w:fill="auto"/>
            <w:vAlign w:val="center"/>
          </w:tcPr>
          <w:p w14:paraId="52DF077B" w14:textId="77777777" w:rsidR="00355DA2" w:rsidRPr="00C76F1B" w:rsidRDefault="00355DA2" w:rsidP="00526726">
            <w:pPr>
              <w:spacing w:before="0" w:line="240" w:lineRule="auto"/>
              <w:jc w:val="left"/>
              <w:rPr>
                <w:ins w:id="11650" w:author="Berry" w:date="2022-02-20T16:52:00Z"/>
                <w:rFonts w:ascii="Arial" w:hAnsi="Arial" w:cs="Arial"/>
                <w:sz w:val="18"/>
                <w:szCs w:val="18"/>
              </w:rPr>
            </w:pPr>
            <w:ins w:id="11651" w:author="Berry" w:date="2022-02-20T16:52:00Z">
              <w:r w:rsidRPr="00C06D40">
                <w:rPr>
                  <w:rFonts w:ascii="Arial" w:hAnsi="Arial" w:cs="Arial"/>
                  <w:sz w:val="18"/>
                  <w:szCs w:val="18"/>
                </w:rPr>
                <w:t>Table 5-</w:t>
              </w:r>
              <w:r>
                <w:rPr>
                  <w:rFonts w:ascii="Arial" w:hAnsi="Arial" w:cs="Arial"/>
                  <w:sz w:val="18"/>
                  <w:szCs w:val="18"/>
                </w:rPr>
                <w:t>8</w:t>
              </w:r>
            </w:ins>
          </w:p>
        </w:tc>
        <w:tc>
          <w:tcPr>
            <w:tcW w:w="850" w:type="dxa"/>
            <w:shd w:val="clear" w:color="auto" w:fill="auto"/>
            <w:vAlign w:val="center"/>
          </w:tcPr>
          <w:p w14:paraId="512EE5E1" w14:textId="77777777" w:rsidR="00355DA2" w:rsidRPr="00C76F1B" w:rsidRDefault="00355DA2" w:rsidP="00526726">
            <w:pPr>
              <w:spacing w:before="0" w:line="240" w:lineRule="auto"/>
              <w:jc w:val="left"/>
              <w:rPr>
                <w:ins w:id="11652" w:author="Berry" w:date="2022-02-20T16:52:00Z"/>
                <w:rFonts w:ascii="Arial" w:hAnsi="Arial" w:cs="Arial"/>
                <w:sz w:val="18"/>
                <w:szCs w:val="18"/>
              </w:rPr>
            </w:pPr>
            <w:ins w:id="11653" w:author="Berry" w:date="2022-02-20T16:52:00Z">
              <w:r>
                <w:rPr>
                  <w:rFonts w:ascii="Arial" w:hAnsi="Arial" w:cs="Arial"/>
                  <w:sz w:val="18"/>
                  <w:szCs w:val="18"/>
                </w:rPr>
                <w:t>O</w:t>
              </w:r>
            </w:ins>
          </w:p>
        </w:tc>
        <w:tc>
          <w:tcPr>
            <w:tcW w:w="915" w:type="dxa"/>
            <w:shd w:val="clear" w:color="auto" w:fill="auto"/>
            <w:vAlign w:val="center"/>
          </w:tcPr>
          <w:p w14:paraId="0F35CDAC" w14:textId="77777777" w:rsidR="00355DA2" w:rsidRPr="00C76F1B" w:rsidRDefault="00355DA2" w:rsidP="00526726">
            <w:pPr>
              <w:spacing w:before="0" w:line="240" w:lineRule="auto"/>
              <w:jc w:val="left"/>
              <w:rPr>
                <w:ins w:id="11654" w:author="Berry" w:date="2022-02-20T16:52:00Z"/>
                <w:rFonts w:ascii="Arial" w:hAnsi="Arial" w:cs="Arial"/>
                <w:sz w:val="18"/>
                <w:szCs w:val="18"/>
              </w:rPr>
            </w:pPr>
          </w:p>
        </w:tc>
      </w:tr>
      <w:tr w:rsidR="00355DA2" w:rsidRPr="00C76F1B" w14:paraId="5EBCB15C" w14:textId="77777777" w:rsidTr="000B102A">
        <w:trPr>
          <w:trHeight w:val="288"/>
          <w:ins w:id="11655" w:author="Berry" w:date="2022-02-20T16:52:00Z"/>
        </w:trPr>
        <w:tc>
          <w:tcPr>
            <w:tcW w:w="614" w:type="dxa"/>
            <w:gridSpan w:val="2"/>
            <w:shd w:val="clear" w:color="auto" w:fill="auto"/>
          </w:tcPr>
          <w:p w14:paraId="48D2CEE5" w14:textId="77777777" w:rsidR="00355DA2" w:rsidRPr="00C76F1B" w:rsidRDefault="00355DA2" w:rsidP="00526726">
            <w:pPr>
              <w:autoSpaceDE w:val="0"/>
              <w:autoSpaceDN w:val="0"/>
              <w:adjustRightInd w:val="0"/>
              <w:spacing w:before="0" w:line="240" w:lineRule="auto"/>
              <w:jc w:val="center"/>
              <w:rPr>
                <w:ins w:id="11656" w:author="Berry" w:date="2022-02-20T16:52:00Z"/>
                <w:rFonts w:ascii="Arial" w:eastAsiaTheme="minorHAnsi" w:hAnsi="Arial" w:cs="Arial"/>
                <w:sz w:val="18"/>
                <w:szCs w:val="18"/>
              </w:rPr>
            </w:pPr>
            <w:ins w:id="11657" w:author="Berry" w:date="2022-02-20T16:52:00Z">
              <w:r>
                <w:rPr>
                  <w:rFonts w:ascii="Arial" w:eastAsiaTheme="minorHAnsi" w:hAnsi="Arial" w:cs="Arial"/>
                  <w:sz w:val="18"/>
                  <w:szCs w:val="18"/>
                </w:rPr>
                <w:t>101</w:t>
              </w:r>
            </w:ins>
          </w:p>
        </w:tc>
        <w:tc>
          <w:tcPr>
            <w:tcW w:w="2500" w:type="dxa"/>
            <w:shd w:val="clear" w:color="auto" w:fill="auto"/>
            <w:vAlign w:val="center"/>
          </w:tcPr>
          <w:p w14:paraId="5A580680" w14:textId="77777777" w:rsidR="00355DA2" w:rsidRPr="00C76F1B" w:rsidRDefault="00355DA2" w:rsidP="00526726">
            <w:pPr>
              <w:spacing w:before="0" w:line="240" w:lineRule="auto"/>
              <w:jc w:val="left"/>
              <w:rPr>
                <w:ins w:id="11658" w:author="Berry" w:date="2022-02-20T16:52:00Z"/>
                <w:rFonts w:ascii="Arial" w:hAnsi="Arial" w:cs="Arial"/>
                <w:sz w:val="18"/>
                <w:szCs w:val="18"/>
              </w:rPr>
            </w:pPr>
            <w:ins w:id="11659" w:author="Berry" w:date="2022-02-20T16:52:00Z">
              <w:r w:rsidRPr="00583D2F">
                <w:rPr>
                  <w:rFonts w:ascii="Arial" w:hAnsi="Arial" w:cs="Arial"/>
                  <w:spacing w:val="-2"/>
                  <w:sz w:val="18"/>
                  <w:szCs w:val="18"/>
                </w:rPr>
                <w:t xml:space="preserve">End of attitude determination </w:t>
              </w:r>
              <w:r>
                <w:rPr>
                  <w:rFonts w:ascii="Arial" w:hAnsi="Arial" w:cs="Arial"/>
                  <w:spacing w:val="-2"/>
                  <w:sz w:val="18"/>
                  <w:szCs w:val="18"/>
                </w:rPr>
                <w:t>D</w:t>
              </w:r>
              <w:r w:rsidRPr="00583D2F">
                <w:rPr>
                  <w:rFonts w:ascii="Arial" w:hAnsi="Arial" w:cs="Arial"/>
                  <w:spacing w:val="-2"/>
                  <w:sz w:val="18"/>
                  <w:szCs w:val="18"/>
                </w:rPr>
                <w:t>ata section</w:t>
              </w:r>
            </w:ins>
          </w:p>
        </w:tc>
        <w:tc>
          <w:tcPr>
            <w:tcW w:w="2977" w:type="dxa"/>
            <w:shd w:val="clear" w:color="auto" w:fill="auto"/>
          </w:tcPr>
          <w:p w14:paraId="7DFE3822" w14:textId="77777777" w:rsidR="00355DA2" w:rsidRPr="00583D2F" w:rsidRDefault="00355DA2" w:rsidP="00526726">
            <w:pPr>
              <w:spacing w:before="0" w:line="240" w:lineRule="auto"/>
              <w:jc w:val="left"/>
              <w:rPr>
                <w:ins w:id="11660" w:author="Berry" w:date="2022-02-20T16:52:00Z"/>
                <w:rFonts w:ascii="Arial" w:hAnsi="Arial" w:cs="Arial"/>
                <w:sz w:val="18"/>
                <w:szCs w:val="18"/>
              </w:rPr>
            </w:pPr>
            <w:ins w:id="11661" w:author="Berry" w:date="2022-02-20T16:52:00Z">
              <w:r w:rsidRPr="00583D2F">
                <w:rPr>
                  <w:rFonts w:ascii="Arial" w:hAnsi="Arial" w:cs="Arial"/>
                  <w:sz w:val="18"/>
                  <w:szCs w:val="18"/>
                </w:rPr>
                <w:t>AD_STOP</w:t>
              </w:r>
            </w:ins>
          </w:p>
        </w:tc>
        <w:tc>
          <w:tcPr>
            <w:tcW w:w="1134" w:type="dxa"/>
            <w:shd w:val="clear" w:color="auto" w:fill="auto"/>
            <w:vAlign w:val="center"/>
          </w:tcPr>
          <w:p w14:paraId="1CBC762D" w14:textId="77777777" w:rsidR="00355DA2" w:rsidRPr="00C76F1B" w:rsidRDefault="00355DA2" w:rsidP="00526726">
            <w:pPr>
              <w:spacing w:before="0" w:line="240" w:lineRule="auto"/>
              <w:jc w:val="left"/>
              <w:rPr>
                <w:ins w:id="11662" w:author="Berry" w:date="2022-02-20T16:52:00Z"/>
                <w:rFonts w:ascii="Arial" w:hAnsi="Arial" w:cs="Arial"/>
                <w:sz w:val="18"/>
                <w:szCs w:val="18"/>
              </w:rPr>
            </w:pPr>
            <w:ins w:id="11663" w:author="Berry" w:date="2022-02-20T16:52:00Z">
              <w:r w:rsidRPr="00C06D40">
                <w:rPr>
                  <w:rFonts w:ascii="Arial" w:hAnsi="Arial" w:cs="Arial"/>
                  <w:sz w:val="18"/>
                  <w:szCs w:val="18"/>
                </w:rPr>
                <w:t>Table 5-</w:t>
              </w:r>
              <w:r>
                <w:rPr>
                  <w:rFonts w:ascii="Arial" w:hAnsi="Arial" w:cs="Arial"/>
                  <w:sz w:val="18"/>
                  <w:szCs w:val="18"/>
                </w:rPr>
                <w:t>8</w:t>
              </w:r>
            </w:ins>
          </w:p>
        </w:tc>
        <w:tc>
          <w:tcPr>
            <w:tcW w:w="850" w:type="dxa"/>
            <w:shd w:val="clear" w:color="auto" w:fill="auto"/>
            <w:vAlign w:val="center"/>
          </w:tcPr>
          <w:p w14:paraId="050E5FB6" w14:textId="77777777" w:rsidR="00355DA2" w:rsidRPr="00C76F1B" w:rsidRDefault="00355DA2" w:rsidP="00526726">
            <w:pPr>
              <w:spacing w:before="0" w:line="240" w:lineRule="auto"/>
              <w:jc w:val="left"/>
              <w:rPr>
                <w:ins w:id="11664" w:author="Berry" w:date="2022-02-20T16:52:00Z"/>
                <w:rFonts w:ascii="Arial" w:hAnsi="Arial" w:cs="Arial"/>
                <w:sz w:val="18"/>
                <w:szCs w:val="18"/>
              </w:rPr>
            </w:pPr>
            <w:ins w:id="11665" w:author="Berry" w:date="2022-02-20T16:52:00Z">
              <w:r>
                <w:rPr>
                  <w:rFonts w:ascii="Arial" w:hAnsi="Arial" w:cs="Arial"/>
                  <w:sz w:val="18"/>
                  <w:szCs w:val="18"/>
                </w:rPr>
                <w:t>M</w:t>
              </w:r>
            </w:ins>
          </w:p>
        </w:tc>
        <w:tc>
          <w:tcPr>
            <w:tcW w:w="915" w:type="dxa"/>
            <w:shd w:val="clear" w:color="auto" w:fill="auto"/>
            <w:vAlign w:val="center"/>
          </w:tcPr>
          <w:p w14:paraId="137A87E9" w14:textId="77777777" w:rsidR="00355DA2" w:rsidRPr="00C76F1B" w:rsidRDefault="00355DA2" w:rsidP="00526726">
            <w:pPr>
              <w:spacing w:before="0" w:line="240" w:lineRule="auto"/>
              <w:jc w:val="left"/>
              <w:rPr>
                <w:ins w:id="11666" w:author="Berry" w:date="2022-02-20T16:52:00Z"/>
                <w:rFonts w:ascii="Arial" w:hAnsi="Arial" w:cs="Arial"/>
                <w:sz w:val="18"/>
                <w:szCs w:val="18"/>
              </w:rPr>
            </w:pPr>
          </w:p>
        </w:tc>
      </w:tr>
      <w:tr w:rsidR="00355DA2" w:rsidRPr="00C76F1B" w14:paraId="311D014B" w14:textId="77777777" w:rsidTr="000B102A">
        <w:trPr>
          <w:trHeight w:val="288"/>
          <w:ins w:id="11667" w:author="Berry" w:date="2022-02-20T16:52:00Z"/>
        </w:trPr>
        <w:tc>
          <w:tcPr>
            <w:tcW w:w="614" w:type="dxa"/>
            <w:gridSpan w:val="2"/>
            <w:shd w:val="clear" w:color="auto" w:fill="DBE5F1" w:themeFill="accent1" w:themeFillTint="33"/>
          </w:tcPr>
          <w:p w14:paraId="4A23DBC4" w14:textId="77777777" w:rsidR="00355DA2" w:rsidRDefault="00355DA2" w:rsidP="00355DA2">
            <w:pPr>
              <w:autoSpaceDE w:val="0"/>
              <w:autoSpaceDN w:val="0"/>
              <w:adjustRightInd w:val="0"/>
              <w:spacing w:before="0" w:line="240" w:lineRule="auto"/>
              <w:jc w:val="center"/>
              <w:rPr>
                <w:ins w:id="11668" w:author="Berry" w:date="2022-02-20T16:52:00Z"/>
                <w:rFonts w:ascii="Arial" w:eastAsiaTheme="minorHAnsi" w:hAnsi="Arial" w:cs="Arial"/>
                <w:sz w:val="18"/>
                <w:szCs w:val="18"/>
              </w:rPr>
            </w:pPr>
          </w:p>
        </w:tc>
        <w:tc>
          <w:tcPr>
            <w:tcW w:w="2500" w:type="dxa"/>
            <w:shd w:val="clear" w:color="auto" w:fill="DBE5F1" w:themeFill="accent1" w:themeFillTint="33"/>
          </w:tcPr>
          <w:p w14:paraId="5CB2BFF3" w14:textId="35CDCCCC" w:rsidR="00355DA2" w:rsidRPr="00583D2F" w:rsidRDefault="00355DA2" w:rsidP="00355DA2">
            <w:pPr>
              <w:spacing w:before="0" w:line="240" w:lineRule="auto"/>
              <w:jc w:val="left"/>
              <w:rPr>
                <w:ins w:id="11669" w:author="Berry" w:date="2022-02-20T16:52:00Z"/>
                <w:rFonts w:ascii="Arial" w:hAnsi="Arial" w:cs="Arial"/>
                <w:spacing w:val="-2"/>
                <w:sz w:val="18"/>
                <w:szCs w:val="18"/>
              </w:rPr>
            </w:pPr>
            <w:ins w:id="11670" w:author="Berry" w:date="2022-02-20T16:52:00Z">
              <w:r w:rsidRPr="00583D2F">
                <w:rPr>
                  <w:rFonts w:ascii="Arial" w:hAnsi="Arial" w:cs="Arial"/>
                  <w:sz w:val="18"/>
                  <w:szCs w:val="18"/>
                </w:rPr>
                <w:t>User Defined Parameters logical block</w:t>
              </w:r>
            </w:ins>
          </w:p>
        </w:tc>
        <w:tc>
          <w:tcPr>
            <w:tcW w:w="2977" w:type="dxa"/>
            <w:shd w:val="clear" w:color="auto" w:fill="DBE5F1" w:themeFill="accent1" w:themeFillTint="33"/>
          </w:tcPr>
          <w:p w14:paraId="507AADA2" w14:textId="33368F4B" w:rsidR="00355DA2" w:rsidRPr="00583D2F" w:rsidRDefault="00355DA2" w:rsidP="00355DA2">
            <w:pPr>
              <w:spacing w:before="0" w:line="240" w:lineRule="auto"/>
              <w:jc w:val="left"/>
              <w:rPr>
                <w:ins w:id="11671" w:author="Berry" w:date="2022-02-20T16:52:00Z"/>
                <w:rFonts w:ascii="Arial" w:hAnsi="Arial" w:cs="Arial"/>
                <w:sz w:val="18"/>
                <w:szCs w:val="18"/>
              </w:rPr>
            </w:pPr>
            <w:ins w:id="11672" w:author="Berry" w:date="2022-02-20T16:52:00Z">
              <w:r w:rsidRPr="00583D2F">
                <w:rPr>
                  <w:rFonts w:ascii="Arial" w:hAnsi="Arial" w:cs="Arial"/>
                  <w:sz w:val="18"/>
                  <w:szCs w:val="18"/>
                </w:rPr>
                <w:t>N/A</w:t>
              </w:r>
            </w:ins>
          </w:p>
        </w:tc>
        <w:tc>
          <w:tcPr>
            <w:tcW w:w="1134" w:type="dxa"/>
            <w:shd w:val="clear" w:color="auto" w:fill="DBE5F1" w:themeFill="accent1" w:themeFillTint="33"/>
          </w:tcPr>
          <w:p w14:paraId="0D641053" w14:textId="4F23FA46" w:rsidR="00355DA2" w:rsidRPr="00C06D40" w:rsidRDefault="00355DA2" w:rsidP="00355DA2">
            <w:pPr>
              <w:spacing w:before="0" w:line="240" w:lineRule="auto"/>
              <w:jc w:val="left"/>
              <w:rPr>
                <w:ins w:id="11673" w:author="Berry" w:date="2022-02-20T16:52:00Z"/>
                <w:rFonts w:ascii="Arial" w:hAnsi="Arial" w:cs="Arial"/>
                <w:sz w:val="18"/>
                <w:szCs w:val="18"/>
              </w:rPr>
            </w:pPr>
            <w:ins w:id="11674" w:author="Berry" w:date="2022-02-20T16:52:00Z">
              <w:r w:rsidRPr="00583D2F">
                <w:rPr>
                  <w:rFonts w:ascii="Arial" w:hAnsi="Arial" w:cs="Arial"/>
                  <w:sz w:val="18"/>
                  <w:szCs w:val="18"/>
                </w:rPr>
                <w:t>Table 5-9</w:t>
              </w:r>
            </w:ins>
          </w:p>
        </w:tc>
        <w:tc>
          <w:tcPr>
            <w:tcW w:w="850" w:type="dxa"/>
            <w:shd w:val="clear" w:color="auto" w:fill="DBE5F1" w:themeFill="accent1" w:themeFillTint="33"/>
          </w:tcPr>
          <w:p w14:paraId="52D2E5EA" w14:textId="32453AF4" w:rsidR="00355DA2" w:rsidRDefault="00355DA2" w:rsidP="00355DA2">
            <w:pPr>
              <w:spacing w:before="0" w:line="240" w:lineRule="auto"/>
              <w:jc w:val="left"/>
              <w:rPr>
                <w:ins w:id="11675" w:author="Berry" w:date="2022-02-20T16:52:00Z"/>
                <w:rFonts w:ascii="Arial" w:hAnsi="Arial" w:cs="Arial"/>
                <w:sz w:val="18"/>
                <w:szCs w:val="18"/>
              </w:rPr>
            </w:pPr>
            <w:ins w:id="11676" w:author="Berry" w:date="2022-02-20T16:52:00Z">
              <w:r>
                <w:rPr>
                  <w:rFonts w:ascii="Arial" w:hAnsi="Arial" w:cs="Arial"/>
                  <w:sz w:val="18"/>
                  <w:szCs w:val="18"/>
                </w:rPr>
                <w:t>N/A</w:t>
              </w:r>
            </w:ins>
          </w:p>
        </w:tc>
        <w:tc>
          <w:tcPr>
            <w:tcW w:w="915" w:type="dxa"/>
            <w:shd w:val="clear" w:color="auto" w:fill="DBE5F1" w:themeFill="accent1" w:themeFillTint="33"/>
          </w:tcPr>
          <w:p w14:paraId="7FCB30D3" w14:textId="77777777" w:rsidR="00355DA2" w:rsidRPr="00C76F1B" w:rsidRDefault="00355DA2" w:rsidP="00355DA2">
            <w:pPr>
              <w:spacing w:before="0" w:line="240" w:lineRule="auto"/>
              <w:jc w:val="left"/>
              <w:rPr>
                <w:ins w:id="11677" w:author="Berry" w:date="2022-02-20T16:52:00Z"/>
                <w:rFonts w:ascii="Arial" w:hAnsi="Arial" w:cs="Arial"/>
                <w:sz w:val="18"/>
                <w:szCs w:val="18"/>
              </w:rPr>
            </w:pPr>
          </w:p>
        </w:tc>
      </w:tr>
      <w:tr w:rsidR="00355DA2" w:rsidRPr="00583D2F" w14:paraId="56761728" w14:textId="77777777" w:rsidTr="000B102A">
        <w:trPr>
          <w:trHeight w:val="288"/>
          <w:ins w:id="11678" w:author="Berry" w:date="2022-02-20T16:52:00Z"/>
        </w:trPr>
        <w:tc>
          <w:tcPr>
            <w:tcW w:w="604" w:type="dxa"/>
            <w:shd w:val="clear" w:color="auto" w:fill="auto"/>
          </w:tcPr>
          <w:p w14:paraId="5F7AC967" w14:textId="24F36F38" w:rsidR="00355DA2" w:rsidRDefault="00355DA2" w:rsidP="00355DA2">
            <w:pPr>
              <w:autoSpaceDE w:val="0"/>
              <w:autoSpaceDN w:val="0"/>
              <w:adjustRightInd w:val="0"/>
              <w:spacing w:before="0" w:line="240" w:lineRule="auto"/>
              <w:jc w:val="center"/>
              <w:rPr>
                <w:ins w:id="11679" w:author="Berry" w:date="2022-02-20T16:52:00Z"/>
                <w:rFonts w:ascii="Arial" w:eastAsiaTheme="minorHAnsi" w:hAnsi="Arial" w:cs="Arial"/>
                <w:sz w:val="18"/>
                <w:szCs w:val="18"/>
              </w:rPr>
            </w:pPr>
            <w:ins w:id="11680" w:author="Berry" w:date="2022-02-20T16:52:00Z">
              <w:r>
                <w:rPr>
                  <w:rFonts w:ascii="Arial" w:eastAsiaTheme="minorHAnsi" w:hAnsi="Arial" w:cs="Arial"/>
                  <w:sz w:val="18"/>
                  <w:szCs w:val="18"/>
                </w:rPr>
                <w:t>102</w:t>
              </w:r>
            </w:ins>
          </w:p>
        </w:tc>
        <w:tc>
          <w:tcPr>
            <w:tcW w:w="2510" w:type="dxa"/>
            <w:gridSpan w:val="2"/>
            <w:shd w:val="clear" w:color="auto" w:fill="auto"/>
            <w:vAlign w:val="center"/>
          </w:tcPr>
          <w:p w14:paraId="048D54A1" w14:textId="29FE833F" w:rsidR="00355DA2" w:rsidRPr="00583D2F" w:rsidRDefault="00355DA2" w:rsidP="00355DA2">
            <w:pPr>
              <w:spacing w:before="0" w:line="240" w:lineRule="auto"/>
              <w:jc w:val="left"/>
              <w:rPr>
                <w:ins w:id="11681" w:author="Berry" w:date="2022-02-20T16:52:00Z"/>
                <w:rFonts w:ascii="Arial" w:hAnsi="Arial" w:cs="Arial"/>
                <w:sz w:val="18"/>
                <w:szCs w:val="18"/>
              </w:rPr>
            </w:pPr>
            <w:ins w:id="11682" w:author="Berry" w:date="2022-02-20T16:52:00Z">
              <w:r w:rsidRPr="00583D2F">
                <w:rPr>
                  <w:rFonts w:ascii="Arial" w:hAnsi="Arial" w:cs="Arial"/>
                  <w:sz w:val="18"/>
                  <w:szCs w:val="18"/>
                </w:rPr>
                <w:t>User-defined parameters block start</w:t>
              </w:r>
            </w:ins>
          </w:p>
        </w:tc>
        <w:tc>
          <w:tcPr>
            <w:tcW w:w="2977" w:type="dxa"/>
            <w:shd w:val="clear" w:color="auto" w:fill="auto"/>
          </w:tcPr>
          <w:p w14:paraId="3CF460A8" w14:textId="23FDE1CD" w:rsidR="00355DA2" w:rsidRPr="00583D2F" w:rsidRDefault="00355DA2" w:rsidP="00355DA2">
            <w:pPr>
              <w:spacing w:before="0" w:line="240" w:lineRule="auto"/>
              <w:jc w:val="left"/>
              <w:rPr>
                <w:ins w:id="11683" w:author="Berry" w:date="2022-02-20T16:52:00Z"/>
                <w:rFonts w:ascii="Arial" w:hAnsi="Arial" w:cs="Arial"/>
                <w:sz w:val="18"/>
                <w:szCs w:val="18"/>
              </w:rPr>
            </w:pPr>
            <w:ins w:id="11684" w:author="Berry" w:date="2022-02-20T16:52:00Z">
              <w:r w:rsidRPr="00583D2F">
                <w:rPr>
                  <w:rFonts w:ascii="Arial" w:hAnsi="Arial" w:cs="Arial"/>
                  <w:sz w:val="18"/>
                  <w:szCs w:val="18"/>
                </w:rPr>
                <w:t>USER_START</w:t>
              </w:r>
            </w:ins>
          </w:p>
        </w:tc>
        <w:tc>
          <w:tcPr>
            <w:tcW w:w="1134" w:type="dxa"/>
            <w:shd w:val="clear" w:color="auto" w:fill="auto"/>
          </w:tcPr>
          <w:p w14:paraId="062CE168" w14:textId="5DCC4E1D" w:rsidR="00355DA2" w:rsidRPr="00C06D40" w:rsidRDefault="00355DA2" w:rsidP="00355DA2">
            <w:pPr>
              <w:spacing w:before="0" w:line="240" w:lineRule="auto"/>
              <w:jc w:val="left"/>
              <w:rPr>
                <w:ins w:id="11685" w:author="Berry" w:date="2022-02-20T16:52:00Z"/>
                <w:rFonts w:ascii="Arial" w:hAnsi="Arial" w:cs="Arial"/>
                <w:sz w:val="18"/>
                <w:szCs w:val="18"/>
              </w:rPr>
            </w:pPr>
            <w:ins w:id="11686" w:author="Berry" w:date="2022-02-20T16:52:00Z">
              <w:r w:rsidRPr="00583D2F">
                <w:rPr>
                  <w:rFonts w:ascii="Arial" w:hAnsi="Arial" w:cs="Arial"/>
                  <w:sz w:val="18"/>
                  <w:szCs w:val="18"/>
                </w:rPr>
                <w:t>Table 5-9</w:t>
              </w:r>
            </w:ins>
          </w:p>
        </w:tc>
        <w:tc>
          <w:tcPr>
            <w:tcW w:w="850" w:type="dxa"/>
            <w:shd w:val="clear" w:color="auto" w:fill="auto"/>
            <w:vAlign w:val="center"/>
          </w:tcPr>
          <w:p w14:paraId="02CFF421" w14:textId="01DD83CF" w:rsidR="00355DA2" w:rsidRPr="00583D2F" w:rsidRDefault="00355DA2" w:rsidP="00355DA2">
            <w:pPr>
              <w:spacing w:before="0" w:line="240" w:lineRule="auto"/>
              <w:jc w:val="left"/>
              <w:rPr>
                <w:ins w:id="11687" w:author="Berry" w:date="2022-02-20T16:52:00Z"/>
                <w:rFonts w:ascii="Arial" w:hAnsi="Arial" w:cs="Arial"/>
                <w:sz w:val="18"/>
                <w:szCs w:val="18"/>
              </w:rPr>
            </w:pPr>
            <w:ins w:id="11688" w:author="Berry" w:date="2022-02-20T16:52:00Z">
              <w:r w:rsidRPr="00583D2F">
                <w:rPr>
                  <w:rFonts w:ascii="Arial" w:hAnsi="Arial" w:cs="Arial"/>
                  <w:sz w:val="18"/>
                  <w:szCs w:val="18"/>
                </w:rPr>
                <w:t>M</w:t>
              </w:r>
            </w:ins>
          </w:p>
        </w:tc>
        <w:tc>
          <w:tcPr>
            <w:tcW w:w="915" w:type="dxa"/>
            <w:shd w:val="clear" w:color="auto" w:fill="auto"/>
            <w:vAlign w:val="center"/>
          </w:tcPr>
          <w:p w14:paraId="7ED542F1" w14:textId="77777777" w:rsidR="00355DA2" w:rsidRPr="00583D2F" w:rsidRDefault="00355DA2" w:rsidP="00355DA2">
            <w:pPr>
              <w:spacing w:before="0" w:line="240" w:lineRule="auto"/>
              <w:jc w:val="left"/>
              <w:rPr>
                <w:ins w:id="11689" w:author="Berry" w:date="2022-02-20T16:52:00Z"/>
                <w:rFonts w:ascii="Arial" w:hAnsi="Arial" w:cs="Arial"/>
                <w:sz w:val="18"/>
                <w:szCs w:val="18"/>
              </w:rPr>
            </w:pPr>
          </w:p>
        </w:tc>
      </w:tr>
      <w:tr w:rsidR="00355DA2" w:rsidRPr="00583D2F" w14:paraId="79867CDC" w14:textId="77777777" w:rsidTr="00355DA2">
        <w:trPr>
          <w:trHeight w:val="288"/>
          <w:ins w:id="11690" w:author="Berry" w:date="2022-02-20T16:52:00Z"/>
        </w:trPr>
        <w:tc>
          <w:tcPr>
            <w:tcW w:w="614" w:type="dxa"/>
            <w:gridSpan w:val="2"/>
            <w:shd w:val="clear" w:color="auto" w:fill="auto"/>
          </w:tcPr>
          <w:p w14:paraId="4BC14EE3" w14:textId="2A164470" w:rsidR="00355DA2" w:rsidRDefault="00355DA2" w:rsidP="00355DA2">
            <w:pPr>
              <w:autoSpaceDE w:val="0"/>
              <w:autoSpaceDN w:val="0"/>
              <w:adjustRightInd w:val="0"/>
              <w:spacing w:before="0" w:line="240" w:lineRule="auto"/>
              <w:jc w:val="center"/>
              <w:rPr>
                <w:ins w:id="11691" w:author="Berry" w:date="2022-02-20T16:52:00Z"/>
                <w:rFonts w:ascii="Arial" w:eastAsiaTheme="minorHAnsi" w:hAnsi="Arial" w:cs="Arial"/>
                <w:sz w:val="18"/>
                <w:szCs w:val="18"/>
              </w:rPr>
            </w:pPr>
            <w:ins w:id="11692" w:author="Berry" w:date="2022-02-20T16:52:00Z">
              <w:r>
                <w:rPr>
                  <w:rFonts w:ascii="Arial" w:eastAsiaTheme="minorHAnsi" w:hAnsi="Arial" w:cs="Arial"/>
                  <w:sz w:val="18"/>
                  <w:szCs w:val="18"/>
                </w:rPr>
                <w:t>103</w:t>
              </w:r>
            </w:ins>
          </w:p>
        </w:tc>
        <w:tc>
          <w:tcPr>
            <w:tcW w:w="2500" w:type="dxa"/>
            <w:shd w:val="clear" w:color="auto" w:fill="auto"/>
          </w:tcPr>
          <w:p w14:paraId="51FC489C" w14:textId="334C44EC" w:rsidR="00355DA2" w:rsidRPr="00583D2F" w:rsidRDefault="00355DA2" w:rsidP="00355DA2">
            <w:pPr>
              <w:spacing w:before="0" w:line="240" w:lineRule="auto"/>
              <w:jc w:val="left"/>
              <w:rPr>
                <w:ins w:id="11693" w:author="Berry" w:date="2022-02-20T16:52:00Z"/>
                <w:rFonts w:ascii="Arial" w:hAnsi="Arial" w:cs="Arial"/>
                <w:sz w:val="18"/>
                <w:szCs w:val="18"/>
              </w:rPr>
            </w:pPr>
            <w:ins w:id="11694" w:author="Berry" w:date="2022-02-20T16:52:00Z">
              <w:r>
                <w:rPr>
                  <w:rFonts w:ascii="Arial" w:hAnsi="Arial" w:cs="Arial"/>
                  <w:sz w:val="18"/>
                  <w:szCs w:val="18"/>
                </w:rPr>
                <w:t>Comment</w:t>
              </w:r>
            </w:ins>
          </w:p>
        </w:tc>
        <w:tc>
          <w:tcPr>
            <w:tcW w:w="2977" w:type="dxa"/>
            <w:shd w:val="clear" w:color="auto" w:fill="auto"/>
          </w:tcPr>
          <w:p w14:paraId="567A62F6" w14:textId="0FFCE01D" w:rsidR="00355DA2" w:rsidRPr="00583D2F" w:rsidRDefault="00355DA2" w:rsidP="00355DA2">
            <w:pPr>
              <w:spacing w:before="0" w:line="240" w:lineRule="auto"/>
              <w:jc w:val="left"/>
              <w:rPr>
                <w:ins w:id="11695" w:author="Berry" w:date="2022-02-20T16:52:00Z"/>
                <w:rFonts w:ascii="Arial" w:hAnsi="Arial" w:cs="Arial"/>
                <w:sz w:val="18"/>
                <w:szCs w:val="18"/>
              </w:rPr>
            </w:pPr>
            <w:ins w:id="11696" w:author="Berry" w:date="2022-02-20T16:52:00Z">
              <w:r>
                <w:rPr>
                  <w:rFonts w:ascii="Arial" w:hAnsi="Arial" w:cs="Arial"/>
                  <w:sz w:val="18"/>
                  <w:szCs w:val="18"/>
                </w:rPr>
                <w:t>COMMENT</w:t>
              </w:r>
            </w:ins>
          </w:p>
        </w:tc>
        <w:tc>
          <w:tcPr>
            <w:tcW w:w="1134" w:type="dxa"/>
            <w:shd w:val="clear" w:color="auto" w:fill="auto"/>
          </w:tcPr>
          <w:p w14:paraId="30334C7D" w14:textId="732E6BDC" w:rsidR="00355DA2" w:rsidRPr="00C06D40" w:rsidRDefault="00355DA2" w:rsidP="00355DA2">
            <w:pPr>
              <w:spacing w:before="0" w:line="240" w:lineRule="auto"/>
              <w:jc w:val="left"/>
              <w:rPr>
                <w:ins w:id="11697" w:author="Berry" w:date="2022-02-20T16:52:00Z"/>
                <w:rFonts w:ascii="Arial" w:hAnsi="Arial" w:cs="Arial"/>
                <w:sz w:val="18"/>
                <w:szCs w:val="18"/>
              </w:rPr>
            </w:pPr>
            <w:ins w:id="11698" w:author="Berry" w:date="2022-02-20T16:52:00Z">
              <w:r>
                <w:rPr>
                  <w:rFonts w:ascii="Arial" w:hAnsi="Arial" w:cs="Arial"/>
                  <w:sz w:val="18"/>
                  <w:szCs w:val="18"/>
                </w:rPr>
                <w:t>Table 5-9</w:t>
              </w:r>
            </w:ins>
          </w:p>
        </w:tc>
        <w:tc>
          <w:tcPr>
            <w:tcW w:w="850" w:type="dxa"/>
            <w:shd w:val="clear" w:color="auto" w:fill="auto"/>
          </w:tcPr>
          <w:p w14:paraId="3B0A1813" w14:textId="56ECC105" w:rsidR="00355DA2" w:rsidRPr="00583D2F" w:rsidRDefault="00355DA2" w:rsidP="00355DA2">
            <w:pPr>
              <w:spacing w:before="0" w:line="240" w:lineRule="auto"/>
              <w:jc w:val="left"/>
              <w:rPr>
                <w:ins w:id="11699" w:author="Berry" w:date="2022-02-20T16:52:00Z"/>
                <w:rFonts w:ascii="Arial" w:hAnsi="Arial" w:cs="Arial"/>
                <w:sz w:val="18"/>
                <w:szCs w:val="18"/>
              </w:rPr>
            </w:pPr>
            <w:ins w:id="11700" w:author="Berry" w:date="2022-02-20T16:52:00Z">
              <w:r>
                <w:rPr>
                  <w:rFonts w:ascii="Arial" w:hAnsi="Arial" w:cs="Arial"/>
                  <w:sz w:val="18"/>
                  <w:szCs w:val="18"/>
                </w:rPr>
                <w:t>O</w:t>
              </w:r>
            </w:ins>
          </w:p>
        </w:tc>
        <w:tc>
          <w:tcPr>
            <w:tcW w:w="915" w:type="dxa"/>
            <w:shd w:val="clear" w:color="auto" w:fill="auto"/>
          </w:tcPr>
          <w:p w14:paraId="0D4A6161" w14:textId="77777777" w:rsidR="00355DA2" w:rsidRPr="00583D2F" w:rsidRDefault="00355DA2" w:rsidP="00355DA2">
            <w:pPr>
              <w:spacing w:before="0" w:line="240" w:lineRule="auto"/>
              <w:jc w:val="left"/>
              <w:rPr>
                <w:ins w:id="11701" w:author="Berry" w:date="2022-02-20T16:52:00Z"/>
                <w:rFonts w:ascii="Arial" w:hAnsi="Arial" w:cs="Arial"/>
                <w:sz w:val="18"/>
                <w:szCs w:val="18"/>
              </w:rPr>
            </w:pPr>
          </w:p>
        </w:tc>
      </w:tr>
      <w:tr w:rsidR="00355DA2" w:rsidRPr="00583D2F" w14:paraId="558783E0" w14:textId="77777777" w:rsidTr="000B102A">
        <w:trPr>
          <w:trHeight w:val="288"/>
          <w:ins w:id="11702" w:author="Berry" w:date="2022-02-20T16:52:00Z"/>
        </w:trPr>
        <w:tc>
          <w:tcPr>
            <w:tcW w:w="604" w:type="dxa"/>
            <w:shd w:val="clear" w:color="auto" w:fill="auto"/>
          </w:tcPr>
          <w:p w14:paraId="6CEE1E15" w14:textId="53B5BE72" w:rsidR="00355DA2" w:rsidRDefault="00355DA2" w:rsidP="00355DA2">
            <w:pPr>
              <w:autoSpaceDE w:val="0"/>
              <w:autoSpaceDN w:val="0"/>
              <w:adjustRightInd w:val="0"/>
              <w:spacing w:before="0" w:line="240" w:lineRule="auto"/>
              <w:jc w:val="center"/>
              <w:rPr>
                <w:ins w:id="11703" w:author="Berry" w:date="2022-02-20T16:52:00Z"/>
                <w:rFonts w:ascii="Arial" w:eastAsiaTheme="minorHAnsi" w:hAnsi="Arial" w:cs="Arial"/>
                <w:sz w:val="18"/>
                <w:szCs w:val="18"/>
              </w:rPr>
            </w:pPr>
            <w:ins w:id="11704" w:author="Berry" w:date="2022-02-20T16:52:00Z">
              <w:r>
                <w:rPr>
                  <w:rFonts w:ascii="Arial" w:eastAsiaTheme="minorHAnsi" w:hAnsi="Arial" w:cs="Arial"/>
                  <w:sz w:val="18"/>
                  <w:szCs w:val="18"/>
                </w:rPr>
                <w:t>104</w:t>
              </w:r>
            </w:ins>
          </w:p>
        </w:tc>
        <w:tc>
          <w:tcPr>
            <w:tcW w:w="2510" w:type="dxa"/>
            <w:gridSpan w:val="2"/>
            <w:shd w:val="clear" w:color="auto" w:fill="auto"/>
          </w:tcPr>
          <w:p w14:paraId="06050AC9" w14:textId="7E580F40" w:rsidR="00355DA2" w:rsidRPr="00E64712" w:rsidRDefault="00355DA2" w:rsidP="00355DA2">
            <w:pPr>
              <w:spacing w:before="0" w:line="240" w:lineRule="auto"/>
              <w:jc w:val="left"/>
              <w:rPr>
                <w:ins w:id="11705" w:author="Berry" w:date="2022-02-20T16:52:00Z"/>
                <w:rFonts w:ascii="Arial" w:hAnsi="Arial" w:cs="Arial"/>
                <w:sz w:val="18"/>
                <w:szCs w:val="18"/>
              </w:rPr>
            </w:pPr>
            <w:ins w:id="11706" w:author="Berry" w:date="2022-02-20T16:52:00Z">
              <w:r w:rsidRPr="00583D2F">
                <w:rPr>
                  <w:rFonts w:ascii="Arial" w:hAnsi="Arial" w:cs="Arial"/>
                  <w:sz w:val="18"/>
                  <w:szCs w:val="18"/>
                </w:rPr>
                <w:t xml:space="preserve">As defined by user, "essential information that cannot be conveyed in </w:t>
              </w:r>
              <w:r>
                <w:rPr>
                  <w:rFonts w:ascii="Arial" w:hAnsi="Arial" w:cs="Arial"/>
                  <w:sz w:val="18"/>
                  <w:szCs w:val="18"/>
                </w:rPr>
                <w:t>comment</w:t>
              </w:r>
              <w:r w:rsidRPr="00583D2F">
                <w:rPr>
                  <w:rFonts w:ascii="Arial" w:hAnsi="Arial" w:cs="Arial"/>
                  <w:sz w:val="18"/>
                  <w:szCs w:val="18"/>
                </w:rPr>
                <w:t xml:space="preserve"> statements"</w:t>
              </w:r>
            </w:ins>
          </w:p>
        </w:tc>
        <w:tc>
          <w:tcPr>
            <w:tcW w:w="2977" w:type="dxa"/>
            <w:shd w:val="clear" w:color="auto" w:fill="auto"/>
          </w:tcPr>
          <w:p w14:paraId="0A7B7DF1" w14:textId="134E0369" w:rsidR="00355DA2" w:rsidRPr="00583D2F" w:rsidRDefault="00355DA2" w:rsidP="00355DA2">
            <w:pPr>
              <w:spacing w:before="0" w:line="240" w:lineRule="auto"/>
              <w:jc w:val="left"/>
              <w:rPr>
                <w:ins w:id="11707" w:author="Berry" w:date="2022-02-20T16:52:00Z"/>
                <w:rFonts w:ascii="Arial" w:hAnsi="Arial" w:cs="Arial"/>
                <w:sz w:val="18"/>
                <w:szCs w:val="18"/>
              </w:rPr>
            </w:pPr>
            <w:ins w:id="11708" w:author="Berry" w:date="2022-02-20T16:52:00Z">
              <w:r>
                <w:rPr>
                  <w:rFonts w:ascii="Arial" w:hAnsi="Arial" w:cs="Arial"/>
                  <w:sz w:val="18"/>
                  <w:szCs w:val="18"/>
                </w:rPr>
                <w:t>USER_DEFINED_x</w:t>
              </w:r>
            </w:ins>
          </w:p>
        </w:tc>
        <w:tc>
          <w:tcPr>
            <w:tcW w:w="1134" w:type="dxa"/>
            <w:shd w:val="clear" w:color="auto" w:fill="auto"/>
          </w:tcPr>
          <w:p w14:paraId="3E9B2D84" w14:textId="32E5A20C" w:rsidR="00355DA2" w:rsidRPr="00C06D40" w:rsidRDefault="00355DA2" w:rsidP="00355DA2">
            <w:pPr>
              <w:spacing w:before="0" w:line="240" w:lineRule="auto"/>
              <w:jc w:val="left"/>
              <w:rPr>
                <w:ins w:id="11709" w:author="Berry" w:date="2022-02-20T16:52:00Z"/>
                <w:rFonts w:ascii="Arial" w:hAnsi="Arial" w:cs="Arial"/>
                <w:sz w:val="18"/>
                <w:szCs w:val="18"/>
              </w:rPr>
            </w:pPr>
            <w:ins w:id="11710" w:author="Berry" w:date="2022-02-20T16:52:00Z">
              <w:r w:rsidRPr="00583D2F">
                <w:rPr>
                  <w:rFonts w:ascii="Arial" w:hAnsi="Arial" w:cs="Arial"/>
                  <w:sz w:val="18"/>
                  <w:szCs w:val="18"/>
                </w:rPr>
                <w:t>Table 5-9</w:t>
              </w:r>
            </w:ins>
          </w:p>
        </w:tc>
        <w:tc>
          <w:tcPr>
            <w:tcW w:w="850" w:type="dxa"/>
            <w:shd w:val="clear" w:color="auto" w:fill="auto"/>
          </w:tcPr>
          <w:p w14:paraId="622DE5CF" w14:textId="2E86641A" w:rsidR="00355DA2" w:rsidRPr="00583D2F" w:rsidRDefault="00355DA2" w:rsidP="00355DA2">
            <w:pPr>
              <w:spacing w:before="0" w:line="240" w:lineRule="auto"/>
              <w:jc w:val="left"/>
              <w:rPr>
                <w:ins w:id="11711" w:author="Berry" w:date="2022-02-20T16:52:00Z"/>
                <w:rFonts w:ascii="Arial" w:hAnsi="Arial" w:cs="Arial"/>
                <w:sz w:val="18"/>
                <w:szCs w:val="18"/>
              </w:rPr>
            </w:pPr>
            <w:ins w:id="11712" w:author="Berry" w:date="2022-02-20T16:52:00Z">
              <w:r>
                <w:rPr>
                  <w:rFonts w:ascii="Arial" w:hAnsi="Arial" w:cs="Arial"/>
                  <w:sz w:val="18"/>
                  <w:szCs w:val="18"/>
                </w:rPr>
                <w:t>M</w:t>
              </w:r>
            </w:ins>
          </w:p>
        </w:tc>
        <w:tc>
          <w:tcPr>
            <w:tcW w:w="915" w:type="dxa"/>
            <w:shd w:val="clear" w:color="auto" w:fill="auto"/>
          </w:tcPr>
          <w:p w14:paraId="15D633A2" w14:textId="77777777" w:rsidR="00355DA2" w:rsidRPr="00583D2F" w:rsidRDefault="00355DA2" w:rsidP="00355DA2">
            <w:pPr>
              <w:spacing w:before="0" w:line="240" w:lineRule="auto"/>
              <w:jc w:val="left"/>
              <w:rPr>
                <w:ins w:id="11713" w:author="Berry" w:date="2022-02-20T16:52:00Z"/>
                <w:rFonts w:ascii="Arial" w:hAnsi="Arial" w:cs="Arial"/>
                <w:sz w:val="18"/>
                <w:szCs w:val="18"/>
              </w:rPr>
            </w:pPr>
          </w:p>
        </w:tc>
      </w:tr>
      <w:tr w:rsidR="00355DA2" w:rsidRPr="00583D2F" w14:paraId="232DB7BD" w14:textId="77777777" w:rsidTr="000B102A">
        <w:trPr>
          <w:trHeight w:val="288"/>
          <w:ins w:id="11714" w:author="Berry" w:date="2022-02-20T16:52:00Z"/>
        </w:trPr>
        <w:tc>
          <w:tcPr>
            <w:tcW w:w="604" w:type="dxa"/>
            <w:shd w:val="clear" w:color="auto" w:fill="auto"/>
          </w:tcPr>
          <w:p w14:paraId="1F9E641A" w14:textId="74BB06B2" w:rsidR="00355DA2" w:rsidRDefault="00355DA2" w:rsidP="00355DA2">
            <w:pPr>
              <w:autoSpaceDE w:val="0"/>
              <w:autoSpaceDN w:val="0"/>
              <w:adjustRightInd w:val="0"/>
              <w:spacing w:before="0" w:line="240" w:lineRule="auto"/>
              <w:jc w:val="center"/>
              <w:rPr>
                <w:ins w:id="11715" w:author="Berry" w:date="2022-02-20T16:52:00Z"/>
                <w:rFonts w:ascii="Arial" w:eastAsiaTheme="minorHAnsi" w:hAnsi="Arial" w:cs="Arial"/>
                <w:sz w:val="18"/>
                <w:szCs w:val="18"/>
              </w:rPr>
            </w:pPr>
            <w:ins w:id="11716" w:author="Berry" w:date="2022-02-20T16:52:00Z">
              <w:r>
                <w:rPr>
                  <w:rFonts w:ascii="Arial" w:eastAsiaTheme="minorHAnsi" w:hAnsi="Arial" w:cs="Arial"/>
                  <w:sz w:val="18"/>
                  <w:szCs w:val="18"/>
                </w:rPr>
                <w:t>105</w:t>
              </w:r>
            </w:ins>
          </w:p>
        </w:tc>
        <w:tc>
          <w:tcPr>
            <w:tcW w:w="2510" w:type="dxa"/>
            <w:gridSpan w:val="2"/>
            <w:shd w:val="clear" w:color="auto" w:fill="auto"/>
          </w:tcPr>
          <w:p w14:paraId="1A7304C0" w14:textId="45FCBEEB" w:rsidR="00355DA2" w:rsidRPr="00E64712" w:rsidRDefault="00355DA2" w:rsidP="00355DA2">
            <w:pPr>
              <w:spacing w:before="0" w:line="240" w:lineRule="auto"/>
              <w:jc w:val="left"/>
              <w:rPr>
                <w:ins w:id="11717" w:author="Berry" w:date="2022-02-20T16:52:00Z"/>
                <w:rFonts w:ascii="Arial" w:hAnsi="Arial" w:cs="Arial"/>
                <w:sz w:val="18"/>
                <w:szCs w:val="18"/>
              </w:rPr>
            </w:pPr>
            <w:ins w:id="11718" w:author="Berry" w:date="2022-02-20T16:52:00Z">
              <w:r w:rsidRPr="00583D2F">
                <w:rPr>
                  <w:rFonts w:ascii="Arial" w:hAnsi="Arial" w:cs="Arial"/>
                  <w:sz w:val="18"/>
                  <w:szCs w:val="18"/>
                </w:rPr>
                <w:t>User-defined parameters block end</w:t>
              </w:r>
            </w:ins>
          </w:p>
        </w:tc>
        <w:tc>
          <w:tcPr>
            <w:tcW w:w="2977" w:type="dxa"/>
            <w:shd w:val="clear" w:color="auto" w:fill="auto"/>
          </w:tcPr>
          <w:p w14:paraId="498A0248" w14:textId="0C3518B6" w:rsidR="00355DA2" w:rsidRPr="00583D2F" w:rsidRDefault="00355DA2" w:rsidP="00355DA2">
            <w:pPr>
              <w:spacing w:before="0" w:line="240" w:lineRule="auto"/>
              <w:jc w:val="left"/>
              <w:rPr>
                <w:ins w:id="11719" w:author="Berry" w:date="2022-02-20T16:52:00Z"/>
                <w:rFonts w:ascii="Arial" w:hAnsi="Arial" w:cs="Arial"/>
                <w:sz w:val="18"/>
                <w:szCs w:val="18"/>
              </w:rPr>
            </w:pPr>
            <w:ins w:id="11720" w:author="Berry" w:date="2022-02-20T16:52:00Z">
              <w:r w:rsidRPr="00583D2F">
                <w:rPr>
                  <w:rFonts w:ascii="Arial" w:hAnsi="Arial" w:cs="Arial"/>
                  <w:sz w:val="18"/>
                  <w:szCs w:val="18"/>
                </w:rPr>
                <w:t>USER_STOP</w:t>
              </w:r>
            </w:ins>
          </w:p>
        </w:tc>
        <w:tc>
          <w:tcPr>
            <w:tcW w:w="1134" w:type="dxa"/>
            <w:shd w:val="clear" w:color="auto" w:fill="auto"/>
          </w:tcPr>
          <w:p w14:paraId="4E865767" w14:textId="6C01C1B3" w:rsidR="00355DA2" w:rsidRPr="00583D2F" w:rsidRDefault="00355DA2" w:rsidP="00355DA2">
            <w:pPr>
              <w:spacing w:before="0" w:line="240" w:lineRule="auto"/>
              <w:jc w:val="left"/>
              <w:rPr>
                <w:ins w:id="11721" w:author="Berry" w:date="2022-02-20T16:52:00Z"/>
                <w:rFonts w:ascii="Arial" w:hAnsi="Arial" w:cs="Arial"/>
                <w:sz w:val="18"/>
                <w:szCs w:val="18"/>
              </w:rPr>
            </w:pPr>
            <w:ins w:id="11722" w:author="Berry" w:date="2022-02-20T16:52:00Z">
              <w:r w:rsidRPr="00583D2F">
                <w:rPr>
                  <w:rFonts w:ascii="Arial" w:hAnsi="Arial" w:cs="Arial"/>
                  <w:sz w:val="18"/>
                  <w:szCs w:val="18"/>
                </w:rPr>
                <w:t>Table 5-9</w:t>
              </w:r>
            </w:ins>
          </w:p>
        </w:tc>
        <w:tc>
          <w:tcPr>
            <w:tcW w:w="850" w:type="dxa"/>
            <w:shd w:val="clear" w:color="auto" w:fill="auto"/>
          </w:tcPr>
          <w:p w14:paraId="12D3DCB1" w14:textId="1A70EA17" w:rsidR="00355DA2" w:rsidRPr="00583D2F" w:rsidRDefault="00355DA2" w:rsidP="00355DA2">
            <w:pPr>
              <w:spacing w:before="0" w:line="240" w:lineRule="auto"/>
              <w:jc w:val="left"/>
              <w:rPr>
                <w:ins w:id="11723" w:author="Berry" w:date="2022-02-20T16:52:00Z"/>
                <w:rFonts w:ascii="Arial" w:hAnsi="Arial" w:cs="Arial"/>
                <w:sz w:val="18"/>
                <w:szCs w:val="18"/>
              </w:rPr>
            </w:pPr>
            <w:ins w:id="11724" w:author="Berry" w:date="2022-02-20T16:52:00Z">
              <w:r w:rsidRPr="00583D2F">
                <w:rPr>
                  <w:rFonts w:ascii="Arial" w:hAnsi="Arial" w:cs="Arial"/>
                  <w:sz w:val="18"/>
                  <w:szCs w:val="18"/>
                </w:rPr>
                <w:t>M</w:t>
              </w:r>
            </w:ins>
          </w:p>
        </w:tc>
        <w:tc>
          <w:tcPr>
            <w:tcW w:w="915" w:type="dxa"/>
            <w:shd w:val="clear" w:color="auto" w:fill="auto"/>
          </w:tcPr>
          <w:p w14:paraId="64C636B5" w14:textId="77777777" w:rsidR="00355DA2" w:rsidRPr="00583D2F" w:rsidRDefault="00355DA2" w:rsidP="00355DA2">
            <w:pPr>
              <w:spacing w:before="0" w:line="240" w:lineRule="auto"/>
              <w:jc w:val="left"/>
              <w:rPr>
                <w:ins w:id="11725" w:author="Berry" w:date="2022-02-20T16:52:00Z"/>
                <w:rFonts w:ascii="Arial" w:hAnsi="Arial" w:cs="Arial"/>
                <w:sz w:val="18"/>
                <w:szCs w:val="18"/>
              </w:rPr>
            </w:pPr>
          </w:p>
        </w:tc>
      </w:tr>
    </w:tbl>
    <w:p w14:paraId="0C261FF4" w14:textId="77777777" w:rsidR="00CB30B3" w:rsidRPr="00583D2F" w:rsidRDefault="00CB30B3" w:rsidP="00CB30B3">
      <w:pPr>
        <w:spacing w:before="0" w:after="160" w:line="259" w:lineRule="auto"/>
        <w:jc w:val="left"/>
        <w:rPr>
          <w:ins w:id="11726" w:author="Berry" w:date="2022-02-20T16:52:00Z"/>
          <w:rFonts w:ascii="Arial" w:hAnsi="Arial" w:cs="Arial"/>
          <w:sz w:val="18"/>
          <w:szCs w:val="18"/>
        </w:rPr>
      </w:pPr>
    </w:p>
    <w:p w14:paraId="0890A7C2" w14:textId="77777777" w:rsidR="00CB30B3" w:rsidRDefault="00CB30B3" w:rsidP="00CB30B3">
      <w:pPr>
        <w:spacing w:before="0" w:after="160" w:line="259" w:lineRule="auto"/>
        <w:jc w:val="left"/>
        <w:rPr>
          <w:ins w:id="11727" w:author="Berry" w:date="2022-02-20T16:52:00Z"/>
        </w:rPr>
      </w:pPr>
    </w:p>
    <w:p w14:paraId="325B9D15" w14:textId="77777777" w:rsidR="00CB30B3" w:rsidRDefault="00CB30B3" w:rsidP="00CB30B3">
      <w:pPr>
        <w:spacing w:before="0" w:after="160" w:line="259" w:lineRule="auto"/>
        <w:jc w:val="left"/>
        <w:rPr>
          <w:ins w:id="11728" w:author="Berry" w:date="2022-02-20T16:52:00Z"/>
        </w:rPr>
      </w:pPr>
    </w:p>
    <w:p w14:paraId="13FE4878" w14:textId="77777777" w:rsidR="00CB30B3" w:rsidRDefault="00CB30B3" w:rsidP="00CB30B3">
      <w:pPr>
        <w:spacing w:before="0" w:after="160" w:line="259" w:lineRule="auto"/>
        <w:jc w:val="left"/>
        <w:rPr>
          <w:ins w:id="11729" w:author="Berry" w:date="2022-02-20T16:52:00Z"/>
        </w:rPr>
      </w:pPr>
    </w:p>
    <w:p w14:paraId="38005287" w14:textId="77777777" w:rsidR="00CB30B3" w:rsidRDefault="00CB30B3" w:rsidP="00CB30B3">
      <w:pPr>
        <w:spacing w:before="0" w:after="160" w:line="259" w:lineRule="auto"/>
        <w:jc w:val="left"/>
        <w:rPr>
          <w:ins w:id="11730" w:author="Berry" w:date="2022-02-20T16:52:00Z"/>
        </w:rPr>
      </w:pPr>
    </w:p>
    <w:p w14:paraId="26CA6B1E" w14:textId="77777777" w:rsidR="00CB30B3" w:rsidRDefault="00CB30B3" w:rsidP="00CB30B3">
      <w:pPr>
        <w:spacing w:before="0" w:after="160" w:line="259" w:lineRule="auto"/>
        <w:jc w:val="left"/>
        <w:rPr>
          <w:ins w:id="11731" w:author="Berry" w:date="2022-02-20T16:52:00Z"/>
        </w:rPr>
      </w:pPr>
    </w:p>
    <w:p w14:paraId="116B3226" w14:textId="77777777" w:rsidR="00CB30B3" w:rsidRDefault="00CB30B3" w:rsidP="00CB30B3">
      <w:pPr>
        <w:spacing w:before="0" w:after="160" w:line="259" w:lineRule="auto"/>
        <w:jc w:val="left"/>
        <w:rPr>
          <w:moveTo w:id="11732" w:author="Berry" w:date="2022-02-20T16:52:00Z"/>
        </w:rPr>
        <w:pPrChange w:id="11733" w:author="Berry" w:date="2022-02-20T16:52:00Z">
          <w:pPr/>
        </w:pPrChange>
      </w:pPr>
      <w:moveToRangeStart w:id="11734" w:author="Berry" w:date="2022-02-20T16:52:00Z" w:name="move96268375"/>
    </w:p>
    <w:p w14:paraId="3A4F023E" w14:textId="2182A272" w:rsidR="00187DD5" w:rsidRDefault="00187DD5" w:rsidP="00CB30B3">
      <w:pPr>
        <w:rPr>
          <w:moveTo w:id="11735" w:author="Berry" w:date="2022-02-20T16:52:00Z"/>
        </w:rPr>
        <w:sectPr w:rsidR="00187DD5" w:rsidSect="004A0D32">
          <w:type w:val="continuous"/>
          <w:pgSz w:w="12240" w:h="15840"/>
          <w:pgMar w:top="1440" w:right="1440" w:bottom="1440" w:left="1440" w:header="547" w:footer="547" w:gutter="360"/>
          <w:pgNumType w:start="1" w:chapStyle="8"/>
          <w:cols w:space="720"/>
          <w:docGrid w:linePitch="360"/>
          <w:sectPrChange w:id="11736" w:author="Berry" w:date="2022-02-20T16:52:00Z">
            <w:sectPr w:rsidR="00187DD5" w:rsidSect="004A0D32">
              <w:pgMar w:top="1440" w:right="1440" w:bottom="1440" w:left="1440" w:header="547" w:footer="547" w:gutter="360"/>
              <w:pgNumType w:chapStyle="1"/>
            </w:sectPr>
          </w:sectPrChange>
        </w:sectPr>
      </w:pPr>
    </w:p>
    <w:p w14:paraId="76FC337F" w14:textId="69509597" w:rsidR="00187DD5" w:rsidRDefault="00187DD5" w:rsidP="00187DD5">
      <w:pPr>
        <w:pStyle w:val="Heading8"/>
        <w:rPr>
          <w:moveTo w:id="11737" w:author="Berry" w:date="2022-02-20T16:52:00Z"/>
          <w:szCs w:val="28"/>
        </w:rPr>
      </w:pPr>
      <w:moveTo w:id="11738" w:author="Berry" w:date="2022-02-20T16:52:00Z">
        <w:r>
          <w:lastRenderedPageBreak/>
          <w:br/>
        </w:r>
        <w:r w:rsidRPr="004679A6">
          <w:br/>
        </w:r>
        <w:bookmarkStart w:id="11739" w:name="_Ref85747825"/>
        <w:bookmarkStart w:id="11740" w:name="_Ref85784120"/>
        <w:bookmarkStart w:id="11741" w:name="_Ref85784291"/>
        <w:bookmarkStart w:id="11742" w:name="_Toc95918257"/>
        <w:r w:rsidRPr="004679A6">
          <w:t>VALUES FOR SELECTED KEYWORDS</w:t>
        </w:r>
        <w:r>
          <w:br/>
        </w:r>
        <w:r>
          <w:br/>
        </w:r>
        <w:r w:rsidRPr="004679A6">
          <w:rPr>
            <w:szCs w:val="28"/>
          </w:rPr>
          <w:t>(NORMATIVE)</w:t>
        </w:r>
        <w:bookmarkEnd w:id="11739"/>
        <w:bookmarkEnd w:id="11740"/>
        <w:bookmarkEnd w:id="11741"/>
        <w:bookmarkEnd w:id="11742"/>
      </w:moveTo>
    </w:p>
    <w:moveToRangeEnd w:id="11734"/>
    <w:p w14:paraId="3D62A8BD" w14:textId="0C02211B" w:rsidR="00643B26" w:rsidRDefault="00643B26" w:rsidP="00643B26">
      <w:pPr>
        <w:rPr>
          <w:moveTo w:id="11743" w:author="Berry" w:date="2022-02-20T16:52:00Z"/>
        </w:rPr>
      </w:pPr>
      <w:ins w:id="11744" w:author="Berry" w:date="2022-02-20T16:52:00Z">
        <w:r w:rsidRPr="004679A6">
          <w:t xml:space="preserve">The values in this annex represent the </w:t>
        </w:r>
        <w:r>
          <w:t>recommended</w:t>
        </w:r>
        <w:r w:rsidRPr="004679A6">
          <w:t xml:space="preserve"> values for selected keywords.</w:t>
        </w:r>
        <w:r>
          <w:t xml:space="preserve"> </w:t>
        </w:r>
        <w:r w:rsidRPr="004679A6">
          <w:t>Each keyword’s values delineated here are present in either an APM</w:t>
        </w:r>
        <w:r>
          <w:t xml:space="preserve">, </w:t>
        </w:r>
        <w:r w:rsidRPr="004679A6">
          <w:t>AEM</w:t>
        </w:r>
        <w:r>
          <w:t>, or ACM</w:t>
        </w:r>
        <w:r w:rsidRPr="004679A6">
          <w:t xml:space="preserve"> message.</w:t>
        </w:r>
        <w:r>
          <w:t xml:space="preserve"> </w:t>
        </w:r>
        <w:r w:rsidRPr="004679A6">
          <w:t xml:space="preserve">For details and descriptions of the keyword interpretations, the reader is directed to </w:t>
        </w:r>
        <w:r w:rsidR="001163AA">
          <w:fldChar w:fldCharType="begin"/>
        </w:r>
        <w:r w:rsidR="001163AA">
          <w:instrText xml:space="preserve"> REF _Ref85747859 \r \h </w:instrText>
        </w:r>
        <w:r w:rsidR="001163AA">
          <w:fldChar w:fldCharType="separate"/>
        </w:r>
        <w:r w:rsidR="00006BB3">
          <w:t>ANNEX H</w:t>
        </w:r>
        <w:r w:rsidR="001163AA">
          <w:fldChar w:fldCharType="end"/>
        </w:r>
        <w:r w:rsidR="00EB34B7">
          <w:t xml:space="preserve"> (</w:t>
        </w:r>
        <w:r w:rsidR="00EB34B7">
          <w:fldChar w:fldCharType="begin"/>
        </w:r>
        <w:r w:rsidR="00EB34B7">
          <w:instrText xml:space="preserve"> REF annex_ref_green_book \h </w:instrText>
        </w:r>
        <w:r w:rsidR="00EB34B7">
          <w:fldChar w:fldCharType="separate"/>
        </w:r>
        <w:r w:rsidR="00006BB3" w:rsidRPr="004679A6">
          <w:t>[</w:t>
        </w:r>
        <w:r w:rsidR="00006BB3">
          <w:rPr>
            <w:noProof/>
            <w:color w:val="000000"/>
          </w:rPr>
          <w:t>H2</w:t>
        </w:r>
        <w:r w:rsidR="00006BB3" w:rsidRPr="004679A6">
          <w:t>]</w:t>
        </w:r>
        <w:r w:rsidR="00EB34B7">
          <w:fldChar w:fldCharType="end"/>
        </w:r>
        <w:r w:rsidR="00EB34B7">
          <w:t>)</w:t>
        </w:r>
        <w:r w:rsidRPr="004679A6">
          <w:t>.</w:t>
        </w:r>
      </w:ins>
      <w:moveToRangeStart w:id="11745" w:author="Berry" w:date="2022-02-20T16:52:00Z" w:name="move96268376"/>
      <w:moveTo w:id="11746" w:author="Berry" w:date="2022-02-20T16:52:00Z">
        <w:r>
          <w:t xml:space="preserve"> </w:t>
        </w:r>
        <w:r w:rsidRPr="004679A6">
          <w:t>If exchange partners wish to use different settings, they should be documented in an ICD.</w:t>
        </w:r>
      </w:moveTo>
    </w:p>
    <w:moveToRangeEnd w:id="11745"/>
    <w:p w14:paraId="0CF0242B" w14:textId="3E33D6F7" w:rsidR="00643B26" w:rsidRDefault="00643B26" w:rsidP="00643B26">
      <w:pPr>
        <w:rPr>
          <w:ins w:id="11747" w:author="Berry" w:date="2022-02-20T16:52:00Z"/>
        </w:rPr>
      </w:pPr>
      <w:ins w:id="11748" w:author="Berry" w:date="2022-02-20T16:52:00Z">
        <w:r>
          <w:t xml:space="preserve">These values are stored on the SANA Registry, globally accessible on the CCSDS SANA registry website (see </w:t>
        </w:r>
        <w:r w:rsidR="00263A13">
          <w:t>reference</w:t>
        </w:r>
        <w:r>
          <w:t xml:space="preserve"> </w:t>
        </w:r>
        <w:r w:rsidR="00C43B6E">
          <w:fldChar w:fldCharType="begin"/>
        </w:r>
        <w:r w:rsidR="00C43B6E">
          <w:instrText xml:space="preserve"> REF R_SANA_Registry \h </w:instrText>
        </w:r>
        <w:r w:rsidR="00C43B6E">
          <w:fldChar w:fldCharType="separate"/>
        </w:r>
        <w:r w:rsidR="00006BB3" w:rsidRPr="00F750F6">
          <w:rPr>
            <w:iCs/>
          </w:rPr>
          <w:t>[</w:t>
        </w:r>
        <w:r w:rsidR="00006BB3">
          <w:rPr>
            <w:noProof/>
          </w:rPr>
          <w:t>9</w:t>
        </w:r>
        <w:r w:rsidR="00006BB3">
          <w:t>]</w:t>
        </w:r>
        <w:r w:rsidR="00C43B6E">
          <w:fldChar w:fldCharType="end"/>
        </w:r>
        <w:r>
          <w:t xml:space="preserve">). </w:t>
        </w:r>
      </w:ins>
    </w:p>
    <w:p w14:paraId="73A8405D" w14:textId="6A85682E" w:rsidR="00643B26" w:rsidRDefault="00643B26" w:rsidP="00643B26">
      <w:pPr>
        <w:rPr>
          <w:ins w:id="11749" w:author="Berry" w:date="2022-02-20T16:52:00Z"/>
        </w:rPr>
      </w:pPr>
      <w:ins w:id="11750" w:author="Berry" w:date="2022-02-20T16:52:00Z">
        <w:r>
          <w:t xml:space="preserve">Note that the message creator or recipient may wish to automate processing of SANA registry normative content, which can be done by ingesting and processing of such content in electronic format.  These formats can be accessed via the “Actions” link on each registry, </w:t>
        </w:r>
        <w:proofErr w:type="gramStart"/>
        <w:r>
          <w:t>e.g.</w:t>
        </w:r>
        <w:proofErr w:type="gramEnd"/>
        <w:r>
          <w:t xml:space="preserve"> for the </w:t>
        </w:r>
        <w:r w:rsidR="00E572F5">
          <w:t>Time Systems</w:t>
        </w:r>
        <w:r>
          <w:t xml:space="preserve"> registry, a </w:t>
        </w:r>
        <w:r w:rsidR="00930D19">
          <w:t xml:space="preserve">Comma Separated Value </w:t>
        </w:r>
        <w:r>
          <w:t>(CSV) format can be exported at: https://www.sanaregistry.org/r/</w:t>
        </w:r>
        <w:r w:rsidR="00E572F5" w:rsidRPr="00E572F5">
          <w:t>time_systems</w:t>
        </w:r>
        <w:r>
          <w:t xml:space="preserve">?_export=csv and a </w:t>
        </w:r>
        <w:r w:rsidR="00930D19" w:rsidRPr="00930D19">
          <w:t xml:space="preserve">JavaScript Object Notation </w:t>
        </w:r>
        <w:r>
          <w:t>(JSON) format at: https://www.sanaregistry.org/r/</w:t>
        </w:r>
        <w:r w:rsidR="00E572F5" w:rsidRPr="00E572F5">
          <w:t>time_systems</w:t>
        </w:r>
        <w:r>
          <w:t xml:space="preserve">?_export=json.  </w:t>
        </w:r>
      </w:ins>
    </w:p>
    <w:p w14:paraId="5387A5E2" w14:textId="7FF5733B" w:rsidR="00643B26" w:rsidRPr="00643B26" w:rsidRDefault="00643B26" w:rsidP="003E3D03">
      <w:pPr>
        <w:rPr>
          <w:ins w:id="11751" w:author="Berry" w:date="2022-02-20T16:52:00Z"/>
        </w:rPr>
      </w:pPr>
      <w:ins w:id="11752" w:author="Berry" w:date="2022-02-20T16:52:00Z">
        <w:r>
          <w:t xml:space="preserve">Exchange partners may submit additional (new) keyword values for consideration of future inclusion into the SANA registry by submitting a detailed email request (mailto:info@sanaregistry.org).  The CCSDS Area or Working Group responsible for the maintenance of the </w:t>
        </w:r>
        <w:r w:rsidR="009073ED">
          <w:t xml:space="preserve">ADM </w:t>
        </w:r>
        <w:r>
          <w:t xml:space="preserve">at the time of the request is the approval authority.  Until a </w:t>
        </w:r>
        <w:r w:rsidR="00AF7189">
          <w:t xml:space="preserve">submitted </w:t>
        </w:r>
        <w:r>
          <w:t xml:space="preserve">value is included in the SANA registry, exchange partners may define and use </w:t>
        </w:r>
        <w:r w:rsidR="00AF7189">
          <w:t xml:space="preserve">such </w:t>
        </w:r>
        <w:r>
          <w:t>values if mutually agreed between message exchange partners.</w:t>
        </w:r>
      </w:ins>
    </w:p>
    <w:p w14:paraId="445096C2" w14:textId="254BE2D9" w:rsidR="00187DD5" w:rsidRDefault="00643B26" w:rsidP="00643B26">
      <w:pPr>
        <w:pStyle w:val="Annex2"/>
        <w:rPr>
          <w:ins w:id="11753" w:author="Berry" w:date="2022-02-20T16:52:00Z"/>
        </w:rPr>
      </w:pPr>
      <w:bookmarkStart w:id="11754" w:name="_Ref87977692"/>
      <w:ins w:id="11755" w:author="Berry" w:date="2022-02-20T16:52:00Z">
        <w:r>
          <w:t>MESSAGE ORIGINATORS</w:t>
        </w:r>
        <w:bookmarkEnd w:id="11754"/>
      </w:ins>
    </w:p>
    <w:p w14:paraId="359BCAFD" w14:textId="1E4166FE" w:rsidR="00613594" w:rsidRDefault="00643B26" w:rsidP="00643B26">
      <w:pPr>
        <w:rPr>
          <w:ins w:id="11756" w:author="Berry" w:date="2022-02-20T16:52:00Z"/>
          <w:sz w:val="23"/>
          <w:szCs w:val="23"/>
        </w:rPr>
      </w:pPr>
      <w:ins w:id="11757" w:author="Berry" w:date="2022-02-20T16:52:00Z">
        <w:r w:rsidRPr="003E3D03">
          <w:rPr>
            <w:szCs w:val="24"/>
          </w:rPr>
          <w:t xml:space="preserve">The set of recommended values for the </w:t>
        </w:r>
        <w:r w:rsidRPr="003E3D03">
          <w:rPr>
            <w:b/>
            <w:bCs/>
            <w:szCs w:val="24"/>
          </w:rPr>
          <w:t xml:space="preserve">ORIGINATOR </w:t>
        </w:r>
        <w:r w:rsidRPr="003E3D03">
          <w:rPr>
            <w:szCs w:val="24"/>
          </w:rPr>
          <w:t xml:space="preserve">keyword is enumerated in the </w:t>
        </w:r>
        <w:r w:rsidRPr="003E3D03">
          <w:rPr>
            <w:i/>
            <w:iCs/>
            <w:szCs w:val="24"/>
          </w:rPr>
          <w:t>SANA Registry of Organizations</w:t>
        </w:r>
        <w:r w:rsidRPr="003E3D03">
          <w:rPr>
            <w:szCs w:val="24"/>
          </w:rPr>
          <w:t xml:space="preserve">, located at: </w:t>
        </w:r>
        <w:r w:rsidR="00613594">
          <w:rPr>
            <w:sz w:val="23"/>
            <w:szCs w:val="23"/>
          </w:rPr>
          <w:t xml:space="preserve"> </w:t>
        </w:r>
      </w:ins>
    </w:p>
    <w:p w14:paraId="3F5019C4" w14:textId="6DC128FD" w:rsidR="00613594" w:rsidRPr="000B102A" w:rsidRDefault="00B41B4B" w:rsidP="000B102A">
      <w:pPr>
        <w:pStyle w:val="ListParagraph"/>
        <w:numPr>
          <w:ilvl w:val="0"/>
          <w:numId w:val="41"/>
        </w:numPr>
        <w:spacing w:before="120"/>
        <w:ind w:left="714" w:hanging="357"/>
        <w:rPr>
          <w:ins w:id="11758" w:author="Berry" w:date="2022-02-20T16:52:00Z"/>
          <w:rStyle w:val="Hyperlink"/>
          <w:color w:val="auto"/>
          <w:szCs w:val="24"/>
          <w:u w:val="none"/>
        </w:rPr>
      </w:pPr>
      <w:ins w:id="11759" w:author="Berry" w:date="2022-02-20T16:52:00Z">
        <w:r>
          <w:fldChar w:fldCharType="begin"/>
        </w:r>
        <w:r>
          <w:instrText xml:space="preserve"> HYPERLINK "https://sanaregistry.org/r/organizations" </w:instrText>
        </w:r>
        <w:r>
          <w:fldChar w:fldCharType="separate"/>
        </w:r>
        <w:r w:rsidR="00613594" w:rsidRPr="003E3D03">
          <w:rPr>
            <w:rStyle w:val="Hyperlink"/>
            <w:szCs w:val="24"/>
          </w:rPr>
          <w:t>https://sanaregistry.org/r/organizations</w:t>
        </w:r>
        <w:r>
          <w:rPr>
            <w:rStyle w:val="Hyperlink"/>
            <w:szCs w:val="24"/>
          </w:rPr>
          <w:fldChar w:fldCharType="end"/>
        </w:r>
      </w:ins>
    </w:p>
    <w:p w14:paraId="1AB7F6FD" w14:textId="4E5225FC" w:rsidR="00665587" w:rsidRPr="00665587" w:rsidRDefault="00665587" w:rsidP="000B102A">
      <w:pPr>
        <w:spacing w:before="120"/>
        <w:rPr>
          <w:ins w:id="11760" w:author="Berry" w:date="2022-02-20T16:52:00Z"/>
          <w:szCs w:val="24"/>
        </w:rPr>
      </w:pPr>
      <w:ins w:id="11761" w:author="Berry" w:date="2022-02-20T16:52:00Z">
        <w:r>
          <w:rPr>
            <w:szCs w:val="24"/>
          </w:rPr>
          <w:t xml:space="preserve">The preferred </w:t>
        </w:r>
        <w:r>
          <w:rPr>
            <w:rFonts w:cs="Arial"/>
          </w:rPr>
          <w:t xml:space="preserve">value is the "Abbreviation" of the Agency Name. </w:t>
        </w:r>
      </w:ins>
    </w:p>
    <w:p w14:paraId="56241B06" w14:textId="4E18E66E" w:rsidR="00187DD5" w:rsidRDefault="00187DD5" w:rsidP="00187DD5">
      <w:pPr>
        <w:pStyle w:val="Annex2"/>
        <w:rPr>
          <w:moveTo w:id="11762" w:author="Berry" w:date="2022-02-20T16:52:00Z"/>
        </w:rPr>
        <w:pPrChange w:id="11763" w:author="Berry" w:date="2022-02-20T16:52:00Z">
          <w:pPr>
            <w:pStyle w:val="Annex2"/>
            <w:spacing w:before="480" w:after="240"/>
          </w:pPr>
        </w:pPrChange>
      </w:pPr>
      <w:bookmarkStart w:id="11764" w:name="_Ref86133238"/>
      <w:moveToRangeStart w:id="11765" w:author="Berry" w:date="2022-02-20T16:52:00Z" w:name="move96268377"/>
      <w:moveTo w:id="11766" w:author="Berry" w:date="2022-02-20T16:52:00Z">
        <w:r w:rsidRPr="004679A6">
          <w:t>time_system mETADATA KEYWORD</w:t>
        </w:r>
        <w:bookmarkEnd w:id="11764"/>
      </w:moveTo>
    </w:p>
    <w:moveToRangeEnd w:id="11765"/>
    <w:p w14:paraId="422D8CD9" w14:textId="77777777" w:rsidR="00187DD5" w:rsidRDefault="00187DD5" w:rsidP="00187DD5">
      <w:pPr>
        <w:rPr>
          <w:ins w:id="11767" w:author="Berry" w:date="2022-02-20T16:52:00Z"/>
        </w:rPr>
      </w:pPr>
      <w:ins w:id="11768" w:author="Berry" w:date="2022-02-20T16:52:00Z">
        <w:r>
          <w:t>The value associated with this keyword should be selected from the full set of allowed values enumerated in the SANA Registry:</w:t>
        </w:r>
      </w:ins>
    </w:p>
    <w:p w14:paraId="6881283D" w14:textId="264E606E" w:rsidR="00187DD5" w:rsidRDefault="00B41B4B" w:rsidP="000B102A">
      <w:pPr>
        <w:pStyle w:val="ListParagraph"/>
        <w:numPr>
          <w:ilvl w:val="0"/>
          <w:numId w:val="41"/>
        </w:numPr>
        <w:spacing w:before="120"/>
        <w:ind w:left="714" w:hanging="357"/>
        <w:rPr>
          <w:ins w:id="11769" w:author="Berry" w:date="2022-02-20T16:52:00Z"/>
        </w:rPr>
      </w:pPr>
      <w:ins w:id="11770" w:author="Berry" w:date="2022-02-20T16:52:00Z">
        <w:r>
          <w:fldChar w:fldCharType="begin"/>
        </w:r>
        <w:r>
          <w:instrText xml:space="preserve"> HYPERLINK "http</w:instrText>
        </w:r>
        <w:r>
          <w:instrText xml:space="preserve">s://sanaregistry.org/r/time_systems" </w:instrText>
        </w:r>
        <w:r>
          <w:fldChar w:fldCharType="separate"/>
        </w:r>
        <w:r w:rsidR="00187DD5" w:rsidRPr="00285166">
          <w:rPr>
            <w:rStyle w:val="Hyperlink"/>
          </w:rPr>
          <w:t>https://sanaregistry.org/r/time_systems</w:t>
        </w:r>
        <w:r>
          <w:rPr>
            <w:rStyle w:val="Hyperlink"/>
          </w:rPr>
          <w:fldChar w:fldCharType="end"/>
        </w:r>
        <w:r w:rsidR="00187DD5">
          <w:t xml:space="preserve">. </w:t>
        </w:r>
      </w:ins>
    </w:p>
    <w:p w14:paraId="3DF189F9" w14:textId="77777777" w:rsidR="00187DD5" w:rsidRPr="004679A6" w:rsidRDefault="00187DD5" w:rsidP="00187DD5">
      <w:pPr>
        <w:pStyle w:val="Annex2"/>
        <w:rPr>
          <w:ins w:id="11771" w:author="Berry" w:date="2022-02-20T16:52:00Z"/>
        </w:rPr>
      </w:pPr>
      <w:bookmarkStart w:id="11772" w:name="_Ref86133299"/>
      <w:ins w:id="11773" w:author="Berry" w:date="2022-02-20T16:52:00Z">
        <w:r>
          <w:lastRenderedPageBreak/>
          <w:t>REF_</w:t>
        </w:r>
        <w:r w:rsidRPr="004679A6">
          <w:t>Frame Keyword Values</w:t>
        </w:r>
        <w:bookmarkEnd w:id="11772"/>
      </w:ins>
    </w:p>
    <w:p w14:paraId="7646D8D1" w14:textId="3344AD8B" w:rsidR="00187DD5" w:rsidRDefault="00187DD5" w:rsidP="00187DD5">
      <w:pPr>
        <w:spacing w:after="240" w:line="240" w:lineRule="auto"/>
        <w:rPr>
          <w:ins w:id="11774" w:author="Berry" w:date="2022-02-20T16:52:00Z"/>
        </w:rPr>
      </w:pPr>
      <w:ins w:id="11775" w:author="Berry" w:date="2022-02-20T16:52:00Z">
        <w:r>
          <w:rPr>
            <w:spacing w:val="-2"/>
          </w:rPr>
          <w:t xml:space="preserve">This section describes </w:t>
        </w:r>
        <w:r w:rsidRPr="00A35B76">
          <w:rPr>
            <w:spacing w:val="-2"/>
          </w:rPr>
          <w:t xml:space="preserve">the allowable keywords for </w:t>
        </w:r>
        <w:r>
          <w:rPr>
            <w:spacing w:val="-2"/>
          </w:rPr>
          <w:t xml:space="preserve">reference </w:t>
        </w:r>
        <w:r w:rsidRPr="00A35B76">
          <w:rPr>
            <w:spacing w:val="-2"/>
          </w:rPr>
          <w:t>frames that can be used by ADM messages.</w:t>
        </w:r>
        <w:r>
          <w:rPr>
            <w:spacing w:val="-2"/>
          </w:rPr>
          <w:t xml:space="preserve"> </w:t>
        </w:r>
        <w:r w:rsidRPr="00A35B76">
          <w:rPr>
            <w:spacing w:val="-2"/>
          </w:rPr>
          <w:t xml:space="preserve">They are valid for keywords </w:t>
        </w:r>
        <w:r>
          <w:t>REF_</w:t>
        </w:r>
        <w:r w:rsidRPr="004679A6">
          <w:t>FRAME_* in the APM</w:t>
        </w:r>
        <w:r>
          <w:t>,</w:t>
        </w:r>
        <w:r w:rsidRPr="004679A6">
          <w:t xml:space="preserve"> AEM</w:t>
        </w:r>
        <w:r>
          <w:t>, and ACM</w:t>
        </w:r>
        <w:r w:rsidRPr="004679A6">
          <w:t xml:space="preserve"> messages, where ‘*’ denotes ‘A’ or ‘B’</w:t>
        </w:r>
        <w:r>
          <w:t xml:space="preserve"> and for the </w:t>
        </w:r>
        <w:r w:rsidRPr="00284589">
          <w:rPr>
            <w:szCs w:val="24"/>
          </w:rPr>
          <w:t>keyword</w:t>
        </w:r>
        <w:r w:rsidR="00CF16AD" w:rsidRPr="00284589">
          <w:rPr>
            <w:szCs w:val="24"/>
          </w:rPr>
          <w:t xml:space="preserve">s </w:t>
        </w:r>
        <w:r w:rsidR="00CF16AD" w:rsidRPr="003E3D03">
          <w:rPr>
            <w:szCs w:val="24"/>
          </w:rPr>
          <w:t>ANGVEL_FRAME, INERTIA_REF_FRAME</w:t>
        </w:r>
        <w:r w:rsidR="00284589">
          <w:rPr>
            <w:szCs w:val="24"/>
          </w:rPr>
          <w:t>, and</w:t>
        </w:r>
        <w:r w:rsidRPr="00325EF1">
          <w:rPr>
            <w:rFonts w:cs="Arial"/>
            <w:sz w:val="22"/>
            <w:szCs w:val="22"/>
          </w:rPr>
          <w:t xml:space="preserve"> </w:t>
        </w:r>
        <w:r>
          <w:rPr>
            <w:rFonts w:cs="Arial"/>
            <w:sz w:val="22"/>
            <w:szCs w:val="22"/>
          </w:rPr>
          <w:t xml:space="preserve">MAN_REF_FRAME. </w:t>
        </w:r>
      </w:ins>
    </w:p>
    <w:p w14:paraId="16F8AF15" w14:textId="77777777" w:rsidR="00187DD5" w:rsidRDefault="00187DD5" w:rsidP="00187DD5">
      <w:pPr>
        <w:spacing w:after="240" w:line="240" w:lineRule="auto"/>
        <w:rPr>
          <w:ins w:id="11776" w:author="Berry" w:date="2022-02-20T16:52:00Z"/>
        </w:rPr>
      </w:pPr>
      <w:ins w:id="11777" w:author="Berry" w:date="2022-02-20T16:52:00Z">
        <w:r>
          <w:t xml:space="preserve">The value associated with these keywords should be selected from the full set of allowed values enumerated in one of the following SANA Registries: </w:t>
        </w:r>
      </w:ins>
    </w:p>
    <w:p w14:paraId="5D61747F" w14:textId="27D632CE" w:rsidR="00187DD5" w:rsidRPr="002A1EC1" w:rsidRDefault="00B41B4B" w:rsidP="000B102A">
      <w:pPr>
        <w:pStyle w:val="ListParagraph"/>
        <w:numPr>
          <w:ilvl w:val="0"/>
          <w:numId w:val="40"/>
        </w:numPr>
        <w:spacing w:after="240" w:line="240" w:lineRule="auto"/>
        <w:rPr>
          <w:ins w:id="11778" w:author="Berry" w:date="2022-02-20T16:52:00Z"/>
          <w:spacing w:val="-2"/>
        </w:rPr>
      </w:pPr>
      <w:ins w:id="11779" w:author="Berry" w:date="2022-02-20T16:52:00Z">
        <w:r>
          <w:fldChar w:fldCharType="begin"/>
        </w:r>
        <w:r>
          <w:instrText xml:space="preserve"> HYPERLINK "https://sanaregistry.org/r/celestial_body_reference_frames" </w:instrText>
        </w:r>
        <w:r>
          <w:fldChar w:fldCharType="separate"/>
        </w:r>
        <w:r w:rsidR="00187DD5" w:rsidRPr="00101A2D">
          <w:rPr>
            <w:rStyle w:val="Hyperlink"/>
          </w:rPr>
          <w:t>https://sanaregistry.org/r/celestial_body_reference_frames</w:t>
        </w:r>
        <w:r>
          <w:rPr>
            <w:rStyle w:val="Hyperlink"/>
          </w:rPr>
          <w:fldChar w:fldCharType="end"/>
        </w:r>
        <w:r w:rsidR="00187DD5" w:rsidRPr="00F859C9">
          <w:t xml:space="preserve"> </w:t>
        </w:r>
      </w:ins>
    </w:p>
    <w:p w14:paraId="7EBF0AFE" w14:textId="5F67D051" w:rsidR="00187DD5" w:rsidRDefault="00B41B4B" w:rsidP="000B102A">
      <w:pPr>
        <w:pStyle w:val="ListParagraph"/>
        <w:numPr>
          <w:ilvl w:val="0"/>
          <w:numId w:val="40"/>
        </w:numPr>
        <w:spacing w:after="240" w:line="240" w:lineRule="auto"/>
        <w:rPr>
          <w:ins w:id="11780" w:author="Berry" w:date="2022-02-20T16:52:00Z"/>
          <w:spacing w:val="-2"/>
        </w:rPr>
      </w:pPr>
      <w:ins w:id="11781" w:author="Berry" w:date="2022-02-20T16:52:00Z">
        <w:r>
          <w:fldChar w:fldCharType="begin"/>
        </w:r>
        <w:r>
          <w:instrText xml:space="preserve"> HYPERLINK "https://sanaregistry.org/r/orbit_rel</w:instrText>
        </w:r>
        <w:r>
          <w:instrText xml:space="preserve">ative_reference_frames" </w:instrText>
        </w:r>
        <w:r>
          <w:fldChar w:fldCharType="separate"/>
        </w:r>
        <w:r w:rsidR="00187DD5" w:rsidRPr="002A1EC1">
          <w:rPr>
            <w:rStyle w:val="Hyperlink"/>
          </w:rPr>
          <w:t>https://sanaregistry.org/r/orbit_relative_reference_frames</w:t>
        </w:r>
        <w:r>
          <w:rPr>
            <w:rStyle w:val="Hyperlink"/>
          </w:rPr>
          <w:fldChar w:fldCharType="end"/>
        </w:r>
      </w:ins>
    </w:p>
    <w:p w14:paraId="0215B0D5" w14:textId="2CAF9835" w:rsidR="00187DD5" w:rsidRDefault="00B41B4B" w:rsidP="000B102A">
      <w:pPr>
        <w:pStyle w:val="ListParagraph"/>
        <w:numPr>
          <w:ilvl w:val="0"/>
          <w:numId w:val="40"/>
        </w:numPr>
        <w:spacing w:after="240" w:line="240" w:lineRule="auto"/>
        <w:rPr>
          <w:ins w:id="11782" w:author="Berry" w:date="2022-02-20T16:52:00Z"/>
          <w:spacing w:val="-2"/>
        </w:rPr>
      </w:pPr>
      <w:ins w:id="11783" w:author="Berry" w:date="2022-02-20T16:52:00Z">
        <w:r>
          <w:fldChar w:fldCharType="begin"/>
        </w:r>
        <w:r>
          <w:instrText xml:space="preserve"> HYPERLINK "https://sanaregistry.org/r/spacecraft_body_reference_frames" </w:instrText>
        </w:r>
        <w:r>
          <w:fldChar w:fldCharType="separate"/>
        </w:r>
        <w:r w:rsidR="00187DD5" w:rsidRPr="00BD2DE0">
          <w:rPr>
            <w:rStyle w:val="Hyperlink"/>
            <w:spacing w:val="-2"/>
          </w:rPr>
          <w:t>https://sanaregistry.org/r/spacecraft_body_reference_frames</w:t>
        </w:r>
        <w:r>
          <w:rPr>
            <w:rStyle w:val="Hyperlink"/>
            <w:spacing w:val="-2"/>
          </w:rPr>
          <w:fldChar w:fldCharType="end"/>
        </w:r>
      </w:ins>
    </w:p>
    <w:p w14:paraId="152D86EA" w14:textId="77777777" w:rsidR="00187DD5" w:rsidRDefault="00187DD5" w:rsidP="00187DD5">
      <w:pPr>
        <w:pStyle w:val="Annex2"/>
        <w:rPr>
          <w:ins w:id="11784" w:author="Berry" w:date="2022-02-20T16:52:00Z"/>
        </w:rPr>
      </w:pPr>
      <w:bookmarkStart w:id="11785" w:name="_Ref86134100"/>
      <w:ins w:id="11786" w:author="Berry" w:date="2022-02-20T16:52:00Z">
        <w:r>
          <w:t>ATTITUDE AND RATE TYPES</w:t>
        </w:r>
        <w:bookmarkEnd w:id="11785"/>
      </w:ins>
    </w:p>
    <w:p w14:paraId="0E9D86F2" w14:textId="77777777" w:rsidR="00187DD5" w:rsidRDefault="00187DD5" w:rsidP="00187DD5">
      <w:pPr>
        <w:rPr>
          <w:ins w:id="11787" w:author="Berry" w:date="2022-02-20T16:52:00Z"/>
        </w:rPr>
      </w:pPr>
      <w:ins w:id="11788" w:author="Berry" w:date="2022-02-20T16:52:00Z">
        <w:r>
          <w:t xml:space="preserve">The following table enumerates the allowed values for the keywords associated with ATT_TYPE and RATE_TYPE in the ACM.   </w:t>
        </w:r>
      </w:ins>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490"/>
        <w:gridCol w:w="4490"/>
      </w:tblGrid>
      <w:tr w:rsidR="00187DD5" w:rsidRPr="00991A53" w14:paraId="0FB7DBD0" w14:textId="77777777" w:rsidTr="009C4F3C">
        <w:trPr>
          <w:ins w:id="11789" w:author="Berry" w:date="2022-02-20T16:52:00Z"/>
        </w:trPr>
        <w:tc>
          <w:tcPr>
            <w:tcW w:w="4495" w:type="dxa"/>
            <w:shd w:val="clear" w:color="auto" w:fill="F2F2F2" w:themeFill="background1" w:themeFillShade="F2"/>
          </w:tcPr>
          <w:p w14:paraId="4C4EA46A" w14:textId="77777777" w:rsidR="00187DD5" w:rsidRPr="001905D1" w:rsidRDefault="00187DD5" w:rsidP="009C4F3C">
            <w:pPr>
              <w:spacing w:before="60" w:after="60" w:line="259" w:lineRule="auto"/>
              <w:jc w:val="center"/>
              <w:rPr>
                <w:ins w:id="11790" w:author="Berry" w:date="2022-02-20T16:52:00Z"/>
                <w:b/>
                <w:sz w:val="22"/>
                <w:szCs w:val="22"/>
              </w:rPr>
            </w:pPr>
            <w:ins w:id="11791" w:author="Berry" w:date="2022-02-20T16:52:00Z">
              <w:r w:rsidRPr="001905D1">
                <w:rPr>
                  <w:b/>
                  <w:sz w:val="22"/>
                  <w:szCs w:val="22"/>
                </w:rPr>
                <w:t>Keyword Value</w:t>
              </w:r>
            </w:ins>
          </w:p>
        </w:tc>
        <w:tc>
          <w:tcPr>
            <w:tcW w:w="4495" w:type="dxa"/>
            <w:shd w:val="clear" w:color="auto" w:fill="F2F2F2" w:themeFill="background1" w:themeFillShade="F2"/>
          </w:tcPr>
          <w:p w14:paraId="000660AF" w14:textId="77777777" w:rsidR="00187DD5" w:rsidRPr="001905D1" w:rsidRDefault="00187DD5" w:rsidP="009C4F3C">
            <w:pPr>
              <w:spacing w:before="60" w:after="60" w:line="259" w:lineRule="auto"/>
              <w:jc w:val="center"/>
              <w:rPr>
                <w:ins w:id="11792" w:author="Berry" w:date="2022-02-20T16:52:00Z"/>
                <w:b/>
                <w:sz w:val="22"/>
                <w:szCs w:val="22"/>
              </w:rPr>
            </w:pPr>
            <w:ins w:id="11793" w:author="Berry" w:date="2022-02-20T16:52:00Z">
              <w:r w:rsidRPr="001905D1">
                <w:rPr>
                  <w:b/>
                  <w:sz w:val="22"/>
                  <w:szCs w:val="22"/>
                </w:rPr>
                <w:t>Meaning/Description</w:t>
              </w:r>
            </w:ins>
          </w:p>
        </w:tc>
      </w:tr>
      <w:tr w:rsidR="00187DD5" w14:paraId="6672FD35" w14:textId="77777777" w:rsidTr="009C4F3C">
        <w:trPr>
          <w:ins w:id="11794" w:author="Berry" w:date="2022-02-20T16:52:00Z"/>
        </w:trPr>
        <w:tc>
          <w:tcPr>
            <w:tcW w:w="4495" w:type="dxa"/>
          </w:tcPr>
          <w:p w14:paraId="1B7883EC" w14:textId="77777777" w:rsidR="00187DD5" w:rsidRPr="001905D1" w:rsidRDefault="00187DD5" w:rsidP="009C4F3C">
            <w:pPr>
              <w:spacing w:before="60" w:after="60" w:line="259" w:lineRule="auto"/>
              <w:jc w:val="left"/>
              <w:rPr>
                <w:ins w:id="11795" w:author="Berry" w:date="2022-02-20T16:52:00Z"/>
                <w:sz w:val="22"/>
                <w:szCs w:val="22"/>
              </w:rPr>
            </w:pPr>
            <w:ins w:id="11796" w:author="Berry" w:date="2022-02-20T16:52:00Z">
              <w:r w:rsidRPr="001905D1">
                <w:rPr>
                  <w:sz w:val="22"/>
                  <w:szCs w:val="22"/>
                </w:rPr>
                <w:t>QUATERNION</w:t>
              </w:r>
            </w:ins>
          </w:p>
        </w:tc>
        <w:tc>
          <w:tcPr>
            <w:tcW w:w="4495" w:type="dxa"/>
          </w:tcPr>
          <w:p w14:paraId="7969AF32" w14:textId="77777777" w:rsidR="00187DD5" w:rsidRPr="001905D1" w:rsidRDefault="00187DD5" w:rsidP="009C4F3C">
            <w:pPr>
              <w:spacing w:before="60" w:after="60" w:line="259" w:lineRule="auto"/>
              <w:jc w:val="left"/>
              <w:rPr>
                <w:ins w:id="11797" w:author="Berry" w:date="2022-02-20T16:52:00Z"/>
                <w:sz w:val="22"/>
                <w:szCs w:val="22"/>
              </w:rPr>
            </w:pPr>
            <w:ins w:id="11798" w:author="Berry" w:date="2022-02-20T16:52:00Z">
              <w:r w:rsidRPr="001905D1">
                <w:rPr>
                  <w:sz w:val="22"/>
                  <w:szCs w:val="22"/>
                </w:rPr>
                <w:t>Coordinate transformation represented as a quaternion</w:t>
              </w:r>
              <w:r>
                <w:rPr>
                  <w:sz w:val="22"/>
                  <w:szCs w:val="22"/>
                </w:rPr>
                <w:t xml:space="preserve">, with 4 elements.  The scalar element is always last. Units are “dimensionless”. </w:t>
              </w:r>
            </w:ins>
          </w:p>
        </w:tc>
      </w:tr>
      <w:tr w:rsidR="00187DD5" w14:paraId="59D48FAC" w14:textId="77777777" w:rsidTr="009C4F3C">
        <w:trPr>
          <w:ins w:id="11799" w:author="Berry" w:date="2022-02-20T16:52:00Z"/>
        </w:trPr>
        <w:tc>
          <w:tcPr>
            <w:tcW w:w="4495" w:type="dxa"/>
          </w:tcPr>
          <w:p w14:paraId="6468D7C2" w14:textId="77777777" w:rsidR="00187DD5" w:rsidRPr="001905D1" w:rsidRDefault="00187DD5" w:rsidP="009C4F3C">
            <w:pPr>
              <w:spacing w:before="60" w:after="60" w:line="259" w:lineRule="auto"/>
              <w:jc w:val="left"/>
              <w:rPr>
                <w:ins w:id="11800" w:author="Berry" w:date="2022-02-20T16:52:00Z"/>
                <w:sz w:val="22"/>
                <w:szCs w:val="22"/>
              </w:rPr>
            </w:pPr>
            <w:ins w:id="11801" w:author="Berry" w:date="2022-02-20T16:52:00Z">
              <w:r w:rsidRPr="001905D1">
                <w:rPr>
                  <w:sz w:val="22"/>
                  <w:szCs w:val="22"/>
                </w:rPr>
                <w:t>EULER_ANGLES</w:t>
              </w:r>
            </w:ins>
          </w:p>
        </w:tc>
        <w:tc>
          <w:tcPr>
            <w:tcW w:w="4495" w:type="dxa"/>
          </w:tcPr>
          <w:p w14:paraId="252A10D5" w14:textId="77777777" w:rsidR="00187DD5" w:rsidRPr="001905D1" w:rsidRDefault="00187DD5" w:rsidP="009C4F3C">
            <w:pPr>
              <w:spacing w:before="60" w:after="60" w:line="259" w:lineRule="auto"/>
              <w:jc w:val="left"/>
              <w:rPr>
                <w:ins w:id="11802" w:author="Berry" w:date="2022-02-20T16:52:00Z"/>
                <w:sz w:val="22"/>
                <w:szCs w:val="22"/>
              </w:rPr>
            </w:pPr>
            <w:ins w:id="11803" w:author="Berry" w:date="2022-02-20T16:52:00Z">
              <w:r w:rsidRPr="001905D1">
                <w:rPr>
                  <w:sz w:val="22"/>
                  <w:szCs w:val="22"/>
                </w:rPr>
                <w:t xml:space="preserve">Coordinate transformation represented with </w:t>
              </w:r>
              <w:r>
                <w:rPr>
                  <w:sz w:val="22"/>
                  <w:szCs w:val="22"/>
                </w:rPr>
                <w:t xml:space="preserve">3 </w:t>
              </w:r>
              <w:r w:rsidRPr="001905D1">
                <w:rPr>
                  <w:sz w:val="22"/>
                  <w:szCs w:val="22"/>
                </w:rPr>
                <w:t>successive rotations</w:t>
              </w:r>
              <w:r>
                <w:rPr>
                  <w:sz w:val="22"/>
                  <w:szCs w:val="22"/>
                </w:rPr>
                <w:t xml:space="preserve">. Units are “deg”. </w:t>
              </w:r>
            </w:ins>
          </w:p>
        </w:tc>
      </w:tr>
      <w:tr w:rsidR="00187DD5" w14:paraId="5500B6B0" w14:textId="77777777" w:rsidTr="009C4F3C">
        <w:trPr>
          <w:ins w:id="11804" w:author="Berry" w:date="2022-02-20T16:52:00Z"/>
        </w:trPr>
        <w:tc>
          <w:tcPr>
            <w:tcW w:w="4495" w:type="dxa"/>
          </w:tcPr>
          <w:p w14:paraId="4A98A096" w14:textId="77777777" w:rsidR="00187DD5" w:rsidRPr="001905D1" w:rsidRDefault="00187DD5" w:rsidP="009C4F3C">
            <w:pPr>
              <w:spacing w:before="60" w:after="60" w:line="259" w:lineRule="auto"/>
              <w:jc w:val="left"/>
              <w:rPr>
                <w:ins w:id="11805" w:author="Berry" w:date="2022-02-20T16:52:00Z"/>
                <w:sz w:val="22"/>
                <w:szCs w:val="22"/>
              </w:rPr>
            </w:pPr>
            <w:ins w:id="11806" w:author="Berry" w:date="2022-02-20T16:52:00Z">
              <w:r w:rsidRPr="001905D1">
                <w:rPr>
                  <w:sz w:val="22"/>
                  <w:szCs w:val="22"/>
                </w:rPr>
                <w:t>DCM</w:t>
              </w:r>
            </w:ins>
          </w:p>
        </w:tc>
        <w:tc>
          <w:tcPr>
            <w:tcW w:w="4495" w:type="dxa"/>
          </w:tcPr>
          <w:p w14:paraId="5C5571EF" w14:textId="77777777" w:rsidR="00187DD5" w:rsidRPr="001905D1" w:rsidRDefault="00187DD5" w:rsidP="009C4F3C">
            <w:pPr>
              <w:spacing w:before="60" w:after="60" w:line="259" w:lineRule="auto"/>
              <w:jc w:val="left"/>
              <w:rPr>
                <w:ins w:id="11807" w:author="Berry" w:date="2022-02-20T16:52:00Z"/>
                <w:sz w:val="22"/>
                <w:szCs w:val="22"/>
              </w:rPr>
            </w:pPr>
            <w:ins w:id="11808" w:author="Berry" w:date="2022-02-20T16:52:00Z">
              <w:r w:rsidRPr="001905D1">
                <w:rPr>
                  <w:sz w:val="22"/>
                  <w:szCs w:val="22"/>
                </w:rPr>
                <w:t>Coordinate transformation represented as a 3x3 matrix</w:t>
              </w:r>
              <w:r>
                <w:rPr>
                  <w:sz w:val="22"/>
                  <w:szCs w:val="22"/>
                </w:rPr>
                <w:t>.  Included as 9 elements listed by columns.  First 3 numbers are column one, second 3 are column two, third 3 are column three. Units are “dimensionless”.</w:t>
              </w:r>
            </w:ins>
          </w:p>
        </w:tc>
      </w:tr>
      <w:tr w:rsidR="00187DD5" w14:paraId="3CEB8F49" w14:textId="77777777" w:rsidTr="009C4F3C">
        <w:trPr>
          <w:ins w:id="11809" w:author="Berry" w:date="2022-02-20T16:52:00Z"/>
        </w:trPr>
        <w:tc>
          <w:tcPr>
            <w:tcW w:w="4495" w:type="dxa"/>
          </w:tcPr>
          <w:p w14:paraId="176D681D" w14:textId="77777777" w:rsidR="00187DD5" w:rsidRPr="001905D1" w:rsidRDefault="00187DD5" w:rsidP="009C4F3C">
            <w:pPr>
              <w:spacing w:before="60" w:after="60" w:line="259" w:lineRule="auto"/>
              <w:jc w:val="left"/>
              <w:rPr>
                <w:ins w:id="11810" w:author="Berry" w:date="2022-02-20T16:52:00Z"/>
                <w:sz w:val="22"/>
                <w:szCs w:val="22"/>
              </w:rPr>
            </w:pPr>
            <w:ins w:id="11811" w:author="Berry" w:date="2022-02-20T16:52:00Z">
              <w:r w:rsidRPr="001905D1">
                <w:rPr>
                  <w:sz w:val="22"/>
                  <w:szCs w:val="22"/>
                </w:rPr>
                <w:t>ANGVEL</w:t>
              </w:r>
            </w:ins>
          </w:p>
        </w:tc>
        <w:tc>
          <w:tcPr>
            <w:tcW w:w="4495" w:type="dxa"/>
          </w:tcPr>
          <w:p w14:paraId="5B3FE2C5" w14:textId="77777777" w:rsidR="00187DD5" w:rsidRPr="001905D1" w:rsidRDefault="00187DD5" w:rsidP="009C4F3C">
            <w:pPr>
              <w:spacing w:before="60" w:after="60" w:line="259" w:lineRule="auto"/>
              <w:jc w:val="left"/>
              <w:rPr>
                <w:ins w:id="11812" w:author="Berry" w:date="2022-02-20T16:52:00Z"/>
                <w:sz w:val="22"/>
                <w:szCs w:val="22"/>
              </w:rPr>
            </w:pPr>
            <w:ins w:id="11813" w:author="Berry" w:date="2022-02-20T16:52:00Z">
              <w:r w:rsidRPr="001905D1">
                <w:rPr>
                  <w:sz w:val="22"/>
                  <w:szCs w:val="22"/>
                </w:rPr>
                <w:t>Angular velocity vector</w:t>
              </w:r>
              <w:r>
                <w:rPr>
                  <w:sz w:val="22"/>
                  <w:szCs w:val="22"/>
                </w:rPr>
                <w:t xml:space="preserve">, contains 3 elements. Units are “deg/s”. </w:t>
              </w:r>
            </w:ins>
          </w:p>
        </w:tc>
      </w:tr>
      <w:tr w:rsidR="00187DD5" w14:paraId="316355D7" w14:textId="77777777" w:rsidTr="009C4F3C">
        <w:trPr>
          <w:ins w:id="11814" w:author="Berry" w:date="2022-02-20T16:52:00Z"/>
        </w:trPr>
        <w:tc>
          <w:tcPr>
            <w:tcW w:w="4495" w:type="dxa"/>
          </w:tcPr>
          <w:p w14:paraId="33E4B6B1" w14:textId="77777777" w:rsidR="00187DD5" w:rsidRPr="001905D1" w:rsidRDefault="00187DD5" w:rsidP="009C4F3C">
            <w:pPr>
              <w:spacing w:before="60" w:after="60" w:line="259" w:lineRule="auto"/>
              <w:jc w:val="left"/>
              <w:rPr>
                <w:ins w:id="11815" w:author="Berry" w:date="2022-02-20T16:52:00Z"/>
                <w:sz w:val="22"/>
                <w:szCs w:val="22"/>
              </w:rPr>
            </w:pPr>
            <w:ins w:id="11816" w:author="Berry" w:date="2022-02-20T16:52:00Z">
              <w:r w:rsidRPr="001905D1">
                <w:rPr>
                  <w:sz w:val="22"/>
                  <w:szCs w:val="22"/>
                </w:rPr>
                <w:t>Q_DOT</w:t>
              </w:r>
            </w:ins>
          </w:p>
        </w:tc>
        <w:tc>
          <w:tcPr>
            <w:tcW w:w="4495" w:type="dxa"/>
          </w:tcPr>
          <w:p w14:paraId="68416F9A" w14:textId="06529234" w:rsidR="00187DD5" w:rsidRPr="001905D1" w:rsidRDefault="00187DD5" w:rsidP="00665587">
            <w:pPr>
              <w:spacing w:before="60" w:after="60" w:line="259" w:lineRule="auto"/>
              <w:jc w:val="left"/>
              <w:rPr>
                <w:ins w:id="11817" w:author="Berry" w:date="2022-02-20T16:52:00Z"/>
                <w:sz w:val="22"/>
                <w:szCs w:val="22"/>
              </w:rPr>
            </w:pPr>
            <w:ins w:id="11818" w:author="Berry" w:date="2022-02-20T16:52:00Z">
              <w:r w:rsidRPr="001905D1">
                <w:rPr>
                  <w:sz w:val="22"/>
                  <w:szCs w:val="22"/>
                </w:rPr>
                <w:t>Rate of change of the quaternion</w:t>
              </w:r>
              <w:r>
                <w:rPr>
                  <w:sz w:val="22"/>
                  <w:szCs w:val="22"/>
                </w:rPr>
                <w:t>, contains 4 elements. Units are “</w:t>
              </w:r>
              <w:r w:rsidR="00665587">
                <w:rPr>
                  <w:sz w:val="22"/>
                  <w:szCs w:val="22"/>
                </w:rPr>
                <w:t>1</w:t>
              </w:r>
              <w:r>
                <w:rPr>
                  <w:sz w:val="22"/>
                  <w:szCs w:val="22"/>
                </w:rPr>
                <w:t xml:space="preserve">/s”. </w:t>
              </w:r>
            </w:ins>
          </w:p>
        </w:tc>
      </w:tr>
      <w:tr w:rsidR="00187DD5" w14:paraId="48299081" w14:textId="77777777" w:rsidTr="009C4F3C">
        <w:trPr>
          <w:ins w:id="11819" w:author="Berry" w:date="2022-02-20T16:52:00Z"/>
        </w:trPr>
        <w:tc>
          <w:tcPr>
            <w:tcW w:w="4495" w:type="dxa"/>
          </w:tcPr>
          <w:p w14:paraId="4AE0EC5A" w14:textId="77777777" w:rsidR="00187DD5" w:rsidRPr="001905D1" w:rsidRDefault="00187DD5" w:rsidP="009C4F3C">
            <w:pPr>
              <w:spacing w:before="60" w:after="60" w:line="259" w:lineRule="auto"/>
              <w:jc w:val="left"/>
              <w:rPr>
                <w:ins w:id="11820" w:author="Berry" w:date="2022-02-20T16:52:00Z"/>
                <w:sz w:val="22"/>
                <w:szCs w:val="22"/>
              </w:rPr>
            </w:pPr>
            <w:ins w:id="11821" w:author="Berry" w:date="2022-02-20T16:52:00Z">
              <w:r w:rsidRPr="001905D1">
                <w:rPr>
                  <w:sz w:val="22"/>
                  <w:szCs w:val="22"/>
                </w:rPr>
                <w:t>EULER_RATE</w:t>
              </w:r>
            </w:ins>
          </w:p>
        </w:tc>
        <w:tc>
          <w:tcPr>
            <w:tcW w:w="4495" w:type="dxa"/>
          </w:tcPr>
          <w:p w14:paraId="31D80AF8" w14:textId="77777777" w:rsidR="00187DD5" w:rsidRPr="001905D1" w:rsidRDefault="00187DD5" w:rsidP="009C4F3C">
            <w:pPr>
              <w:spacing w:before="60" w:after="60" w:line="259" w:lineRule="auto"/>
              <w:jc w:val="left"/>
              <w:rPr>
                <w:ins w:id="11822" w:author="Berry" w:date="2022-02-20T16:52:00Z"/>
                <w:sz w:val="22"/>
                <w:szCs w:val="22"/>
              </w:rPr>
            </w:pPr>
            <w:ins w:id="11823" w:author="Berry" w:date="2022-02-20T16:52:00Z">
              <w:r w:rsidRPr="001905D1">
                <w:rPr>
                  <w:sz w:val="22"/>
                  <w:szCs w:val="22"/>
                </w:rPr>
                <w:t>Time derivative of the Euler angles</w:t>
              </w:r>
              <w:r>
                <w:rPr>
                  <w:sz w:val="22"/>
                  <w:szCs w:val="22"/>
                </w:rPr>
                <w:t>, contains 3 elements. Units are “deg/s”.</w:t>
              </w:r>
            </w:ins>
          </w:p>
        </w:tc>
      </w:tr>
      <w:tr w:rsidR="00187DD5" w14:paraId="115B975B" w14:textId="77777777" w:rsidTr="009C4F3C">
        <w:trPr>
          <w:ins w:id="11824" w:author="Berry" w:date="2022-02-20T16:52:00Z"/>
        </w:trPr>
        <w:tc>
          <w:tcPr>
            <w:tcW w:w="4495" w:type="dxa"/>
          </w:tcPr>
          <w:p w14:paraId="7D99787B" w14:textId="77777777" w:rsidR="00187DD5" w:rsidRPr="001905D1" w:rsidRDefault="00187DD5" w:rsidP="009C4F3C">
            <w:pPr>
              <w:spacing w:before="60" w:after="60" w:line="259" w:lineRule="auto"/>
              <w:jc w:val="left"/>
              <w:rPr>
                <w:ins w:id="11825" w:author="Berry" w:date="2022-02-20T16:52:00Z"/>
                <w:sz w:val="22"/>
                <w:szCs w:val="22"/>
              </w:rPr>
            </w:pPr>
            <w:ins w:id="11826" w:author="Berry" w:date="2022-02-20T16:52:00Z">
              <w:r w:rsidRPr="001905D1">
                <w:rPr>
                  <w:sz w:val="22"/>
                  <w:szCs w:val="22"/>
                </w:rPr>
                <w:t>GYRO_BIAS</w:t>
              </w:r>
            </w:ins>
          </w:p>
        </w:tc>
        <w:tc>
          <w:tcPr>
            <w:tcW w:w="4495" w:type="dxa"/>
          </w:tcPr>
          <w:p w14:paraId="03AFFBCD" w14:textId="77777777" w:rsidR="00187DD5" w:rsidRPr="001905D1" w:rsidRDefault="00187DD5" w:rsidP="009C4F3C">
            <w:pPr>
              <w:spacing w:before="60" w:after="60" w:line="259" w:lineRule="auto"/>
              <w:jc w:val="left"/>
              <w:rPr>
                <w:ins w:id="11827" w:author="Berry" w:date="2022-02-20T16:52:00Z"/>
                <w:sz w:val="22"/>
                <w:szCs w:val="22"/>
              </w:rPr>
            </w:pPr>
            <w:ins w:id="11828" w:author="Berry" w:date="2022-02-20T16:52:00Z">
              <w:r w:rsidRPr="001905D1">
                <w:rPr>
                  <w:sz w:val="22"/>
                  <w:szCs w:val="22"/>
                </w:rPr>
                <w:t>Correction to gyro estimated angular velocity</w:t>
              </w:r>
              <w:r>
                <w:rPr>
                  <w:sz w:val="22"/>
                  <w:szCs w:val="22"/>
                </w:rPr>
                <w:t xml:space="preserve">, contains 3 elements. Units are “deg/s”. </w:t>
              </w:r>
            </w:ins>
          </w:p>
        </w:tc>
      </w:tr>
    </w:tbl>
    <w:p w14:paraId="01CA3429" w14:textId="77777777" w:rsidR="00187DD5" w:rsidRDefault="00187DD5" w:rsidP="00187DD5">
      <w:pPr>
        <w:pStyle w:val="Annex2"/>
        <w:rPr>
          <w:ins w:id="11829" w:author="Berry" w:date="2022-02-20T16:52:00Z"/>
        </w:rPr>
      </w:pPr>
      <w:bookmarkStart w:id="11830" w:name="_Ref86140368"/>
      <w:ins w:id="11831" w:author="Berry" w:date="2022-02-20T16:52:00Z">
        <w:r>
          <w:t>Estimator TYPES</w:t>
        </w:r>
        <w:bookmarkEnd w:id="11830"/>
        <w:r>
          <w:t xml:space="preserve"> </w:t>
        </w:r>
      </w:ins>
    </w:p>
    <w:p w14:paraId="453FC1EA" w14:textId="77777777" w:rsidR="00187DD5" w:rsidRPr="00A5581E" w:rsidRDefault="00187DD5" w:rsidP="00187DD5">
      <w:pPr>
        <w:rPr>
          <w:ins w:id="11832" w:author="Berry" w:date="2022-02-20T16:52:00Z"/>
        </w:rPr>
      </w:pPr>
      <w:ins w:id="11833" w:author="Berry" w:date="2022-02-20T16:52:00Z">
        <w:r>
          <w:t xml:space="preserve">The following table enumerates the allowed values for the keyword </w:t>
        </w:r>
        <w:r w:rsidRPr="000A796C">
          <w:t xml:space="preserve">AD_METHOD </w:t>
        </w:r>
        <w:r>
          <w:t xml:space="preserve">in the ACM: </w:t>
        </w:r>
      </w:ins>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967"/>
        <w:gridCol w:w="6013"/>
        <w:tblGridChange w:id="11834">
          <w:tblGrid>
            <w:gridCol w:w="2967"/>
            <w:gridCol w:w="6013"/>
          </w:tblGrid>
        </w:tblGridChange>
      </w:tblGrid>
      <w:tr w:rsidR="00AA2F6D" w:rsidRPr="00293A42" w14:paraId="2964C8C2" w14:textId="77777777" w:rsidTr="009C4F3C">
        <w:tc>
          <w:tcPr>
            <w:tcW w:w="2967" w:type="dxa"/>
            <w:shd w:val="clear" w:color="auto" w:fill="F2F2F2" w:themeFill="background1" w:themeFillShade="F2"/>
          </w:tcPr>
          <w:p w14:paraId="39FF109E" w14:textId="77777777" w:rsidR="00187DD5" w:rsidRPr="001905D1" w:rsidRDefault="00187DD5" w:rsidP="009C4F3C">
            <w:pPr>
              <w:spacing w:before="60" w:after="60" w:line="259" w:lineRule="auto"/>
              <w:jc w:val="center"/>
              <w:rPr>
                <w:moveTo w:id="11835" w:author="Berry" w:date="2022-02-20T16:52:00Z"/>
                <w:b/>
                <w:sz w:val="22"/>
                <w:szCs w:val="22"/>
              </w:rPr>
              <w:pPrChange w:id="11836" w:author="Berry" w:date="2022-02-20T16:52:00Z">
                <w:pPr>
                  <w:jc w:val="left"/>
                </w:pPr>
              </w:pPrChange>
            </w:pPr>
            <w:moveToRangeStart w:id="11837" w:author="Berry" w:date="2022-02-20T16:52:00Z" w:name="move96268378"/>
            <w:moveTo w:id="11838" w:author="Berry" w:date="2022-02-20T16:52:00Z">
              <w:r w:rsidRPr="001905D1">
                <w:rPr>
                  <w:b/>
                  <w:sz w:val="22"/>
                  <w:szCs w:val="22"/>
                </w:rPr>
                <w:t>Keyword Value</w:t>
              </w:r>
            </w:moveTo>
          </w:p>
        </w:tc>
        <w:tc>
          <w:tcPr>
            <w:tcW w:w="6013" w:type="dxa"/>
            <w:shd w:val="clear" w:color="auto" w:fill="F2F2F2" w:themeFill="background1" w:themeFillShade="F2"/>
          </w:tcPr>
          <w:p w14:paraId="092D4961" w14:textId="77777777" w:rsidR="00187DD5" w:rsidRPr="001905D1" w:rsidRDefault="00187DD5" w:rsidP="009C4F3C">
            <w:pPr>
              <w:spacing w:before="60" w:after="60" w:line="259" w:lineRule="auto"/>
              <w:jc w:val="center"/>
              <w:rPr>
                <w:moveTo w:id="11839" w:author="Berry" w:date="2022-02-20T16:52:00Z"/>
                <w:b/>
                <w:sz w:val="22"/>
                <w:szCs w:val="22"/>
              </w:rPr>
              <w:pPrChange w:id="11840" w:author="Berry" w:date="2022-02-20T16:52:00Z">
                <w:pPr>
                  <w:jc w:val="left"/>
                </w:pPr>
              </w:pPrChange>
            </w:pPr>
            <w:moveTo w:id="11841" w:author="Berry" w:date="2022-02-20T16:52:00Z">
              <w:r w:rsidRPr="001905D1">
                <w:rPr>
                  <w:b/>
                  <w:sz w:val="22"/>
                  <w:szCs w:val="22"/>
                </w:rPr>
                <w:t>Meaning/Description</w:t>
              </w:r>
            </w:moveTo>
          </w:p>
        </w:tc>
      </w:tr>
      <w:moveToRangeEnd w:id="11837"/>
      <w:tr w:rsidR="00187DD5" w14:paraId="50566F3C" w14:textId="77777777" w:rsidTr="009C4F3C">
        <w:trPr>
          <w:ins w:id="11842" w:author="Berry" w:date="2022-02-20T16:52:00Z"/>
        </w:trPr>
        <w:tc>
          <w:tcPr>
            <w:tcW w:w="2967" w:type="dxa"/>
          </w:tcPr>
          <w:p w14:paraId="1A768F00" w14:textId="77777777" w:rsidR="00187DD5" w:rsidRPr="001905D1" w:rsidRDefault="00187DD5" w:rsidP="009C4F3C">
            <w:pPr>
              <w:spacing w:before="60" w:after="60"/>
              <w:jc w:val="left"/>
              <w:rPr>
                <w:ins w:id="11843" w:author="Berry" w:date="2022-02-20T16:52:00Z"/>
                <w:sz w:val="22"/>
                <w:szCs w:val="22"/>
              </w:rPr>
            </w:pPr>
            <w:ins w:id="11844" w:author="Berry" w:date="2022-02-20T16:52:00Z">
              <w:r w:rsidRPr="001905D1">
                <w:rPr>
                  <w:sz w:val="22"/>
                  <w:szCs w:val="22"/>
                </w:rPr>
                <w:lastRenderedPageBreak/>
                <w:t>EKF</w:t>
              </w:r>
            </w:ins>
          </w:p>
        </w:tc>
        <w:tc>
          <w:tcPr>
            <w:tcW w:w="6013" w:type="dxa"/>
          </w:tcPr>
          <w:p w14:paraId="5158A247" w14:textId="77777777" w:rsidR="00187DD5" w:rsidRPr="001905D1" w:rsidRDefault="00187DD5" w:rsidP="009C4F3C">
            <w:pPr>
              <w:spacing w:before="60" w:after="60"/>
              <w:jc w:val="left"/>
              <w:rPr>
                <w:ins w:id="11845" w:author="Berry" w:date="2022-02-20T16:52:00Z"/>
                <w:sz w:val="22"/>
                <w:szCs w:val="22"/>
              </w:rPr>
            </w:pPr>
            <w:ins w:id="11846" w:author="Berry" w:date="2022-02-20T16:52:00Z">
              <w:r w:rsidRPr="001905D1">
                <w:rPr>
                  <w:sz w:val="22"/>
                  <w:szCs w:val="22"/>
                </w:rPr>
                <w:t>Extended Kalman Filter, a sequential estimation algorithm applied to spacecraft attitude determination.  Often additional state vector components are included, such as gyro biases</w:t>
              </w:r>
              <w:r>
                <w:rPr>
                  <w:sz w:val="22"/>
                  <w:szCs w:val="22"/>
                </w:rPr>
                <w:t xml:space="preserve"> or angular velocity</w:t>
              </w:r>
              <w:r w:rsidRPr="001905D1">
                <w:rPr>
                  <w:sz w:val="22"/>
                  <w:szCs w:val="22"/>
                </w:rPr>
                <w:t>.</w:t>
              </w:r>
            </w:ins>
          </w:p>
        </w:tc>
      </w:tr>
      <w:tr w:rsidR="00187DD5" w14:paraId="3DC031A3" w14:textId="77777777" w:rsidTr="009C4F3C">
        <w:trPr>
          <w:trHeight w:val="432"/>
          <w:ins w:id="11847" w:author="Berry" w:date="2022-02-20T16:52:00Z"/>
        </w:trPr>
        <w:tc>
          <w:tcPr>
            <w:tcW w:w="2967" w:type="dxa"/>
          </w:tcPr>
          <w:p w14:paraId="1EF62ACA" w14:textId="77777777" w:rsidR="00187DD5" w:rsidRPr="001905D1" w:rsidRDefault="00187DD5" w:rsidP="009C4F3C">
            <w:pPr>
              <w:spacing w:before="60" w:after="60"/>
              <w:jc w:val="left"/>
              <w:rPr>
                <w:ins w:id="11848" w:author="Berry" w:date="2022-02-20T16:52:00Z"/>
                <w:sz w:val="22"/>
                <w:szCs w:val="22"/>
              </w:rPr>
            </w:pPr>
            <w:ins w:id="11849" w:author="Berry" w:date="2022-02-20T16:52:00Z">
              <w:r w:rsidRPr="001905D1">
                <w:rPr>
                  <w:sz w:val="22"/>
                  <w:szCs w:val="22"/>
                </w:rPr>
                <w:t>TRIAD</w:t>
              </w:r>
            </w:ins>
          </w:p>
        </w:tc>
        <w:tc>
          <w:tcPr>
            <w:tcW w:w="6013" w:type="dxa"/>
            <w:vAlign w:val="center"/>
          </w:tcPr>
          <w:p w14:paraId="64D440A0" w14:textId="77777777" w:rsidR="00187DD5" w:rsidRPr="001905D1" w:rsidRDefault="00187DD5" w:rsidP="009C4F3C">
            <w:pPr>
              <w:spacing w:before="60" w:after="60"/>
              <w:jc w:val="left"/>
              <w:rPr>
                <w:ins w:id="11850" w:author="Berry" w:date="2022-02-20T16:52:00Z"/>
                <w:sz w:val="22"/>
                <w:szCs w:val="22"/>
              </w:rPr>
            </w:pPr>
            <w:ins w:id="11851" w:author="Berry" w:date="2022-02-20T16:52:00Z">
              <w:r w:rsidRPr="001905D1">
                <w:rPr>
                  <w:sz w:val="22"/>
                  <w:szCs w:val="22"/>
                </w:rPr>
                <w:t>TRIAxial Attitude Determination, an algebraic method for determination of spacecraft attitude from a set of two vector observations.</w:t>
              </w:r>
            </w:ins>
          </w:p>
        </w:tc>
      </w:tr>
      <w:tr w:rsidR="00187DD5" w14:paraId="3D27A7B8" w14:textId="77777777" w:rsidTr="009C4F3C">
        <w:trPr>
          <w:ins w:id="11852" w:author="Berry" w:date="2022-02-20T16:52:00Z"/>
        </w:trPr>
        <w:tc>
          <w:tcPr>
            <w:tcW w:w="2967" w:type="dxa"/>
          </w:tcPr>
          <w:p w14:paraId="113D0931" w14:textId="77777777" w:rsidR="00187DD5" w:rsidRPr="001905D1" w:rsidRDefault="00187DD5" w:rsidP="009C4F3C">
            <w:pPr>
              <w:spacing w:before="60" w:after="60"/>
              <w:rPr>
                <w:ins w:id="11853" w:author="Berry" w:date="2022-02-20T16:52:00Z"/>
                <w:sz w:val="22"/>
                <w:szCs w:val="22"/>
              </w:rPr>
            </w:pPr>
            <w:ins w:id="11854" w:author="Berry" w:date="2022-02-20T16:52:00Z">
              <w:r w:rsidRPr="001905D1">
                <w:rPr>
                  <w:sz w:val="22"/>
                  <w:szCs w:val="22"/>
                </w:rPr>
                <w:t>QUEST</w:t>
              </w:r>
            </w:ins>
          </w:p>
        </w:tc>
        <w:tc>
          <w:tcPr>
            <w:tcW w:w="6013" w:type="dxa"/>
          </w:tcPr>
          <w:p w14:paraId="6D966182" w14:textId="77777777" w:rsidR="00187DD5" w:rsidRPr="001905D1" w:rsidRDefault="00187DD5" w:rsidP="009C4F3C">
            <w:pPr>
              <w:spacing w:before="60" w:after="60"/>
              <w:rPr>
                <w:ins w:id="11855" w:author="Berry" w:date="2022-02-20T16:52:00Z"/>
                <w:sz w:val="22"/>
                <w:szCs w:val="22"/>
              </w:rPr>
            </w:pPr>
            <w:ins w:id="11856" w:author="Berry" w:date="2022-02-20T16:52:00Z">
              <w:r w:rsidRPr="001905D1">
                <w:rPr>
                  <w:sz w:val="22"/>
                  <w:szCs w:val="22"/>
                </w:rPr>
                <w:t>Q</w:t>
              </w:r>
              <w:r>
                <w:rPr>
                  <w:sz w:val="22"/>
                  <w:szCs w:val="22"/>
                </w:rPr>
                <w:t>U</w:t>
              </w:r>
              <w:r w:rsidRPr="001905D1">
                <w:rPr>
                  <w:sz w:val="22"/>
                  <w:szCs w:val="22"/>
                </w:rPr>
                <w:t>aternion ESTimator, an efficient, deterministic algorithm to estimate a spacecraft attitude quaternion.</w:t>
              </w:r>
            </w:ins>
          </w:p>
        </w:tc>
      </w:tr>
      <w:tr w:rsidR="00187DD5" w14:paraId="5B39E888" w14:textId="77777777" w:rsidTr="009C4F3C">
        <w:trPr>
          <w:ins w:id="11857" w:author="Berry" w:date="2022-02-20T16:52:00Z"/>
        </w:trPr>
        <w:tc>
          <w:tcPr>
            <w:tcW w:w="2967" w:type="dxa"/>
          </w:tcPr>
          <w:p w14:paraId="355A2279" w14:textId="77777777" w:rsidR="00187DD5" w:rsidRPr="001905D1" w:rsidRDefault="00187DD5" w:rsidP="009C4F3C">
            <w:pPr>
              <w:spacing w:before="60" w:after="60"/>
              <w:rPr>
                <w:ins w:id="11858" w:author="Berry" w:date="2022-02-20T16:52:00Z"/>
                <w:sz w:val="22"/>
                <w:szCs w:val="22"/>
              </w:rPr>
            </w:pPr>
            <w:ins w:id="11859" w:author="Berry" w:date="2022-02-20T16:52:00Z">
              <w:r w:rsidRPr="001905D1">
                <w:rPr>
                  <w:sz w:val="22"/>
                  <w:szCs w:val="22"/>
                </w:rPr>
                <w:t>BATCH</w:t>
              </w:r>
            </w:ins>
          </w:p>
        </w:tc>
        <w:tc>
          <w:tcPr>
            <w:tcW w:w="6013" w:type="dxa"/>
          </w:tcPr>
          <w:p w14:paraId="5DE9539F" w14:textId="77777777" w:rsidR="00187DD5" w:rsidRPr="001905D1" w:rsidRDefault="00187DD5" w:rsidP="009C4F3C">
            <w:pPr>
              <w:spacing w:before="60" w:after="60"/>
              <w:rPr>
                <w:ins w:id="11860" w:author="Berry" w:date="2022-02-20T16:52:00Z"/>
                <w:sz w:val="22"/>
                <w:szCs w:val="22"/>
              </w:rPr>
            </w:pPr>
            <w:ins w:id="11861" w:author="Berry" w:date="2022-02-20T16:52:00Z">
              <w:r w:rsidRPr="001905D1">
                <w:rPr>
                  <w:sz w:val="22"/>
                  <w:szCs w:val="22"/>
                </w:rPr>
                <w:t xml:space="preserve">A batch least squares algorithm to estimate spacecraft attitude, and optionally additional sensor parameters such as alignments, biases, scale factors.  </w:t>
              </w:r>
            </w:ins>
          </w:p>
        </w:tc>
      </w:tr>
      <w:tr w:rsidR="00187DD5" w14:paraId="2CA0088C" w14:textId="77777777" w:rsidTr="009C4F3C">
        <w:trPr>
          <w:ins w:id="11862" w:author="Berry" w:date="2022-02-20T16:52:00Z"/>
        </w:trPr>
        <w:tc>
          <w:tcPr>
            <w:tcW w:w="2967" w:type="dxa"/>
          </w:tcPr>
          <w:p w14:paraId="579A8737" w14:textId="77777777" w:rsidR="00187DD5" w:rsidRPr="001905D1" w:rsidRDefault="00187DD5" w:rsidP="009C4F3C">
            <w:pPr>
              <w:spacing w:before="60" w:after="60"/>
              <w:rPr>
                <w:ins w:id="11863" w:author="Berry" w:date="2022-02-20T16:52:00Z"/>
                <w:sz w:val="22"/>
                <w:szCs w:val="22"/>
              </w:rPr>
            </w:pPr>
            <w:ins w:id="11864" w:author="Berry" w:date="2022-02-20T16:52:00Z">
              <w:r w:rsidRPr="001905D1">
                <w:rPr>
                  <w:sz w:val="22"/>
                  <w:szCs w:val="22"/>
                </w:rPr>
                <w:t>Q_METHOD</w:t>
              </w:r>
            </w:ins>
          </w:p>
        </w:tc>
        <w:tc>
          <w:tcPr>
            <w:tcW w:w="6013" w:type="dxa"/>
          </w:tcPr>
          <w:p w14:paraId="5E4232B4" w14:textId="30DD1504" w:rsidR="00187DD5" w:rsidRPr="001905D1" w:rsidRDefault="00187DD5" w:rsidP="00E62B37">
            <w:pPr>
              <w:spacing w:before="60" w:after="60"/>
              <w:rPr>
                <w:ins w:id="11865" w:author="Berry" w:date="2022-02-20T16:52:00Z"/>
                <w:sz w:val="22"/>
                <w:szCs w:val="22"/>
              </w:rPr>
            </w:pPr>
            <w:ins w:id="11866" w:author="Berry" w:date="2022-02-20T16:52:00Z">
              <w:r w:rsidRPr="001905D1">
                <w:rPr>
                  <w:sz w:val="22"/>
                  <w:szCs w:val="22"/>
                </w:rPr>
                <w:t>Considered the best deterministic algorithm to estimate a spacecraft attitude quaternion.  Requires use of an eigenvalue decomposition algorithm.</w:t>
              </w:r>
              <w:r>
                <w:rPr>
                  <w:sz w:val="22"/>
                  <w:szCs w:val="22"/>
                </w:rPr>
                <w:t xml:space="preserve">  See </w:t>
              </w:r>
              <w:r w:rsidR="00263A13">
                <w:rPr>
                  <w:sz w:val="22"/>
                  <w:szCs w:val="22"/>
                </w:rPr>
                <w:t>reference</w:t>
              </w:r>
              <w:r w:rsidR="00E62B37">
                <w:rPr>
                  <w:sz w:val="22"/>
                  <w:szCs w:val="22"/>
                </w:rPr>
                <w:t xml:space="preserve"> </w:t>
              </w:r>
              <w:r w:rsidR="00E62B37">
                <w:rPr>
                  <w:sz w:val="22"/>
                  <w:szCs w:val="22"/>
                </w:rPr>
                <w:fldChar w:fldCharType="begin"/>
              </w:r>
              <w:r w:rsidR="00E62B37">
                <w:rPr>
                  <w:sz w:val="22"/>
                  <w:szCs w:val="22"/>
                </w:rPr>
                <w:instrText xml:space="preserve"> REF annex_ref_fundamentals_attitude_det \h </w:instrText>
              </w:r>
              <w:r w:rsidR="00E62B37">
                <w:rPr>
                  <w:sz w:val="22"/>
                  <w:szCs w:val="22"/>
                </w:rPr>
              </w:r>
              <w:r w:rsidR="00E62B37">
                <w:rPr>
                  <w:sz w:val="22"/>
                  <w:szCs w:val="22"/>
                </w:rPr>
                <w:fldChar w:fldCharType="separate"/>
              </w:r>
              <w:r w:rsidR="00006BB3" w:rsidRPr="004679A6">
                <w:t>[</w:t>
              </w:r>
              <w:r w:rsidR="00006BB3">
                <w:rPr>
                  <w:noProof/>
                  <w:color w:val="000000"/>
                </w:rPr>
                <w:t>H3</w:t>
              </w:r>
              <w:r w:rsidR="00006BB3" w:rsidRPr="004679A6">
                <w:t>]</w:t>
              </w:r>
              <w:r w:rsidR="00E62B37">
                <w:rPr>
                  <w:sz w:val="22"/>
                  <w:szCs w:val="22"/>
                </w:rPr>
                <w:fldChar w:fldCharType="end"/>
              </w:r>
              <w:r>
                <w:rPr>
                  <w:sz w:val="22"/>
                  <w:szCs w:val="22"/>
                </w:rPr>
                <w:t>.</w:t>
              </w:r>
            </w:ins>
          </w:p>
        </w:tc>
      </w:tr>
      <w:tr w:rsidR="00187DD5" w14:paraId="20C7945F" w14:textId="77777777" w:rsidTr="009C4F3C">
        <w:trPr>
          <w:ins w:id="11867" w:author="Berry" w:date="2022-02-20T16:52:00Z"/>
        </w:trPr>
        <w:tc>
          <w:tcPr>
            <w:tcW w:w="2967" w:type="dxa"/>
          </w:tcPr>
          <w:p w14:paraId="12749E95" w14:textId="77777777" w:rsidR="00187DD5" w:rsidRPr="001905D1" w:rsidRDefault="00187DD5" w:rsidP="009C4F3C">
            <w:pPr>
              <w:spacing w:before="60" w:after="60"/>
              <w:rPr>
                <w:ins w:id="11868" w:author="Berry" w:date="2022-02-20T16:52:00Z"/>
                <w:sz w:val="22"/>
                <w:szCs w:val="22"/>
              </w:rPr>
            </w:pPr>
            <w:ins w:id="11869" w:author="Berry" w:date="2022-02-20T16:52:00Z">
              <w:r w:rsidRPr="001905D1">
                <w:rPr>
                  <w:sz w:val="22"/>
                  <w:szCs w:val="22"/>
                </w:rPr>
                <w:t>FILTER_SMOOTHER</w:t>
              </w:r>
            </w:ins>
          </w:p>
        </w:tc>
        <w:tc>
          <w:tcPr>
            <w:tcW w:w="6013" w:type="dxa"/>
          </w:tcPr>
          <w:p w14:paraId="1EF464B1" w14:textId="77777777" w:rsidR="00187DD5" w:rsidRPr="001905D1" w:rsidRDefault="00187DD5" w:rsidP="009C4F3C">
            <w:pPr>
              <w:spacing w:before="60" w:after="60"/>
              <w:rPr>
                <w:ins w:id="11870" w:author="Berry" w:date="2022-02-20T16:52:00Z"/>
                <w:sz w:val="22"/>
                <w:szCs w:val="22"/>
              </w:rPr>
            </w:pPr>
            <w:ins w:id="11871" w:author="Berry" w:date="2022-02-20T16:52:00Z">
              <w:r w:rsidRPr="001905D1">
                <w:rPr>
                  <w:sz w:val="22"/>
                  <w:szCs w:val="22"/>
                </w:rPr>
                <w:t xml:space="preserve">A method to smooth noisy processes.  Several smoothing approaches exist such as fixed-point, fixed-lag, and fixed-interval.  Used in ground applications to produce fine attitude estimates for post-processing applications. </w:t>
              </w:r>
            </w:ins>
          </w:p>
        </w:tc>
      </w:tr>
    </w:tbl>
    <w:p w14:paraId="2393D196" w14:textId="77777777" w:rsidR="00187DD5" w:rsidRDefault="00187DD5" w:rsidP="00187DD5">
      <w:pPr>
        <w:pStyle w:val="Annex2"/>
        <w:rPr>
          <w:ins w:id="11872" w:author="Berry" w:date="2022-02-20T16:52:00Z"/>
        </w:rPr>
      </w:pPr>
      <w:bookmarkStart w:id="11873" w:name="_Ref86134339"/>
      <w:ins w:id="11874" w:author="Berry" w:date="2022-02-20T16:52:00Z">
        <w:r>
          <w:t>Covariance matrix types</w:t>
        </w:r>
        <w:bookmarkEnd w:id="11873"/>
      </w:ins>
    </w:p>
    <w:p w14:paraId="78DC2F7F" w14:textId="77777777" w:rsidR="00187DD5" w:rsidRDefault="00187DD5" w:rsidP="00187DD5">
      <w:pPr>
        <w:spacing w:after="240" w:line="240" w:lineRule="auto"/>
        <w:rPr>
          <w:ins w:id="11875" w:author="Berry" w:date="2022-02-20T16:52:00Z"/>
          <w:spacing w:val="-2"/>
        </w:rPr>
      </w:pPr>
      <w:ins w:id="11876" w:author="Berry" w:date="2022-02-20T16:52:00Z">
        <w:r>
          <w:rPr>
            <w:spacing w:val="-2"/>
          </w:rPr>
          <w:t xml:space="preserve">This section describes </w:t>
        </w:r>
        <w:r w:rsidRPr="00A35B76">
          <w:rPr>
            <w:spacing w:val="-2"/>
          </w:rPr>
          <w:t xml:space="preserve">the allowable keywords for </w:t>
        </w:r>
        <w:r>
          <w:rPr>
            <w:spacing w:val="-2"/>
          </w:rPr>
          <w:t>covariance matrix types</w:t>
        </w:r>
        <w:r w:rsidRPr="00A35B76">
          <w:rPr>
            <w:spacing w:val="-2"/>
          </w:rPr>
          <w:t xml:space="preserve"> that can be used by A</w:t>
        </w:r>
        <w:r>
          <w:rPr>
            <w:spacing w:val="-2"/>
          </w:rPr>
          <w:t>C</w:t>
        </w:r>
        <w:r w:rsidRPr="00A35B76">
          <w:rPr>
            <w:spacing w:val="-2"/>
          </w:rPr>
          <w:t>M messages.</w:t>
        </w:r>
        <w:r>
          <w:rPr>
            <w:spacing w:val="-2"/>
          </w:rPr>
          <w:t xml:space="preserve"> </w:t>
        </w:r>
      </w:ins>
    </w:p>
    <w:tbl>
      <w:tblPr>
        <w:tblStyle w:val="TableGrid"/>
        <w:tblW w:w="9265" w:type="dxa"/>
        <w:tblLook w:val="04A0" w:firstRow="1" w:lastRow="0" w:firstColumn="1" w:lastColumn="0" w:noHBand="0" w:noVBand="1"/>
        <w:tblPrChange w:id="11877" w:author="Berry" w:date="2022-02-20T16:5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893"/>
        <w:gridCol w:w="6372"/>
        <w:tblGridChange w:id="11878">
          <w:tblGrid>
            <w:gridCol w:w="2748"/>
            <w:gridCol w:w="6468"/>
          </w:tblGrid>
        </w:tblGridChange>
      </w:tblGrid>
      <w:tr w:rsidR="00187DD5" w14:paraId="09A15A01" w14:textId="77777777" w:rsidTr="009C4F3C">
        <w:trPr>
          <w:trPrChange w:id="11879" w:author="Berry" w:date="2022-02-20T16:52:00Z">
            <w:trPr>
              <w:trHeight w:val="525"/>
              <w:tblHeader/>
            </w:trPr>
          </w:trPrChange>
        </w:trPr>
        <w:tc>
          <w:tcPr>
            <w:tcW w:w="2893" w:type="dxa"/>
            <w:tcPrChange w:id="11880" w:author="Berry" w:date="2022-02-20T16:52:00Z">
              <w:tcPr>
                <w:tcW w:w="2748" w:type="dxa"/>
                <w:shd w:val="clear" w:color="auto" w:fill="999999"/>
                <w:vAlign w:val="center"/>
              </w:tcPr>
            </w:tcPrChange>
          </w:tcPr>
          <w:p w14:paraId="32170A55" w14:textId="77777777" w:rsidR="00187DD5" w:rsidRDefault="00187DD5" w:rsidP="009C4F3C">
            <w:pPr>
              <w:spacing w:before="60" w:after="60" w:line="240" w:lineRule="auto"/>
              <w:rPr>
                <w:moveTo w:id="11881" w:author="Berry" w:date="2022-02-20T16:52:00Z"/>
                <w:spacing w:val="-2"/>
                <w:rPrChange w:id="11882" w:author="Berry" w:date="2022-02-20T16:52:00Z">
                  <w:rPr>
                    <w:moveTo w:id="11883" w:author="Berry" w:date="2022-02-20T16:52:00Z"/>
                    <w:b/>
                    <w:sz w:val="22"/>
                  </w:rPr>
                </w:rPrChange>
              </w:rPr>
              <w:pPrChange w:id="11884" w:author="Berry" w:date="2022-02-20T16:52:00Z">
                <w:pPr>
                  <w:jc w:val="left"/>
                </w:pPr>
              </w:pPrChange>
            </w:pPr>
            <w:moveToRangeStart w:id="11885" w:author="Berry" w:date="2022-02-20T16:52:00Z" w:name="move96268379"/>
            <w:moveTo w:id="11886" w:author="Berry" w:date="2022-02-20T16:52:00Z">
              <w:r w:rsidRPr="00E31C47">
                <w:rPr>
                  <w:b/>
                  <w:bCs/>
                  <w:sz w:val="22"/>
                  <w:szCs w:val="22"/>
                </w:rPr>
                <w:t>Keyword Value</w:t>
              </w:r>
            </w:moveTo>
          </w:p>
        </w:tc>
        <w:tc>
          <w:tcPr>
            <w:tcW w:w="6372" w:type="dxa"/>
            <w:tcPrChange w:id="11887" w:author="Berry" w:date="2022-02-20T16:52:00Z">
              <w:tcPr>
                <w:tcW w:w="6468" w:type="dxa"/>
                <w:shd w:val="clear" w:color="auto" w:fill="999999"/>
                <w:vAlign w:val="center"/>
              </w:tcPr>
            </w:tcPrChange>
          </w:tcPr>
          <w:p w14:paraId="38F427A3" w14:textId="77777777" w:rsidR="00187DD5" w:rsidRDefault="00187DD5" w:rsidP="009C4F3C">
            <w:pPr>
              <w:spacing w:before="60" w:after="60" w:line="240" w:lineRule="auto"/>
              <w:jc w:val="center"/>
              <w:rPr>
                <w:moveTo w:id="11888" w:author="Berry" w:date="2022-02-20T16:52:00Z"/>
                <w:spacing w:val="-2"/>
                <w:rPrChange w:id="11889" w:author="Berry" w:date="2022-02-20T16:52:00Z">
                  <w:rPr>
                    <w:moveTo w:id="11890" w:author="Berry" w:date="2022-02-20T16:52:00Z"/>
                    <w:b/>
                    <w:sz w:val="22"/>
                  </w:rPr>
                </w:rPrChange>
              </w:rPr>
              <w:pPrChange w:id="11891" w:author="Berry" w:date="2022-02-20T16:52:00Z">
                <w:pPr>
                  <w:jc w:val="left"/>
                </w:pPr>
              </w:pPrChange>
            </w:pPr>
            <w:moveTo w:id="11892" w:author="Berry" w:date="2022-02-20T16:52:00Z">
              <w:r w:rsidRPr="00E31C47">
                <w:rPr>
                  <w:b/>
                  <w:bCs/>
                  <w:sz w:val="22"/>
                  <w:szCs w:val="22"/>
                </w:rPr>
                <w:t>Meaning/Description</w:t>
              </w:r>
            </w:moveTo>
          </w:p>
        </w:tc>
      </w:tr>
    </w:tbl>
    <w:moveToRangeEnd w:id="11885"/>
    <w:p w14:paraId="229DDFB6" w14:textId="77777777" w:rsidR="004A0D32" w:rsidRDefault="005F7A80" w:rsidP="005F7A80">
      <w:pPr>
        <w:pStyle w:val="Heading4"/>
        <w:numPr>
          <w:ilvl w:val="3"/>
          <w:numId w:val="1"/>
        </w:numPr>
        <w:ind w:left="900" w:hanging="900"/>
        <w:rPr>
          <w:del w:id="11893" w:author="Berry" w:date="2022-02-20T16:52:00Z"/>
        </w:rPr>
      </w:pPr>
      <w:del w:id="11894" w:author="Berry" w:date="2022-02-20T16:52:00Z">
        <w:r>
          <w:delText>AEM Accuracy vs. Efficiency</w:delText>
        </w:r>
      </w:del>
    </w:p>
    <w:p w14:paraId="1D9C00DE" w14:textId="77777777" w:rsidR="004A0D32" w:rsidRPr="004679A6" w:rsidRDefault="004A0D32" w:rsidP="005F7A80">
      <w:pPr>
        <w:rPr>
          <w:del w:id="11895" w:author="Berry" w:date="2022-02-20T16:52:00Z"/>
        </w:rPr>
      </w:pPr>
      <w:del w:id="11896" w:author="Berry" w:date="2022-02-20T16:52:00Z">
        <w:r w:rsidRPr="004679A6">
          <w:delText>The producer of an AEM may optionally report in comment lines the expected accuracy of the attitude ephemeris.  The user may then use this additional information to smooth or otherwise compress the data without affecting the accuracy of the attitude, but is not required to utilize this information to successfully process the message. The AEM producer also should strive to achieve not only the best accuracy possible, taking into account prediction errors, but also consider the efficiency of the attitude representation (e.g., step sizes of fractional seconds between attitude ephemeris lines may be necessary for precision scientific reconstruction of an attitude, but may be excessive in some cases).</w:delText>
        </w:r>
      </w:del>
    </w:p>
    <w:p w14:paraId="04D9FD86" w14:textId="77777777" w:rsidR="004A0D32" w:rsidRDefault="004A0D32" w:rsidP="004A0D32">
      <w:pPr>
        <w:rPr>
          <w:del w:id="11897" w:author="Berry" w:date="2022-02-20T16:52:00Z"/>
        </w:rPr>
      </w:pPr>
    </w:p>
    <w:p w14:paraId="39DFABFC" w14:textId="77777777" w:rsidR="004A0D32" w:rsidRDefault="004A0D32" w:rsidP="004A0D32">
      <w:pPr>
        <w:rPr>
          <w:del w:id="11898" w:author="Berry" w:date="2022-02-20T16:52:00Z"/>
        </w:rPr>
        <w:sectPr w:rsidR="004A0D32" w:rsidSect="004A0D32">
          <w:type w:val="continuous"/>
          <w:pgSz w:w="12240" w:h="15840"/>
          <w:pgMar w:top="1440" w:right="1440" w:bottom="1440" w:left="1440" w:header="547" w:footer="547" w:gutter="360"/>
          <w:pgNumType w:start="1" w:chapStyle="1"/>
          <w:cols w:space="720"/>
          <w:docGrid w:linePitch="360"/>
        </w:sectPr>
      </w:pPr>
    </w:p>
    <w:p w14:paraId="54D5C620" w14:textId="77777777" w:rsidR="004A0D32" w:rsidRPr="004679A6" w:rsidRDefault="004A0D32" w:rsidP="004A0D32">
      <w:pPr>
        <w:pStyle w:val="Heading1"/>
        <w:numPr>
          <w:ilvl w:val="0"/>
          <w:numId w:val="1"/>
        </w:numPr>
        <w:ind w:left="432" w:hanging="432"/>
        <w:rPr>
          <w:del w:id="11899" w:author="Berry" w:date="2022-02-20T16:52:00Z"/>
        </w:rPr>
      </w:pPr>
      <w:bookmarkStart w:id="11900" w:name="_Ref11990384"/>
      <w:bookmarkStart w:id="11901" w:name="_Toc196543618"/>
      <w:del w:id="11902" w:author="Berry" w:date="2022-02-20T16:52:00Z">
        <w:r w:rsidRPr="004679A6">
          <w:lastRenderedPageBreak/>
          <w:delText>Security</w:delText>
        </w:r>
        <w:bookmarkEnd w:id="11900"/>
        <w:bookmarkEnd w:id="11901"/>
      </w:del>
    </w:p>
    <w:p w14:paraId="281EA2D3" w14:textId="77777777" w:rsidR="004A0D32" w:rsidRPr="004679A6" w:rsidRDefault="004A0D32" w:rsidP="004A0D32">
      <w:pPr>
        <w:pStyle w:val="Heading2"/>
        <w:numPr>
          <w:ilvl w:val="1"/>
          <w:numId w:val="1"/>
        </w:numPr>
        <w:ind w:left="576" w:hanging="576"/>
        <w:rPr>
          <w:del w:id="11903" w:author="Berry" w:date="2022-02-20T16:52:00Z"/>
        </w:rPr>
      </w:pPr>
      <w:bookmarkStart w:id="11904" w:name="_Toc196543619"/>
      <w:del w:id="11905" w:author="Berry" w:date="2022-02-20T16:52:00Z">
        <w:r w:rsidRPr="004679A6">
          <w:delText>Introduction</w:delText>
        </w:r>
        <w:bookmarkEnd w:id="11904"/>
      </w:del>
    </w:p>
    <w:tbl>
      <w:tblPr>
        <w:tblStyle w:val="TableGrid"/>
        <w:tblW w:w="9265" w:type="dxa"/>
        <w:tblLook w:val="04A0" w:firstRow="1" w:lastRow="0" w:firstColumn="1" w:lastColumn="0" w:noHBand="0" w:noVBand="1"/>
      </w:tblPr>
      <w:tblGrid>
        <w:gridCol w:w="2893"/>
        <w:gridCol w:w="6372"/>
      </w:tblGrid>
      <w:tr w:rsidR="00187DD5" w14:paraId="2E48D4C9" w14:textId="77777777" w:rsidTr="009C4F3C">
        <w:trPr>
          <w:ins w:id="11906" w:author="Berry" w:date="2022-02-20T16:52:00Z"/>
        </w:trPr>
        <w:tc>
          <w:tcPr>
            <w:tcW w:w="2893" w:type="dxa"/>
          </w:tcPr>
          <w:p w14:paraId="0E069E46" w14:textId="3A595364" w:rsidR="00187DD5" w:rsidRDefault="004A0D32" w:rsidP="009C4F3C">
            <w:pPr>
              <w:spacing w:before="60" w:after="60" w:line="240" w:lineRule="auto"/>
              <w:rPr>
                <w:ins w:id="11907" w:author="Berry" w:date="2022-02-20T16:52:00Z"/>
                <w:spacing w:val="-2"/>
              </w:rPr>
            </w:pPr>
            <w:del w:id="11908" w:author="Berry" w:date="2022-02-20T16:52:00Z">
              <w:r w:rsidRPr="004679A6">
                <w:delText xml:space="preserve">This section </w:delText>
              </w:r>
            </w:del>
            <w:ins w:id="11909" w:author="Berry" w:date="2022-02-20T16:52:00Z">
              <w:r w:rsidR="00187DD5" w:rsidRPr="00E31C47">
                <w:rPr>
                  <w:sz w:val="22"/>
                  <w:szCs w:val="22"/>
                </w:rPr>
                <w:t>ANGLE</w:t>
              </w:r>
            </w:ins>
          </w:p>
        </w:tc>
        <w:tc>
          <w:tcPr>
            <w:tcW w:w="6372" w:type="dxa"/>
          </w:tcPr>
          <w:p w14:paraId="2EF2A8F7" w14:textId="77777777" w:rsidR="00187DD5" w:rsidRDefault="00187DD5" w:rsidP="009C4F3C">
            <w:pPr>
              <w:spacing w:before="60" w:after="60" w:line="240" w:lineRule="auto"/>
              <w:rPr>
                <w:ins w:id="11910" w:author="Berry" w:date="2022-02-20T16:52:00Z"/>
                <w:spacing w:val="-2"/>
              </w:rPr>
            </w:pPr>
            <w:ins w:id="11911" w:author="Berry" w:date="2022-02-20T16:52:00Z">
              <w:r>
                <w:rPr>
                  <w:sz w:val="22"/>
                  <w:szCs w:val="22"/>
                </w:rPr>
                <w:t xml:space="preserve">The diagonal elements of a </w:t>
              </w:r>
              <w:r w:rsidRPr="00E31C47">
                <w:rPr>
                  <w:sz w:val="22"/>
                  <w:szCs w:val="22"/>
                </w:rPr>
                <w:t>3x3</w:t>
              </w:r>
              <w:r>
                <w:rPr>
                  <w:sz w:val="22"/>
                  <w:szCs w:val="22"/>
                </w:rPr>
                <w:t xml:space="preserve"> matrix containing</w:t>
              </w:r>
              <w:r w:rsidRPr="00E31C47">
                <w:rPr>
                  <w:sz w:val="22"/>
                  <w:szCs w:val="22"/>
                </w:rPr>
                <w:t xml:space="preserve"> </w:t>
              </w:r>
              <w:r>
                <w:rPr>
                  <w:sz w:val="22"/>
                  <w:szCs w:val="22"/>
                </w:rPr>
                <w:t>a</w:t>
              </w:r>
              <w:r w:rsidRPr="00E31C47">
                <w:rPr>
                  <w:sz w:val="22"/>
                  <w:szCs w:val="22"/>
                </w:rPr>
                <w:t>ngular errors about each spacecraft axis</w:t>
              </w:r>
              <w:r>
                <w:rPr>
                  <w:sz w:val="22"/>
                  <w:szCs w:val="22"/>
                </w:rPr>
                <w:t>. Units are deg</w:t>
              </w:r>
              <w:r w:rsidRPr="00154007">
                <w:rPr>
                  <w:sz w:val="22"/>
                  <w:szCs w:val="22"/>
                  <w:vertAlign w:val="superscript"/>
                </w:rPr>
                <w:t>2</w:t>
              </w:r>
              <w:r>
                <w:rPr>
                  <w:sz w:val="22"/>
                  <w:szCs w:val="22"/>
                </w:rPr>
                <w:t>.</w:t>
              </w:r>
            </w:ins>
          </w:p>
        </w:tc>
      </w:tr>
      <w:tr w:rsidR="00187DD5" w14:paraId="5D839A08" w14:textId="77777777" w:rsidTr="009C4F3C">
        <w:trPr>
          <w:ins w:id="11912" w:author="Berry" w:date="2022-02-20T16:52:00Z"/>
        </w:trPr>
        <w:tc>
          <w:tcPr>
            <w:tcW w:w="2893" w:type="dxa"/>
          </w:tcPr>
          <w:p w14:paraId="3B1800AE" w14:textId="77777777" w:rsidR="00187DD5" w:rsidRDefault="00187DD5" w:rsidP="009C4F3C">
            <w:pPr>
              <w:spacing w:before="60" w:after="60" w:line="240" w:lineRule="auto"/>
              <w:rPr>
                <w:ins w:id="11913" w:author="Berry" w:date="2022-02-20T16:52:00Z"/>
                <w:spacing w:val="-2"/>
              </w:rPr>
            </w:pPr>
            <w:ins w:id="11914" w:author="Berry" w:date="2022-02-20T16:52:00Z">
              <w:r w:rsidRPr="00E31C47">
                <w:rPr>
                  <w:sz w:val="22"/>
                  <w:szCs w:val="22"/>
                </w:rPr>
                <w:t>ANGLE_GYROBIAS</w:t>
              </w:r>
            </w:ins>
          </w:p>
        </w:tc>
        <w:tc>
          <w:tcPr>
            <w:tcW w:w="6372" w:type="dxa"/>
          </w:tcPr>
          <w:p w14:paraId="22DEEF00" w14:textId="77777777" w:rsidR="00187DD5" w:rsidRDefault="00187DD5" w:rsidP="009C4F3C">
            <w:pPr>
              <w:spacing w:before="60" w:after="60" w:line="240" w:lineRule="auto"/>
              <w:rPr>
                <w:ins w:id="11915" w:author="Berry" w:date="2022-02-20T16:52:00Z"/>
                <w:spacing w:val="-2"/>
              </w:rPr>
            </w:pPr>
            <w:ins w:id="11916" w:author="Berry" w:date="2022-02-20T16:52:00Z">
              <w:r>
                <w:rPr>
                  <w:sz w:val="22"/>
                  <w:szCs w:val="22"/>
                </w:rPr>
                <w:t xml:space="preserve">The diagonal elements of a </w:t>
              </w:r>
              <w:r w:rsidRPr="00E31C47">
                <w:rPr>
                  <w:sz w:val="22"/>
                  <w:szCs w:val="22"/>
                </w:rPr>
                <w:t>6x6</w:t>
              </w:r>
              <w:r>
                <w:rPr>
                  <w:sz w:val="22"/>
                  <w:szCs w:val="22"/>
                </w:rPr>
                <w:t xml:space="preserve"> matrix containing</w:t>
              </w:r>
              <w:r w:rsidRPr="00E31C47">
                <w:rPr>
                  <w:sz w:val="22"/>
                  <w:szCs w:val="22"/>
                </w:rPr>
                <w:t xml:space="preserve"> </w:t>
              </w:r>
              <w:r>
                <w:rPr>
                  <w:sz w:val="22"/>
                  <w:szCs w:val="22"/>
                </w:rPr>
                <w:t>a</w:t>
              </w:r>
              <w:r w:rsidRPr="00E31C47">
                <w:rPr>
                  <w:sz w:val="22"/>
                  <w:szCs w:val="22"/>
                </w:rPr>
                <w:t>ngular errors about each spacecraft axis and gyro bias errors</w:t>
              </w:r>
              <w:r>
                <w:rPr>
                  <w:sz w:val="22"/>
                  <w:szCs w:val="22"/>
                </w:rPr>
                <w:t>.  Units are deg</w:t>
              </w:r>
              <w:r w:rsidRPr="00154007">
                <w:rPr>
                  <w:sz w:val="22"/>
                  <w:szCs w:val="22"/>
                  <w:vertAlign w:val="superscript"/>
                </w:rPr>
                <w:t>2</w:t>
              </w:r>
              <w:r>
                <w:rPr>
                  <w:sz w:val="22"/>
                  <w:szCs w:val="22"/>
                </w:rPr>
                <w:t xml:space="preserve"> for the angular errors and (deg/s)</w:t>
              </w:r>
              <w:r w:rsidRPr="00154007">
                <w:rPr>
                  <w:sz w:val="22"/>
                  <w:szCs w:val="22"/>
                  <w:vertAlign w:val="superscript"/>
                </w:rPr>
                <w:t>2</w:t>
              </w:r>
              <w:r>
                <w:rPr>
                  <w:sz w:val="22"/>
                  <w:szCs w:val="22"/>
                </w:rPr>
                <w:t xml:space="preserve"> for the gyro bias errors.</w:t>
              </w:r>
            </w:ins>
          </w:p>
        </w:tc>
      </w:tr>
      <w:tr w:rsidR="00187DD5" w14:paraId="5629F0E7" w14:textId="77777777" w:rsidTr="009C4F3C">
        <w:trPr>
          <w:ins w:id="11917" w:author="Berry" w:date="2022-02-20T16:52:00Z"/>
        </w:trPr>
        <w:tc>
          <w:tcPr>
            <w:tcW w:w="2893" w:type="dxa"/>
          </w:tcPr>
          <w:p w14:paraId="1CB9063E" w14:textId="77777777" w:rsidR="00187DD5" w:rsidRDefault="00187DD5" w:rsidP="009C4F3C">
            <w:pPr>
              <w:spacing w:before="60" w:after="60" w:line="240" w:lineRule="auto"/>
              <w:rPr>
                <w:ins w:id="11918" w:author="Berry" w:date="2022-02-20T16:52:00Z"/>
                <w:spacing w:val="-2"/>
              </w:rPr>
            </w:pPr>
            <w:ins w:id="11919" w:author="Berry" w:date="2022-02-20T16:52:00Z">
              <w:r w:rsidRPr="00E31C47">
                <w:rPr>
                  <w:sz w:val="22"/>
                  <w:szCs w:val="22"/>
                </w:rPr>
                <w:t>ANGLE_ANGVEL</w:t>
              </w:r>
            </w:ins>
          </w:p>
        </w:tc>
        <w:tc>
          <w:tcPr>
            <w:tcW w:w="6372" w:type="dxa"/>
          </w:tcPr>
          <w:p w14:paraId="01312A21" w14:textId="77777777" w:rsidR="00187DD5" w:rsidRDefault="00187DD5" w:rsidP="009C4F3C">
            <w:pPr>
              <w:spacing w:before="60" w:after="60" w:line="240" w:lineRule="auto"/>
              <w:rPr>
                <w:ins w:id="11920" w:author="Berry" w:date="2022-02-20T16:52:00Z"/>
                <w:spacing w:val="-2"/>
              </w:rPr>
            </w:pPr>
            <w:ins w:id="11921" w:author="Berry" w:date="2022-02-20T16:52:00Z">
              <w:r>
                <w:rPr>
                  <w:sz w:val="22"/>
                  <w:szCs w:val="22"/>
                </w:rPr>
                <w:t xml:space="preserve">The diagonal elements of a </w:t>
              </w:r>
              <w:r w:rsidRPr="00E31C47">
                <w:rPr>
                  <w:sz w:val="22"/>
                  <w:szCs w:val="22"/>
                </w:rPr>
                <w:t>6x6</w:t>
              </w:r>
              <w:r>
                <w:rPr>
                  <w:sz w:val="22"/>
                  <w:szCs w:val="22"/>
                </w:rPr>
                <w:t xml:space="preserve"> matrix containing a</w:t>
              </w:r>
              <w:r w:rsidRPr="00E31C47">
                <w:rPr>
                  <w:sz w:val="22"/>
                  <w:szCs w:val="22"/>
                </w:rPr>
                <w:t>ngular errors about each spacecraft axis and angular velocity errors</w:t>
              </w:r>
              <w:r>
                <w:rPr>
                  <w:sz w:val="22"/>
                  <w:szCs w:val="22"/>
                </w:rPr>
                <w:t>. Units are deg</w:t>
              </w:r>
              <w:r w:rsidRPr="00154007">
                <w:rPr>
                  <w:sz w:val="22"/>
                  <w:szCs w:val="22"/>
                  <w:vertAlign w:val="superscript"/>
                </w:rPr>
                <w:t>2</w:t>
              </w:r>
              <w:r>
                <w:rPr>
                  <w:sz w:val="22"/>
                  <w:szCs w:val="22"/>
                </w:rPr>
                <w:t xml:space="preserve"> for the angular errors and (deg/s)</w:t>
              </w:r>
              <w:r w:rsidRPr="00154007">
                <w:rPr>
                  <w:sz w:val="22"/>
                  <w:szCs w:val="22"/>
                  <w:vertAlign w:val="superscript"/>
                </w:rPr>
                <w:t>2</w:t>
              </w:r>
              <w:r>
                <w:rPr>
                  <w:sz w:val="22"/>
                  <w:szCs w:val="22"/>
                </w:rPr>
                <w:t xml:space="preserve"> for the angular velocity errors.</w:t>
              </w:r>
            </w:ins>
          </w:p>
        </w:tc>
      </w:tr>
      <w:tr w:rsidR="00187DD5" w14:paraId="3E2FFEB0" w14:textId="77777777" w:rsidTr="009C4F3C">
        <w:trPr>
          <w:ins w:id="11922" w:author="Berry" w:date="2022-02-20T16:52:00Z"/>
        </w:trPr>
        <w:tc>
          <w:tcPr>
            <w:tcW w:w="2893" w:type="dxa"/>
          </w:tcPr>
          <w:p w14:paraId="220BC19C" w14:textId="77777777" w:rsidR="00187DD5" w:rsidRDefault="00187DD5" w:rsidP="009C4F3C">
            <w:pPr>
              <w:spacing w:before="60" w:after="60" w:line="240" w:lineRule="auto"/>
              <w:rPr>
                <w:ins w:id="11923" w:author="Berry" w:date="2022-02-20T16:52:00Z"/>
                <w:spacing w:val="-2"/>
              </w:rPr>
            </w:pPr>
            <w:ins w:id="11924" w:author="Berry" w:date="2022-02-20T16:52:00Z">
              <w:r w:rsidRPr="00E31C47">
                <w:rPr>
                  <w:sz w:val="22"/>
                  <w:szCs w:val="22"/>
                </w:rPr>
                <w:t>QUATERNION</w:t>
              </w:r>
            </w:ins>
          </w:p>
        </w:tc>
        <w:tc>
          <w:tcPr>
            <w:tcW w:w="6372" w:type="dxa"/>
          </w:tcPr>
          <w:p w14:paraId="380F4DFF" w14:textId="77777777" w:rsidR="00187DD5" w:rsidRDefault="00187DD5" w:rsidP="009C4F3C">
            <w:pPr>
              <w:spacing w:before="60" w:after="60" w:line="240" w:lineRule="auto"/>
              <w:rPr>
                <w:ins w:id="11925" w:author="Berry" w:date="2022-02-20T16:52:00Z"/>
                <w:spacing w:val="-2"/>
              </w:rPr>
            </w:pPr>
            <w:ins w:id="11926" w:author="Berry" w:date="2022-02-20T16:52:00Z">
              <w:r>
                <w:rPr>
                  <w:sz w:val="22"/>
                  <w:szCs w:val="22"/>
                </w:rPr>
                <w:t xml:space="preserve">The diagonal elements of a </w:t>
              </w:r>
              <w:r w:rsidRPr="00E31C47">
                <w:rPr>
                  <w:sz w:val="22"/>
                  <w:szCs w:val="22"/>
                </w:rPr>
                <w:t>4x4</w:t>
              </w:r>
              <w:r>
                <w:rPr>
                  <w:sz w:val="22"/>
                  <w:szCs w:val="22"/>
                </w:rPr>
                <w:t xml:space="preserve"> matrix containing q</w:t>
              </w:r>
              <w:r w:rsidRPr="00E31C47">
                <w:rPr>
                  <w:sz w:val="22"/>
                  <w:szCs w:val="22"/>
                </w:rPr>
                <w:t>uaternion errors</w:t>
              </w:r>
              <w:r>
                <w:rPr>
                  <w:sz w:val="22"/>
                  <w:szCs w:val="22"/>
                </w:rPr>
                <w:t>. Units are “dimensionless” for the quaternion errors.</w:t>
              </w:r>
            </w:ins>
          </w:p>
        </w:tc>
      </w:tr>
      <w:tr w:rsidR="00187DD5" w14:paraId="41259DC9" w14:textId="77777777" w:rsidTr="009C4F3C">
        <w:trPr>
          <w:ins w:id="11927" w:author="Berry" w:date="2022-02-20T16:52:00Z"/>
        </w:trPr>
        <w:tc>
          <w:tcPr>
            <w:tcW w:w="2893" w:type="dxa"/>
          </w:tcPr>
          <w:p w14:paraId="524A719D" w14:textId="77777777" w:rsidR="00187DD5" w:rsidRDefault="00187DD5" w:rsidP="009C4F3C">
            <w:pPr>
              <w:spacing w:before="60" w:after="60" w:line="240" w:lineRule="auto"/>
              <w:rPr>
                <w:ins w:id="11928" w:author="Berry" w:date="2022-02-20T16:52:00Z"/>
                <w:spacing w:val="-2"/>
              </w:rPr>
            </w:pPr>
            <w:ins w:id="11929" w:author="Berry" w:date="2022-02-20T16:52:00Z">
              <w:r w:rsidRPr="00E31C47">
                <w:rPr>
                  <w:sz w:val="22"/>
                  <w:szCs w:val="22"/>
                </w:rPr>
                <w:t>QUATERNION_GYROBIAS</w:t>
              </w:r>
            </w:ins>
          </w:p>
        </w:tc>
        <w:tc>
          <w:tcPr>
            <w:tcW w:w="6372" w:type="dxa"/>
          </w:tcPr>
          <w:p w14:paraId="0CF57F69" w14:textId="77777777" w:rsidR="00187DD5" w:rsidRDefault="00187DD5" w:rsidP="009C4F3C">
            <w:pPr>
              <w:spacing w:before="60" w:after="60" w:line="240" w:lineRule="auto"/>
              <w:rPr>
                <w:ins w:id="11930" w:author="Berry" w:date="2022-02-20T16:52:00Z"/>
                <w:spacing w:val="-2"/>
              </w:rPr>
            </w:pPr>
            <w:ins w:id="11931" w:author="Berry" w:date="2022-02-20T16:52:00Z">
              <w:r>
                <w:rPr>
                  <w:sz w:val="22"/>
                  <w:szCs w:val="22"/>
                </w:rPr>
                <w:t xml:space="preserve">The diagonal elements of a </w:t>
              </w:r>
              <w:r w:rsidRPr="00E31C47">
                <w:rPr>
                  <w:sz w:val="22"/>
                  <w:szCs w:val="22"/>
                </w:rPr>
                <w:t>7x</w:t>
              </w:r>
              <w:r>
                <w:rPr>
                  <w:sz w:val="22"/>
                  <w:szCs w:val="22"/>
                </w:rPr>
                <w:t>7 matrix containing q</w:t>
              </w:r>
              <w:r w:rsidRPr="00E31C47">
                <w:rPr>
                  <w:sz w:val="22"/>
                  <w:szCs w:val="22"/>
                </w:rPr>
                <w:t>uaternion errors and gyro bias errors</w:t>
              </w:r>
              <w:r>
                <w:rPr>
                  <w:sz w:val="22"/>
                  <w:szCs w:val="22"/>
                </w:rPr>
                <w:t>. Units are “dimensionless” for the quaternion errors and (deg/s)</w:t>
              </w:r>
              <w:r w:rsidRPr="00154007">
                <w:rPr>
                  <w:sz w:val="22"/>
                  <w:szCs w:val="22"/>
                  <w:vertAlign w:val="superscript"/>
                </w:rPr>
                <w:t>2</w:t>
              </w:r>
              <w:r>
                <w:rPr>
                  <w:sz w:val="22"/>
                  <w:szCs w:val="22"/>
                </w:rPr>
                <w:t xml:space="preserve"> for the gyro bias errors.</w:t>
              </w:r>
            </w:ins>
          </w:p>
        </w:tc>
      </w:tr>
      <w:tr w:rsidR="00187DD5" w14:paraId="2EECFEEB" w14:textId="77777777" w:rsidTr="009C4F3C">
        <w:trPr>
          <w:ins w:id="11932" w:author="Berry" w:date="2022-02-20T16:52:00Z"/>
        </w:trPr>
        <w:tc>
          <w:tcPr>
            <w:tcW w:w="2893" w:type="dxa"/>
          </w:tcPr>
          <w:p w14:paraId="5B22FC2A" w14:textId="77777777" w:rsidR="00187DD5" w:rsidRDefault="00187DD5" w:rsidP="009C4F3C">
            <w:pPr>
              <w:spacing w:before="60" w:after="60" w:line="240" w:lineRule="auto"/>
              <w:rPr>
                <w:ins w:id="11933" w:author="Berry" w:date="2022-02-20T16:52:00Z"/>
                <w:spacing w:val="-2"/>
              </w:rPr>
            </w:pPr>
            <w:ins w:id="11934" w:author="Berry" w:date="2022-02-20T16:52:00Z">
              <w:r w:rsidRPr="00E31C47">
                <w:rPr>
                  <w:sz w:val="22"/>
                  <w:szCs w:val="22"/>
                </w:rPr>
                <w:t>QUATERNION_ANGVEL</w:t>
              </w:r>
            </w:ins>
          </w:p>
        </w:tc>
        <w:tc>
          <w:tcPr>
            <w:tcW w:w="6372" w:type="dxa"/>
          </w:tcPr>
          <w:p w14:paraId="6830B06C" w14:textId="77777777" w:rsidR="00187DD5" w:rsidRDefault="00187DD5" w:rsidP="009C4F3C">
            <w:pPr>
              <w:spacing w:before="60" w:after="60" w:line="240" w:lineRule="auto"/>
              <w:rPr>
                <w:ins w:id="11935" w:author="Berry" w:date="2022-02-20T16:52:00Z"/>
                <w:spacing w:val="-2"/>
              </w:rPr>
            </w:pPr>
            <w:ins w:id="11936" w:author="Berry" w:date="2022-02-20T16:52:00Z">
              <w:r>
                <w:rPr>
                  <w:sz w:val="22"/>
                  <w:szCs w:val="22"/>
                </w:rPr>
                <w:t xml:space="preserve">The diagonal elements of a </w:t>
              </w:r>
              <w:r w:rsidRPr="00E31C47">
                <w:rPr>
                  <w:sz w:val="22"/>
                  <w:szCs w:val="22"/>
                </w:rPr>
                <w:t>7x7</w:t>
              </w:r>
              <w:r>
                <w:rPr>
                  <w:sz w:val="22"/>
                  <w:szCs w:val="22"/>
                </w:rPr>
                <w:t xml:space="preserve"> matrix containing q</w:t>
              </w:r>
              <w:r w:rsidRPr="00E31C47">
                <w:rPr>
                  <w:sz w:val="22"/>
                  <w:szCs w:val="22"/>
                </w:rPr>
                <w:t>uaternion errors and angular velocity errors</w:t>
              </w:r>
              <w:r>
                <w:rPr>
                  <w:sz w:val="22"/>
                  <w:szCs w:val="22"/>
                </w:rPr>
                <w:t xml:space="preserve">. Units are </w:t>
              </w:r>
              <w:proofErr w:type="gramStart"/>
              <w:r>
                <w:rPr>
                  <w:sz w:val="22"/>
                  <w:szCs w:val="22"/>
                </w:rPr>
                <w:t>“ dimensionless</w:t>
              </w:r>
              <w:proofErr w:type="gramEnd"/>
              <w:r>
                <w:rPr>
                  <w:sz w:val="22"/>
                  <w:szCs w:val="22"/>
                </w:rPr>
                <w:t>” for the quaternion errors and (deg/s)</w:t>
              </w:r>
              <w:r w:rsidRPr="00154007">
                <w:rPr>
                  <w:sz w:val="22"/>
                  <w:szCs w:val="22"/>
                  <w:vertAlign w:val="superscript"/>
                </w:rPr>
                <w:t>2</w:t>
              </w:r>
              <w:r>
                <w:rPr>
                  <w:sz w:val="22"/>
                  <w:szCs w:val="22"/>
                </w:rPr>
                <w:t xml:space="preserve"> for the angular velocity errors.</w:t>
              </w:r>
            </w:ins>
          </w:p>
        </w:tc>
      </w:tr>
    </w:tbl>
    <w:p w14:paraId="54FC557C" w14:textId="77777777" w:rsidR="00187DD5" w:rsidRDefault="00187DD5" w:rsidP="00187DD5">
      <w:pPr>
        <w:pStyle w:val="Annex2"/>
        <w:rPr>
          <w:ins w:id="11937" w:author="Berry" w:date="2022-02-20T16:52:00Z"/>
        </w:rPr>
      </w:pPr>
      <w:ins w:id="11938" w:author="Berry" w:date="2022-02-20T16:52:00Z">
        <w:r w:rsidRPr="00F7408F">
          <w:t>Normative References for Attitude and Spacecraft Conventions</w:t>
        </w:r>
      </w:ins>
    </w:p>
    <w:p w14:paraId="6F686743" w14:textId="51BF8AE8" w:rsidR="00187DD5" w:rsidRPr="00B95B83" w:rsidRDefault="00187DD5" w:rsidP="00187DD5">
      <w:pPr>
        <w:rPr>
          <w:ins w:id="11939" w:author="Berry" w:date="2022-02-20T16:52:00Z"/>
          <w:rStyle w:val="Hyperlink"/>
        </w:rPr>
      </w:pPr>
      <w:ins w:id="11940" w:author="Berry" w:date="2022-02-20T16:52:00Z">
        <w:r w:rsidRPr="00B95B83">
          <w:t>Attitude and Spacecraft Conventions</w:t>
        </w:r>
        <w:r>
          <w:t xml:space="preserve"> are defined in the following SANA registry</w:t>
        </w:r>
        <w:r w:rsidRPr="00B95B83">
          <w:t xml:space="preserve">: </w:t>
        </w:r>
        <w:r w:rsidR="00B41B4B">
          <w:fldChar w:fldCharType="begin"/>
        </w:r>
        <w:r w:rsidR="00B41B4B">
          <w:instrText xml:space="preserve"> HYPERLINK "https://sanaregistry.org/r/attitude_and_spacecraft_conventions" </w:instrText>
        </w:r>
        <w:r w:rsidR="00B41B4B">
          <w:fldChar w:fldCharType="separate"/>
        </w:r>
        <w:r w:rsidRPr="00B95B83">
          <w:rPr>
            <w:rStyle w:val="Hyperlink"/>
          </w:rPr>
          <w:t>https://sanaregistry.org/r/attitude_and_spacecraft_conventions</w:t>
        </w:r>
        <w:r w:rsidR="00B41B4B">
          <w:rPr>
            <w:rStyle w:val="Hyperlink"/>
          </w:rPr>
          <w:fldChar w:fldCharType="end"/>
        </w:r>
      </w:ins>
    </w:p>
    <w:p w14:paraId="134E60CA" w14:textId="77777777" w:rsidR="00187DD5" w:rsidRPr="00A5581E" w:rsidRDefault="00187DD5" w:rsidP="00187DD5">
      <w:pPr>
        <w:pStyle w:val="Annex2"/>
        <w:rPr>
          <w:ins w:id="11941" w:author="Berry" w:date="2022-02-20T16:52:00Z"/>
        </w:rPr>
      </w:pPr>
      <w:bookmarkStart w:id="11942" w:name="_Ref86133143"/>
      <w:ins w:id="11943" w:author="Berry" w:date="2022-02-20T16:52:00Z">
        <w:r>
          <w:t>ORBIT CENTER KEYWORD VALUES</w:t>
        </w:r>
        <w:bookmarkEnd w:id="11942"/>
      </w:ins>
    </w:p>
    <w:p w14:paraId="40E3EB24" w14:textId="77777777" w:rsidR="00187DD5" w:rsidRDefault="00187DD5" w:rsidP="00187DD5">
      <w:pPr>
        <w:pStyle w:val="Default"/>
        <w:rPr>
          <w:ins w:id="11944" w:author="Berry" w:date="2022-02-20T16:52:00Z"/>
        </w:rPr>
      </w:pPr>
    </w:p>
    <w:p w14:paraId="02C0A20B" w14:textId="77777777" w:rsidR="00187DD5" w:rsidRDefault="00187DD5" w:rsidP="00187DD5">
      <w:pPr>
        <w:pStyle w:val="Default"/>
        <w:rPr>
          <w:ins w:id="11945" w:author="Berry" w:date="2022-02-20T16:52:00Z"/>
          <w:sz w:val="23"/>
          <w:szCs w:val="23"/>
          <w:lang w:eastAsia="fr-FR"/>
        </w:rPr>
      </w:pPr>
      <w:ins w:id="11946" w:author="Berry" w:date="2022-02-20T16:52:00Z">
        <w:r w:rsidRPr="00A406BC">
          <w:rPr>
            <w:sz w:val="23"/>
            <w:szCs w:val="23"/>
            <w:lang w:eastAsia="fr-FR"/>
          </w:rPr>
          <w:t>A set of allowed values for the reference frame center keywords (</w:t>
        </w:r>
        <w:r w:rsidRPr="00A406BC">
          <w:rPr>
            <w:b/>
            <w:bCs/>
            <w:sz w:val="23"/>
            <w:szCs w:val="23"/>
            <w:lang w:eastAsia="fr-FR"/>
          </w:rPr>
          <w:t xml:space="preserve">CENTER_NAME </w:t>
        </w:r>
        <w:r w:rsidRPr="00A406BC">
          <w:rPr>
            <w:sz w:val="23"/>
            <w:szCs w:val="23"/>
            <w:lang w:eastAsia="fr-FR"/>
          </w:rPr>
          <w:t xml:space="preserve">for </w:t>
        </w:r>
        <w:r>
          <w:rPr>
            <w:sz w:val="23"/>
            <w:szCs w:val="23"/>
            <w:lang w:eastAsia="fr-FR"/>
          </w:rPr>
          <w:t>A</w:t>
        </w:r>
        <w:r w:rsidRPr="00A406BC">
          <w:rPr>
            <w:sz w:val="23"/>
            <w:szCs w:val="23"/>
            <w:lang w:eastAsia="fr-FR"/>
          </w:rPr>
          <w:t xml:space="preserve">PM, </w:t>
        </w:r>
        <w:r>
          <w:rPr>
            <w:sz w:val="23"/>
            <w:szCs w:val="23"/>
            <w:lang w:eastAsia="fr-FR"/>
          </w:rPr>
          <w:t>A</w:t>
        </w:r>
        <w:r w:rsidRPr="00A406BC">
          <w:rPr>
            <w:sz w:val="23"/>
            <w:szCs w:val="23"/>
            <w:lang w:eastAsia="fr-FR"/>
          </w:rPr>
          <w:t xml:space="preserve">EM, and </w:t>
        </w:r>
        <w:r>
          <w:rPr>
            <w:sz w:val="23"/>
            <w:szCs w:val="23"/>
            <w:lang w:eastAsia="fr-FR"/>
          </w:rPr>
          <w:t>A</w:t>
        </w:r>
        <w:r w:rsidRPr="00A406BC">
          <w:rPr>
            <w:sz w:val="23"/>
            <w:szCs w:val="23"/>
            <w:lang w:eastAsia="fr-FR"/>
          </w:rPr>
          <w:t>CM</w:t>
        </w:r>
        <w:r w:rsidRPr="00A406BC">
          <w:rPr>
            <w:b/>
            <w:bCs/>
            <w:sz w:val="23"/>
            <w:szCs w:val="23"/>
            <w:lang w:eastAsia="fr-FR"/>
          </w:rPr>
          <w:t xml:space="preserve">) </w:t>
        </w:r>
        <w:r w:rsidRPr="00A406BC">
          <w:rPr>
            <w:sz w:val="23"/>
            <w:szCs w:val="23"/>
            <w:lang w:eastAsia="fr-FR"/>
          </w:rPr>
          <w:t xml:space="preserve">is enumerated in the </w:t>
        </w:r>
        <w:r w:rsidRPr="00A406BC">
          <w:rPr>
            <w:i/>
            <w:iCs/>
            <w:sz w:val="23"/>
            <w:szCs w:val="23"/>
            <w:lang w:eastAsia="fr-FR"/>
          </w:rPr>
          <w:t>SANA Registry of Orbit Centers</w:t>
        </w:r>
        <w:r w:rsidRPr="00A406BC">
          <w:rPr>
            <w:sz w:val="23"/>
            <w:szCs w:val="23"/>
            <w:lang w:eastAsia="fr-FR"/>
          </w:rPr>
          <w:t>, located at:</w:t>
        </w:r>
      </w:ins>
    </w:p>
    <w:p w14:paraId="33152AEE" w14:textId="3C40B8ED" w:rsidR="00187DD5" w:rsidRDefault="00B41B4B" w:rsidP="00187DD5">
      <w:pPr>
        <w:pStyle w:val="Default"/>
        <w:rPr>
          <w:ins w:id="11947" w:author="Berry" w:date="2022-02-20T16:52:00Z"/>
          <w:rStyle w:val="Hyperlink"/>
          <w:lang w:eastAsia="fr-FR"/>
        </w:rPr>
      </w:pPr>
      <w:ins w:id="11948" w:author="Berry" w:date="2022-02-20T16:52:00Z">
        <w:r>
          <w:fldChar w:fldCharType="begin"/>
        </w:r>
        <w:r>
          <w:instrText xml:space="preserve"> HYPERLINK "https://sanaregistry.org/r/orbit_centers" </w:instrText>
        </w:r>
        <w:r>
          <w:fldChar w:fldCharType="separate"/>
        </w:r>
        <w:r w:rsidR="00187DD5" w:rsidRPr="007D011F">
          <w:rPr>
            <w:rStyle w:val="Hyperlink"/>
            <w:lang w:eastAsia="fr-FR"/>
          </w:rPr>
          <w:t>https://sanaregistry.org/r/orbit_centers</w:t>
        </w:r>
        <w:r>
          <w:rPr>
            <w:rStyle w:val="Hyperlink"/>
            <w:lang w:eastAsia="fr-FR"/>
          </w:rPr>
          <w:fldChar w:fldCharType="end"/>
        </w:r>
      </w:ins>
    </w:p>
    <w:p w14:paraId="4E1CC960" w14:textId="77777777" w:rsidR="00187DD5" w:rsidRDefault="00187DD5" w:rsidP="00187DD5">
      <w:pPr>
        <w:pStyle w:val="Default"/>
        <w:rPr>
          <w:ins w:id="11949" w:author="Berry" w:date="2022-02-20T16:52:00Z"/>
          <w:rStyle w:val="Hyperlink"/>
          <w:lang w:eastAsia="fr-FR"/>
        </w:rPr>
      </w:pPr>
    </w:p>
    <w:p w14:paraId="0DC272B7" w14:textId="78876DE2" w:rsidR="00187DD5" w:rsidRDefault="00187DD5" w:rsidP="00CB30B3">
      <w:pPr>
        <w:rPr>
          <w:ins w:id="11950" w:author="Berry" w:date="2022-02-20T16:52:00Z"/>
        </w:rPr>
      </w:pPr>
    </w:p>
    <w:p w14:paraId="18DD2624" w14:textId="22D38589" w:rsidR="009F615F" w:rsidRPr="00583D2F" w:rsidRDefault="009F615F" w:rsidP="00D757E7">
      <w:pPr>
        <w:pStyle w:val="Heading8"/>
        <w:rPr>
          <w:ins w:id="11951" w:author="Berry" w:date="2022-02-20T16:52:00Z"/>
        </w:rPr>
        <w:sectPr w:rsidR="009F615F" w:rsidRPr="00583D2F" w:rsidSect="00DA7A3B">
          <w:type w:val="continuous"/>
          <w:pgSz w:w="12240" w:h="15840"/>
          <w:pgMar w:top="1440" w:right="1440" w:bottom="1440" w:left="1440" w:header="547" w:footer="547" w:gutter="360"/>
          <w:pgNumType w:start="1" w:chapStyle="8"/>
          <w:cols w:space="720"/>
          <w:docGrid w:linePitch="360"/>
        </w:sectPr>
      </w:pPr>
      <w:bookmarkStart w:id="11952" w:name="_Toc85729237"/>
      <w:bookmarkStart w:id="11953" w:name="_Toc85730074"/>
      <w:bookmarkStart w:id="11954" w:name="_Toc85730909"/>
      <w:bookmarkEnd w:id="8791"/>
      <w:bookmarkEnd w:id="8792"/>
      <w:bookmarkEnd w:id="8793"/>
      <w:bookmarkEnd w:id="8794"/>
      <w:bookmarkEnd w:id="8795"/>
      <w:bookmarkEnd w:id="8796"/>
      <w:bookmarkEnd w:id="11952"/>
      <w:bookmarkEnd w:id="11953"/>
      <w:bookmarkEnd w:id="11954"/>
    </w:p>
    <w:p w14:paraId="3BEF9F58" w14:textId="0C338EA5" w:rsidR="00404B40" w:rsidRDefault="00404B40" w:rsidP="00583D2F">
      <w:pPr>
        <w:pStyle w:val="Default"/>
        <w:rPr>
          <w:ins w:id="11955" w:author="Berry" w:date="2022-02-20T16:52:00Z"/>
          <w:rStyle w:val="Hyperlink"/>
          <w:lang w:eastAsia="fr-FR"/>
        </w:rPr>
        <w:sectPr w:rsidR="00404B40" w:rsidSect="004A0D32">
          <w:type w:val="continuous"/>
          <w:pgSz w:w="12240" w:h="15840"/>
          <w:pgMar w:top="1440" w:right="1440" w:bottom="1440" w:left="1440" w:header="547" w:footer="547" w:gutter="360"/>
          <w:pgNumType w:start="1" w:chapStyle="8"/>
          <w:cols w:space="720"/>
          <w:docGrid w:linePitch="360"/>
        </w:sectPr>
      </w:pPr>
    </w:p>
    <w:p w14:paraId="0D816873" w14:textId="77777777" w:rsidR="00404B40" w:rsidRPr="004679A6" w:rsidRDefault="00404B40" w:rsidP="00404B40">
      <w:pPr>
        <w:pStyle w:val="Heading8"/>
        <w:rPr>
          <w:ins w:id="11956" w:author="Berry" w:date="2022-02-20T16:52:00Z"/>
        </w:rPr>
      </w:pPr>
      <w:ins w:id="11957" w:author="Berry" w:date="2022-02-20T16:52:00Z">
        <w:r w:rsidRPr="004679A6">
          <w:lastRenderedPageBreak/>
          <w:br/>
        </w:r>
        <w:r w:rsidRPr="004679A6">
          <w:br/>
        </w:r>
        <w:bookmarkStart w:id="11958" w:name="_Ref85747840"/>
        <w:bookmarkStart w:id="11959" w:name="_Ref85784325"/>
        <w:bookmarkStart w:id="11960" w:name="_Toc95918258"/>
        <w:r>
          <w:t>SECURITY, SANA, and patent considerations</w:t>
        </w:r>
        <w:r w:rsidRPr="004679A6">
          <w:br/>
        </w:r>
        <w:r w:rsidRPr="004679A6">
          <w:br/>
          <w:t>(Informative)</w:t>
        </w:r>
        <w:bookmarkEnd w:id="11958"/>
        <w:bookmarkEnd w:id="11959"/>
        <w:bookmarkEnd w:id="11960"/>
      </w:ins>
    </w:p>
    <w:p w14:paraId="3890A9C4" w14:textId="77777777" w:rsidR="00404B40" w:rsidRDefault="00404B40" w:rsidP="00404B40">
      <w:pPr>
        <w:rPr>
          <w:ins w:id="11961" w:author="Berry" w:date="2022-02-20T16:52:00Z"/>
        </w:rPr>
      </w:pPr>
    </w:p>
    <w:p w14:paraId="20CDA191" w14:textId="77777777" w:rsidR="00404B40" w:rsidRPr="0065397C" w:rsidRDefault="00404B40" w:rsidP="00404B40">
      <w:pPr>
        <w:pStyle w:val="Annex2"/>
        <w:rPr>
          <w:ins w:id="11962" w:author="Berry" w:date="2022-02-20T16:52:00Z"/>
        </w:rPr>
      </w:pPr>
      <w:ins w:id="11963" w:author="Berry" w:date="2022-02-20T16:52:00Z">
        <w:r w:rsidRPr="0065397C">
          <w:t>SECURITY CONSIDERATIONS</w:t>
        </w:r>
      </w:ins>
    </w:p>
    <w:p w14:paraId="0BBBF798" w14:textId="77777777" w:rsidR="00404B40" w:rsidRPr="001C3CE5" w:rsidRDefault="00404B40" w:rsidP="00404B40">
      <w:pPr>
        <w:pStyle w:val="Annex3"/>
        <w:rPr>
          <w:ins w:id="11964" w:author="Berry" w:date="2022-02-20T16:52:00Z"/>
        </w:rPr>
      </w:pPr>
      <w:ins w:id="11965" w:author="Berry" w:date="2022-02-20T16:52:00Z">
        <w:r w:rsidRPr="001C3CE5">
          <w:t>ANALYSIS OF SECURITY CONSIDERATIONS</w:t>
        </w:r>
      </w:ins>
    </w:p>
    <w:p w14:paraId="4516335F" w14:textId="0FE0FBE6" w:rsidR="00404B40" w:rsidRDefault="00404B40" w:rsidP="00404B40">
      <w:pPr>
        <w:rPr>
          <w:ins w:id="11966" w:author="Berry" w:date="2022-02-20T16:52:00Z"/>
          <w:b/>
        </w:rPr>
      </w:pPr>
      <w:ins w:id="11967" w:author="Berry" w:date="2022-02-20T16:52:00Z">
        <w:r>
          <w:t xml:space="preserve">This subsection </w:t>
        </w:r>
      </w:ins>
      <w:r>
        <w:t>presents the results of an analysis of security considerations applied to the</w:t>
      </w:r>
      <w:del w:id="11968" w:author="Berry" w:date="2022-02-20T16:52:00Z">
        <w:r w:rsidR="004A0D32" w:rsidRPr="004679A6">
          <w:delText xml:space="preserve"> </w:delText>
        </w:r>
      </w:del>
    </w:p>
    <w:p w14:paraId="7FBDA357" w14:textId="77777777" w:rsidR="00404B40" w:rsidRDefault="00404B40" w:rsidP="00404B40">
      <w:pPr>
        <w:autoSpaceDE w:val="0"/>
        <w:autoSpaceDN w:val="0"/>
        <w:adjustRightInd w:val="0"/>
        <w:spacing w:before="0" w:line="240" w:lineRule="auto"/>
        <w:rPr>
          <w:szCs w:val="24"/>
        </w:rPr>
        <w:pPrChange w:id="11969" w:author="Berry" w:date="2022-02-20T16:52:00Z">
          <w:pPr/>
        </w:pPrChange>
      </w:pPr>
      <w:r>
        <w:rPr>
          <w:szCs w:val="24"/>
        </w:rPr>
        <w:t xml:space="preserve">technologies specified in this </w:t>
      </w:r>
      <w:r>
        <w:t>Recommended Standard</w:t>
      </w:r>
      <w:r>
        <w:rPr>
          <w:szCs w:val="24"/>
        </w:rPr>
        <w:t>.</w:t>
      </w:r>
    </w:p>
    <w:p w14:paraId="29304D06" w14:textId="77777777" w:rsidR="00404B40" w:rsidRPr="001C3CE5" w:rsidRDefault="00404B40" w:rsidP="00404B40">
      <w:pPr>
        <w:pStyle w:val="Annex3"/>
        <w:rPr>
          <w:ins w:id="11970" w:author="Berry" w:date="2022-02-20T16:52:00Z"/>
        </w:rPr>
      </w:pPr>
      <w:ins w:id="11971" w:author="Berry" w:date="2022-02-20T16:52:00Z">
        <w:r w:rsidRPr="001C3CE5">
          <w:t>CONSEQUENCES OF NOT APPLYING SECURITY TO THE TECHNOLOGY</w:t>
        </w:r>
      </w:ins>
    </w:p>
    <w:p w14:paraId="452C4E7E" w14:textId="77777777" w:rsidR="004A0D32" w:rsidRPr="004679A6" w:rsidRDefault="00404B40" w:rsidP="00266DDF">
      <w:pPr>
        <w:pStyle w:val="Heading2"/>
        <w:numPr>
          <w:ilvl w:val="1"/>
          <w:numId w:val="1"/>
        </w:numPr>
        <w:spacing w:before="480"/>
        <w:ind w:left="576" w:hanging="576"/>
        <w:rPr>
          <w:del w:id="11972" w:author="Berry" w:date="2022-02-20T16:52:00Z"/>
        </w:rPr>
      </w:pPr>
      <w:moveToRangeStart w:id="11973" w:author="Berry" w:date="2022-02-20T16:52:00Z" w:name="move96268380"/>
      <w:moveTo w:id="11974" w:author="Berry" w:date="2022-02-20T16:52:00Z">
        <w:r>
          <w:t>The consequences of not applying security to the systems and networks on which this Recommended Standard</w:t>
        </w:r>
        <w:r>
          <w:rPr>
            <w:szCs w:val="24"/>
          </w:rPr>
          <w:t xml:space="preserve"> is implemented could include potential loss, corruption, and theft of data.</w:t>
        </w:r>
      </w:moveTo>
      <w:bookmarkStart w:id="11975" w:name="_Toc196543620"/>
      <w:moveToRangeEnd w:id="11973"/>
      <w:del w:id="11976" w:author="Berry" w:date="2022-02-20T16:52:00Z">
        <w:r w:rsidR="004A0D32" w:rsidRPr="004679A6">
          <w:delText>Security Concerns with Respect to this Recommended Standard</w:delText>
        </w:r>
        <w:bookmarkEnd w:id="11975"/>
      </w:del>
    </w:p>
    <w:p w14:paraId="4FCC0A7E" w14:textId="77777777" w:rsidR="004A0D32" w:rsidRPr="004679A6" w:rsidRDefault="004A0D32" w:rsidP="004A0D32">
      <w:pPr>
        <w:pStyle w:val="Heading3"/>
        <w:keepNext/>
        <w:keepLines/>
        <w:numPr>
          <w:ilvl w:val="2"/>
          <w:numId w:val="1"/>
        </w:numPr>
        <w:spacing w:line="240" w:lineRule="auto"/>
        <w:ind w:left="720" w:hanging="720"/>
        <w:jc w:val="left"/>
        <w:rPr>
          <w:del w:id="11977" w:author="Berry" w:date="2022-02-20T16:52:00Z"/>
        </w:rPr>
      </w:pPr>
      <w:del w:id="11978" w:author="Berry" w:date="2022-02-20T16:52:00Z">
        <w:r w:rsidRPr="004679A6">
          <w:delText>Data Privacy</w:delText>
        </w:r>
      </w:del>
    </w:p>
    <w:p w14:paraId="3D07A1F1" w14:textId="61BB71FE" w:rsidR="00404B40" w:rsidRDefault="00404B40" w:rsidP="00404B40">
      <w:pPr>
        <w:rPr>
          <w:ins w:id="11979" w:author="Berry" w:date="2022-02-20T16:52:00Z"/>
          <w:szCs w:val="24"/>
        </w:rPr>
      </w:pPr>
      <w:ins w:id="11980" w:author="Berry" w:date="2022-02-20T16:52:00Z">
        <w:r>
          <w:rPr>
            <w:szCs w:val="24"/>
          </w:rPr>
          <w:t xml:space="preserve"> Because these messages are used in spacecraft attitude analyses and potential maneuvers, the consequences of not applying security to the systems and networks on which this </w:t>
        </w:r>
        <w:r>
          <w:t>Recommended Standard</w:t>
        </w:r>
        <w:r>
          <w:rPr>
            <w:szCs w:val="24"/>
          </w:rPr>
          <w:t xml:space="preserve"> is implemented could include compromise or loss of the mission if malicious tampering of a particularly severe nature occurs.</w:t>
        </w:r>
      </w:ins>
    </w:p>
    <w:p w14:paraId="68DC6E52" w14:textId="77777777" w:rsidR="00404B40" w:rsidRPr="001C3CE5" w:rsidRDefault="00404B40" w:rsidP="00404B40">
      <w:pPr>
        <w:pStyle w:val="Annex3"/>
        <w:rPr>
          <w:ins w:id="11981" w:author="Berry" w:date="2022-02-20T16:52:00Z"/>
        </w:rPr>
      </w:pPr>
      <w:ins w:id="11982" w:author="Berry" w:date="2022-02-20T16:52:00Z">
        <w:r w:rsidRPr="001C3CE5">
          <w:t>POTENTIAL THREATS AND ATTACK SCENARIOS</w:t>
        </w:r>
      </w:ins>
    </w:p>
    <w:p w14:paraId="6B811C79" w14:textId="77777777" w:rsidR="00404B40" w:rsidRDefault="00404B40" w:rsidP="00404B40">
      <w:pPr>
        <w:rPr>
          <w:ins w:id="11983" w:author="Berry" w:date="2022-02-20T16:52:00Z"/>
        </w:rPr>
      </w:pPr>
      <w:ins w:id="11984" w:author="Berry" w:date="2022-02-20T16:52:00Z">
        <w:r>
          <w:t>Potential threats or attack scenarios include, but are not limited to, (a) unauthorized access to the programs/processes that generate and interpret the messages, and (b) unauthorized access to the messages during transmission between exchange partners. Protection from unauthorized access during transmission is especially important if the mission utilizes open ground networks, such as the Internet, to provide ground-station connectivity for the exchange of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ins>
    </w:p>
    <w:p w14:paraId="532E423F" w14:textId="77777777" w:rsidR="00404B40" w:rsidRPr="001C3CE5" w:rsidRDefault="00404B40" w:rsidP="00404B40">
      <w:pPr>
        <w:pStyle w:val="Annex3"/>
        <w:rPr>
          <w:ins w:id="11985" w:author="Berry" w:date="2022-02-20T16:52:00Z"/>
        </w:rPr>
      </w:pPr>
      <w:ins w:id="11986" w:author="Berry" w:date="2022-02-20T16:52:00Z">
        <w:r w:rsidRPr="001C3CE5">
          <w:lastRenderedPageBreak/>
          <w:t>DATA PRIVACY</w:t>
        </w:r>
      </w:ins>
    </w:p>
    <w:p w14:paraId="30B04121" w14:textId="77777777" w:rsidR="00404B40" w:rsidRDefault="00404B40" w:rsidP="00404B40">
      <w:r>
        <w:t>Privacy of data formatted in compliance with the specifications of this Recommended Standard should be assured by the systems and networks on which this Recommended Standard is implemented.</w:t>
      </w:r>
    </w:p>
    <w:p w14:paraId="6F10FE87" w14:textId="77777777" w:rsidR="004A0D32" w:rsidRPr="004679A6" w:rsidRDefault="004A0D32" w:rsidP="00266DDF">
      <w:pPr>
        <w:pStyle w:val="Heading3"/>
        <w:keepNext/>
        <w:keepLines/>
        <w:numPr>
          <w:ilvl w:val="2"/>
          <w:numId w:val="1"/>
        </w:numPr>
        <w:spacing w:before="480" w:line="240" w:lineRule="auto"/>
        <w:ind w:left="720" w:hanging="720"/>
        <w:jc w:val="left"/>
        <w:rPr>
          <w:del w:id="11987" w:author="Berry" w:date="2022-02-20T16:52:00Z"/>
        </w:rPr>
      </w:pPr>
      <w:del w:id="11988" w:author="Berry" w:date="2022-02-20T16:52:00Z">
        <w:r w:rsidRPr="004679A6">
          <w:delText>Data Integrity</w:delText>
        </w:r>
      </w:del>
    </w:p>
    <w:p w14:paraId="74BF6B72" w14:textId="77777777" w:rsidR="00404B40" w:rsidRPr="001C3CE5" w:rsidRDefault="00404B40" w:rsidP="00404B40">
      <w:pPr>
        <w:pStyle w:val="Annex3"/>
        <w:rPr>
          <w:ins w:id="11989" w:author="Berry" w:date="2022-02-20T16:52:00Z"/>
        </w:rPr>
      </w:pPr>
      <w:ins w:id="11990" w:author="Berry" w:date="2022-02-20T16:52:00Z">
        <w:r w:rsidRPr="001C3CE5">
          <w:t>DATA INTEGRITY</w:t>
        </w:r>
      </w:ins>
    </w:p>
    <w:p w14:paraId="6E89FA29" w14:textId="77777777" w:rsidR="00404B40" w:rsidRDefault="00404B40" w:rsidP="00404B40">
      <w:r>
        <w:t>Integrity of data formatted in compliance with the specifications of this Recommended Standard should be assured by the systems and networks on which this Recommended Standard is implemented.</w:t>
      </w:r>
    </w:p>
    <w:p w14:paraId="7A017867" w14:textId="77777777" w:rsidR="004A0D32" w:rsidRPr="004679A6" w:rsidRDefault="004A0D32" w:rsidP="00266DDF">
      <w:pPr>
        <w:pStyle w:val="Heading3"/>
        <w:keepNext/>
        <w:keepLines/>
        <w:numPr>
          <w:ilvl w:val="2"/>
          <w:numId w:val="1"/>
        </w:numPr>
        <w:spacing w:before="480" w:line="240" w:lineRule="auto"/>
        <w:ind w:left="720" w:hanging="720"/>
        <w:jc w:val="left"/>
        <w:rPr>
          <w:del w:id="11991" w:author="Berry" w:date="2022-02-20T16:52:00Z"/>
        </w:rPr>
      </w:pPr>
      <w:del w:id="11992" w:author="Berry" w:date="2022-02-20T16:52:00Z">
        <w:r w:rsidRPr="004679A6">
          <w:delText>Authentication of Communicating Entities</w:delText>
        </w:r>
      </w:del>
    </w:p>
    <w:p w14:paraId="3E4ED993" w14:textId="77777777" w:rsidR="00404B40" w:rsidRPr="001C3CE5" w:rsidRDefault="00404B40" w:rsidP="00404B40">
      <w:pPr>
        <w:pStyle w:val="Annex3"/>
        <w:rPr>
          <w:ins w:id="11993" w:author="Berry" w:date="2022-02-20T16:52:00Z"/>
        </w:rPr>
      </w:pPr>
      <w:ins w:id="11994" w:author="Berry" w:date="2022-02-20T16:52:00Z">
        <w:r w:rsidRPr="001C3CE5">
          <w:t>AUTHENTICATION OF COMMUNICATING ENTITIES</w:t>
        </w:r>
      </w:ins>
    </w:p>
    <w:p w14:paraId="71FDBEC8" w14:textId="77777777" w:rsidR="00404B40" w:rsidRDefault="00404B40" w:rsidP="00404B40">
      <w:r>
        <w:t>Authentication of communicating entities involved in the transport of data which complies with the specifications of this Recommended Standard should be provided by the systems and networks on which this Recommended Standard is implemented.</w:t>
      </w:r>
    </w:p>
    <w:p w14:paraId="2574EEE5" w14:textId="77777777" w:rsidR="004A0D32" w:rsidRPr="004679A6" w:rsidRDefault="004A0D32" w:rsidP="00266DDF">
      <w:pPr>
        <w:pStyle w:val="Heading3"/>
        <w:keepNext/>
        <w:keepLines/>
        <w:numPr>
          <w:ilvl w:val="2"/>
          <w:numId w:val="1"/>
        </w:numPr>
        <w:spacing w:before="480" w:line="240" w:lineRule="auto"/>
        <w:ind w:left="720" w:hanging="720"/>
        <w:jc w:val="left"/>
        <w:rPr>
          <w:del w:id="11995" w:author="Berry" w:date="2022-02-20T16:52:00Z"/>
        </w:rPr>
      </w:pPr>
      <w:del w:id="11996" w:author="Berry" w:date="2022-02-20T16:52:00Z">
        <w:r w:rsidRPr="004679A6">
          <w:delText>Data Transfer Between Communicating Entities</w:delText>
        </w:r>
      </w:del>
    </w:p>
    <w:p w14:paraId="2E8CEB74" w14:textId="77777777" w:rsidR="00404B40" w:rsidRPr="001C3CE5" w:rsidRDefault="00404B40" w:rsidP="00404B40">
      <w:pPr>
        <w:pStyle w:val="Annex3"/>
        <w:rPr>
          <w:ins w:id="11997" w:author="Berry" w:date="2022-02-20T16:52:00Z"/>
        </w:rPr>
      </w:pPr>
      <w:ins w:id="11998" w:author="Berry" w:date="2022-02-20T16:52:00Z">
        <w:r w:rsidRPr="001C3CE5">
          <w:t>DATA TRANSFER BETWEEN COMMUNICATING ENTITIES</w:t>
        </w:r>
      </w:ins>
    </w:p>
    <w:p w14:paraId="6F319116" w14:textId="11FD9B30" w:rsidR="00404B40" w:rsidRDefault="00404B40" w:rsidP="00404B40">
      <w:r>
        <w:t xml:space="preserve">The transfer of data formatted in compliance with this Recommended Standard between communicating entities should be accomplished via secure mechanisms approved by the </w:t>
      </w:r>
      <w:del w:id="11999" w:author="Berry" w:date="2022-02-20T16:52:00Z">
        <w:r w:rsidR="004A0D32" w:rsidRPr="004679A6">
          <w:delText>IT</w:delText>
        </w:r>
      </w:del>
      <w:ins w:id="12000" w:author="Berry" w:date="2022-02-20T16:52:00Z">
        <w:r>
          <w:t>Information Technology</w:t>
        </w:r>
      </w:ins>
      <w:r>
        <w:t xml:space="preserve"> Security functionaries of exchange participants.</w:t>
      </w:r>
    </w:p>
    <w:p w14:paraId="5B97F1ED" w14:textId="77777777" w:rsidR="00404B40" w:rsidRPr="001C3CE5" w:rsidRDefault="00404B40" w:rsidP="00404B40">
      <w:pPr>
        <w:pStyle w:val="Annex3"/>
        <w:rPr>
          <w:ins w:id="12001" w:author="Berry" w:date="2022-02-20T16:52:00Z"/>
        </w:rPr>
      </w:pPr>
      <w:ins w:id="12002" w:author="Berry" w:date="2022-02-20T16:52:00Z">
        <w:r w:rsidRPr="001C3CE5">
          <w:t>CONTROL OF ACCESS TO RESOURCES</w:t>
        </w:r>
      </w:ins>
    </w:p>
    <w:p w14:paraId="49374BAA" w14:textId="77777777" w:rsidR="004A0D32" w:rsidRPr="004679A6" w:rsidRDefault="00404B40" w:rsidP="00266DDF">
      <w:pPr>
        <w:pStyle w:val="Heading3"/>
        <w:keepNext/>
        <w:keepLines/>
        <w:numPr>
          <w:ilvl w:val="2"/>
          <w:numId w:val="1"/>
        </w:numPr>
        <w:spacing w:before="480" w:line="240" w:lineRule="auto"/>
        <w:ind w:left="720" w:hanging="720"/>
        <w:jc w:val="left"/>
        <w:rPr>
          <w:del w:id="12003" w:author="Berry" w:date="2022-02-20T16:52:00Z"/>
        </w:rPr>
      </w:pPr>
      <w:r>
        <w:t xml:space="preserve">Control of </w:t>
      </w:r>
      <w:del w:id="12004" w:author="Berry" w:date="2022-02-20T16:52:00Z">
        <w:r w:rsidR="004A0D32" w:rsidRPr="004679A6">
          <w:delText>Access to Resources</w:delText>
        </w:r>
      </w:del>
    </w:p>
    <w:p w14:paraId="6F28F187" w14:textId="3C2D5F73" w:rsidR="00404B40" w:rsidRDefault="004A0D32" w:rsidP="00404B40">
      <w:del w:id="12005" w:author="Berry" w:date="2022-02-20T16:52:00Z">
        <w:r w:rsidRPr="004679A6">
          <w:delText xml:space="preserve">This Recommended Standard assumes that control of </w:delText>
        </w:r>
      </w:del>
      <w:r w:rsidR="00404B40">
        <w:t xml:space="preserve">access to resources </w:t>
      </w:r>
      <w:del w:id="12006" w:author="Berry" w:date="2022-02-20T16:52:00Z">
        <w:r w:rsidRPr="004679A6">
          <w:delText>will</w:delText>
        </w:r>
      </w:del>
      <w:ins w:id="12007" w:author="Berry" w:date="2022-02-20T16:52:00Z">
        <w:r w:rsidR="00404B40">
          <w:t>should</w:t>
        </w:r>
      </w:ins>
      <w:r w:rsidR="00404B40">
        <w:t xml:space="preserve"> be managed by the systems upon which </w:t>
      </w:r>
      <w:del w:id="12008" w:author="Berry" w:date="2022-02-20T16:52:00Z">
        <w:r w:rsidRPr="004679A6">
          <w:delText>provider</w:delText>
        </w:r>
      </w:del>
      <w:ins w:id="12009" w:author="Berry" w:date="2022-02-20T16:52:00Z">
        <w:r w:rsidR="00404B40">
          <w:t>originator</w:t>
        </w:r>
      </w:ins>
      <w:r w:rsidR="00404B40">
        <w:t xml:space="preserve"> formatting and recipient processing are performed.</w:t>
      </w:r>
    </w:p>
    <w:p w14:paraId="33B386C9" w14:textId="77777777" w:rsidR="004A0D32" w:rsidRPr="004679A6" w:rsidRDefault="004A0D32" w:rsidP="00266DDF">
      <w:pPr>
        <w:pStyle w:val="Heading3"/>
        <w:keepNext/>
        <w:keepLines/>
        <w:numPr>
          <w:ilvl w:val="2"/>
          <w:numId w:val="1"/>
        </w:numPr>
        <w:spacing w:before="480" w:line="240" w:lineRule="auto"/>
        <w:ind w:left="720" w:hanging="720"/>
        <w:jc w:val="left"/>
        <w:rPr>
          <w:del w:id="12010" w:author="Berry" w:date="2022-02-20T16:52:00Z"/>
        </w:rPr>
      </w:pPr>
      <w:del w:id="12011" w:author="Berry" w:date="2022-02-20T16:52:00Z">
        <w:r w:rsidRPr="004679A6">
          <w:delText>Availability of Resources</w:delText>
        </w:r>
      </w:del>
    </w:p>
    <w:p w14:paraId="094695DA" w14:textId="77777777" w:rsidR="004A0D32" w:rsidRPr="004679A6" w:rsidRDefault="004A0D32" w:rsidP="004A0D32">
      <w:pPr>
        <w:rPr>
          <w:del w:id="12012" w:author="Berry" w:date="2022-02-20T16:52:00Z"/>
        </w:rPr>
      </w:pPr>
      <w:del w:id="12013" w:author="Berry" w:date="2022-02-20T16:52:00Z">
        <w:r w:rsidRPr="004679A6">
          <w:delText>This Recommended Standard assumes an adequate availability of resources on the systems on which provider formatting and recipient processing are performed.</w:delText>
        </w:r>
      </w:del>
    </w:p>
    <w:p w14:paraId="10C6BF7B" w14:textId="77777777" w:rsidR="00404B40" w:rsidRPr="001C3CE5" w:rsidRDefault="00404B40" w:rsidP="00404B40">
      <w:pPr>
        <w:pStyle w:val="Annex3"/>
        <w:rPr>
          <w:ins w:id="12014" w:author="Berry" w:date="2022-02-20T16:52:00Z"/>
        </w:rPr>
      </w:pPr>
      <w:ins w:id="12015" w:author="Berry" w:date="2022-02-20T16:52:00Z">
        <w:r w:rsidRPr="001C3CE5">
          <w:lastRenderedPageBreak/>
          <w:t>AUDITING OF RESOURCE USAGE</w:t>
        </w:r>
      </w:ins>
    </w:p>
    <w:p w14:paraId="73EF94F3" w14:textId="77777777" w:rsidR="004A0D32" w:rsidRPr="004679A6" w:rsidRDefault="00404B40" w:rsidP="00266DDF">
      <w:pPr>
        <w:pStyle w:val="Heading3"/>
        <w:keepNext/>
        <w:keepLines/>
        <w:numPr>
          <w:ilvl w:val="2"/>
          <w:numId w:val="1"/>
        </w:numPr>
        <w:spacing w:before="480" w:line="240" w:lineRule="auto"/>
        <w:ind w:left="720" w:hanging="720"/>
        <w:jc w:val="left"/>
        <w:rPr>
          <w:del w:id="12016" w:author="Berry" w:date="2022-02-20T16:52:00Z"/>
        </w:rPr>
      </w:pPr>
      <w:r>
        <w:t xml:space="preserve">Auditing of </w:t>
      </w:r>
      <w:del w:id="12017" w:author="Berry" w:date="2022-02-20T16:52:00Z">
        <w:r w:rsidR="004A0D32" w:rsidRPr="004679A6">
          <w:delText>Resource Usage</w:delText>
        </w:r>
      </w:del>
    </w:p>
    <w:p w14:paraId="33AC99D7" w14:textId="21934005" w:rsidR="00404B40" w:rsidRDefault="004A0D32" w:rsidP="00404B40">
      <w:del w:id="12018" w:author="Berry" w:date="2022-02-20T16:52:00Z">
        <w:r w:rsidRPr="004679A6">
          <w:delText xml:space="preserve">This Recommended Standard assumes that auditing of </w:delText>
        </w:r>
      </w:del>
      <w:r w:rsidR="00404B40">
        <w:t xml:space="preserve">resource usage </w:t>
      </w:r>
      <w:del w:id="12019" w:author="Berry" w:date="2022-02-20T16:52:00Z">
        <w:r w:rsidRPr="004679A6">
          <w:delText>will</w:delText>
        </w:r>
      </w:del>
      <w:ins w:id="12020" w:author="Berry" w:date="2022-02-20T16:52:00Z">
        <w:r w:rsidR="00404B40">
          <w:t>should</w:t>
        </w:r>
      </w:ins>
      <w:r w:rsidR="00404B40">
        <w:t xml:space="preserve"> be handled by the management of systems and networks on which this Recommended Standard is implemented.</w:t>
      </w:r>
    </w:p>
    <w:p w14:paraId="7F96A3DE" w14:textId="290BD34A" w:rsidR="00404B40" w:rsidRPr="001C3CE5" w:rsidRDefault="004A0D32" w:rsidP="00404B40">
      <w:pPr>
        <w:pStyle w:val="Annex3"/>
        <w:rPr>
          <w:ins w:id="12021" w:author="Berry" w:date="2022-02-20T16:52:00Z"/>
        </w:rPr>
      </w:pPr>
      <w:bookmarkStart w:id="12022" w:name="_Toc10902807"/>
      <w:bookmarkStart w:id="12023" w:name="_Toc196543621"/>
      <w:del w:id="12024" w:author="Berry" w:date="2022-02-20T16:52:00Z">
        <w:r w:rsidRPr="004679A6">
          <w:delText>Potential Threats</w:delText>
        </w:r>
      </w:del>
      <w:ins w:id="12025" w:author="Berry" w:date="2022-02-20T16:52:00Z">
        <w:r w:rsidR="00404B40" w:rsidRPr="001C3CE5">
          <w:t>UNAUTHORIZED ACCESS</w:t>
        </w:r>
      </w:ins>
    </w:p>
    <w:p w14:paraId="45B57EB2" w14:textId="77777777" w:rsidR="004A0D32" w:rsidRPr="004679A6" w:rsidRDefault="00404B40" w:rsidP="00266DDF">
      <w:pPr>
        <w:pStyle w:val="Heading2"/>
        <w:numPr>
          <w:ilvl w:val="1"/>
          <w:numId w:val="1"/>
        </w:numPr>
        <w:spacing w:before="480"/>
        <w:ind w:left="576" w:hanging="576"/>
        <w:rPr>
          <w:del w:id="12026" w:author="Berry" w:date="2022-02-20T16:52:00Z"/>
        </w:rPr>
      </w:pPr>
      <w:ins w:id="12027" w:author="Berry" w:date="2022-02-20T16:52:00Z">
        <w:r>
          <w:t>Unauthorized access to the programs/processes that generate</w:t>
        </w:r>
      </w:ins>
      <w:r>
        <w:t xml:space="preserve"> and </w:t>
      </w:r>
      <w:del w:id="12028" w:author="Berry" w:date="2022-02-20T16:52:00Z">
        <w:r w:rsidR="004A0D32" w:rsidRPr="004679A6">
          <w:delText>Attack Scenarios</w:delText>
        </w:r>
        <w:bookmarkEnd w:id="12022"/>
        <w:bookmarkEnd w:id="12023"/>
      </w:del>
    </w:p>
    <w:p w14:paraId="511988E3" w14:textId="7D2C167C" w:rsidR="00404B40" w:rsidRDefault="004A0D32" w:rsidP="00404B40">
      <w:del w:id="12029" w:author="Berry" w:date="2022-02-20T16:52:00Z">
        <w:r w:rsidRPr="004679A6">
          <w:delText>There are no known</w:delText>
        </w:r>
      </w:del>
      <w:ins w:id="12030" w:author="Berry" w:date="2022-02-20T16:52:00Z">
        <w:r w:rsidR="00404B40">
          <w:t>interpret the messages should be prohibited in order to minimize</w:t>
        </w:r>
      </w:ins>
      <w:r w:rsidR="00404B40">
        <w:t xml:space="preserve"> potential threats </w:t>
      </w:r>
      <w:del w:id="12031" w:author="Berry" w:date="2022-02-20T16:52:00Z">
        <w:r w:rsidRPr="004679A6">
          <w:delText>or</w:delText>
        </w:r>
      </w:del>
      <w:ins w:id="12032" w:author="Berry" w:date="2022-02-20T16:52:00Z">
        <w:r w:rsidR="00404B40">
          <w:t>and</w:t>
        </w:r>
      </w:ins>
      <w:r w:rsidR="00404B40">
        <w:t xml:space="preserve"> attack scenarios</w:t>
      </w:r>
      <w:del w:id="12033" w:author="Berry" w:date="2022-02-20T16:52:00Z">
        <w:r w:rsidRPr="004679A6">
          <w:delText xml:space="preserve"> that apply specifically to the technologies specified in this Recommended Standard.  Potential threats or attack scenarios applicable to the systems and networks on which this Recommended Standard is implemented should be addressed by the management of those systems and networks.  Protection from unauthorized access is especially important if the mission utilizes open ground networks such as the Internet to provide ground station connectivity for the exchange of data formatted in compliance with this Recommended Standard</w:delText>
        </w:r>
      </w:del>
      <w:r w:rsidR="00404B40">
        <w:t>.</w:t>
      </w:r>
    </w:p>
    <w:p w14:paraId="1F679E7E" w14:textId="77777777" w:rsidR="004A0D32" w:rsidRPr="004679A6" w:rsidRDefault="004A0D32" w:rsidP="00266DDF">
      <w:pPr>
        <w:pStyle w:val="Heading2"/>
        <w:numPr>
          <w:ilvl w:val="1"/>
          <w:numId w:val="1"/>
        </w:numPr>
        <w:spacing w:before="480"/>
        <w:ind w:left="576" w:hanging="576"/>
        <w:rPr>
          <w:del w:id="12034" w:author="Berry" w:date="2022-02-20T16:52:00Z"/>
        </w:rPr>
      </w:pPr>
      <w:bookmarkStart w:id="12035" w:name="_Toc10902808"/>
      <w:bookmarkStart w:id="12036" w:name="_Toc196543622"/>
      <w:del w:id="12037" w:author="Berry" w:date="2022-02-20T16:52:00Z">
        <w:r w:rsidRPr="004679A6">
          <w:delText>Consequences of Not Applying STATED Security to the Technology</w:delText>
        </w:r>
        <w:bookmarkEnd w:id="12035"/>
        <w:bookmarkEnd w:id="12036"/>
      </w:del>
    </w:p>
    <w:p w14:paraId="18FA8429" w14:textId="77777777" w:rsidR="004A0D32" w:rsidRPr="004679A6" w:rsidRDefault="004A0D32" w:rsidP="004A0D32">
      <w:pPr>
        <w:rPr>
          <w:del w:id="12038" w:author="Berry" w:date="2022-02-20T16:52:00Z"/>
        </w:rPr>
      </w:pPr>
      <w:del w:id="12039" w:author="Berry" w:date="2022-02-20T16:52:00Z">
        <w:r w:rsidRPr="004679A6">
          <w:delText xml:space="preserve">There are no known consequences of not applying the security to the technologies specified in this Recommended Standard.  </w:delText>
        </w:r>
      </w:del>
      <w:moveFromRangeStart w:id="12040" w:author="Berry" w:date="2022-02-20T16:52:00Z" w:name="move96268380"/>
      <w:moveFrom w:id="12041" w:author="Berry" w:date="2022-02-20T16:52:00Z">
        <w:r w:rsidR="00404B40">
          <w:t>The consequences of not applying security to the systems and networks on which this Recommended Standard</w:t>
        </w:r>
        <w:r w:rsidR="00404B40">
          <w:rPr>
            <w:szCs w:val="24"/>
          </w:rPr>
          <w:t xml:space="preserve"> is implemented could include potential loss, corruption, and theft of data.</w:t>
        </w:r>
      </w:moveFrom>
      <w:moveFromRangeEnd w:id="12040"/>
    </w:p>
    <w:p w14:paraId="5DACC780" w14:textId="77777777" w:rsidR="004A0D32" w:rsidRPr="004679A6" w:rsidRDefault="004A0D32" w:rsidP="00266DDF">
      <w:pPr>
        <w:pStyle w:val="Heading2"/>
        <w:numPr>
          <w:ilvl w:val="1"/>
          <w:numId w:val="1"/>
        </w:numPr>
        <w:spacing w:before="480"/>
        <w:ind w:left="576" w:hanging="576"/>
        <w:rPr>
          <w:del w:id="12042" w:author="Berry" w:date="2022-02-20T16:52:00Z"/>
        </w:rPr>
      </w:pPr>
      <w:bookmarkStart w:id="12043" w:name="_Toc10902809"/>
      <w:bookmarkStart w:id="12044" w:name="_Toc196543623"/>
      <w:del w:id="12045" w:author="Berry" w:date="2022-02-20T16:52:00Z">
        <w:r w:rsidRPr="004679A6">
          <w:delText>Data Security Implementation Specifics</w:delText>
        </w:r>
        <w:bookmarkEnd w:id="12043"/>
        <w:bookmarkEnd w:id="12044"/>
      </w:del>
    </w:p>
    <w:p w14:paraId="5BA55570" w14:textId="486E5297" w:rsidR="00404B40" w:rsidRPr="001C3CE5" w:rsidRDefault="00404B40" w:rsidP="00404B40">
      <w:pPr>
        <w:pStyle w:val="Annex3"/>
        <w:rPr>
          <w:ins w:id="12046" w:author="Berry" w:date="2022-02-20T16:52:00Z"/>
        </w:rPr>
      </w:pPr>
      <w:bookmarkStart w:id="12047" w:name="_Ref85784309"/>
      <w:ins w:id="12048" w:author="Berry" w:date="2022-02-20T16:52:00Z">
        <w:r w:rsidRPr="001C3CE5">
          <w:t>DATA SECURITY IMPLEMENTATION SPECIFICS</w:t>
        </w:r>
        <w:bookmarkEnd w:id="12047"/>
      </w:ins>
    </w:p>
    <w:p w14:paraId="70CB95E2" w14:textId="4B634392" w:rsidR="00404B40" w:rsidRDefault="00404B40" w:rsidP="00404B40">
      <w:pPr>
        <w:rPr>
          <w:b/>
          <w:rPrChange w:id="12049" w:author="Berry" w:date="2022-02-20T16:52:00Z">
            <w:rPr/>
          </w:rPrChange>
        </w:rPr>
      </w:pPr>
      <w:r>
        <w:t xml:space="preserve">Specific information-security interoperability provisions that may apply between agencies </w:t>
      </w:r>
      <w:ins w:id="12050" w:author="Berry" w:date="2022-02-20T16:52:00Z">
        <w:r>
          <w:t xml:space="preserve">and other independent users </w:t>
        </w:r>
      </w:ins>
      <w:r>
        <w:t xml:space="preserve">involved in an exchange of data formatted in compliance with this Recommended Standard </w:t>
      </w:r>
      <w:del w:id="12051" w:author="Berry" w:date="2022-02-20T16:52:00Z">
        <w:r w:rsidR="004A0D32" w:rsidRPr="004679A6">
          <w:delText>should</w:delText>
        </w:r>
      </w:del>
      <w:ins w:id="12052" w:author="Berry" w:date="2022-02-20T16:52:00Z">
        <w:r>
          <w:t>could</w:t>
        </w:r>
      </w:ins>
      <w:r>
        <w:t xml:space="preserve"> be specified in an ICD.</w:t>
      </w:r>
    </w:p>
    <w:p w14:paraId="3A241447" w14:textId="77777777" w:rsidR="00CB30B3" w:rsidRDefault="00CB30B3" w:rsidP="00CB30B3">
      <w:pPr>
        <w:spacing w:before="0" w:after="160" w:line="259" w:lineRule="auto"/>
        <w:jc w:val="left"/>
        <w:rPr>
          <w:moveFrom w:id="12053" w:author="Berry" w:date="2022-02-20T16:52:00Z"/>
        </w:rPr>
        <w:pPrChange w:id="12054" w:author="Berry" w:date="2022-02-20T16:52:00Z">
          <w:pPr/>
        </w:pPrChange>
      </w:pPr>
      <w:bookmarkStart w:id="12055" w:name="_Hlt82593161"/>
      <w:bookmarkEnd w:id="12055"/>
      <w:moveFromRangeStart w:id="12056" w:author="Berry" w:date="2022-02-20T16:52:00Z" w:name="move96268375"/>
    </w:p>
    <w:p w14:paraId="152AB246" w14:textId="77777777" w:rsidR="00187DD5" w:rsidRDefault="00187DD5" w:rsidP="00CB30B3">
      <w:pPr>
        <w:rPr>
          <w:moveFrom w:id="12057" w:author="Berry" w:date="2022-02-20T16:52:00Z"/>
        </w:rPr>
        <w:sectPr w:rsidR="00187DD5" w:rsidSect="004A0D32">
          <w:type w:val="continuous"/>
          <w:pgSz w:w="12240" w:h="15840"/>
          <w:pgMar w:top="1440" w:right="1440" w:bottom="1440" w:left="1440" w:header="547" w:footer="547" w:gutter="360"/>
          <w:pgNumType w:start="1" w:chapStyle="8"/>
          <w:cols w:space="720"/>
          <w:docGrid w:linePitch="360"/>
          <w:sectPrChange w:id="12058" w:author="Berry" w:date="2022-02-20T16:52:00Z">
            <w:sectPr w:rsidR="00187DD5" w:rsidSect="004A0D32">
              <w:pgMar w:top="1440" w:right="1440" w:bottom="1440" w:left="1440" w:header="547" w:footer="547" w:gutter="360"/>
              <w:pgNumType w:chapStyle="1"/>
            </w:sectPr>
          </w:sectPrChange>
        </w:sectPr>
      </w:pPr>
    </w:p>
    <w:p w14:paraId="2205F00A" w14:textId="77777777" w:rsidR="00187DD5" w:rsidRDefault="00187DD5" w:rsidP="00187DD5">
      <w:pPr>
        <w:pStyle w:val="Heading8"/>
        <w:rPr>
          <w:moveFrom w:id="12059" w:author="Berry" w:date="2022-02-20T16:52:00Z"/>
          <w:szCs w:val="28"/>
        </w:rPr>
      </w:pPr>
      <w:moveFrom w:id="12060" w:author="Berry" w:date="2022-02-20T16:52:00Z">
        <w:r>
          <w:lastRenderedPageBreak/>
          <w:br/>
        </w:r>
        <w:r w:rsidRPr="004679A6">
          <w:br/>
        </w:r>
        <w:bookmarkStart w:id="12061" w:name="_Ref173812671"/>
        <w:bookmarkStart w:id="12062" w:name="_Toc196543712"/>
        <w:bookmarkStart w:id="12063" w:name="_Ref196559418"/>
        <w:r w:rsidRPr="004679A6">
          <w:t>VALUES FOR SELECTED KEYWORDS</w:t>
        </w:r>
        <w:bookmarkEnd w:id="12061"/>
        <w:r>
          <w:br/>
        </w:r>
        <w:r>
          <w:br/>
        </w:r>
        <w:r w:rsidRPr="004679A6">
          <w:rPr>
            <w:szCs w:val="28"/>
          </w:rPr>
          <w:t>(NORMATIVE)</w:t>
        </w:r>
        <w:bookmarkEnd w:id="12062"/>
        <w:bookmarkEnd w:id="12063"/>
      </w:moveFrom>
    </w:p>
    <w:p w14:paraId="58D6637B" w14:textId="77777777" w:rsidR="003601B0" w:rsidRPr="0003048A" w:rsidRDefault="003601B0" w:rsidP="003601B0">
      <w:pPr>
        <w:pStyle w:val="Annex2"/>
        <w:rPr>
          <w:moveFrom w:id="12064" w:author="Berry" w:date="2022-02-20T16:52:00Z"/>
        </w:rPr>
      </w:pPr>
      <w:moveFromRangeStart w:id="12065" w:author="Berry" w:date="2022-02-20T16:52:00Z" w:name="move96268381"/>
      <w:moveFromRangeEnd w:id="12056"/>
      <w:moveFrom w:id="12066" w:author="Berry" w:date="2022-02-20T16:52:00Z">
        <w:r w:rsidRPr="0003048A">
          <w:t>Overview</w:t>
        </w:r>
      </w:moveFrom>
    </w:p>
    <w:moveFromRangeEnd w:id="12065"/>
    <w:p w14:paraId="4D41E408" w14:textId="77777777" w:rsidR="00404B40" w:rsidRPr="001C3CE5" w:rsidRDefault="00404B40" w:rsidP="00404B40">
      <w:pPr>
        <w:pStyle w:val="Annex2"/>
        <w:rPr>
          <w:ins w:id="12067" w:author="Berry" w:date="2022-02-20T16:52:00Z"/>
        </w:rPr>
      </w:pPr>
      <w:ins w:id="12068" w:author="Berry" w:date="2022-02-20T16:52:00Z">
        <w:r w:rsidRPr="001C3CE5">
          <w:t>SANA CONSIDERATIONS</w:t>
        </w:r>
      </w:ins>
    </w:p>
    <w:p w14:paraId="73D5D428" w14:textId="1A03435A" w:rsidR="00404B40" w:rsidRDefault="00404B40" w:rsidP="00404B40">
      <w:pPr>
        <w:widowControl w:val="0"/>
        <w:autoSpaceDE w:val="0"/>
        <w:autoSpaceDN w:val="0"/>
        <w:adjustRightInd w:val="0"/>
        <w:spacing w:before="0" w:line="240" w:lineRule="auto"/>
        <w:jc w:val="left"/>
        <w:rPr>
          <w:ins w:id="12069" w:author="Berry" w:date="2022-02-20T16:52:00Z"/>
          <w:rFonts w:ascii="Courier" w:hAnsi="Courier" w:cs="Courier"/>
          <w:szCs w:val="24"/>
        </w:rPr>
      </w:pPr>
      <w:ins w:id="12070" w:author="Berry" w:date="2022-02-20T16:52:00Z">
        <w:r>
          <w:t xml:space="preserve">The following ADM related items will be registered with the SANA Operator. The registration rule for new entries in the registry is the approval of new requests by the CCSDS </w:t>
        </w:r>
        <w:r>
          <w:rPr>
            <w:rFonts w:cs="Arial"/>
          </w:rPr>
          <w:t>Area or Working Group responsible for maintenance of the ADM at the time of the request</w:t>
        </w:r>
        <w:r>
          <w:t>. New requests for this registry should be sent to SANA (</w:t>
        </w:r>
        <w:r w:rsidR="00B41B4B">
          <w:fldChar w:fldCharType="begin"/>
        </w:r>
        <w:r w:rsidR="00B41B4B">
          <w:instrText xml:space="preserve"> HYPERLINK "mailto:info@sanaregistry.org)." </w:instrText>
        </w:r>
        <w:r w:rsidR="00B41B4B">
          <w:fldChar w:fldCharType="separate"/>
        </w:r>
        <w:r>
          <w:rPr>
            <w:rStyle w:val="Hyperlink"/>
          </w:rPr>
          <w:t>mailto:info@sanaregistry.org).</w:t>
        </w:r>
        <w:r w:rsidR="00B41B4B">
          <w:rPr>
            <w:rStyle w:val="Hyperlink"/>
          </w:rPr>
          <w:fldChar w:fldCharType="end"/>
        </w:r>
      </w:ins>
    </w:p>
    <w:p w14:paraId="6D38E6C8" w14:textId="77777777" w:rsidR="00404B40" w:rsidRDefault="00404B40" w:rsidP="000B102A">
      <w:pPr>
        <w:numPr>
          <w:ilvl w:val="0"/>
          <w:numId w:val="28"/>
        </w:numPr>
        <w:rPr>
          <w:ins w:id="12071" w:author="Berry" w:date="2022-02-20T16:52:00Z"/>
        </w:rPr>
      </w:pPr>
      <w:ins w:id="12072" w:author="Berry" w:date="2022-02-20T16:52:00Z">
        <w:r>
          <w:t>The ADM XML schema</w:t>
        </w:r>
      </w:ins>
    </w:p>
    <w:p w14:paraId="3AFA885C" w14:textId="77777777" w:rsidR="00404B40" w:rsidRDefault="00404B40" w:rsidP="000B102A">
      <w:pPr>
        <w:numPr>
          <w:ilvl w:val="0"/>
          <w:numId w:val="28"/>
        </w:numPr>
        <w:rPr>
          <w:ins w:id="12073" w:author="Berry" w:date="2022-02-20T16:52:00Z"/>
        </w:rPr>
      </w:pPr>
      <w:ins w:id="12074" w:author="Berry" w:date="2022-02-20T16:52:00Z">
        <w:r>
          <w:t xml:space="preserve">Values for various keywords or conventions from the following SANA registries:  </w:t>
        </w:r>
      </w:ins>
    </w:p>
    <w:p w14:paraId="384DF515" w14:textId="0A3B92B7" w:rsidR="00404B40" w:rsidRPr="001360B4" w:rsidRDefault="00B41B4B" w:rsidP="000B102A">
      <w:pPr>
        <w:pStyle w:val="ListParagraph"/>
        <w:numPr>
          <w:ilvl w:val="1"/>
          <w:numId w:val="30"/>
        </w:numPr>
        <w:autoSpaceDE w:val="0"/>
        <w:autoSpaceDN w:val="0"/>
        <w:adjustRightInd w:val="0"/>
        <w:spacing w:before="0" w:line="240" w:lineRule="auto"/>
        <w:jc w:val="left"/>
        <w:rPr>
          <w:ins w:id="12075" w:author="Berry" w:date="2022-02-20T16:52:00Z"/>
          <w:color w:val="0000FF"/>
          <w:szCs w:val="24"/>
          <w:lang w:eastAsia="fr-FR"/>
        </w:rPr>
      </w:pPr>
      <w:ins w:id="12076" w:author="Berry" w:date="2022-02-20T16:52:00Z">
        <w:r>
          <w:fldChar w:fldCharType="begin"/>
        </w:r>
        <w:r>
          <w:instrText xml:space="preserve"> HYPERLINK "https://sanaregistry.org/r</w:instrText>
        </w:r>
        <w:r>
          <w:instrText xml:space="preserve">/time_systems" </w:instrText>
        </w:r>
        <w:r>
          <w:fldChar w:fldCharType="separate"/>
        </w:r>
        <w:r w:rsidR="00404B40" w:rsidRPr="001360B4">
          <w:rPr>
            <w:rStyle w:val="Hyperlink"/>
            <w:szCs w:val="24"/>
            <w:lang w:eastAsia="fr-FR"/>
          </w:rPr>
          <w:t>https://sanaregistry.org/r/time_systems</w:t>
        </w:r>
        <w:r>
          <w:rPr>
            <w:rStyle w:val="Hyperlink"/>
            <w:szCs w:val="24"/>
            <w:lang w:eastAsia="fr-FR"/>
          </w:rPr>
          <w:fldChar w:fldCharType="end"/>
        </w:r>
      </w:ins>
    </w:p>
    <w:p w14:paraId="21C0014B" w14:textId="2A7820BE" w:rsidR="00404B40" w:rsidRPr="001360B4" w:rsidRDefault="00B41B4B" w:rsidP="000B102A">
      <w:pPr>
        <w:pStyle w:val="ListParagraph"/>
        <w:numPr>
          <w:ilvl w:val="1"/>
          <w:numId w:val="30"/>
        </w:numPr>
        <w:autoSpaceDE w:val="0"/>
        <w:autoSpaceDN w:val="0"/>
        <w:adjustRightInd w:val="0"/>
        <w:spacing w:before="0" w:line="240" w:lineRule="auto"/>
        <w:jc w:val="left"/>
        <w:rPr>
          <w:ins w:id="12077" w:author="Berry" w:date="2022-02-20T16:52:00Z"/>
          <w:color w:val="0000FF"/>
          <w:szCs w:val="24"/>
          <w:lang w:eastAsia="fr-FR"/>
        </w:rPr>
      </w:pPr>
      <w:ins w:id="12078" w:author="Berry" w:date="2022-02-20T16:52:00Z">
        <w:r>
          <w:fldChar w:fldCharType="begin"/>
        </w:r>
        <w:r>
          <w:instrText xml:space="preserve"> HYPERLINK "https://sanaregistry.org/r/orbit_centers" </w:instrText>
        </w:r>
        <w:r>
          <w:fldChar w:fldCharType="separate"/>
        </w:r>
        <w:r w:rsidR="00404B40" w:rsidRPr="001360B4">
          <w:rPr>
            <w:rStyle w:val="Hyperlink"/>
            <w:sz w:val="23"/>
            <w:szCs w:val="23"/>
            <w:lang w:eastAsia="fr-FR"/>
          </w:rPr>
          <w:t>https://sanaregistry.org/r/orbit_centers</w:t>
        </w:r>
        <w:r>
          <w:rPr>
            <w:rStyle w:val="Hyperlink"/>
            <w:sz w:val="23"/>
            <w:szCs w:val="23"/>
            <w:lang w:eastAsia="fr-FR"/>
          </w:rPr>
          <w:fldChar w:fldCharType="end"/>
        </w:r>
      </w:ins>
    </w:p>
    <w:p w14:paraId="5DFE6BD7" w14:textId="5D8CDD95" w:rsidR="00404B40" w:rsidRPr="001360B4" w:rsidRDefault="00B41B4B" w:rsidP="000B102A">
      <w:pPr>
        <w:pStyle w:val="ListParagraph"/>
        <w:numPr>
          <w:ilvl w:val="1"/>
          <w:numId w:val="30"/>
        </w:numPr>
        <w:autoSpaceDE w:val="0"/>
        <w:autoSpaceDN w:val="0"/>
        <w:adjustRightInd w:val="0"/>
        <w:spacing w:before="0" w:line="240" w:lineRule="auto"/>
        <w:jc w:val="left"/>
        <w:rPr>
          <w:ins w:id="12079" w:author="Berry" w:date="2022-02-20T16:52:00Z"/>
          <w:color w:val="0000FF"/>
          <w:szCs w:val="24"/>
          <w:lang w:eastAsia="fr-FR"/>
        </w:rPr>
      </w:pPr>
      <w:ins w:id="12080" w:author="Berry" w:date="2022-02-20T16:52:00Z">
        <w:r>
          <w:fldChar w:fldCharType="begin"/>
        </w:r>
        <w:r>
          <w:instrText xml:space="preserve"> HYPERLINK "https://sanaregistry.org/r/celestial_body_reference_frames" </w:instrText>
        </w:r>
        <w:r>
          <w:fldChar w:fldCharType="separate"/>
        </w:r>
        <w:r w:rsidR="00404B40" w:rsidRPr="001360B4">
          <w:rPr>
            <w:rStyle w:val="Hyperlink"/>
            <w:szCs w:val="24"/>
          </w:rPr>
          <w:t>https://sanaregistry.org/r/celestial_body_reference_frames</w:t>
        </w:r>
        <w:r>
          <w:rPr>
            <w:rStyle w:val="Hyperlink"/>
            <w:szCs w:val="24"/>
          </w:rPr>
          <w:fldChar w:fldCharType="end"/>
        </w:r>
      </w:ins>
    </w:p>
    <w:p w14:paraId="047C0FE5" w14:textId="001D7EB1" w:rsidR="00404B40" w:rsidRPr="001360B4" w:rsidRDefault="00B41B4B" w:rsidP="000B102A">
      <w:pPr>
        <w:pStyle w:val="ListParagraph"/>
        <w:numPr>
          <w:ilvl w:val="1"/>
          <w:numId w:val="30"/>
        </w:numPr>
        <w:autoSpaceDE w:val="0"/>
        <w:autoSpaceDN w:val="0"/>
        <w:adjustRightInd w:val="0"/>
        <w:spacing w:before="0" w:line="240" w:lineRule="auto"/>
        <w:jc w:val="left"/>
        <w:rPr>
          <w:ins w:id="12081" w:author="Berry" w:date="2022-02-20T16:52:00Z"/>
          <w:szCs w:val="24"/>
        </w:rPr>
      </w:pPr>
      <w:ins w:id="12082" w:author="Berry" w:date="2022-02-20T16:52:00Z">
        <w:r>
          <w:fldChar w:fldCharType="begin"/>
        </w:r>
        <w:r>
          <w:instrText xml:space="preserve"> HYPERLINK "https://sanaregistry.org/r/orbit_relative_reference_frames" </w:instrText>
        </w:r>
        <w:r>
          <w:fldChar w:fldCharType="separate"/>
        </w:r>
        <w:r w:rsidR="00404B40" w:rsidRPr="001360B4">
          <w:rPr>
            <w:rStyle w:val="Hyperlink"/>
            <w:szCs w:val="24"/>
          </w:rPr>
          <w:t>https://sanaregistry.org/r/orbit_relative_reference_frames</w:t>
        </w:r>
        <w:r>
          <w:rPr>
            <w:rStyle w:val="Hyperlink"/>
            <w:szCs w:val="24"/>
          </w:rPr>
          <w:fldChar w:fldCharType="end"/>
        </w:r>
      </w:ins>
    </w:p>
    <w:p w14:paraId="267A702D" w14:textId="0691EC73" w:rsidR="00404B40" w:rsidRPr="001360B4" w:rsidRDefault="00B41B4B" w:rsidP="000B102A">
      <w:pPr>
        <w:pStyle w:val="ListParagraph"/>
        <w:numPr>
          <w:ilvl w:val="1"/>
          <w:numId w:val="30"/>
        </w:numPr>
        <w:autoSpaceDE w:val="0"/>
        <w:autoSpaceDN w:val="0"/>
        <w:adjustRightInd w:val="0"/>
        <w:spacing w:before="0" w:line="240" w:lineRule="auto"/>
        <w:jc w:val="left"/>
        <w:rPr>
          <w:ins w:id="12083" w:author="Berry" w:date="2022-02-20T16:52:00Z"/>
          <w:szCs w:val="24"/>
        </w:rPr>
      </w:pPr>
      <w:ins w:id="12084" w:author="Berry" w:date="2022-02-20T16:52:00Z">
        <w:r>
          <w:fldChar w:fldCharType="begin"/>
        </w:r>
        <w:r>
          <w:instrText xml:space="preserve"> HYPERLINK "https://sanaregistry.org/r/spacecraft_body_reference_frames" </w:instrText>
        </w:r>
        <w:r>
          <w:fldChar w:fldCharType="separate"/>
        </w:r>
        <w:r w:rsidR="00404B40" w:rsidRPr="001360B4">
          <w:rPr>
            <w:rStyle w:val="Hyperlink"/>
            <w:szCs w:val="24"/>
          </w:rPr>
          <w:t>https://sanaregistry.org/r/spacecraft_body_reference_frames</w:t>
        </w:r>
        <w:r>
          <w:rPr>
            <w:rStyle w:val="Hyperlink"/>
            <w:szCs w:val="24"/>
          </w:rPr>
          <w:fldChar w:fldCharType="end"/>
        </w:r>
      </w:ins>
    </w:p>
    <w:p w14:paraId="422E39BA" w14:textId="2728A856" w:rsidR="00404B40" w:rsidRPr="001360B4" w:rsidRDefault="00B41B4B" w:rsidP="000B102A">
      <w:pPr>
        <w:pStyle w:val="ListParagraph"/>
        <w:numPr>
          <w:ilvl w:val="1"/>
          <w:numId w:val="30"/>
        </w:numPr>
        <w:autoSpaceDE w:val="0"/>
        <w:autoSpaceDN w:val="0"/>
        <w:adjustRightInd w:val="0"/>
        <w:spacing w:before="0" w:line="240" w:lineRule="auto"/>
        <w:jc w:val="left"/>
        <w:rPr>
          <w:ins w:id="12085" w:author="Berry" w:date="2022-02-20T16:52:00Z"/>
          <w:rStyle w:val="Hyperlink"/>
          <w:color w:val="auto"/>
          <w:szCs w:val="24"/>
          <w:u w:val="none"/>
        </w:rPr>
      </w:pPr>
      <w:ins w:id="12086" w:author="Berry" w:date="2022-02-20T16:52:00Z">
        <w:r>
          <w:fldChar w:fldCharType="begin"/>
        </w:r>
        <w:r>
          <w:instrText xml:space="preserve"> HYPERLINK "https://sanaregistry.org/r/attitude_and_spacecraft_conventions" </w:instrText>
        </w:r>
        <w:r>
          <w:fldChar w:fldCharType="separate"/>
        </w:r>
        <w:r w:rsidR="00404B40" w:rsidRPr="001360B4">
          <w:rPr>
            <w:rStyle w:val="Hyperlink"/>
            <w:szCs w:val="24"/>
            <w:lang w:eastAsia="fr-FR"/>
          </w:rPr>
          <w:t>https://sanaregistry.org/r/attitude_and_spacecraft_conventions</w:t>
        </w:r>
        <w:r>
          <w:rPr>
            <w:rStyle w:val="Hyperlink"/>
            <w:szCs w:val="24"/>
            <w:lang w:eastAsia="fr-FR"/>
          </w:rPr>
          <w:fldChar w:fldCharType="end"/>
        </w:r>
      </w:ins>
    </w:p>
    <w:p w14:paraId="02696413" w14:textId="5DCEA1B3" w:rsidR="00404B40" w:rsidRPr="001360B4" w:rsidRDefault="00B41B4B" w:rsidP="000B102A">
      <w:pPr>
        <w:pStyle w:val="ListParagraph"/>
        <w:numPr>
          <w:ilvl w:val="1"/>
          <w:numId w:val="30"/>
        </w:numPr>
        <w:autoSpaceDE w:val="0"/>
        <w:autoSpaceDN w:val="0"/>
        <w:adjustRightInd w:val="0"/>
        <w:spacing w:before="0" w:line="240" w:lineRule="auto"/>
        <w:jc w:val="left"/>
        <w:rPr>
          <w:ins w:id="12087" w:author="Berry" w:date="2022-02-20T16:52:00Z"/>
          <w:szCs w:val="24"/>
        </w:rPr>
      </w:pPr>
      <w:ins w:id="12088" w:author="Berry" w:date="2022-02-20T16:52:00Z">
        <w:r>
          <w:fldChar w:fldCharType="begin"/>
        </w:r>
        <w:r>
          <w:instrText xml:space="preserve"> HYPERLINK "https://sanaregistry.org/r/organzations" </w:instrText>
        </w:r>
        <w:r>
          <w:fldChar w:fldCharType="separate"/>
        </w:r>
        <w:r w:rsidR="00404B40" w:rsidRPr="001360B4">
          <w:rPr>
            <w:rStyle w:val="Hyperlink"/>
          </w:rPr>
          <w:t>https://sanaregistry.org/r/organzations</w:t>
        </w:r>
        <w:r>
          <w:rPr>
            <w:rStyle w:val="Hyperlink"/>
          </w:rPr>
          <w:fldChar w:fldCharType="end"/>
        </w:r>
        <w:r w:rsidR="00404B40" w:rsidRPr="001360B4">
          <w:t xml:space="preserve"> </w:t>
        </w:r>
      </w:ins>
    </w:p>
    <w:p w14:paraId="2030D5AA" w14:textId="77777777" w:rsidR="00404B40" w:rsidRDefault="00404B40" w:rsidP="00404B40">
      <w:pPr>
        <w:pStyle w:val="ListParagraph"/>
        <w:autoSpaceDE w:val="0"/>
        <w:autoSpaceDN w:val="0"/>
        <w:adjustRightInd w:val="0"/>
        <w:spacing w:before="0" w:line="240" w:lineRule="auto"/>
        <w:ind w:left="1440"/>
        <w:jc w:val="left"/>
        <w:rPr>
          <w:ins w:id="12089" w:author="Berry" w:date="2022-02-20T16:52:00Z"/>
        </w:rPr>
      </w:pPr>
    </w:p>
    <w:p w14:paraId="0C81AD69" w14:textId="77777777" w:rsidR="00404B40" w:rsidRPr="001C3CE5" w:rsidRDefault="00404B40" w:rsidP="00404B40">
      <w:pPr>
        <w:pStyle w:val="Annex2"/>
        <w:rPr>
          <w:ins w:id="12090" w:author="Berry" w:date="2022-02-20T16:52:00Z"/>
        </w:rPr>
      </w:pPr>
      <w:ins w:id="12091" w:author="Berry" w:date="2022-02-20T16:52:00Z">
        <w:r w:rsidRPr="001C3CE5">
          <w:t>PATENT CONSIDERATIONS</w:t>
        </w:r>
      </w:ins>
    </w:p>
    <w:p w14:paraId="65E646AC" w14:textId="77777777" w:rsidR="00404B40" w:rsidRDefault="00404B40" w:rsidP="00404B40">
      <w:pPr>
        <w:rPr>
          <w:ins w:id="12092" w:author="Berry" w:date="2022-02-20T16:52:00Z"/>
        </w:rPr>
      </w:pPr>
      <w:ins w:id="12093" w:author="Berry" w:date="2022-02-20T16:52:00Z">
        <w:r>
          <w:t>The recommendations of this document have no patent issues.</w:t>
        </w:r>
      </w:ins>
    </w:p>
    <w:p w14:paraId="4E3210CC" w14:textId="77777777" w:rsidR="00404B40" w:rsidRDefault="00404B40" w:rsidP="00404B40">
      <w:pPr>
        <w:pStyle w:val="Default"/>
        <w:rPr>
          <w:moveTo w:id="12094" w:author="Berry" w:date="2022-02-20T16:52:00Z"/>
          <w:lang w:eastAsia="fr-FR"/>
        </w:rPr>
        <w:pPrChange w:id="12095" w:author="Berry" w:date="2022-02-20T16:52:00Z">
          <w:pPr/>
        </w:pPrChange>
      </w:pPr>
      <w:moveToRangeStart w:id="12096" w:author="Berry" w:date="2022-02-20T16:52:00Z" w:name="move96268382"/>
    </w:p>
    <w:p w14:paraId="19E26512" w14:textId="77777777" w:rsidR="006F3802" w:rsidRDefault="006F3802" w:rsidP="00404B40">
      <w:pPr>
        <w:pStyle w:val="Default"/>
        <w:rPr>
          <w:moveTo w:id="12097" w:author="Berry" w:date="2022-02-20T16:52:00Z"/>
        </w:rPr>
        <w:sectPr w:rsidR="006F3802" w:rsidSect="00404B40">
          <w:footnotePr>
            <w:numRestart w:val="continuous"/>
          </w:footnotePr>
          <w:type w:val="nextPage"/>
          <w:pgSz w:w="12240" w:h="15840"/>
          <w:pgMar w:top="1440" w:right="1440" w:bottom="1440" w:left="1440" w:header="547" w:footer="547" w:gutter="360"/>
          <w:pgNumType w:start="1" w:chapStyle="8"/>
          <w:cols w:space="720"/>
          <w:docGrid w:linePitch="360"/>
          <w:sectPrChange w:id="12098" w:author="Berry" w:date="2022-02-20T16:52:00Z">
            <w:sectPr w:rsidR="006F3802" w:rsidSect="00404B40">
              <w:footnotePr>
                <w:numRestart w:val="eachPage"/>
              </w:footnotePr>
              <w:type w:val="continuous"/>
              <w:pgMar w:top="1440" w:right="1440" w:bottom="1440" w:left="1440" w:header="547" w:footer="547" w:gutter="360"/>
            </w:sectPr>
          </w:sectPrChange>
        </w:sectPr>
        <w:pPrChange w:id="12099" w:author="Berry" w:date="2022-02-20T16:52:00Z">
          <w:pPr/>
        </w:pPrChange>
      </w:pPr>
    </w:p>
    <w:p w14:paraId="41B542C0" w14:textId="77777777" w:rsidR="006F3802" w:rsidRPr="004679A6" w:rsidRDefault="006F3802" w:rsidP="006F3802">
      <w:pPr>
        <w:pStyle w:val="Heading8"/>
        <w:rPr>
          <w:moveTo w:id="12100" w:author="Berry" w:date="2022-02-20T16:52:00Z"/>
        </w:rPr>
      </w:pPr>
      <w:moveTo w:id="12101" w:author="Berry" w:date="2022-02-20T16:52:00Z">
        <w:r w:rsidRPr="004679A6">
          <w:lastRenderedPageBreak/>
          <w:br/>
        </w:r>
        <w:r w:rsidRPr="004679A6">
          <w:br/>
        </w:r>
        <w:bookmarkStart w:id="12102" w:name="_Ref84353233"/>
        <w:bookmarkStart w:id="12103" w:name="_Toc95918259"/>
        <w:r w:rsidRPr="004679A6">
          <w:t>ABBREVIATIONS AND ACRONYMS</w:t>
        </w:r>
        <w:r w:rsidRPr="004679A6">
          <w:br/>
        </w:r>
        <w:r w:rsidRPr="004679A6">
          <w:br/>
          <w:t>(Informative)</w:t>
        </w:r>
        <w:bookmarkEnd w:id="12102"/>
        <w:bookmarkEnd w:id="12103"/>
      </w:moveTo>
    </w:p>
    <w:p w14:paraId="61CEA1FB" w14:textId="77777777" w:rsidR="006F3802" w:rsidRPr="004679A6" w:rsidRDefault="006F3802" w:rsidP="006F3802">
      <w:pPr>
        <w:tabs>
          <w:tab w:val="left" w:pos="1800"/>
        </w:tabs>
        <w:spacing w:before="480" w:line="240" w:lineRule="auto"/>
        <w:rPr>
          <w:moveTo w:id="12104" w:author="Berry" w:date="2022-02-20T16:52:00Z"/>
        </w:rPr>
        <w:pPrChange w:id="12105" w:author="Berry" w:date="2022-02-20T16:52:00Z">
          <w:pPr>
            <w:tabs>
              <w:tab w:val="left" w:pos="1800"/>
            </w:tabs>
            <w:spacing w:before="480" w:line="240" w:lineRule="auto"/>
          </w:pPr>
        </w:pPrChange>
      </w:pPr>
      <w:moveTo w:id="12106" w:author="Berry" w:date="2022-02-20T16:52:00Z">
        <w:r w:rsidRPr="004679A6">
          <w:t>ASCII</w:t>
        </w:r>
        <w:r w:rsidRPr="004679A6">
          <w:tab/>
          <w:t>American Standard Code for Information Interchange</w:t>
        </w:r>
      </w:moveTo>
    </w:p>
    <w:moveToRangeEnd w:id="12096"/>
    <w:p w14:paraId="4F28F90B" w14:textId="77777777" w:rsidR="006F3802" w:rsidRDefault="006F3802" w:rsidP="006F3802">
      <w:pPr>
        <w:tabs>
          <w:tab w:val="left" w:pos="1800"/>
        </w:tabs>
        <w:spacing w:before="80"/>
        <w:rPr>
          <w:ins w:id="12107" w:author="Berry" w:date="2022-02-20T16:52:00Z"/>
        </w:rPr>
      </w:pPr>
      <w:ins w:id="12108" w:author="Berry" w:date="2022-02-20T16:52:00Z">
        <w:r>
          <w:t xml:space="preserve">ACM      </w:t>
        </w:r>
        <w:r>
          <w:tab/>
          <w:t>Attitude Comprehensive Message</w:t>
        </w:r>
      </w:ins>
    </w:p>
    <w:p w14:paraId="71E6F32F" w14:textId="77777777" w:rsidR="006F3802" w:rsidRPr="004679A6" w:rsidRDefault="006F3802" w:rsidP="006F3802">
      <w:pPr>
        <w:tabs>
          <w:tab w:val="left" w:pos="1800"/>
        </w:tabs>
        <w:spacing w:before="80"/>
        <w:rPr>
          <w:moveTo w:id="12109" w:author="Berry" w:date="2022-02-20T16:52:00Z"/>
        </w:rPr>
        <w:pPrChange w:id="12110" w:author="Berry" w:date="2022-02-20T16:52:00Z">
          <w:pPr>
            <w:tabs>
              <w:tab w:val="left" w:pos="1800"/>
            </w:tabs>
            <w:spacing w:before="80"/>
          </w:pPr>
        </w:pPrChange>
      </w:pPr>
      <w:moveToRangeStart w:id="12111" w:author="Berry" w:date="2022-02-20T16:52:00Z" w:name="move96268383"/>
      <w:moveTo w:id="12112" w:author="Berry" w:date="2022-02-20T16:52:00Z">
        <w:r w:rsidRPr="004679A6">
          <w:t>ADM</w:t>
        </w:r>
        <w:r w:rsidRPr="004679A6">
          <w:tab/>
          <w:t>Attitude Data Message</w:t>
        </w:r>
      </w:moveTo>
    </w:p>
    <w:p w14:paraId="440C4A42" w14:textId="77777777" w:rsidR="006F3802" w:rsidRPr="004679A6" w:rsidRDefault="006F3802" w:rsidP="006F3802">
      <w:pPr>
        <w:tabs>
          <w:tab w:val="left" w:pos="1800"/>
        </w:tabs>
        <w:spacing w:before="80"/>
        <w:rPr>
          <w:moveTo w:id="12113" w:author="Berry" w:date="2022-02-20T16:52:00Z"/>
        </w:rPr>
        <w:pPrChange w:id="12114" w:author="Berry" w:date="2022-02-20T16:52:00Z">
          <w:pPr>
            <w:tabs>
              <w:tab w:val="left" w:pos="1800"/>
            </w:tabs>
            <w:spacing w:before="80"/>
          </w:pPr>
        </w:pPrChange>
      </w:pPr>
      <w:moveTo w:id="12115" w:author="Berry" w:date="2022-02-20T16:52:00Z">
        <w:r w:rsidRPr="004679A6">
          <w:t>AEM</w:t>
        </w:r>
        <w:r w:rsidRPr="004679A6">
          <w:tab/>
          <w:t>Attitude Ephemeris Message</w:t>
        </w:r>
      </w:moveTo>
    </w:p>
    <w:p w14:paraId="2689AD4E" w14:textId="77777777" w:rsidR="006F3802" w:rsidRPr="004679A6" w:rsidRDefault="006F3802" w:rsidP="006F3802">
      <w:pPr>
        <w:tabs>
          <w:tab w:val="left" w:pos="1800"/>
        </w:tabs>
        <w:spacing w:before="80"/>
        <w:rPr>
          <w:moveTo w:id="12116" w:author="Berry" w:date="2022-02-20T16:52:00Z"/>
        </w:rPr>
        <w:pPrChange w:id="12117" w:author="Berry" w:date="2022-02-20T16:52:00Z">
          <w:pPr>
            <w:tabs>
              <w:tab w:val="left" w:pos="1800"/>
            </w:tabs>
            <w:spacing w:before="80"/>
          </w:pPr>
        </w:pPrChange>
      </w:pPr>
      <w:moveTo w:id="12118" w:author="Berry" w:date="2022-02-20T16:52:00Z">
        <w:r w:rsidRPr="004679A6">
          <w:t>APM</w:t>
        </w:r>
        <w:r w:rsidRPr="004679A6">
          <w:tab/>
          <w:t>Attitude Parameter Message</w:t>
        </w:r>
      </w:moveTo>
    </w:p>
    <w:moveToRangeEnd w:id="12111"/>
    <w:p w14:paraId="0ACA4F53" w14:textId="77777777" w:rsidR="006F3802" w:rsidRDefault="006F3802" w:rsidP="006F3802">
      <w:pPr>
        <w:tabs>
          <w:tab w:val="left" w:pos="1800"/>
        </w:tabs>
        <w:spacing w:before="80"/>
        <w:rPr>
          <w:ins w:id="12119" w:author="Berry" w:date="2022-02-20T16:52:00Z"/>
        </w:rPr>
      </w:pPr>
      <w:ins w:id="12120" w:author="Berry" w:date="2022-02-20T16:52:00Z">
        <w:r>
          <w:t>AST</w:t>
        </w:r>
        <w:r>
          <w:tab/>
          <w:t>Autonomous Star Tracker</w:t>
        </w:r>
      </w:ins>
    </w:p>
    <w:p w14:paraId="0E51C94B" w14:textId="77777777" w:rsidR="006F3802" w:rsidRDefault="006F3802" w:rsidP="006F3802">
      <w:pPr>
        <w:tabs>
          <w:tab w:val="left" w:pos="1800"/>
        </w:tabs>
        <w:spacing w:before="80"/>
        <w:rPr>
          <w:moveTo w:id="12121" w:author="Berry" w:date="2022-02-20T16:52:00Z"/>
        </w:rPr>
        <w:pPrChange w:id="12122" w:author="Berry" w:date="2022-02-20T16:52:00Z">
          <w:pPr>
            <w:tabs>
              <w:tab w:val="left" w:pos="1800"/>
            </w:tabs>
            <w:spacing w:before="80"/>
          </w:pPr>
        </w:pPrChange>
      </w:pPr>
      <w:moveToRangeStart w:id="12123" w:author="Berry" w:date="2022-02-20T16:52:00Z" w:name="move96268384"/>
      <w:moveTo w:id="12124" w:author="Berry" w:date="2022-02-20T16:52:00Z">
        <w:r w:rsidRPr="004679A6">
          <w:t>CCSDS</w:t>
        </w:r>
        <w:r w:rsidRPr="004679A6">
          <w:tab/>
          <w:t>Consultative Committee for Space Data Systems</w:t>
        </w:r>
      </w:moveTo>
    </w:p>
    <w:moveToRangeEnd w:id="12123"/>
    <w:p w14:paraId="72A4072D" w14:textId="77777777" w:rsidR="006F3802" w:rsidRPr="004679A6" w:rsidRDefault="006F3802" w:rsidP="006F3802">
      <w:pPr>
        <w:tabs>
          <w:tab w:val="left" w:pos="1800"/>
        </w:tabs>
        <w:spacing w:before="80"/>
        <w:rPr>
          <w:ins w:id="12125" w:author="Berry" w:date="2022-02-20T16:52:00Z"/>
        </w:rPr>
      </w:pPr>
      <w:ins w:id="12126" w:author="Berry" w:date="2022-02-20T16:52:00Z">
        <w:r>
          <w:t>COSPAR</w:t>
        </w:r>
        <w:r>
          <w:tab/>
          <w:t>Committee for Space Research</w:t>
        </w:r>
      </w:ins>
    </w:p>
    <w:p w14:paraId="19B44DC0" w14:textId="77777777" w:rsidR="006F3802" w:rsidRDefault="006F3802" w:rsidP="006F3802">
      <w:pPr>
        <w:tabs>
          <w:tab w:val="left" w:pos="1800"/>
        </w:tabs>
        <w:spacing w:before="80"/>
        <w:rPr>
          <w:ins w:id="12127" w:author="Berry" w:date="2022-02-20T16:52:00Z"/>
        </w:rPr>
      </w:pPr>
      <w:ins w:id="12128" w:author="Berry" w:date="2022-02-20T16:52:00Z">
        <w:r>
          <w:t>CP</w:t>
        </w:r>
        <w:r>
          <w:tab/>
          <w:t>Center of Pressure</w:t>
        </w:r>
      </w:ins>
    </w:p>
    <w:p w14:paraId="351770BA" w14:textId="5415D7F5" w:rsidR="006F3802" w:rsidRDefault="006F3802" w:rsidP="006F3802">
      <w:pPr>
        <w:tabs>
          <w:tab w:val="left" w:pos="1800"/>
        </w:tabs>
        <w:spacing w:before="80"/>
        <w:rPr>
          <w:ins w:id="12129" w:author="Berry" w:date="2022-02-20T16:52:00Z"/>
        </w:rPr>
      </w:pPr>
      <w:ins w:id="12130" w:author="Berry" w:date="2022-02-20T16:52:00Z">
        <w:r w:rsidRPr="00AC6138">
          <w:t>CSS</w:t>
        </w:r>
        <w:r w:rsidRPr="00AC6138">
          <w:tab/>
          <w:t>Coarse Sun Sensor</w:t>
        </w:r>
      </w:ins>
    </w:p>
    <w:p w14:paraId="650AB236" w14:textId="61F71968" w:rsidR="002B6795" w:rsidRPr="00AC6138" w:rsidRDefault="002B6795" w:rsidP="006F3802">
      <w:pPr>
        <w:tabs>
          <w:tab w:val="left" w:pos="1800"/>
        </w:tabs>
        <w:spacing w:before="80"/>
        <w:rPr>
          <w:ins w:id="12131" w:author="Berry" w:date="2022-02-20T16:52:00Z"/>
        </w:rPr>
      </w:pPr>
      <w:ins w:id="12132" w:author="Berry" w:date="2022-02-20T16:52:00Z">
        <w:r>
          <w:t>CUI</w:t>
        </w:r>
        <w:r>
          <w:tab/>
          <w:t>Controlled Unclassif</w:t>
        </w:r>
        <w:r w:rsidR="00284589">
          <w:t>i</w:t>
        </w:r>
        <w:r>
          <w:t>ed Information</w:t>
        </w:r>
      </w:ins>
    </w:p>
    <w:p w14:paraId="5F4C6F54" w14:textId="77777777" w:rsidR="006F3802" w:rsidRPr="00AC6138" w:rsidRDefault="006F3802" w:rsidP="006F3802">
      <w:pPr>
        <w:tabs>
          <w:tab w:val="left" w:pos="1800"/>
        </w:tabs>
        <w:spacing w:before="80"/>
        <w:rPr>
          <w:ins w:id="12133" w:author="Berry" w:date="2022-02-20T16:52:00Z"/>
        </w:rPr>
      </w:pPr>
      <w:ins w:id="12134" w:author="Berry" w:date="2022-02-20T16:52:00Z">
        <w:r w:rsidRPr="00AC6138">
          <w:t>DCM</w:t>
        </w:r>
        <w:r w:rsidRPr="00AC6138">
          <w:tab/>
          <w:t>Direction Cosine Matrix</w:t>
        </w:r>
      </w:ins>
    </w:p>
    <w:p w14:paraId="1257C89A" w14:textId="77777777" w:rsidR="006F3802" w:rsidRPr="00AC6138" w:rsidRDefault="006F3802" w:rsidP="006F3802">
      <w:pPr>
        <w:tabs>
          <w:tab w:val="left" w:pos="1800"/>
        </w:tabs>
        <w:spacing w:before="80"/>
        <w:rPr>
          <w:ins w:id="12135" w:author="Berry" w:date="2022-02-20T16:52:00Z"/>
        </w:rPr>
      </w:pPr>
      <w:ins w:id="12136" w:author="Berry" w:date="2022-02-20T16:52:00Z">
        <w:r w:rsidRPr="00AC6138">
          <w:t>DSS</w:t>
        </w:r>
        <w:r w:rsidRPr="00AC6138">
          <w:tab/>
          <w:t>Digital Sun Sensor</w:t>
        </w:r>
      </w:ins>
    </w:p>
    <w:p w14:paraId="4CB782AD" w14:textId="77777777" w:rsidR="006F3802" w:rsidRDefault="006F3802" w:rsidP="006F3802">
      <w:pPr>
        <w:tabs>
          <w:tab w:val="left" w:pos="1800"/>
        </w:tabs>
        <w:spacing w:before="80"/>
        <w:rPr>
          <w:ins w:id="12137" w:author="Berry" w:date="2022-02-20T16:52:00Z"/>
        </w:rPr>
      </w:pPr>
      <w:ins w:id="12138" w:author="Berry" w:date="2022-02-20T16:52:00Z">
        <w:r>
          <w:t>EKF</w:t>
        </w:r>
        <w:r>
          <w:tab/>
          <w:t>Extended Kalman Filter</w:t>
        </w:r>
      </w:ins>
    </w:p>
    <w:p w14:paraId="371D12AC" w14:textId="77777777" w:rsidR="006F3802" w:rsidRPr="004679A6" w:rsidRDefault="006F3802" w:rsidP="006F3802">
      <w:pPr>
        <w:tabs>
          <w:tab w:val="left" w:pos="1800"/>
        </w:tabs>
        <w:spacing w:before="80"/>
        <w:rPr>
          <w:moveTo w:id="12139" w:author="Berry" w:date="2022-02-20T16:52:00Z"/>
        </w:rPr>
        <w:pPrChange w:id="12140" w:author="Berry" w:date="2022-02-20T16:52:00Z">
          <w:pPr>
            <w:tabs>
              <w:tab w:val="left" w:pos="1800"/>
            </w:tabs>
            <w:spacing w:before="80"/>
          </w:pPr>
        </w:pPrChange>
      </w:pPr>
      <w:moveToRangeStart w:id="12141" w:author="Berry" w:date="2022-02-20T16:52:00Z" w:name="move96268385"/>
      <w:moveTo w:id="12142" w:author="Berry" w:date="2022-02-20T16:52:00Z">
        <w:r w:rsidRPr="004679A6">
          <w:t>EME2000</w:t>
        </w:r>
        <w:r w:rsidRPr="004679A6">
          <w:tab/>
          <w:t>Earth Mean Equator and Equinox of J2000 (Julian Date 2000)</w:t>
        </w:r>
      </w:moveTo>
    </w:p>
    <w:p w14:paraId="71621292" w14:textId="77777777" w:rsidR="006F3802" w:rsidRPr="004679A6" w:rsidRDefault="006F3802" w:rsidP="006F3802">
      <w:pPr>
        <w:tabs>
          <w:tab w:val="left" w:pos="1800"/>
        </w:tabs>
        <w:spacing w:before="80"/>
        <w:rPr>
          <w:moveTo w:id="12143" w:author="Berry" w:date="2022-02-20T16:52:00Z"/>
        </w:rPr>
        <w:pPrChange w:id="12144" w:author="Berry" w:date="2022-02-20T16:52:00Z">
          <w:pPr>
            <w:tabs>
              <w:tab w:val="left" w:pos="1800"/>
            </w:tabs>
            <w:spacing w:before="80"/>
          </w:pPr>
        </w:pPrChange>
      </w:pPr>
      <w:moveTo w:id="12145" w:author="Berry" w:date="2022-02-20T16:52:00Z">
        <w:r w:rsidRPr="004679A6">
          <w:t>GPS</w:t>
        </w:r>
        <w:r w:rsidRPr="004679A6">
          <w:tab/>
          <w:t>Global Positioning System</w:t>
        </w:r>
      </w:moveTo>
    </w:p>
    <w:p w14:paraId="5A6F4CD2" w14:textId="77777777" w:rsidR="006F3802" w:rsidRPr="004679A6" w:rsidRDefault="006F3802" w:rsidP="006F3802">
      <w:pPr>
        <w:tabs>
          <w:tab w:val="left" w:pos="1800"/>
        </w:tabs>
        <w:spacing w:before="80"/>
        <w:rPr>
          <w:moveTo w:id="12146" w:author="Berry" w:date="2022-02-20T16:52:00Z"/>
        </w:rPr>
        <w:pPrChange w:id="12147" w:author="Berry" w:date="2022-02-20T16:52:00Z">
          <w:pPr>
            <w:tabs>
              <w:tab w:val="left" w:pos="1800"/>
            </w:tabs>
            <w:spacing w:before="80"/>
          </w:pPr>
        </w:pPrChange>
      </w:pPr>
      <w:moveTo w:id="12148" w:author="Berry" w:date="2022-02-20T16:52:00Z">
        <w:r w:rsidRPr="004679A6">
          <w:t>IAU</w:t>
        </w:r>
        <w:r w:rsidRPr="004679A6">
          <w:tab/>
          <w:t>International Astronomical Union</w:t>
        </w:r>
      </w:moveTo>
    </w:p>
    <w:p w14:paraId="7AE2EFC6" w14:textId="77777777" w:rsidR="006F3802" w:rsidRPr="00AC6138" w:rsidRDefault="006F3802" w:rsidP="006F3802">
      <w:pPr>
        <w:tabs>
          <w:tab w:val="left" w:pos="1800"/>
        </w:tabs>
        <w:spacing w:before="80"/>
        <w:rPr>
          <w:moveTo w:id="12149" w:author="Berry" w:date="2022-02-20T16:52:00Z"/>
          <w:lang w:val="fr-FR"/>
          <w:rPrChange w:id="12150" w:author="Berry" w:date="2022-02-20T16:52:00Z">
            <w:rPr>
              <w:moveTo w:id="12151" w:author="Berry" w:date="2022-02-20T16:52:00Z"/>
            </w:rPr>
          </w:rPrChange>
        </w:rPr>
        <w:pPrChange w:id="12152" w:author="Berry" w:date="2022-02-20T16:52:00Z">
          <w:pPr>
            <w:tabs>
              <w:tab w:val="left" w:pos="1800"/>
            </w:tabs>
            <w:spacing w:before="80"/>
          </w:pPr>
        </w:pPrChange>
      </w:pPr>
      <w:moveTo w:id="12153" w:author="Berry" w:date="2022-02-20T16:52:00Z">
        <w:r w:rsidRPr="00AC6138">
          <w:rPr>
            <w:lang w:val="fr-FR"/>
            <w:rPrChange w:id="12154" w:author="Berry" w:date="2022-02-20T16:52:00Z">
              <w:rPr/>
            </w:rPrChange>
          </w:rPr>
          <w:t>ICD</w:t>
        </w:r>
        <w:r w:rsidRPr="00AC6138">
          <w:rPr>
            <w:lang w:val="fr-FR"/>
            <w:rPrChange w:id="12155" w:author="Berry" w:date="2022-02-20T16:52:00Z">
              <w:rPr/>
            </w:rPrChange>
          </w:rPr>
          <w:tab/>
          <w:t>Interface Control Document</w:t>
        </w:r>
      </w:moveTo>
    </w:p>
    <w:moveToRangeEnd w:id="12141"/>
    <w:p w14:paraId="6F1576D0" w14:textId="77777777" w:rsidR="006F3802" w:rsidRPr="00F670F2" w:rsidRDefault="006F3802" w:rsidP="006F3802">
      <w:pPr>
        <w:tabs>
          <w:tab w:val="left" w:pos="1800"/>
        </w:tabs>
        <w:spacing w:before="80"/>
        <w:rPr>
          <w:ins w:id="12156" w:author="Berry" w:date="2022-02-20T16:52:00Z"/>
          <w:lang w:val="fr-FR"/>
        </w:rPr>
      </w:pPr>
      <w:ins w:id="12157" w:author="Berry" w:date="2022-02-20T16:52:00Z">
        <w:r w:rsidRPr="00F670F2">
          <w:rPr>
            <w:lang w:val="fr-FR"/>
          </w:rPr>
          <w:t>ICS</w:t>
        </w:r>
        <w:r w:rsidRPr="00F670F2">
          <w:rPr>
            <w:lang w:val="fr-FR"/>
          </w:rPr>
          <w:tab/>
          <w:t>Implementation Conformance Statement</w:t>
        </w:r>
      </w:ins>
    </w:p>
    <w:p w14:paraId="257BFB61" w14:textId="77777777" w:rsidR="006F3802" w:rsidRPr="004679A6" w:rsidRDefault="006F3802" w:rsidP="006F3802">
      <w:pPr>
        <w:tabs>
          <w:tab w:val="left" w:pos="1800"/>
        </w:tabs>
        <w:spacing w:before="80"/>
        <w:rPr>
          <w:moveTo w:id="12158" w:author="Berry" w:date="2022-02-20T16:52:00Z"/>
        </w:rPr>
        <w:pPrChange w:id="12159" w:author="Berry" w:date="2022-02-20T16:52:00Z">
          <w:pPr>
            <w:tabs>
              <w:tab w:val="left" w:pos="1800"/>
            </w:tabs>
            <w:spacing w:before="80"/>
          </w:pPr>
        </w:pPrChange>
      </w:pPr>
      <w:moveToRangeStart w:id="12160" w:author="Berry" w:date="2022-02-20T16:52:00Z" w:name="move96268386"/>
      <w:moveTo w:id="12161" w:author="Berry" w:date="2022-02-20T16:52:00Z">
        <w:r w:rsidRPr="004679A6">
          <w:t>ICRF</w:t>
        </w:r>
        <w:r w:rsidRPr="004679A6">
          <w:tab/>
          <w:t>International Celestial Reference Frame</w:t>
        </w:r>
      </w:moveTo>
    </w:p>
    <w:p w14:paraId="20678EC8" w14:textId="77777777" w:rsidR="006F3802" w:rsidRPr="004679A6" w:rsidRDefault="006F3802" w:rsidP="006F3802">
      <w:pPr>
        <w:tabs>
          <w:tab w:val="left" w:pos="1800"/>
        </w:tabs>
        <w:spacing w:before="80"/>
        <w:rPr>
          <w:moveTo w:id="12162" w:author="Berry" w:date="2022-02-20T16:52:00Z"/>
        </w:rPr>
        <w:pPrChange w:id="12163" w:author="Berry" w:date="2022-02-20T16:52:00Z">
          <w:pPr>
            <w:tabs>
              <w:tab w:val="left" w:pos="1800"/>
            </w:tabs>
            <w:spacing w:before="80"/>
          </w:pPr>
        </w:pPrChange>
      </w:pPr>
      <w:moveTo w:id="12164" w:author="Berry" w:date="2022-02-20T16:52:00Z">
        <w:r w:rsidRPr="004679A6">
          <w:t>IEC</w:t>
        </w:r>
        <w:r w:rsidRPr="004679A6">
          <w:tab/>
          <w:t>International Electrotechnical Commission</w:t>
        </w:r>
      </w:moveTo>
    </w:p>
    <w:moveToRangeEnd w:id="12160"/>
    <w:p w14:paraId="02981B51" w14:textId="77777777" w:rsidR="00643B26" w:rsidRDefault="004A0D32" w:rsidP="00643B26">
      <w:pPr>
        <w:rPr>
          <w:moveFrom w:id="12165" w:author="Berry" w:date="2022-02-20T16:52:00Z"/>
        </w:rPr>
      </w:pPr>
      <w:del w:id="12166" w:author="Berry" w:date="2022-02-20T16:52:00Z">
        <w:r w:rsidRPr="004679A6">
          <w:delText xml:space="preserve">The values in this annex represent the acceptable values for selected keywords.  Each keyword’s values delineated here are present in either an APM or AEM message.  For details and descriptions of the keyword interpretations, the reader is directed to </w:delText>
        </w:r>
        <w:r w:rsidR="003F1577">
          <w:delText>reference</w:delText>
        </w:r>
        <w:r w:rsidRPr="004679A6">
          <w:delText xml:space="preserve"> </w:delText>
        </w:r>
        <w:r w:rsidR="006F4E79" w:rsidRPr="006F4E79">
          <w:fldChar w:fldCharType="begin"/>
        </w:r>
        <w:r w:rsidR="006F4E79" w:rsidRPr="006F4E79">
          <w:delInstrText xml:space="preserve"> REF R_500x0g2NavigationDataDefinitionsandCon \h </w:delInstrText>
        </w:r>
        <w:r w:rsidR="006F4E79" w:rsidRPr="006F4E79">
          <w:delInstrText xml:space="preserve"> \* MERGEFORMAT </w:delInstrText>
        </w:r>
        <w:r w:rsidR="006F4E79" w:rsidRPr="006F4E79">
          <w:fldChar w:fldCharType="separate"/>
        </w:r>
        <w:r w:rsidR="0010428E" w:rsidRPr="004679A6">
          <w:delText>[</w:delText>
        </w:r>
        <w:r w:rsidR="0010428E" w:rsidRPr="0010428E">
          <w:delText>E4</w:delText>
        </w:r>
        <w:r w:rsidR="0010428E" w:rsidRPr="004679A6">
          <w:delText>]</w:delText>
        </w:r>
        <w:r w:rsidR="006F4E79" w:rsidRPr="006F4E79">
          <w:fldChar w:fldCharType="end"/>
        </w:r>
        <w:r w:rsidRPr="004679A6">
          <w:delText xml:space="preserve">. </w:delText>
        </w:r>
      </w:del>
      <w:moveFromRangeStart w:id="12167" w:author="Berry" w:date="2022-02-20T16:52:00Z" w:name="move96268376"/>
      <w:moveFrom w:id="12168" w:author="Berry" w:date="2022-02-20T16:52:00Z">
        <w:r w:rsidR="00643B26">
          <w:t xml:space="preserve"> </w:t>
        </w:r>
        <w:r w:rsidR="00643B26" w:rsidRPr="004679A6">
          <w:t>If exchange partners wish to use different settings, they should be documented in an ICD.</w:t>
        </w:r>
      </w:moveFrom>
    </w:p>
    <w:p w14:paraId="1BDFB168" w14:textId="77777777" w:rsidR="00187DD5" w:rsidRDefault="00187DD5" w:rsidP="00187DD5">
      <w:pPr>
        <w:pStyle w:val="Annex2"/>
        <w:rPr>
          <w:moveFrom w:id="12169" w:author="Berry" w:date="2022-02-20T16:52:00Z"/>
        </w:rPr>
        <w:pPrChange w:id="12170" w:author="Berry" w:date="2022-02-20T16:52:00Z">
          <w:pPr>
            <w:pStyle w:val="Annex2"/>
            <w:spacing w:before="480" w:after="240"/>
          </w:pPr>
        </w:pPrChange>
      </w:pPr>
      <w:bookmarkStart w:id="12171" w:name="_Ref196551801"/>
      <w:moveFromRangeStart w:id="12172" w:author="Berry" w:date="2022-02-20T16:52:00Z" w:name="move96268377"/>
      <w:moveFromRangeEnd w:id="12167"/>
      <w:moveFrom w:id="12173" w:author="Berry" w:date="2022-02-20T16:52:00Z">
        <w:r w:rsidRPr="004679A6">
          <w:t>time_system mETADATA KEYWORD</w:t>
        </w:r>
        <w:bookmarkEnd w:id="12171"/>
      </w:moveFrom>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6282"/>
      </w:tblGrid>
      <w:tr w:rsidR="004A0D32" w:rsidRPr="00496BBE" w14:paraId="0BDB4FD5" w14:textId="77777777" w:rsidTr="006F4E79">
        <w:trPr>
          <w:trHeight w:val="525"/>
          <w:tblHeader/>
          <w:del w:id="12174" w:author="Berry" w:date="2022-02-20T16:52:00Z"/>
        </w:trPr>
        <w:tc>
          <w:tcPr>
            <w:tcW w:w="2748" w:type="dxa"/>
            <w:shd w:val="clear" w:color="auto" w:fill="999999"/>
            <w:vAlign w:val="center"/>
          </w:tcPr>
          <w:moveFromRangeEnd w:id="12172"/>
          <w:p w14:paraId="6FA5AB76" w14:textId="77777777" w:rsidR="004A0D32" w:rsidRPr="00496BBE" w:rsidRDefault="004A0D32" w:rsidP="006F4E79">
            <w:pPr>
              <w:jc w:val="left"/>
              <w:rPr>
                <w:del w:id="12175" w:author="Berry" w:date="2022-02-20T16:52:00Z"/>
                <w:b/>
                <w:sz w:val="22"/>
                <w:szCs w:val="22"/>
              </w:rPr>
            </w:pPr>
            <w:del w:id="12176" w:author="Berry" w:date="2022-02-20T16:52:00Z">
              <w:r w:rsidRPr="00496BBE">
                <w:rPr>
                  <w:b/>
                  <w:sz w:val="22"/>
                  <w:szCs w:val="22"/>
                </w:rPr>
                <w:delText>TIME_SYSTEM Value</w:delText>
              </w:r>
            </w:del>
          </w:p>
        </w:tc>
        <w:tc>
          <w:tcPr>
            <w:tcW w:w="6468" w:type="dxa"/>
            <w:shd w:val="clear" w:color="auto" w:fill="999999"/>
            <w:vAlign w:val="center"/>
          </w:tcPr>
          <w:p w14:paraId="41AFAF0D" w14:textId="77777777" w:rsidR="004A0D32" w:rsidRPr="00496BBE" w:rsidRDefault="004A0D32" w:rsidP="006F4E79">
            <w:pPr>
              <w:jc w:val="left"/>
              <w:rPr>
                <w:del w:id="12177" w:author="Berry" w:date="2022-02-20T16:52:00Z"/>
                <w:b/>
                <w:sz w:val="22"/>
                <w:szCs w:val="22"/>
              </w:rPr>
            </w:pPr>
            <w:del w:id="12178" w:author="Berry" w:date="2022-02-20T16:52:00Z">
              <w:r w:rsidRPr="00496BBE">
                <w:rPr>
                  <w:b/>
                  <w:sz w:val="22"/>
                  <w:szCs w:val="22"/>
                </w:rPr>
                <w:delText>Meaning/Description</w:delText>
              </w:r>
            </w:del>
          </w:p>
        </w:tc>
      </w:tr>
      <w:tr w:rsidR="004A0D32" w:rsidRPr="004679A6" w14:paraId="4334CEE8" w14:textId="77777777" w:rsidTr="006F4E79">
        <w:trPr>
          <w:trHeight w:val="525"/>
          <w:del w:id="12179" w:author="Berry" w:date="2022-02-20T16:52:00Z"/>
        </w:trPr>
        <w:tc>
          <w:tcPr>
            <w:tcW w:w="2748" w:type="dxa"/>
            <w:vAlign w:val="center"/>
          </w:tcPr>
          <w:p w14:paraId="77924424" w14:textId="77777777" w:rsidR="004A0D32" w:rsidRPr="00496BBE" w:rsidRDefault="004A0D32" w:rsidP="006F4E79">
            <w:pPr>
              <w:jc w:val="left"/>
              <w:rPr>
                <w:del w:id="12180" w:author="Berry" w:date="2022-02-20T16:52:00Z"/>
                <w:sz w:val="22"/>
                <w:szCs w:val="22"/>
              </w:rPr>
            </w:pPr>
            <w:del w:id="12181" w:author="Berry" w:date="2022-02-20T16:52:00Z">
              <w:r w:rsidRPr="00496BBE">
                <w:rPr>
                  <w:sz w:val="22"/>
                  <w:szCs w:val="22"/>
                </w:rPr>
                <w:delText>GMST</w:delText>
              </w:r>
            </w:del>
          </w:p>
        </w:tc>
        <w:tc>
          <w:tcPr>
            <w:tcW w:w="6468" w:type="dxa"/>
            <w:vAlign w:val="center"/>
          </w:tcPr>
          <w:p w14:paraId="414D07E6" w14:textId="77777777" w:rsidR="004A0D32" w:rsidRPr="00496BBE" w:rsidRDefault="004A0D32" w:rsidP="006F4E79">
            <w:pPr>
              <w:jc w:val="left"/>
              <w:rPr>
                <w:del w:id="12182" w:author="Berry" w:date="2022-02-20T16:52:00Z"/>
                <w:sz w:val="22"/>
                <w:szCs w:val="22"/>
              </w:rPr>
            </w:pPr>
            <w:del w:id="12183" w:author="Berry" w:date="2022-02-20T16:52:00Z">
              <w:r w:rsidRPr="00496BBE">
                <w:rPr>
                  <w:sz w:val="22"/>
                  <w:szCs w:val="22"/>
                </w:rPr>
                <w:delText>Greenwich Mean Sidereal Time</w:delText>
              </w:r>
            </w:del>
          </w:p>
        </w:tc>
      </w:tr>
      <w:tr w:rsidR="004A0D32" w:rsidRPr="004679A6" w14:paraId="03FB0D14" w14:textId="77777777" w:rsidTr="006F4E79">
        <w:trPr>
          <w:trHeight w:val="525"/>
          <w:del w:id="12184" w:author="Berry" w:date="2022-02-20T16:52:00Z"/>
        </w:trPr>
        <w:tc>
          <w:tcPr>
            <w:tcW w:w="2748" w:type="dxa"/>
            <w:vAlign w:val="center"/>
          </w:tcPr>
          <w:p w14:paraId="5BF277A4" w14:textId="77777777" w:rsidR="004A0D32" w:rsidRPr="00496BBE" w:rsidRDefault="004A0D32" w:rsidP="006F4E79">
            <w:pPr>
              <w:jc w:val="left"/>
              <w:rPr>
                <w:del w:id="12185" w:author="Berry" w:date="2022-02-20T16:52:00Z"/>
                <w:sz w:val="22"/>
                <w:szCs w:val="22"/>
              </w:rPr>
            </w:pPr>
            <w:del w:id="12186" w:author="Berry" w:date="2022-02-20T16:52:00Z">
              <w:r w:rsidRPr="00496BBE">
                <w:rPr>
                  <w:sz w:val="22"/>
                  <w:szCs w:val="22"/>
                </w:rPr>
                <w:lastRenderedPageBreak/>
                <w:delText>GPS</w:delText>
              </w:r>
            </w:del>
          </w:p>
        </w:tc>
        <w:tc>
          <w:tcPr>
            <w:tcW w:w="6468" w:type="dxa"/>
            <w:vAlign w:val="center"/>
          </w:tcPr>
          <w:p w14:paraId="7FE4B4DA" w14:textId="77777777" w:rsidR="004A0D32" w:rsidRPr="00496BBE" w:rsidRDefault="004A0D32" w:rsidP="006F4E79">
            <w:pPr>
              <w:jc w:val="left"/>
              <w:rPr>
                <w:del w:id="12187" w:author="Berry" w:date="2022-02-20T16:52:00Z"/>
                <w:sz w:val="22"/>
                <w:szCs w:val="22"/>
              </w:rPr>
            </w:pPr>
            <w:del w:id="12188" w:author="Berry" w:date="2022-02-20T16:52:00Z">
              <w:r w:rsidRPr="00496BBE">
                <w:rPr>
                  <w:sz w:val="22"/>
                  <w:szCs w:val="22"/>
                </w:rPr>
                <w:delText>Global Positioning System</w:delText>
              </w:r>
            </w:del>
          </w:p>
        </w:tc>
      </w:tr>
      <w:tr w:rsidR="004A0D32" w:rsidRPr="004679A6" w14:paraId="20F0824F" w14:textId="77777777" w:rsidTr="006F4E79">
        <w:trPr>
          <w:trHeight w:val="525"/>
          <w:del w:id="12189" w:author="Berry" w:date="2022-02-20T16:52:00Z"/>
        </w:trPr>
        <w:tc>
          <w:tcPr>
            <w:tcW w:w="2748" w:type="dxa"/>
            <w:vAlign w:val="center"/>
          </w:tcPr>
          <w:p w14:paraId="513171BC" w14:textId="77777777" w:rsidR="004A0D32" w:rsidRPr="00496BBE" w:rsidRDefault="004A0D32" w:rsidP="006F4E79">
            <w:pPr>
              <w:jc w:val="left"/>
              <w:rPr>
                <w:del w:id="12190" w:author="Berry" w:date="2022-02-20T16:52:00Z"/>
                <w:sz w:val="22"/>
                <w:szCs w:val="22"/>
              </w:rPr>
            </w:pPr>
            <w:del w:id="12191" w:author="Berry" w:date="2022-02-20T16:52:00Z">
              <w:r w:rsidRPr="00496BBE">
                <w:rPr>
                  <w:sz w:val="22"/>
                  <w:szCs w:val="22"/>
                </w:rPr>
                <w:delText>MET</w:delText>
              </w:r>
            </w:del>
          </w:p>
        </w:tc>
        <w:tc>
          <w:tcPr>
            <w:tcW w:w="6468" w:type="dxa"/>
            <w:vAlign w:val="center"/>
          </w:tcPr>
          <w:p w14:paraId="70E51F59" w14:textId="77777777" w:rsidR="004A0D32" w:rsidRPr="00496BBE" w:rsidRDefault="004A0D32" w:rsidP="006F4E79">
            <w:pPr>
              <w:jc w:val="left"/>
              <w:rPr>
                <w:del w:id="12192" w:author="Berry" w:date="2022-02-20T16:52:00Z"/>
                <w:sz w:val="22"/>
                <w:szCs w:val="22"/>
              </w:rPr>
            </w:pPr>
            <w:del w:id="12193" w:author="Berry" w:date="2022-02-20T16:52:00Z">
              <w:r w:rsidRPr="00496BBE">
                <w:rPr>
                  <w:sz w:val="22"/>
                  <w:szCs w:val="22"/>
                </w:rPr>
                <w:delText>Mission Elapsed Time</w:delText>
              </w:r>
            </w:del>
          </w:p>
        </w:tc>
      </w:tr>
      <w:tr w:rsidR="004A0D32" w:rsidRPr="004679A6" w14:paraId="5A9B8E4F" w14:textId="77777777" w:rsidTr="006F4E79">
        <w:trPr>
          <w:trHeight w:val="525"/>
          <w:del w:id="12194" w:author="Berry" w:date="2022-02-20T16:52:00Z"/>
        </w:trPr>
        <w:tc>
          <w:tcPr>
            <w:tcW w:w="2748" w:type="dxa"/>
            <w:vAlign w:val="center"/>
          </w:tcPr>
          <w:p w14:paraId="45C3D69B" w14:textId="77777777" w:rsidR="004A0D32" w:rsidRPr="00496BBE" w:rsidRDefault="004A0D32" w:rsidP="006F4E79">
            <w:pPr>
              <w:jc w:val="left"/>
              <w:rPr>
                <w:del w:id="12195" w:author="Berry" w:date="2022-02-20T16:52:00Z"/>
                <w:sz w:val="22"/>
                <w:szCs w:val="22"/>
              </w:rPr>
            </w:pPr>
            <w:del w:id="12196" w:author="Berry" w:date="2022-02-20T16:52:00Z">
              <w:r w:rsidRPr="00496BBE">
                <w:rPr>
                  <w:sz w:val="22"/>
                  <w:szCs w:val="22"/>
                </w:rPr>
                <w:delText>MRT</w:delText>
              </w:r>
            </w:del>
          </w:p>
        </w:tc>
        <w:tc>
          <w:tcPr>
            <w:tcW w:w="6468" w:type="dxa"/>
            <w:vAlign w:val="center"/>
          </w:tcPr>
          <w:p w14:paraId="050CE436" w14:textId="77777777" w:rsidR="004A0D32" w:rsidRPr="00496BBE" w:rsidRDefault="004A0D32" w:rsidP="006F4E79">
            <w:pPr>
              <w:jc w:val="left"/>
              <w:rPr>
                <w:del w:id="12197" w:author="Berry" w:date="2022-02-20T16:52:00Z"/>
                <w:sz w:val="22"/>
                <w:szCs w:val="22"/>
              </w:rPr>
            </w:pPr>
            <w:del w:id="12198" w:author="Berry" w:date="2022-02-20T16:52:00Z">
              <w:r w:rsidRPr="00496BBE">
                <w:rPr>
                  <w:sz w:val="22"/>
                  <w:szCs w:val="22"/>
                </w:rPr>
                <w:delText>Mission Relative Time</w:delText>
              </w:r>
            </w:del>
          </w:p>
        </w:tc>
      </w:tr>
      <w:tr w:rsidR="004A0D32" w:rsidRPr="004679A6" w14:paraId="0D83E9A7" w14:textId="77777777" w:rsidTr="006F4E79">
        <w:trPr>
          <w:trHeight w:val="525"/>
          <w:del w:id="12199" w:author="Berry" w:date="2022-02-20T16:52:00Z"/>
        </w:trPr>
        <w:tc>
          <w:tcPr>
            <w:tcW w:w="2748" w:type="dxa"/>
            <w:vAlign w:val="center"/>
          </w:tcPr>
          <w:p w14:paraId="1CAF4A5D" w14:textId="77777777" w:rsidR="004A0D32" w:rsidRPr="00496BBE" w:rsidRDefault="004A0D32" w:rsidP="006F4E79">
            <w:pPr>
              <w:jc w:val="left"/>
              <w:rPr>
                <w:del w:id="12200" w:author="Berry" w:date="2022-02-20T16:52:00Z"/>
                <w:sz w:val="22"/>
                <w:szCs w:val="22"/>
              </w:rPr>
            </w:pPr>
            <w:del w:id="12201" w:author="Berry" w:date="2022-02-20T16:52:00Z">
              <w:r w:rsidRPr="00496BBE">
                <w:rPr>
                  <w:sz w:val="22"/>
                  <w:szCs w:val="22"/>
                </w:rPr>
                <w:delText>SCLK</w:delText>
              </w:r>
            </w:del>
          </w:p>
        </w:tc>
        <w:tc>
          <w:tcPr>
            <w:tcW w:w="6468" w:type="dxa"/>
            <w:vAlign w:val="center"/>
          </w:tcPr>
          <w:p w14:paraId="0BC48736" w14:textId="77777777" w:rsidR="004A0D32" w:rsidRPr="00496BBE" w:rsidRDefault="004A0D32" w:rsidP="006F4E79">
            <w:pPr>
              <w:jc w:val="left"/>
              <w:rPr>
                <w:del w:id="12202" w:author="Berry" w:date="2022-02-20T16:52:00Z"/>
                <w:sz w:val="22"/>
                <w:szCs w:val="22"/>
              </w:rPr>
            </w:pPr>
            <w:del w:id="12203" w:author="Berry" w:date="2022-02-20T16:52:00Z">
              <w:r w:rsidRPr="00496BBE">
                <w:rPr>
                  <w:sz w:val="22"/>
                  <w:szCs w:val="22"/>
                </w:rPr>
                <w:delText>Spacecraft Clock (receiver)</w:delText>
              </w:r>
            </w:del>
          </w:p>
        </w:tc>
      </w:tr>
      <w:tr w:rsidR="004A0D32" w:rsidRPr="004679A6" w14:paraId="0B98EEFF" w14:textId="77777777" w:rsidTr="006F4E79">
        <w:trPr>
          <w:trHeight w:val="525"/>
          <w:del w:id="12204" w:author="Berry" w:date="2022-02-20T16:52:00Z"/>
        </w:trPr>
        <w:tc>
          <w:tcPr>
            <w:tcW w:w="2748" w:type="dxa"/>
            <w:vAlign w:val="center"/>
          </w:tcPr>
          <w:p w14:paraId="18A766A4" w14:textId="77777777" w:rsidR="004A0D32" w:rsidRPr="00496BBE" w:rsidRDefault="004A0D32" w:rsidP="006F4E79">
            <w:pPr>
              <w:jc w:val="left"/>
              <w:rPr>
                <w:del w:id="12205" w:author="Berry" w:date="2022-02-20T16:52:00Z"/>
                <w:sz w:val="22"/>
                <w:szCs w:val="22"/>
              </w:rPr>
            </w:pPr>
            <w:del w:id="12206" w:author="Berry" w:date="2022-02-20T16:52:00Z">
              <w:r w:rsidRPr="00496BBE">
                <w:rPr>
                  <w:sz w:val="22"/>
                  <w:szCs w:val="22"/>
                </w:rPr>
                <w:delText>TAI</w:delText>
              </w:r>
            </w:del>
          </w:p>
        </w:tc>
        <w:tc>
          <w:tcPr>
            <w:tcW w:w="6468" w:type="dxa"/>
            <w:vAlign w:val="center"/>
          </w:tcPr>
          <w:p w14:paraId="6919532E" w14:textId="77777777" w:rsidR="004A0D32" w:rsidRPr="00496BBE" w:rsidRDefault="004A0D32" w:rsidP="006F4E79">
            <w:pPr>
              <w:jc w:val="left"/>
              <w:rPr>
                <w:del w:id="12207" w:author="Berry" w:date="2022-02-20T16:52:00Z"/>
                <w:sz w:val="22"/>
                <w:szCs w:val="22"/>
              </w:rPr>
            </w:pPr>
            <w:del w:id="12208" w:author="Berry" w:date="2022-02-20T16:52:00Z">
              <w:r w:rsidRPr="00496BBE">
                <w:rPr>
                  <w:sz w:val="22"/>
                  <w:szCs w:val="22"/>
                </w:rPr>
                <w:delText>International Atomic Time</w:delText>
              </w:r>
            </w:del>
          </w:p>
        </w:tc>
      </w:tr>
      <w:tr w:rsidR="004A0D32" w:rsidRPr="004679A6" w14:paraId="724658E6" w14:textId="77777777" w:rsidTr="006F4E79">
        <w:trPr>
          <w:trHeight w:val="525"/>
          <w:del w:id="12209" w:author="Berry" w:date="2022-02-20T16:52:00Z"/>
        </w:trPr>
        <w:tc>
          <w:tcPr>
            <w:tcW w:w="2748" w:type="dxa"/>
            <w:vAlign w:val="center"/>
          </w:tcPr>
          <w:p w14:paraId="0515539A" w14:textId="77777777" w:rsidR="004A0D32" w:rsidRPr="00496BBE" w:rsidRDefault="004A0D32" w:rsidP="006F4E79">
            <w:pPr>
              <w:jc w:val="left"/>
              <w:rPr>
                <w:del w:id="12210" w:author="Berry" w:date="2022-02-20T16:52:00Z"/>
                <w:sz w:val="22"/>
                <w:szCs w:val="22"/>
              </w:rPr>
            </w:pPr>
            <w:del w:id="12211" w:author="Berry" w:date="2022-02-20T16:52:00Z">
              <w:r w:rsidRPr="00496BBE">
                <w:rPr>
                  <w:sz w:val="22"/>
                  <w:szCs w:val="22"/>
                </w:rPr>
                <w:delText>TCB</w:delText>
              </w:r>
            </w:del>
          </w:p>
        </w:tc>
        <w:tc>
          <w:tcPr>
            <w:tcW w:w="6468" w:type="dxa"/>
            <w:vAlign w:val="center"/>
          </w:tcPr>
          <w:p w14:paraId="1E34FFCF" w14:textId="77777777" w:rsidR="004A0D32" w:rsidRPr="00496BBE" w:rsidRDefault="004A0D32" w:rsidP="006F4E79">
            <w:pPr>
              <w:jc w:val="left"/>
              <w:rPr>
                <w:del w:id="12212" w:author="Berry" w:date="2022-02-20T16:52:00Z"/>
                <w:sz w:val="22"/>
                <w:szCs w:val="22"/>
              </w:rPr>
            </w:pPr>
            <w:del w:id="12213" w:author="Berry" w:date="2022-02-20T16:52:00Z">
              <w:r w:rsidRPr="00496BBE">
                <w:rPr>
                  <w:sz w:val="22"/>
                  <w:szCs w:val="22"/>
                </w:rPr>
                <w:delText>Barycentric Coordinated Time</w:delText>
              </w:r>
            </w:del>
          </w:p>
        </w:tc>
      </w:tr>
      <w:tr w:rsidR="004A0D32" w:rsidRPr="004679A6" w14:paraId="3ABE7659" w14:textId="77777777" w:rsidTr="006F4E79">
        <w:trPr>
          <w:trHeight w:val="525"/>
          <w:del w:id="12214" w:author="Berry" w:date="2022-02-20T16:52:00Z"/>
        </w:trPr>
        <w:tc>
          <w:tcPr>
            <w:tcW w:w="2748" w:type="dxa"/>
            <w:vAlign w:val="center"/>
          </w:tcPr>
          <w:p w14:paraId="0FCD724F" w14:textId="77777777" w:rsidR="004A0D32" w:rsidRPr="00496BBE" w:rsidRDefault="004A0D32" w:rsidP="006F4E79">
            <w:pPr>
              <w:jc w:val="left"/>
              <w:rPr>
                <w:del w:id="12215" w:author="Berry" w:date="2022-02-20T16:52:00Z"/>
                <w:sz w:val="22"/>
                <w:szCs w:val="22"/>
              </w:rPr>
            </w:pPr>
            <w:del w:id="12216" w:author="Berry" w:date="2022-02-20T16:52:00Z">
              <w:r w:rsidRPr="00496BBE">
                <w:rPr>
                  <w:sz w:val="22"/>
                  <w:szCs w:val="22"/>
                </w:rPr>
                <w:delText>TDB</w:delText>
              </w:r>
            </w:del>
          </w:p>
        </w:tc>
        <w:tc>
          <w:tcPr>
            <w:tcW w:w="6468" w:type="dxa"/>
            <w:vAlign w:val="center"/>
          </w:tcPr>
          <w:p w14:paraId="57A6F2D3" w14:textId="77777777" w:rsidR="004A0D32" w:rsidRPr="00496BBE" w:rsidRDefault="004A0D32" w:rsidP="006F4E79">
            <w:pPr>
              <w:jc w:val="left"/>
              <w:rPr>
                <w:del w:id="12217" w:author="Berry" w:date="2022-02-20T16:52:00Z"/>
                <w:sz w:val="22"/>
                <w:szCs w:val="22"/>
              </w:rPr>
            </w:pPr>
            <w:del w:id="12218" w:author="Berry" w:date="2022-02-20T16:52:00Z">
              <w:r w:rsidRPr="00496BBE">
                <w:rPr>
                  <w:sz w:val="22"/>
                  <w:szCs w:val="22"/>
                </w:rPr>
                <w:delText>Barycentric Dynamical Time</w:delText>
              </w:r>
            </w:del>
          </w:p>
        </w:tc>
      </w:tr>
      <w:tr w:rsidR="004A0D32" w:rsidRPr="004679A6" w14:paraId="38B09DCC" w14:textId="77777777" w:rsidTr="006F4E79">
        <w:trPr>
          <w:trHeight w:val="525"/>
          <w:del w:id="12219" w:author="Berry" w:date="2022-02-20T16:52:00Z"/>
        </w:trPr>
        <w:tc>
          <w:tcPr>
            <w:tcW w:w="2748" w:type="dxa"/>
            <w:vAlign w:val="center"/>
          </w:tcPr>
          <w:p w14:paraId="37CF0B2D" w14:textId="77777777" w:rsidR="004A0D32" w:rsidRPr="00496BBE" w:rsidRDefault="004A0D32" w:rsidP="006F4E79">
            <w:pPr>
              <w:jc w:val="left"/>
              <w:rPr>
                <w:del w:id="12220" w:author="Berry" w:date="2022-02-20T16:52:00Z"/>
                <w:sz w:val="22"/>
                <w:szCs w:val="22"/>
              </w:rPr>
            </w:pPr>
            <w:del w:id="12221" w:author="Berry" w:date="2022-02-20T16:52:00Z">
              <w:r w:rsidRPr="00496BBE">
                <w:rPr>
                  <w:sz w:val="22"/>
                  <w:szCs w:val="22"/>
                </w:rPr>
                <w:delText>TT</w:delText>
              </w:r>
            </w:del>
          </w:p>
        </w:tc>
        <w:tc>
          <w:tcPr>
            <w:tcW w:w="6468" w:type="dxa"/>
            <w:vAlign w:val="center"/>
          </w:tcPr>
          <w:p w14:paraId="1CEC84D5" w14:textId="77777777" w:rsidR="004A0D32" w:rsidRPr="00496BBE" w:rsidRDefault="004A0D32" w:rsidP="006F4E79">
            <w:pPr>
              <w:jc w:val="left"/>
              <w:rPr>
                <w:del w:id="12222" w:author="Berry" w:date="2022-02-20T16:52:00Z"/>
                <w:sz w:val="22"/>
                <w:szCs w:val="22"/>
              </w:rPr>
            </w:pPr>
            <w:del w:id="12223" w:author="Berry" w:date="2022-02-20T16:52:00Z">
              <w:r w:rsidRPr="00496BBE">
                <w:rPr>
                  <w:sz w:val="22"/>
                  <w:szCs w:val="22"/>
                </w:rPr>
                <w:delText>Terrestrial Time</w:delText>
              </w:r>
            </w:del>
          </w:p>
        </w:tc>
      </w:tr>
      <w:tr w:rsidR="004A0D32" w:rsidRPr="004679A6" w14:paraId="1461EF7C" w14:textId="77777777" w:rsidTr="006F4E79">
        <w:trPr>
          <w:trHeight w:val="525"/>
          <w:del w:id="12224" w:author="Berry" w:date="2022-02-20T16:52:00Z"/>
        </w:trPr>
        <w:tc>
          <w:tcPr>
            <w:tcW w:w="2748" w:type="dxa"/>
            <w:vAlign w:val="center"/>
          </w:tcPr>
          <w:p w14:paraId="6AA25A59" w14:textId="77777777" w:rsidR="004A0D32" w:rsidRPr="00496BBE" w:rsidRDefault="004A0D32" w:rsidP="006F4E79">
            <w:pPr>
              <w:jc w:val="left"/>
              <w:rPr>
                <w:del w:id="12225" w:author="Berry" w:date="2022-02-20T16:52:00Z"/>
                <w:sz w:val="22"/>
                <w:szCs w:val="22"/>
              </w:rPr>
            </w:pPr>
            <w:del w:id="12226" w:author="Berry" w:date="2022-02-20T16:52:00Z">
              <w:r w:rsidRPr="00496BBE">
                <w:rPr>
                  <w:sz w:val="22"/>
                  <w:szCs w:val="22"/>
                </w:rPr>
                <w:delText>UT1</w:delText>
              </w:r>
            </w:del>
          </w:p>
        </w:tc>
        <w:tc>
          <w:tcPr>
            <w:tcW w:w="6468" w:type="dxa"/>
            <w:vAlign w:val="center"/>
          </w:tcPr>
          <w:p w14:paraId="7170EDDB" w14:textId="77777777" w:rsidR="004A0D32" w:rsidRPr="00496BBE" w:rsidRDefault="004A0D32" w:rsidP="006F4E79">
            <w:pPr>
              <w:jc w:val="left"/>
              <w:rPr>
                <w:del w:id="12227" w:author="Berry" w:date="2022-02-20T16:52:00Z"/>
                <w:sz w:val="22"/>
                <w:szCs w:val="22"/>
              </w:rPr>
            </w:pPr>
            <w:del w:id="12228" w:author="Berry" w:date="2022-02-20T16:52:00Z">
              <w:r w:rsidRPr="00496BBE">
                <w:rPr>
                  <w:sz w:val="22"/>
                  <w:szCs w:val="22"/>
                </w:rPr>
                <w:delText>Universal Time</w:delText>
              </w:r>
            </w:del>
          </w:p>
        </w:tc>
      </w:tr>
      <w:tr w:rsidR="004A0D32" w:rsidRPr="004679A6" w14:paraId="0A8CB9F8" w14:textId="77777777" w:rsidTr="006F4E79">
        <w:trPr>
          <w:trHeight w:val="525"/>
          <w:del w:id="12229" w:author="Berry" w:date="2022-02-20T16:52:00Z"/>
        </w:trPr>
        <w:tc>
          <w:tcPr>
            <w:tcW w:w="2748" w:type="dxa"/>
            <w:vAlign w:val="center"/>
          </w:tcPr>
          <w:p w14:paraId="0C2D2484" w14:textId="77777777" w:rsidR="004A0D32" w:rsidRPr="00496BBE" w:rsidRDefault="004A0D32" w:rsidP="006F4E79">
            <w:pPr>
              <w:jc w:val="left"/>
              <w:rPr>
                <w:del w:id="12230" w:author="Berry" w:date="2022-02-20T16:52:00Z"/>
                <w:sz w:val="22"/>
                <w:szCs w:val="22"/>
              </w:rPr>
            </w:pPr>
            <w:del w:id="12231" w:author="Berry" w:date="2022-02-20T16:52:00Z">
              <w:r w:rsidRPr="00496BBE">
                <w:rPr>
                  <w:sz w:val="22"/>
                  <w:szCs w:val="22"/>
                </w:rPr>
                <w:delText>UTC</w:delText>
              </w:r>
            </w:del>
          </w:p>
        </w:tc>
        <w:tc>
          <w:tcPr>
            <w:tcW w:w="6468" w:type="dxa"/>
            <w:vAlign w:val="center"/>
          </w:tcPr>
          <w:p w14:paraId="3ADEA5D5" w14:textId="77777777" w:rsidR="004A0D32" w:rsidRPr="00496BBE" w:rsidRDefault="004A0D32" w:rsidP="006F4E79">
            <w:pPr>
              <w:jc w:val="left"/>
              <w:rPr>
                <w:del w:id="12232" w:author="Berry" w:date="2022-02-20T16:52:00Z"/>
                <w:sz w:val="22"/>
                <w:szCs w:val="22"/>
              </w:rPr>
            </w:pPr>
            <w:del w:id="12233" w:author="Berry" w:date="2022-02-20T16:52:00Z">
              <w:r w:rsidRPr="00496BBE">
                <w:rPr>
                  <w:sz w:val="22"/>
                  <w:szCs w:val="22"/>
                </w:rPr>
                <w:delText>Coordinated Universal Time</w:delText>
              </w:r>
            </w:del>
          </w:p>
        </w:tc>
      </w:tr>
    </w:tbl>
    <w:p w14:paraId="53C70D8C" w14:textId="77777777" w:rsidR="004A0D32" w:rsidRPr="004679A6" w:rsidRDefault="004A0D32" w:rsidP="00A35B76">
      <w:pPr>
        <w:spacing w:before="480"/>
        <w:rPr>
          <w:del w:id="12234" w:author="Berry" w:date="2022-02-20T16:52:00Z"/>
        </w:rPr>
      </w:pPr>
      <w:del w:id="12235" w:author="Berry" w:date="2022-02-20T16:52:00Z">
        <w:r w:rsidRPr="004679A6">
          <w:delText>Note that if MET or MRT are chosen as the TIME_SYSTEM, then the epoch of either the start of the mission for MET, or of the event for MRT, should either be given in a comment in the message, or provided in an ICD. The time system for the start of the mission or the event should also be provided in the comment or the ICD.  If these values are used for the TIME_SYSTEM, then the times given in the file denote a duration from the mission start or event.  However, for clarity, an ICD should be used to fully specify the interpretation of the times if these values are to be used.  Note that the time format should only utilize three digit days from the MET or MRT epoch, not months and days of the months.</w:delText>
        </w:r>
      </w:del>
    </w:p>
    <w:p w14:paraId="165FA561" w14:textId="77777777" w:rsidR="004A0D32" w:rsidRPr="004679A6" w:rsidRDefault="004A0D32" w:rsidP="004A0D32">
      <w:pPr>
        <w:rPr>
          <w:del w:id="12236" w:author="Berry" w:date="2022-02-20T16:52:00Z"/>
        </w:rPr>
      </w:pPr>
      <w:del w:id="12237" w:author="Berry" w:date="2022-02-20T16:52:00Z">
        <w:r w:rsidRPr="004679A6">
          <w:delText xml:space="preserve">Note that if SCLK is chosen as a TIME_SYSTEM, the transformation of this time to one of the other specified time systems in </w:delText>
        </w:r>
        <w:r w:rsidR="007B4760">
          <w:fldChar w:fldCharType="begin"/>
        </w:r>
        <w:r w:rsidR="007B4760">
          <w:delInstrText xml:space="preserve"> REF _Ref196551801 \r \h </w:delInstrText>
        </w:r>
        <w:r w:rsidR="007B4760">
          <w:fldChar w:fldCharType="separate"/>
        </w:r>
        <w:r w:rsidR="0010428E">
          <w:delText>A2</w:delText>
        </w:r>
        <w:r w:rsidR="007B4760">
          <w:fldChar w:fldCharType="end"/>
        </w:r>
        <w:r w:rsidRPr="004679A6">
          <w:delText xml:space="preserve"> should be given in an ICD.  The intent of this keyword is to allow for the use of SCLK as a TIME_SYSTEM, but there is currently no standard way to transform this time system to other time systems listed in </w:delText>
        </w:r>
        <w:r w:rsidR="007B4760">
          <w:fldChar w:fldCharType="begin"/>
        </w:r>
        <w:r w:rsidR="007B4760">
          <w:delInstrText xml:space="preserve"> REF _Ref196551801 \r \h </w:delInstrText>
        </w:r>
        <w:r w:rsidR="007B4760">
          <w:fldChar w:fldCharType="separate"/>
        </w:r>
        <w:r w:rsidR="0010428E">
          <w:delText>A2</w:delText>
        </w:r>
        <w:r w:rsidR="007B4760">
          <w:fldChar w:fldCharType="end"/>
        </w:r>
        <w:r w:rsidRPr="004679A6">
          <w:delText>.</w:delText>
        </w:r>
      </w:del>
    </w:p>
    <w:p w14:paraId="3FDD60A1" w14:textId="205C9C2A" w:rsidR="006F3802" w:rsidRDefault="006F3802" w:rsidP="006F3802">
      <w:pPr>
        <w:tabs>
          <w:tab w:val="left" w:pos="1800"/>
        </w:tabs>
        <w:spacing w:before="80"/>
        <w:rPr>
          <w:ins w:id="12238" w:author="Berry" w:date="2022-02-20T16:52:00Z"/>
        </w:rPr>
      </w:pPr>
      <w:ins w:id="12239" w:author="Berry" w:date="2022-02-20T16:52:00Z">
        <w:r>
          <w:t>IEEE</w:t>
        </w:r>
        <w:r w:rsidRPr="00287DA3">
          <w:t xml:space="preserve"> </w:t>
        </w:r>
        <w:r>
          <w:tab/>
          <w:t>Institute of Electrical and Electronics Engineers</w:t>
        </w:r>
      </w:ins>
    </w:p>
    <w:p w14:paraId="2AD0CF64" w14:textId="6E5834D4" w:rsidR="006F3802" w:rsidRDefault="006F3802" w:rsidP="006F3802">
      <w:pPr>
        <w:tabs>
          <w:tab w:val="left" w:pos="1800"/>
        </w:tabs>
        <w:spacing w:before="80"/>
        <w:pPrChange w:id="12240" w:author="Berry" w:date="2022-02-20T16:52:00Z">
          <w:pPr>
            <w:pStyle w:val="Annex2"/>
            <w:spacing w:before="480"/>
          </w:pPr>
        </w:pPrChange>
      </w:pPr>
      <w:ins w:id="12241" w:author="Berry" w:date="2022-02-20T16:52:00Z">
        <w:r>
          <w:t>IMU</w:t>
        </w:r>
        <w:r>
          <w:tab/>
        </w:r>
      </w:ins>
      <w:r>
        <w:t xml:space="preserve">Inertial </w:t>
      </w:r>
      <w:del w:id="12242" w:author="Berry" w:date="2022-02-20T16:52:00Z">
        <w:r w:rsidR="004A0D32" w:rsidRPr="004679A6">
          <w:rPr>
            <w:bCs/>
            <w:iCs/>
          </w:rPr>
          <w:delText>and Local Orbital Frame Keyword Values</w:delText>
        </w:r>
      </w:del>
      <w:ins w:id="12243" w:author="Berry" w:date="2022-02-20T16:52:00Z">
        <w:r>
          <w:t>Measurement Unit</w:t>
        </w:r>
      </w:ins>
    </w:p>
    <w:p w14:paraId="27B0ED12" w14:textId="77777777" w:rsidR="006F3802" w:rsidRDefault="006F3802" w:rsidP="006F3802">
      <w:pPr>
        <w:tabs>
          <w:tab w:val="left" w:pos="1800"/>
        </w:tabs>
        <w:spacing w:before="80"/>
        <w:rPr>
          <w:moveTo w:id="12244" w:author="Berry" w:date="2022-02-20T16:52:00Z"/>
        </w:rPr>
        <w:pPrChange w:id="12245" w:author="Berry" w:date="2022-02-20T16:52:00Z">
          <w:pPr>
            <w:tabs>
              <w:tab w:val="left" w:pos="1800"/>
            </w:tabs>
            <w:spacing w:before="80"/>
          </w:pPr>
        </w:pPrChange>
      </w:pPr>
      <w:moveToRangeStart w:id="12246" w:author="Berry" w:date="2022-02-20T16:52:00Z" w:name="move96268387"/>
      <w:moveTo w:id="12247" w:author="Berry" w:date="2022-02-20T16:52:00Z">
        <w:r w:rsidRPr="004679A6">
          <w:t>ISO</w:t>
        </w:r>
        <w:r w:rsidRPr="004679A6">
          <w:tab/>
          <w:t>International Organization for Standardization</w:t>
        </w:r>
      </w:moveTo>
    </w:p>
    <w:p w14:paraId="498398CA" w14:textId="77777777" w:rsidR="006F3802" w:rsidRPr="004679A6" w:rsidRDefault="006F3802" w:rsidP="006F3802">
      <w:pPr>
        <w:tabs>
          <w:tab w:val="left" w:pos="1800"/>
        </w:tabs>
        <w:spacing w:before="80"/>
        <w:rPr>
          <w:moveTo w:id="12248" w:author="Berry" w:date="2022-02-20T16:52:00Z"/>
        </w:rPr>
        <w:pPrChange w:id="12249" w:author="Berry" w:date="2022-02-20T16:52:00Z">
          <w:pPr>
            <w:tabs>
              <w:tab w:val="left" w:pos="1800"/>
            </w:tabs>
            <w:spacing w:before="80"/>
          </w:pPr>
        </w:pPrChange>
      </w:pPr>
      <w:moveTo w:id="12250" w:author="Berry" w:date="2022-02-20T16:52:00Z">
        <w:r w:rsidRPr="004679A6">
          <w:t>ITRF</w:t>
        </w:r>
        <w:r w:rsidRPr="004679A6">
          <w:tab/>
          <w:t>International Terrestrial Reference Frame</w:t>
        </w:r>
      </w:moveTo>
    </w:p>
    <w:p w14:paraId="588961A3" w14:textId="77777777" w:rsidR="006F3802" w:rsidRPr="004679A6" w:rsidRDefault="006F3802" w:rsidP="006F3802">
      <w:pPr>
        <w:tabs>
          <w:tab w:val="left" w:pos="1800"/>
        </w:tabs>
        <w:spacing w:before="80"/>
        <w:rPr>
          <w:moveTo w:id="12251" w:author="Berry" w:date="2022-02-20T16:52:00Z"/>
        </w:rPr>
        <w:pPrChange w:id="12252" w:author="Berry" w:date="2022-02-20T16:52:00Z">
          <w:pPr>
            <w:tabs>
              <w:tab w:val="left" w:pos="1800"/>
            </w:tabs>
            <w:spacing w:before="80"/>
          </w:pPr>
        </w:pPrChange>
      </w:pPr>
      <w:moveTo w:id="12253" w:author="Berry" w:date="2022-02-20T16:52:00Z">
        <w:r w:rsidRPr="004679A6">
          <w:t>KVN</w:t>
        </w:r>
        <w:r w:rsidRPr="004679A6">
          <w:tab/>
          <w:t>Keyword = Value Notation</w:t>
        </w:r>
      </w:moveTo>
    </w:p>
    <w:p w14:paraId="29738567" w14:textId="77777777" w:rsidR="006F3802" w:rsidRPr="004679A6" w:rsidRDefault="006F3802" w:rsidP="006F3802">
      <w:pPr>
        <w:tabs>
          <w:tab w:val="left" w:pos="1800"/>
        </w:tabs>
        <w:spacing w:before="80"/>
        <w:rPr>
          <w:moveTo w:id="12254" w:author="Berry" w:date="2022-02-20T16:52:00Z"/>
        </w:rPr>
        <w:pPrChange w:id="12255" w:author="Berry" w:date="2022-02-20T16:52:00Z">
          <w:pPr>
            <w:tabs>
              <w:tab w:val="left" w:pos="1800"/>
            </w:tabs>
            <w:spacing w:before="80"/>
          </w:pPr>
        </w:pPrChange>
      </w:pPr>
      <w:moveTo w:id="12256" w:author="Berry" w:date="2022-02-20T16:52:00Z">
        <w:r w:rsidRPr="004679A6">
          <w:t>LVLH</w:t>
        </w:r>
        <w:r w:rsidRPr="004679A6">
          <w:tab/>
          <w:t>Local Vertical Local Horizontal</w:t>
        </w:r>
      </w:moveTo>
    </w:p>
    <w:moveToRangeEnd w:id="12246"/>
    <w:p w14:paraId="4FD19C6E" w14:textId="77777777" w:rsidR="006F3802" w:rsidRDefault="006F3802" w:rsidP="006F3802">
      <w:pPr>
        <w:tabs>
          <w:tab w:val="left" w:pos="1800"/>
        </w:tabs>
        <w:spacing w:before="80"/>
        <w:rPr>
          <w:ins w:id="12257" w:author="Berry" w:date="2022-02-20T16:52:00Z"/>
        </w:rPr>
      </w:pPr>
      <w:ins w:id="12258" w:author="Berry" w:date="2022-02-20T16:52:00Z">
        <w:r>
          <w:t>NDM</w:t>
        </w:r>
        <w:r>
          <w:tab/>
          <w:t>Navigation Data Message</w:t>
        </w:r>
      </w:ins>
    </w:p>
    <w:p w14:paraId="376B03E6" w14:textId="77777777" w:rsidR="006F3802" w:rsidRDefault="006F3802" w:rsidP="006F3802">
      <w:pPr>
        <w:tabs>
          <w:tab w:val="left" w:pos="1800"/>
        </w:tabs>
        <w:spacing w:before="80"/>
        <w:rPr>
          <w:ins w:id="12259" w:author="Berry" w:date="2022-02-20T16:52:00Z"/>
        </w:rPr>
      </w:pPr>
      <w:ins w:id="12260" w:author="Berry" w:date="2022-02-20T16:52:00Z">
        <w:r>
          <w:lastRenderedPageBreak/>
          <w:t xml:space="preserve">OCM      </w:t>
        </w:r>
        <w:r>
          <w:tab/>
        </w:r>
        <w:r w:rsidRPr="004679A6">
          <w:t xml:space="preserve">Orbit </w:t>
        </w:r>
        <w:r>
          <w:t>Comprehensive Message</w:t>
        </w:r>
      </w:ins>
    </w:p>
    <w:p w14:paraId="1F816387" w14:textId="77777777" w:rsidR="006F3802" w:rsidRPr="004679A6" w:rsidRDefault="006F3802" w:rsidP="006F3802">
      <w:pPr>
        <w:tabs>
          <w:tab w:val="left" w:pos="1800"/>
        </w:tabs>
        <w:spacing w:before="80"/>
        <w:rPr>
          <w:moveTo w:id="12261" w:author="Berry" w:date="2022-02-20T16:52:00Z"/>
        </w:rPr>
        <w:pPrChange w:id="12262" w:author="Berry" w:date="2022-02-20T16:52:00Z">
          <w:pPr>
            <w:tabs>
              <w:tab w:val="left" w:pos="1800"/>
            </w:tabs>
            <w:spacing w:before="80"/>
          </w:pPr>
        </w:pPrChange>
      </w:pPr>
      <w:moveToRangeStart w:id="12263" w:author="Berry" w:date="2022-02-20T16:52:00Z" w:name="move96268388"/>
      <w:moveTo w:id="12264" w:author="Berry" w:date="2022-02-20T16:52:00Z">
        <w:r w:rsidRPr="004679A6">
          <w:t>ODM</w:t>
        </w:r>
        <w:r w:rsidRPr="004679A6">
          <w:tab/>
          <w:t>Orbit Data Message</w:t>
        </w:r>
      </w:moveTo>
    </w:p>
    <w:p w14:paraId="41D3E4C5" w14:textId="77777777" w:rsidR="006F3802" w:rsidRPr="004679A6" w:rsidRDefault="006F3802" w:rsidP="006F3802">
      <w:pPr>
        <w:tabs>
          <w:tab w:val="left" w:pos="1800"/>
        </w:tabs>
        <w:spacing w:before="80"/>
        <w:rPr>
          <w:moveTo w:id="12265" w:author="Berry" w:date="2022-02-20T16:52:00Z"/>
        </w:rPr>
        <w:pPrChange w:id="12266" w:author="Berry" w:date="2022-02-20T16:52:00Z">
          <w:pPr>
            <w:tabs>
              <w:tab w:val="left" w:pos="1800"/>
            </w:tabs>
            <w:spacing w:before="80"/>
          </w:pPr>
        </w:pPrChange>
      </w:pPr>
      <w:moveTo w:id="12267" w:author="Berry" w:date="2022-02-20T16:52:00Z">
        <w:r w:rsidRPr="004679A6">
          <w:t>OEM</w:t>
        </w:r>
        <w:r w:rsidRPr="004679A6">
          <w:tab/>
          <w:t>Orbit Ephemeris Message</w:t>
        </w:r>
      </w:moveTo>
    </w:p>
    <w:p w14:paraId="78FC3247" w14:textId="77777777" w:rsidR="006F3802" w:rsidRDefault="006F3802" w:rsidP="006F3802">
      <w:pPr>
        <w:tabs>
          <w:tab w:val="left" w:pos="1800"/>
        </w:tabs>
        <w:spacing w:before="80"/>
        <w:rPr>
          <w:moveTo w:id="12268" w:author="Berry" w:date="2022-02-20T16:52:00Z"/>
        </w:rPr>
        <w:pPrChange w:id="12269" w:author="Berry" w:date="2022-02-20T16:52:00Z">
          <w:pPr>
            <w:tabs>
              <w:tab w:val="left" w:pos="1800"/>
            </w:tabs>
            <w:spacing w:before="80"/>
          </w:pPr>
        </w:pPrChange>
      </w:pPr>
      <w:moveTo w:id="12270" w:author="Berry" w:date="2022-02-20T16:52:00Z">
        <w:r w:rsidRPr="004679A6">
          <w:t>OPM</w:t>
        </w:r>
        <w:r w:rsidRPr="004679A6">
          <w:tab/>
          <w:t>Orbit Parameter Message</w:t>
        </w:r>
      </w:moveTo>
    </w:p>
    <w:moveToRangeEnd w:id="12263"/>
    <w:p w14:paraId="5BE2E38F" w14:textId="2057686F" w:rsidR="00AE5FC1" w:rsidRDefault="00AE5FC1" w:rsidP="00AE5FC1">
      <w:pPr>
        <w:tabs>
          <w:tab w:val="left" w:pos="1800"/>
        </w:tabs>
        <w:spacing w:before="80"/>
        <w:rPr>
          <w:ins w:id="12271" w:author="Berry" w:date="2022-02-20T16:52:00Z"/>
        </w:rPr>
      </w:pPr>
      <w:ins w:id="12272" w:author="Berry" w:date="2022-02-20T16:52:00Z">
        <w:r>
          <w:t>POC</w:t>
        </w:r>
        <w:r>
          <w:tab/>
          <w:t xml:space="preserve">Point </w:t>
        </w:r>
        <w:proofErr w:type="gramStart"/>
        <w:r>
          <w:t>Of</w:t>
        </w:r>
        <w:proofErr w:type="gramEnd"/>
        <w:r>
          <w:t xml:space="preserve"> Contact</w:t>
        </w:r>
      </w:ins>
    </w:p>
    <w:p w14:paraId="7E21D064" w14:textId="490DB60A" w:rsidR="006F3802" w:rsidRDefault="006F3802" w:rsidP="006F3802">
      <w:pPr>
        <w:tabs>
          <w:tab w:val="left" w:pos="1800"/>
        </w:tabs>
        <w:spacing w:before="80"/>
        <w:rPr>
          <w:ins w:id="12273" w:author="Berry" w:date="2022-02-20T16:52:00Z"/>
        </w:rPr>
      </w:pPr>
      <w:ins w:id="12274" w:author="Berry" w:date="2022-02-20T16:52:00Z">
        <w:r>
          <w:t>QSW</w:t>
        </w:r>
        <w:r>
          <w:tab/>
        </w:r>
        <w:r w:rsidRPr="00757E0D">
          <w:t>Same as</w:t>
        </w:r>
        <w:r>
          <w:t xml:space="preserve"> RTN</w:t>
        </w:r>
      </w:ins>
    </w:p>
    <w:p w14:paraId="72447D3E" w14:textId="77777777" w:rsidR="006F3802" w:rsidRPr="004679A6" w:rsidRDefault="006F3802" w:rsidP="006F3802">
      <w:pPr>
        <w:tabs>
          <w:tab w:val="left" w:pos="1800"/>
        </w:tabs>
        <w:spacing w:before="80"/>
        <w:rPr>
          <w:ins w:id="12275" w:author="Berry" w:date="2022-02-20T16:52:00Z"/>
        </w:rPr>
      </w:pPr>
      <w:ins w:id="12276" w:author="Berry" w:date="2022-02-20T16:52:00Z">
        <w:r>
          <w:t>RL</w:t>
        </w:r>
        <w:r>
          <w:tab/>
          <w:t>Requirements List</w:t>
        </w:r>
      </w:ins>
    </w:p>
    <w:p w14:paraId="4885A989" w14:textId="77777777" w:rsidR="006F3802" w:rsidRDefault="006F3802" w:rsidP="006F3802">
      <w:pPr>
        <w:tabs>
          <w:tab w:val="left" w:pos="1800"/>
        </w:tabs>
        <w:spacing w:before="80"/>
        <w:rPr>
          <w:ins w:id="12277" w:author="Berry" w:date="2022-02-20T16:52:00Z"/>
        </w:rPr>
      </w:pPr>
      <w:ins w:id="12278" w:author="Berry" w:date="2022-02-20T16:52:00Z">
        <w:r>
          <w:t>RTN</w:t>
        </w:r>
        <w:r>
          <w:tab/>
          <w:t>Radial, Tangential, Normal</w:t>
        </w:r>
      </w:ins>
    </w:p>
    <w:p w14:paraId="4AC5C9E8" w14:textId="06BD0E3C" w:rsidR="006F3802" w:rsidRDefault="006F3802" w:rsidP="006F3802">
      <w:pPr>
        <w:tabs>
          <w:tab w:val="left" w:pos="1800"/>
        </w:tabs>
        <w:spacing w:before="80"/>
        <w:rPr>
          <w:ins w:id="12279" w:author="Berry" w:date="2022-02-20T16:52:00Z"/>
        </w:rPr>
      </w:pPr>
      <w:ins w:id="12280" w:author="Berry" w:date="2022-02-20T16:52:00Z">
        <w:r>
          <w:t>RWA</w:t>
        </w:r>
        <w:r>
          <w:tab/>
          <w:t>Reaction Wheel Assembly</w:t>
        </w:r>
      </w:ins>
    </w:p>
    <w:p w14:paraId="1DD7DA3B" w14:textId="30825A62" w:rsidR="002B6795" w:rsidRDefault="002B6795" w:rsidP="006F3802">
      <w:pPr>
        <w:tabs>
          <w:tab w:val="left" w:pos="1800"/>
        </w:tabs>
        <w:spacing w:before="80"/>
        <w:rPr>
          <w:ins w:id="12281" w:author="Berry" w:date="2022-02-20T16:52:00Z"/>
        </w:rPr>
      </w:pPr>
      <w:ins w:id="12282" w:author="Berry" w:date="2022-02-20T16:52:00Z">
        <w:r>
          <w:t>SBU</w:t>
        </w:r>
        <w:r>
          <w:tab/>
          <w:t xml:space="preserve">Sensitive </w:t>
        </w:r>
        <w:proofErr w:type="gramStart"/>
        <w:r>
          <w:t>But</w:t>
        </w:r>
        <w:proofErr w:type="gramEnd"/>
        <w:r>
          <w:t xml:space="preserve"> Unclassified</w:t>
        </w:r>
      </w:ins>
    </w:p>
    <w:p w14:paraId="20DF9AA8" w14:textId="77777777" w:rsidR="006F3802" w:rsidRPr="004679A6" w:rsidRDefault="006F3802" w:rsidP="006F3802">
      <w:pPr>
        <w:tabs>
          <w:tab w:val="left" w:pos="1800"/>
        </w:tabs>
        <w:spacing w:before="80"/>
        <w:rPr>
          <w:ins w:id="12283" w:author="Berry" w:date="2022-02-20T16:52:00Z"/>
        </w:rPr>
      </w:pPr>
      <w:ins w:id="12284" w:author="Berry" w:date="2022-02-20T16:52:00Z">
        <w:r w:rsidRPr="004679A6">
          <w:t>TAI</w:t>
        </w:r>
        <w:r w:rsidRPr="004679A6">
          <w:tab/>
          <w:t>International Atomic Time</w:t>
        </w:r>
      </w:ins>
    </w:p>
    <w:p w14:paraId="3D3CDC8C" w14:textId="77777777" w:rsidR="006F3802" w:rsidRPr="004679A6" w:rsidRDefault="006F3802" w:rsidP="006F3802">
      <w:pPr>
        <w:tabs>
          <w:tab w:val="left" w:pos="1800"/>
        </w:tabs>
        <w:spacing w:before="80"/>
        <w:rPr>
          <w:ins w:id="12285" w:author="Berry" w:date="2022-02-20T16:52:00Z"/>
        </w:rPr>
      </w:pPr>
      <w:ins w:id="12286" w:author="Berry" w:date="2022-02-20T16:52:00Z">
        <w:r>
          <w:t>URL</w:t>
        </w:r>
        <w:r>
          <w:tab/>
          <w:t>Uniform Resource Locator</w:t>
        </w:r>
      </w:ins>
    </w:p>
    <w:p w14:paraId="62E5C591" w14:textId="77777777" w:rsidR="006F3802" w:rsidRPr="004679A6" w:rsidRDefault="006F3802" w:rsidP="006F3802">
      <w:pPr>
        <w:tabs>
          <w:tab w:val="left" w:pos="1800"/>
        </w:tabs>
        <w:spacing w:before="80"/>
        <w:rPr>
          <w:moveTo w:id="12287" w:author="Berry" w:date="2022-02-20T16:52:00Z"/>
        </w:rPr>
        <w:pPrChange w:id="12288" w:author="Berry" w:date="2022-02-20T16:52:00Z">
          <w:pPr>
            <w:tabs>
              <w:tab w:val="left" w:pos="1800"/>
            </w:tabs>
            <w:spacing w:before="80"/>
          </w:pPr>
        </w:pPrChange>
      </w:pPr>
      <w:moveToRangeStart w:id="12289" w:author="Berry" w:date="2022-02-20T16:52:00Z" w:name="move96268389"/>
      <w:moveTo w:id="12290" w:author="Berry" w:date="2022-02-20T16:52:00Z">
        <w:r w:rsidRPr="004679A6">
          <w:t>UTC</w:t>
        </w:r>
        <w:r w:rsidRPr="004679A6">
          <w:tab/>
          <w:t>Coordinated Universal Time</w:t>
        </w:r>
      </w:moveTo>
    </w:p>
    <w:p w14:paraId="23D93C4C" w14:textId="77777777" w:rsidR="006F3802" w:rsidRDefault="006F3802" w:rsidP="006F3802">
      <w:pPr>
        <w:tabs>
          <w:tab w:val="left" w:pos="1800"/>
        </w:tabs>
        <w:spacing w:before="80"/>
        <w:rPr>
          <w:moveTo w:id="12291" w:author="Berry" w:date="2022-02-20T16:52:00Z"/>
        </w:rPr>
        <w:pPrChange w:id="12292" w:author="Berry" w:date="2022-02-20T16:52:00Z">
          <w:pPr>
            <w:tabs>
              <w:tab w:val="left" w:pos="1800"/>
            </w:tabs>
            <w:spacing w:before="80"/>
          </w:pPr>
        </w:pPrChange>
      </w:pPr>
      <w:moveTo w:id="12293" w:author="Berry" w:date="2022-02-20T16:52:00Z">
        <w:r w:rsidRPr="004679A6">
          <w:t>XML</w:t>
        </w:r>
        <w:r w:rsidRPr="004679A6">
          <w:tab/>
          <w:t>eXtensible Markup Language</w:t>
        </w:r>
      </w:moveTo>
    </w:p>
    <w:p w14:paraId="71BB338E" w14:textId="4812F233" w:rsidR="00404B40" w:rsidRPr="00A5581E" w:rsidRDefault="00404B40" w:rsidP="00404B40">
      <w:pPr>
        <w:pStyle w:val="Default"/>
        <w:rPr>
          <w:moveTo w:id="12294" w:author="Berry" w:date="2022-02-20T16:52:00Z"/>
        </w:rPr>
        <w:pPrChange w:id="12295" w:author="Berry" w:date="2022-02-20T16:52:00Z">
          <w:pPr>
            <w:tabs>
              <w:tab w:val="left" w:pos="1800"/>
            </w:tabs>
          </w:pPr>
        </w:pPrChange>
      </w:pPr>
    </w:p>
    <w:p w14:paraId="227F3661" w14:textId="77777777" w:rsidR="00D85EFD" w:rsidRDefault="00D85EFD" w:rsidP="003601B0">
      <w:pPr>
        <w:tabs>
          <w:tab w:val="left" w:pos="1800"/>
        </w:tabs>
        <w:spacing w:before="80"/>
        <w:rPr>
          <w:moveTo w:id="12296" w:author="Berry" w:date="2022-02-20T16:52:00Z"/>
        </w:rPr>
        <w:sectPr w:rsidR="00D85EFD" w:rsidSect="00404B40">
          <w:type w:val="nextPage"/>
          <w:pgSz w:w="12240" w:h="15840"/>
          <w:pgMar w:top="1440" w:right="1440" w:bottom="1440" w:left="1440" w:header="547" w:footer="547" w:gutter="360"/>
          <w:pgNumType w:start="1" w:chapStyle="8"/>
          <w:cols w:space="720"/>
          <w:docGrid w:linePitch="360"/>
          <w:sectPrChange w:id="12297" w:author="Berry" w:date="2022-02-20T16:52:00Z">
            <w:sectPr w:rsidR="00D85EFD" w:rsidSect="00404B40">
              <w:type w:val="continuous"/>
              <w:pgMar w:top="1440" w:right="1440" w:bottom="1440" w:left="1440" w:header="547" w:footer="547" w:gutter="360"/>
            </w:sectPr>
          </w:sectPrChange>
        </w:sectPr>
        <w:pPrChange w:id="12298" w:author="Berry" w:date="2022-02-20T16:52:00Z">
          <w:pPr/>
        </w:pPrChange>
      </w:pPr>
    </w:p>
    <w:moveToRangeEnd w:id="12289"/>
    <w:p w14:paraId="48EFAADE" w14:textId="77777777" w:rsidR="004A0D32" w:rsidRPr="00A35B76" w:rsidRDefault="004A0D32" w:rsidP="00266DDF">
      <w:pPr>
        <w:spacing w:after="240" w:line="240" w:lineRule="auto"/>
        <w:rPr>
          <w:del w:id="12299" w:author="Berry" w:date="2022-02-20T16:52:00Z"/>
          <w:spacing w:val="-2"/>
        </w:rPr>
      </w:pPr>
      <w:del w:id="12300" w:author="Berry" w:date="2022-02-20T16:52:00Z">
        <w:r w:rsidRPr="00A35B76">
          <w:rPr>
            <w:spacing w:val="-2"/>
          </w:rPr>
          <w:delText>The following table enumerates the allowable keywords for inertial frames that can be used by ADM messages.  They are valid for keywords:  Q_FRAME_*, EULER_FRAME_*, and SPIN_FRAME_* in an APM, and REF_FRAME_* in an AEM, where ‘*’ denotes ‘A’ or ‘B’.</w:delText>
        </w:r>
      </w:del>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967"/>
        <w:gridCol w:w="6013"/>
        <w:tblGridChange w:id="12301">
          <w:tblGrid>
            <w:gridCol w:w="2967"/>
            <w:gridCol w:w="6013"/>
          </w:tblGrid>
        </w:tblGridChange>
      </w:tblGrid>
      <w:tr w:rsidR="00AA2F6D" w:rsidRPr="00293A42" w14:paraId="4F0C980B" w14:textId="77777777" w:rsidTr="009C4F3C">
        <w:tc>
          <w:tcPr>
            <w:tcW w:w="2967" w:type="dxa"/>
            <w:shd w:val="clear" w:color="auto" w:fill="F2F2F2" w:themeFill="background1" w:themeFillShade="F2"/>
          </w:tcPr>
          <w:p w14:paraId="2D7AD83F" w14:textId="77777777" w:rsidR="00187DD5" w:rsidRPr="001905D1" w:rsidRDefault="00187DD5" w:rsidP="009C4F3C">
            <w:pPr>
              <w:spacing w:before="60" w:after="60" w:line="259" w:lineRule="auto"/>
              <w:jc w:val="center"/>
              <w:rPr>
                <w:moveFrom w:id="12302" w:author="Berry" w:date="2022-02-20T16:52:00Z"/>
                <w:b/>
                <w:sz w:val="22"/>
                <w:szCs w:val="22"/>
              </w:rPr>
              <w:pPrChange w:id="12303" w:author="Berry" w:date="2022-02-20T16:52:00Z">
                <w:pPr>
                  <w:jc w:val="left"/>
                </w:pPr>
              </w:pPrChange>
            </w:pPr>
            <w:moveFromRangeStart w:id="12304" w:author="Berry" w:date="2022-02-20T16:52:00Z" w:name="move96268378"/>
            <w:moveFrom w:id="12305" w:author="Berry" w:date="2022-02-20T16:52:00Z">
              <w:r w:rsidRPr="001905D1">
                <w:rPr>
                  <w:b/>
                  <w:sz w:val="22"/>
                  <w:szCs w:val="22"/>
                </w:rPr>
                <w:t>Keyword Value</w:t>
              </w:r>
            </w:moveFrom>
          </w:p>
        </w:tc>
        <w:tc>
          <w:tcPr>
            <w:tcW w:w="6013" w:type="dxa"/>
            <w:shd w:val="clear" w:color="auto" w:fill="F2F2F2" w:themeFill="background1" w:themeFillShade="F2"/>
          </w:tcPr>
          <w:p w14:paraId="5CC6BB4E" w14:textId="77777777" w:rsidR="00187DD5" w:rsidRPr="001905D1" w:rsidRDefault="00187DD5" w:rsidP="009C4F3C">
            <w:pPr>
              <w:spacing w:before="60" w:after="60" w:line="259" w:lineRule="auto"/>
              <w:jc w:val="center"/>
              <w:rPr>
                <w:moveFrom w:id="12306" w:author="Berry" w:date="2022-02-20T16:52:00Z"/>
                <w:b/>
                <w:sz w:val="22"/>
                <w:szCs w:val="22"/>
              </w:rPr>
              <w:pPrChange w:id="12307" w:author="Berry" w:date="2022-02-20T16:52:00Z">
                <w:pPr>
                  <w:jc w:val="left"/>
                </w:pPr>
              </w:pPrChange>
            </w:pPr>
            <w:moveFrom w:id="12308" w:author="Berry" w:date="2022-02-20T16:52:00Z">
              <w:r w:rsidRPr="001905D1">
                <w:rPr>
                  <w:b/>
                  <w:sz w:val="22"/>
                  <w:szCs w:val="22"/>
                </w:rPr>
                <w:t>Meaning/Description</w:t>
              </w:r>
            </w:moveFrom>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96"/>
        <w:tblGridChange w:id="12309">
          <w:tblGrid>
            <w:gridCol w:w="2694"/>
            <w:gridCol w:w="6296"/>
          </w:tblGrid>
        </w:tblGridChange>
      </w:tblGrid>
      <w:tr w:rsidR="004A0D32" w:rsidRPr="00496BBE" w14:paraId="6AFED504" w14:textId="77777777" w:rsidTr="006F4E79">
        <w:trPr>
          <w:trHeight w:val="525"/>
          <w:del w:id="12310" w:author="Berry" w:date="2022-02-20T16:52:00Z"/>
        </w:trPr>
        <w:tc>
          <w:tcPr>
            <w:tcW w:w="2748" w:type="dxa"/>
            <w:vAlign w:val="center"/>
          </w:tcPr>
          <w:moveFromRangeEnd w:id="12304"/>
          <w:p w14:paraId="3131CFBD" w14:textId="77777777" w:rsidR="004A0D32" w:rsidRPr="00496BBE" w:rsidRDefault="004A0D32" w:rsidP="006F4E79">
            <w:pPr>
              <w:jc w:val="left"/>
              <w:rPr>
                <w:del w:id="12311" w:author="Berry" w:date="2022-02-20T16:52:00Z"/>
                <w:sz w:val="22"/>
                <w:szCs w:val="22"/>
              </w:rPr>
            </w:pPr>
            <w:del w:id="12312" w:author="Berry" w:date="2022-02-20T16:52:00Z">
              <w:r w:rsidRPr="00496BBE">
                <w:rPr>
                  <w:sz w:val="22"/>
                  <w:szCs w:val="22"/>
                </w:rPr>
                <w:delText>EME2000</w:delText>
              </w:r>
            </w:del>
          </w:p>
        </w:tc>
        <w:tc>
          <w:tcPr>
            <w:tcW w:w="6468" w:type="dxa"/>
            <w:vAlign w:val="center"/>
          </w:tcPr>
          <w:p w14:paraId="5EFB5528" w14:textId="77777777" w:rsidR="004A0D32" w:rsidRPr="00496BBE" w:rsidRDefault="004A0D32" w:rsidP="006F4E79">
            <w:pPr>
              <w:jc w:val="left"/>
              <w:rPr>
                <w:del w:id="12313" w:author="Berry" w:date="2022-02-20T16:52:00Z"/>
                <w:sz w:val="22"/>
                <w:szCs w:val="22"/>
              </w:rPr>
            </w:pPr>
            <w:del w:id="12314" w:author="Berry" w:date="2022-02-20T16:52:00Z">
              <w:r w:rsidRPr="00496BBE">
                <w:rPr>
                  <w:sz w:val="22"/>
                  <w:szCs w:val="22"/>
                </w:rPr>
                <w:delText>Earth Mean Equator and Equinox of J2000</w:delText>
              </w:r>
            </w:del>
          </w:p>
        </w:tc>
      </w:tr>
      <w:tr w:rsidR="004A0D32" w:rsidRPr="00496BBE" w14:paraId="6C488D25" w14:textId="77777777" w:rsidTr="006F4E79">
        <w:trPr>
          <w:trHeight w:val="525"/>
          <w:del w:id="12315" w:author="Berry" w:date="2022-02-20T16:52:00Z"/>
        </w:trPr>
        <w:tc>
          <w:tcPr>
            <w:tcW w:w="2748" w:type="dxa"/>
            <w:vAlign w:val="center"/>
          </w:tcPr>
          <w:p w14:paraId="4D3EF376" w14:textId="77777777" w:rsidR="004A0D32" w:rsidRPr="00496BBE" w:rsidRDefault="004A0D32" w:rsidP="006F4E79">
            <w:pPr>
              <w:jc w:val="left"/>
              <w:rPr>
                <w:del w:id="12316" w:author="Berry" w:date="2022-02-20T16:52:00Z"/>
                <w:sz w:val="22"/>
                <w:szCs w:val="22"/>
              </w:rPr>
            </w:pPr>
            <w:del w:id="12317" w:author="Berry" w:date="2022-02-20T16:52:00Z">
              <w:r w:rsidRPr="00496BBE">
                <w:rPr>
                  <w:sz w:val="22"/>
                  <w:szCs w:val="22"/>
                </w:rPr>
                <w:delText>GTOD</w:delText>
              </w:r>
            </w:del>
          </w:p>
        </w:tc>
        <w:tc>
          <w:tcPr>
            <w:tcW w:w="6468" w:type="dxa"/>
            <w:vAlign w:val="center"/>
          </w:tcPr>
          <w:p w14:paraId="030EDD33" w14:textId="77777777" w:rsidR="004A0D32" w:rsidRPr="00496BBE" w:rsidRDefault="004A0D32" w:rsidP="006F4E79">
            <w:pPr>
              <w:jc w:val="left"/>
              <w:rPr>
                <w:del w:id="12318" w:author="Berry" w:date="2022-02-20T16:52:00Z"/>
                <w:sz w:val="22"/>
                <w:szCs w:val="22"/>
              </w:rPr>
            </w:pPr>
            <w:del w:id="12319" w:author="Berry" w:date="2022-02-20T16:52:00Z">
              <w:r w:rsidRPr="00496BBE">
                <w:rPr>
                  <w:sz w:val="22"/>
                  <w:szCs w:val="22"/>
                </w:rPr>
                <w:delText>Greenwich True of Date</w:delText>
              </w:r>
            </w:del>
          </w:p>
        </w:tc>
      </w:tr>
      <w:tr w:rsidR="004A0D32" w:rsidRPr="00496BBE" w14:paraId="0AA79B30" w14:textId="77777777" w:rsidTr="006F4E79">
        <w:trPr>
          <w:trHeight w:val="525"/>
          <w:del w:id="12320" w:author="Berry" w:date="2022-02-20T16:52:00Z"/>
        </w:trPr>
        <w:tc>
          <w:tcPr>
            <w:tcW w:w="2748" w:type="dxa"/>
            <w:vAlign w:val="center"/>
          </w:tcPr>
          <w:p w14:paraId="365BB74F" w14:textId="77777777" w:rsidR="004A0D32" w:rsidRPr="00496BBE" w:rsidRDefault="004A0D32" w:rsidP="006F4E79">
            <w:pPr>
              <w:jc w:val="left"/>
              <w:rPr>
                <w:del w:id="12321" w:author="Berry" w:date="2022-02-20T16:52:00Z"/>
                <w:sz w:val="22"/>
                <w:szCs w:val="22"/>
              </w:rPr>
            </w:pPr>
            <w:del w:id="12322" w:author="Berry" w:date="2022-02-20T16:52:00Z">
              <w:r w:rsidRPr="00496BBE">
                <w:rPr>
                  <w:sz w:val="22"/>
                  <w:szCs w:val="22"/>
                </w:rPr>
                <w:delText>ICRF</w:delText>
              </w:r>
            </w:del>
          </w:p>
        </w:tc>
        <w:tc>
          <w:tcPr>
            <w:tcW w:w="6468" w:type="dxa"/>
            <w:vAlign w:val="center"/>
          </w:tcPr>
          <w:p w14:paraId="77942DA2" w14:textId="77777777" w:rsidR="004A0D32" w:rsidRPr="00496BBE" w:rsidRDefault="004A0D32" w:rsidP="006F4E79">
            <w:pPr>
              <w:jc w:val="left"/>
              <w:rPr>
                <w:del w:id="12323" w:author="Berry" w:date="2022-02-20T16:52:00Z"/>
                <w:sz w:val="22"/>
                <w:szCs w:val="22"/>
              </w:rPr>
            </w:pPr>
            <w:del w:id="12324" w:author="Berry" w:date="2022-02-20T16:52:00Z">
              <w:r w:rsidRPr="00496BBE">
                <w:rPr>
                  <w:sz w:val="22"/>
                  <w:szCs w:val="22"/>
                </w:rPr>
                <w:delText>International Celestial Reference Frame</w:delText>
              </w:r>
            </w:del>
          </w:p>
        </w:tc>
      </w:tr>
      <w:tr w:rsidR="004A0D32" w:rsidRPr="00496BBE" w14:paraId="1A34C27A" w14:textId="77777777" w:rsidTr="006F4E79">
        <w:trPr>
          <w:trHeight w:val="525"/>
          <w:del w:id="12325" w:author="Berry" w:date="2022-02-20T16:52:00Z"/>
        </w:trPr>
        <w:tc>
          <w:tcPr>
            <w:tcW w:w="2748" w:type="dxa"/>
            <w:vAlign w:val="center"/>
          </w:tcPr>
          <w:p w14:paraId="5AF93350" w14:textId="77777777" w:rsidR="004A0D32" w:rsidRPr="00496BBE" w:rsidRDefault="004A0D32" w:rsidP="006F4E79">
            <w:pPr>
              <w:jc w:val="left"/>
              <w:rPr>
                <w:del w:id="12326" w:author="Berry" w:date="2022-02-20T16:52:00Z"/>
                <w:sz w:val="22"/>
                <w:szCs w:val="22"/>
              </w:rPr>
            </w:pPr>
            <w:del w:id="12327" w:author="Berry" w:date="2022-02-20T16:52:00Z">
              <w:r w:rsidRPr="00496BBE">
                <w:rPr>
                  <w:sz w:val="22"/>
                  <w:szCs w:val="22"/>
                </w:rPr>
                <w:delText>ITRF2000</w:delText>
              </w:r>
            </w:del>
          </w:p>
        </w:tc>
        <w:tc>
          <w:tcPr>
            <w:tcW w:w="6468" w:type="dxa"/>
            <w:vAlign w:val="center"/>
          </w:tcPr>
          <w:p w14:paraId="25326AB7" w14:textId="77777777" w:rsidR="004A0D32" w:rsidRPr="00496BBE" w:rsidRDefault="004A0D32" w:rsidP="006F4E79">
            <w:pPr>
              <w:jc w:val="left"/>
              <w:rPr>
                <w:del w:id="12328" w:author="Berry" w:date="2022-02-20T16:52:00Z"/>
                <w:sz w:val="22"/>
                <w:szCs w:val="22"/>
              </w:rPr>
            </w:pPr>
            <w:del w:id="12329" w:author="Berry" w:date="2022-02-20T16:52:00Z">
              <w:r w:rsidRPr="00496BBE">
                <w:rPr>
                  <w:sz w:val="22"/>
                  <w:szCs w:val="22"/>
                </w:rPr>
                <w:delText>International Terrestrial Reference Frame 2000</w:delText>
              </w:r>
            </w:del>
          </w:p>
        </w:tc>
      </w:tr>
      <w:tr w:rsidR="004A0D32" w:rsidRPr="00496BBE" w14:paraId="080AC577" w14:textId="77777777" w:rsidTr="006F4E79">
        <w:trPr>
          <w:trHeight w:val="525"/>
          <w:del w:id="12330" w:author="Berry" w:date="2022-02-20T16:52:00Z"/>
        </w:trPr>
        <w:tc>
          <w:tcPr>
            <w:tcW w:w="2748" w:type="dxa"/>
            <w:vAlign w:val="center"/>
          </w:tcPr>
          <w:p w14:paraId="75158D8C" w14:textId="77777777" w:rsidR="004A0D32" w:rsidRPr="00496BBE" w:rsidRDefault="004A0D32" w:rsidP="006F4E79">
            <w:pPr>
              <w:jc w:val="left"/>
              <w:rPr>
                <w:del w:id="12331" w:author="Berry" w:date="2022-02-20T16:52:00Z"/>
                <w:sz w:val="22"/>
                <w:szCs w:val="22"/>
              </w:rPr>
            </w:pPr>
            <w:del w:id="12332" w:author="Berry" w:date="2022-02-20T16:52:00Z">
              <w:r w:rsidRPr="00496BBE">
                <w:rPr>
                  <w:sz w:val="22"/>
                  <w:szCs w:val="22"/>
                </w:rPr>
                <w:delText>ITRF-93</w:delText>
              </w:r>
            </w:del>
          </w:p>
        </w:tc>
        <w:tc>
          <w:tcPr>
            <w:tcW w:w="6468" w:type="dxa"/>
            <w:vAlign w:val="center"/>
          </w:tcPr>
          <w:p w14:paraId="56E41BC9" w14:textId="77777777" w:rsidR="004A0D32" w:rsidRPr="00496BBE" w:rsidRDefault="004A0D32" w:rsidP="006F4E79">
            <w:pPr>
              <w:jc w:val="left"/>
              <w:rPr>
                <w:del w:id="12333" w:author="Berry" w:date="2022-02-20T16:52:00Z"/>
                <w:sz w:val="22"/>
                <w:szCs w:val="22"/>
              </w:rPr>
            </w:pPr>
            <w:del w:id="12334" w:author="Berry" w:date="2022-02-20T16:52:00Z">
              <w:r w:rsidRPr="00496BBE">
                <w:rPr>
                  <w:sz w:val="22"/>
                  <w:szCs w:val="22"/>
                </w:rPr>
                <w:delText>International Terrestrial Reference Frame 1993</w:delText>
              </w:r>
            </w:del>
          </w:p>
        </w:tc>
      </w:tr>
      <w:tr w:rsidR="004A0D32" w:rsidRPr="00496BBE" w14:paraId="0B50FC69" w14:textId="77777777" w:rsidTr="006F4E79">
        <w:trPr>
          <w:trHeight w:val="525"/>
          <w:del w:id="12335" w:author="Berry" w:date="2022-02-20T16:52:00Z"/>
        </w:trPr>
        <w:tc>
          <w:tcPr>
            <w:tcW w:w="2748" w:type="dxa"/>
            <w:vAlign w:val="center"/>
          </w:tcPr>
          <w:p w14:paraId="204618BC" w14:textId="77777777" w:rsidR="004A0D32" w:rsidRPr="00496BBE" w:rsidRDefault="004A0D32" w:rsidP="006F4E79">
            <w:pPr>
              <w:jc w:val="left"/>
              <w:rPr>
                <w:del w:id="12336" w:author="Berry" w:date="2022-02-20T16:52:00Z"/>
                <w:sz w:val="22"/>
                <w:szCs w:val="22"/>
              </w:rPr>
            </w:pPr>
            <w:del w:id="12337" w:author="Berry" w:date="2022-02-20T16:52:00Z">
              <w:r w:rsidRPr="00496BBE">
                <w:rPr>
                  <w:sz w:val="22"/>
                  <w:szCs w:val="22"/>
                </w:rPr>
                <w:delText>ITRF-97</w:delText>
              </w:r>
            </w:del>
          </w:p>
        </w:tc>
        <w:tc>
          <w:tcPr>
            <w:tcW w:w="6468" w:type="dxa"/>
            <w:vAlign w:val="center"/>
          </w:tcPr>
          <w:p w14:paraId="3C2FA81C" w14:textId="77777777" w:rsidR="004A0D32" w:rsidRPr="00496BBE" w:rsidRDefault="004A0D32" w:rsidP="006F4E79">
            <w:pPr>
              <w:jc w:val="left"/>
              <w:rPr>
                <w:del w:id="12338" w:author="Berry" w:date="2022-02-20T16:52:00Z"/>
                <w:sz w:val="22"/>
                <w:szCs w:val="22"/>
              </w:rPr>
            </w:pPr>
            <w:del w:id="12339" w:author="Berry" w:date="2022-02-20T16:52:00Z">
              <w:r w:rsidRPr="00496BBE">
                <w:rPr>
                  <w:sz w:val="22"/>
                  <w:szCs w:val="22"/>
                </w:rPr>
                <w:delText>International Terrestrial Reference Frame 1997</w:delText>
              </w:r>
            </w:del>
          </w:p>
        </w:tc>
      </w:tr>
      <w:tr w:rsidR="004A0D32" w:rsidRPr="00496BBE" w14:paraId="79F747C9" w14:textId="77777777" w:rsidTr="006F4E79">
        <w:trPr>
          <w:trHeight w:val="525"/>
          <w:del w:id="12340" w:author="Berry" w:date="2022-02-20T16:52:00Z"/>
        </w:trPr>
        <w:tc>
          <w:tcPr>
            <w:tcW w:w="2748" w:type="dxa"/>
            <w:vAlign w:val="center"/>
          </w:tcPr>
          <w:p w14:paraId="3CF01180" w14:textId="77777777" w:rsidR="004A0D32" w:rsidRPr="00496BBE" w:rsidRDefault="004A0D32" w:rsidP="006F4E79">
            <w:pPr>
              <w:jc w:val="left"/>
              <w:rPr>
                <w:del w:id="12341" w:author="Berry" w:date="2022-02-20T16:52:00Z"/>
                <w:sz w:val="22"/>
                <w:szCs w:val="22"/>
              </w:rPr>
            </w:pPr>
            <w:del w:id="12342" w:author="Berry" w:date="2022-02-20T16:52:00Z">
              <w:r w:rsidRPr="00496BBE">
                <w:rPr>
                  <w:sz w:val="22"/>
                  <w:szCs w:val="22"/>
                </w:rPr>
                <w:delText>J2000</w:delText>
              </w:r>
            </w:del>
          </w:p>
        </w:tc>
        <w:tc>
          <w:tcPr>
            <w:tcW w:w="6468" w:type="dxa"/>
            <w:vAlign w:val="center"/>
          </w:tcPr>
          <w:p w14:paraId="60DC2EAB" w14:textId="77777777" w:rsidR="004A0D32" w:rsidRPr="00496BBE" w:rsidRDefault="004A0D32" w:rsidP="006F4E79">
            <w:pPr>
              <w:jc w:val="left"/>
              <w:rPr>
                <w:del w:id="12343" w:author="Berry" w:date="2022-02-20T16:52:00Z"/>
                <w:sz w:val="22"/>
                <w:szCs w:val="22"/>
              </w:rPr>
            </w:pPr>
            <w:del w:id="12344" w:author="Berry" w:date="2022-02-20T16:52:00Z">
              <w:r w:rsidRPr="00496BBE">
                <w:rPr>
                  <w:sz w:val="22"/>
                  <w:szCs w:val="22"/>
                </w:rPr>
                <w:delText>Earth Mean Equator and Equinox of J2000</w:delText>
              </w:r>
            </w:del>
          </w:p>
        </w:tc>
      </w:tr>
      <w:tr w:rsidR="004A0D32" w:rsidRPr="00496BBE" w14:paraId="7E06FBE2" w14:textId="77777777" w:rsidTr="006F4E79">
        <w:trPr>
          <w:trHeight w:val="525"/>
          <w:del w:id="12345" w:author="Berry" w:date="2022-02-20T16:52:00Z"/>
        </w:trPr>
        <w:tc>
          <w:tcPr>
            <w:tcW w:w="2748" w:type="dxa"/>
            <w:vAlign w:val="center"/>
          </w:tcPr>
          <w:p w14:paraId="1E89D8EA" w14:textId="77777777" w:rsidR="004A0D32" w:rsidRPr="00496BBE" w:rsidRDefault="004A0D32" w:rsidP="006F4E79">
            <w:pPr>
              <w:jc w:val="left"/>
              <w:rPr>
                <w:del w:id="12346" w:author="Berry" w:date="2022-02-20T16:52:00Z"/>
                <w:sz w:val="22"/>
                <w:szCs w:val="22"/>
              </w:rPr>
            </w:pPr>
            <w:del w:id="12347" w:author="Berry" w:date="2022-02-20T16:52:00Z">
              <w:r w:rsidRPr="00496BBE">
                <w:rPr>
                  <w:sz w:val="22"/>
                  <w:szCs w:val="22"/>
                </w:rPr>
                <w:delText>LVLH</w:delText>
              </w:r>
            </w:del>
          </w:p>
        </w:tc>
        <w:tc>
          <w:tcPr>
            <w:tcW w:w="6468" w:type="dxa"/>
            <w:vAlign w:val="center"/>
          </w:tcPr>
          <w:p w14:paraId="29535C41" w14:textId="77777777" w:rsidR="004A0D32" w:rsidRPr="00496BBE" w:rsidRDefault="004A0D32" w:rsidP="006F4E79">
            <w:pPr>
              <w:jc w:val="left"/>
              <w:rPr>
                <w:del w:id="12348" w:author="Berry" w:date="2022-02-20T16:52:00Z"/>
                <w:sz w:val="22"/>
                <w:szCs w:val="22"/>
              </w:rPr>
            </w:pPr>
            <w:del w:id="12349" w:author="Berry" w:date="2022-02-20T16:52:00Z">
              <w:r w:rsidRPr="00496BBE">
                <w:rPr>
                  <w:sz w:val="22"/>
                  <w:szCs w:val="22"/>
                </w:rPr>
                <w:delText>Local Vertical Local Horizontal</w:delText>
              </w:r>
            </w:del>
          </w:p>
        </w:tc>
      </w:tr>
      <w:tr w:rsidR="004A0D32" w:rsidRPr="00496BBE" w14:paraId="42862855" w14:textId="77777777" w:rsidTr="006F4E79">
        <w:trPr>
          <w:trHeight w:val="525"/>
          <w:del w:id="12350" w:author="Berry" w:date="2022-02-20T16:52:00Z"/>
        </w:trPr>
        <w:tc>
          <w:tcPr>
            <w:tcW w:w="2748" w:type="dxa"/>
            <w:vAlign w:val="center"/>
          </w:tcPr>
          <w:p w14:paraId="6CF9F7DF" w14:textId="77777777" w:rsidR="004A0D32" w:rsidRPr="00496BBE" w:rsidRDefault="004A0D32" w:rsidP="006F4E79">
            <w:pPr>
              <w:jc w:val="left"/>
              <w:rPr>
                <w:del w:id="12351" w:author="Berry" w:date="2022-02-20T16:52:00Z"/>
                <w:sz w:val="22"/>
                <w:szCs w:val="22"/>
              </w:rPr>
            </w:pPr>
            <w:del w:id="12352" w:author="Berry" w:date="2022-02-20T16:52:00Z">
              <w:r w:rsidRPr="00496BBE">
                <w:rPr>
                  <w:sz w:val="22"/>
                  <w:szCs w:val="22"/>
                </w:rPr>
                <w:delText>RTN, QSW</w:delText>
              </w:r>
            </w:del>
          </w:p>
        </w:tc>
        <w:tc>
          <w:tcPr>
            <w:tcW w:w="6468" w:type="dxa"/>
            <w:vAlign w:val="center"/>
          </w:tcPr>
          <w:p w14:paraId="4CA72012" w14:textId="77777777" w:rsidR="004A0D32" w:rsidRPr="00496BBE" w:rsidRDefault="004A0D32" w:rsidP="006F4E79">
            <w:pPr>
              <w:jc w:val="left"/>
              <w:rPr>
                <w:del w:id="12353" w:author="Berry" w:date="2022-02-20T16:52:00Z"/>
                <w:sz w:val="22"/>
                <w:szCs w:val="22"/>
              </w:rPr>
            </w:pPr>
            <w:del w:id="12354" w:author="Berry" w:date="2022-02-20T16:52:00Z">
              <w:r w:rsidRPr="00496BBE">
                <w:rPr>
                  <w:sz w:val="22"/>
                  <w:szCs w:val="22"/>
                </w:rPr>
                <w:delText>Radial, Transverse, Normal Orbital Frame</w:delText>
              </w:r>
            </w:del>
          </w:p>
        </w:tc>
      </w:tr>
      <w:tr w:rsidR="004A0D32" w:rsidRPr="00496BBE" w14:paraId="6351F68B" w14:textId="77777777" w:rsidTr="006F4E79">
        <w:trPr>
          <w:trHeight w:val="525"/>
          <w:del w:id="12355" w:author="Berry" w:date="2022-02-20T16:52:00Z"/>
        </w:trPr>
        <w:tc>
          <w:tcPr>
            <w:tcW w:w="2748" w:type="dxa"/>
            <w:vAlign w:val="center"/>
          </w:tcPr>
          <w:p w14:paraId="2FC61DE5" w14:textId="77777777" w:rsidR="004A0D32" w:rsidRPr="00496BBE" w:rsidRDefault="004A0D32" w:rsidP="006F4E79">
            <w:pPr>
              <w:jc w:val="left"/>
              <w:rPr>
                <w:del w:id="12356" w:author="Berry" w:date="2022-02-20T16:52:00Z"/>
                <w:sz w:val="22"/>
                <w:szCs w:val="22"/>
              </w:rPr>
            </w:pPr>
            <w:del w:id="12357" w:author="Berry" w:date="2022-02-20T16:52:00Z">
              <w:r w:rsidRPr="00496BBE">
                <w:rPr>
                  <w:sz w:val="22"/>
                  <w:szCs w:val="22"/>
                </w:rPr>
                <w:delText>TOD</w:delText>
              </w:r>
            </w:del>
          </w:p>
        </w:tc>
        <w:tc>
          <w:tcPr>
            <w:tcW w:w="6468" w:type="dxa"/>
            <w:vAlign w:val="center"/>
          </w:tcPr>
          <w:p w14:paraId="5E75ABF0" w14:textId="77777777" w:rsidR="004A0D32" w:rsidRPr="00496BBE" w:rsidRDefault="004A0D32" w:rsidP="006F4E79">
            <w:pPr>
              <w:jc w:val="left"/>
              <w:rPr>
                <w:del w:id="12358" w:author="Berry" w:date="2022-02-20T16:52:00Z"/>
                <w:sz w:val="22"/>
                <w:szCs w:val="22"/>
              </w:rPr>
            </w:pPr>
            <w:del w:id="12359" w:author="Berry" w:date="2022-02-20T16:52:00Z">
              <w:r w:rsidRPr="00496BBE">
                <w:rPr>
                  <w:sz w:val="22"/>
                  <w:szCs w:val="22"/>
                </w:rPr>
                <w:delText>True of Date</w:delText>
              </w:r>
            </w:del>
          </w:p>
        </w:tc>
      </w:tr>
      <w:tr w:rsidR="004A0D32" w:rsidRPr="00496BBE" w14:paraId="1300A561" w14:textId="77777777" w:rsidTr="006F4E79">
        <w:trPr>
          <w:trHeight w:val="525"/>
          <w:del w:id="12360" w:author="Berry" w:date="2022-02-20T16:52:00Z"/>
        </w:trPr>
        <w:tc>
          <w:tcPr>
            <w:tcW w:w="2748" w:type="dxa"/>
            <w:vAlign w:val="center"/>
          </w:tcPr>
          <w:p w14:paraId="5A6C22F6" w14:textId="77777777" w:rsidR="004A0D32" w:rsidRPr="00496BBE" w:rsidRDefault="004A0D32" w:rsidP="006F4E79">
            <w:pPr>
              <w:jc w:val="left"/>
              <w:rPr>
                <w:del w:id="12361" w:author="Berry" w:date="2022-02-20T16:52:00Z"/>
                <w:sz w:val="22"/>
                <w:szCs w:val="22"/>
              </w:rPr>
            </w:pPr>
            <w:del w:id="12362" w:author="Berry" w:date="2022-02-20T16:52:00Z">
              <w:r w:rsidRPr="00496BBE">
                <w:rPr>
                  <w:sz w:val="22"/>
                  <w:szCs w:val="22"/>
                </w:rPr>
                <w:delText>TNW, NTW</w:delText>
              </w:r>
            </w:del>
          </w:p>
        </w:tc>
        <w:tc>
          <w:tcPr>
            <w:tcW w:w="6468" w:type="dxa"/>
            <w:vAlign w:val="center"/>
          </w:tcPr>
          <w:p w14:paraId="018629DD" w14:textId="77777777" w:rsidR="004A0D32" w:rsidRPr="00496BBE" w:rsidRDefault="004A0D32" w:rsidP="006F4E79">
            <w:pPr>
              <w:jc w:val="left"/>
              <w:rPr>
                <w:del w:id="12363" w:author="Berry" w:date="2022-02-20T16:52:00Z"/>
                <w:sz w:val="22"/>
                <w:szCs w:val="22"/>
              </w:rPr>
            </w:pPr>
            <w:del w:id="12364" w:author="Berry" w:date="2022-02-20T16:52:00Z">
              <w:r w:rsidRPr="00496BBE">
                <w:rPr>
                  <w:sz w:val="22"/>
                  <w:szCs w:val="22"/>
                </w:rPr>
                <w:delText>Tangential, Normal, Omega (W) Orbital Frame</w:delText>
              </w:r>
            </w:del>
          </w:p>
        </w:tc>
      </w:tr>
      <w:tr w:rsidR="004A0D32" w:rsidRPr="00496BBE" w14:paraId="0F42B285" w14:textId="77777777" w:rsidTr="006F4E79">
        <w:trPr>
          <w:trHeight w:val="525"/>
          <w:del w:id="12365" w:author="Berry" w:date="2022-02-20T16:52:00Z"/>
        </w:trPr>
        <w:tc>
          <w:tcPr>
            <w:tcW w:w="2748" w:type="dxa"/>
            <w:vAlign w:val="center"/>
          </w:tcPr>
          <w:p w14:paraId="1AD54685" w14:textId="77777777" w:rsidR="004A0D32" w:rsidRPr="00496BBE" w:rsidRDefault="004A0D32" w:rsidP="006F4E79">
            <w:pPr>
              <w:jc w:val="left"/>
              <w:rPr>
                <w:del w:id="12366" w:author="Berry" w:date="2022-02-20T16:52:00Z"/>
                <w:sz w:val="22"/>
                <w:szCs w:val="22"/>
              </w:rPr>
            </w:pPr>
            <w:del w:id="12367" w:author="Berry" w:date="2022-02-20T16:52:00Z">
              <w:r w:rsidRPr="00496BBE">
                <w:rPr>
                  <w:sz w:val="22"/>
                  <w:szCs w:val="22"/>
                </w:rPr>
                <w:lastRenderedPageBreak/>
                <w:delText>RSW</w:delText>
              </w:r>
            </w:del>
          </w:p>
        </w:tc>
        <w:tc>
          <w:tcPr>
            <w:tcW w:w="6468" w:type="dxa"/>
            <w:vAlign w:val="center"/>
          </w:tcPr>
          <w:p w14:paraId="02FF17DA" w14:textId="77777777" w:rsidR="004A0D32" w:rsidRPr="00496BBE" w:rsidRDefault="004A0D32" w:rsidP="006F4E79">
            <w:pPr>
              <w:jc w:val="left"/>
              <w:rPr>
                <w:del w:id="12368" w:author="Berry" w:date="2022-02-20T16:52:00Z"/>
                <w:sz w:val="22"/>
                <w:szCs w:val="22"/>
              </w:rPr>
            </w:pPr>
            <w:del w:id="12369" w:author="Berry" w:date="2022-02-20T16:52:00Z">
              <w:r w:rsidRPr="00496BBE">
                <w:rPr>
                  <w:sz w:val="22"/>
                  <w:szCs w:val="22"/>
                </w:rPr>
                <w:delText>Relative Orbit Frame describing the relative motion of two satellites (Clohessy-Wiltshire Equations)</w:delText>
              </w:r>
            </w:del>
          </w:p>
        </w:tc>
      </w:tr>
    </w:tbl>
    <w:p w14:paraId="0CC74983" w14:textId="77777777" w:rsidR="004A0D32" w:rsidRPr="004679A6" w:rsidRDefault="004A0D32" w:rsidP="00266DDF">
      <w:pPr>
        <w:pStyle w:val="Annex2"/>
        <w:spacing w:before="480"/>
        <w:rPr>
          <w:del w:id="12370" w:author="Berry" w:date="2022-02-20T16:52:00Z"/>
        </w:rPr>
      </w:pPr>
      <w:bookmarkStart w:id="12371" w:name="_Ref196559392"/>
      <w:del w:id="12372" w:author="Berry" w:date="2022-02-20T16:52:00Z">
        <w:r w:rsidRPr="004679A6">
          <w:rPr>
            <w:bCs/>
            <w:iCs w:val="0"/>
          </w:rPr>
          <w:delText>LOcal spacecraft body reference frames</w:delText>
        </w:r>
        <w:bookmarkEnd w:id="12371"/>
      </w:del>
    </w:p>
    <w:p w14:paraId="545BE75D" w14:textId="77777777" w:rsidR="004A0D32" w:rsidRPr="004679A6" w:rsidRDefault="004A0D32" w:rsidP="00266DDF">
      <w:pPr>
        <w:spacing w:after="240" w:line="240" w:lineRule="auto"/>
        <w:rPr>
          <w:del w:id="12373" w:author="Berry" w:date="2022-02-20T16:52:00Z"/>
        </w:rPr>
      </w:pPr>
      <w:del w:id="12374" w:author="Berry" w:date="2022-02-20T16:52:00Z">
        <w:r w:rsidRPr="004679A6">
          <w:delText>The following table enumerates the allowed values for the keyword Q_FRAME_*, EULER_FRAME_*, SPIN_FRAME_* in the APM and REF_FRAME_* in the AEM messages, where ‘*’ denotes ‘A’ or ‘B’.  These frames will vary from object to object, but provide a mechanism of denoting different reference frames than the object’s BODY axes to specify an orientation.  It is the responsibility of the end user to have an understanding of the location of these frames for their particular object, typically via an ICD.</w:delText>
        </w:r>
      </w:del>
    </w:p>
    <w:tbl>
      <w:tblPr>
        <w:tblStyle w:val="TableGrid"/>
        <w:tblW w:w="9265" w:type="dxa"/>
        <w:tblLook w:val="04A0" w:firstRow="1" w:lastRow="0" w:firstColumn="1" w:lastColumn="0" w:noHBand="0" w:noVBand="1"/>
        <w:tblPrChange w:id="12375" w:author="Berry" w:date="2022-02-20T16:5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893"/>
        <w:gridCol w:w="6372"/>
        <w:tblGridChange w:id="12376">
          <w:tblGrid>
            <w:gridCol w:w="2748"/>
            <w:gridCol w:w="6468"/>
          </w:tblGrid>
        </w:tblGridChange>
      </w:tblGrid>
      <w:tr w:rsidR="00187DD5" w14:paraId="4FC0F1FD" w14:textId="77777777" w:rsidTr="009C4F3C">
        <w:trPr>
          <w:trPrChange w:id="12377" w:author="Berry" w:date="2022-02-20T16:52:00Z">
            <w:trPr>
              <w:trHeight w:val="525"/>
              <w:tblHeader/>
            </w:trPr>
          </w:trPrChange>
        </w:trPr>
        <w:tc>
          <w:tcPr>
            <w:tcW w:w="2893" w:type="dxa"/>
            <w:tcPrChange w:id="12378" w:author="Berry" w:date="2022-02-20T16:52:00Z">
              <w:tcPr>
                <w:tcW w:w="2748" w:type="dxa"/>
                <w:shd w:val="clear" w:color="auto" w:fill="999999"/>
                <w:vAlign w:val="center"/>
              </w:tcPr>
            </w:tcPrChange>
          </w:tcPr>
          <w:p w14:paraId="64C7C8E4" w14:textId="77777777" w:rsidR="00187DD5" w:rsidRDefault="00187DD5" w:rsidP="009C4F3C">
            <w:pPr>
              <w:spacing w:before="60" w:after="60" w:line="240" w:lineRule="auto"/>
              <w:rPr>
                <w:moveFrom w:id="12379" w:author="Berry" w:date="2022-02-20T16:52:00Z"/>
                <w:spacing w:val="-2"/>
                <w:rPrChange w:id="12380" w:author="Berry" w:date="2022-02-20T16:52:00Z">
                  <w:rPr>
                    <w:moveFrom w:id="12381" w:author="Berry" w:date="2022-02-20T16:52:00Z"/>
                    <w:b/>
                    <w:sz w:val="22"/>
                  </w:rPr>
                </w:rPrChange>
              </w:rPr>
              <w:pPrChange w:id="12382" w:author="Berry" w:date="2022-02-20T16:52:00Z">
                <w:pPr>
                  <w:jc w:val="left"/>
                </w:pPr>
              </w:pPrChange>
            </w:pPr>
            <w:moveFromRangeStart w:id="12383" w:author="Berry" w:date="2022-02-20T16:52:00Z" w:name="move96268379"/>
            <w:moveFrom w:id="12384" w:author="Berry" w:date="2022-02-20T16:52:00Z">
              <w:r w:rsidRPr="00E31C47">
                <w:rPr>
                  <w:b/>
                  <w:bCs/>
                  <w:sz w:val="22"/>
                  <w:szCs w:val="22"/>
                </w:rPr>
                <w:t>Keyword Value</w:t>
              </w:r>
            </w:moveFrom>
          </w:p>
        </w:tc>
        <w:tc>
          <w:tcPr>
            <w:tcW w:w="6372" w:type="dxa"/>
            <w:tcPrChange w:id="12385" w:author="Berry" w:date="2022-02-20T16:52:00Z">
              <w:tcPr>
                <w:tcW w:w="6468" w:type="dxa"/>
                <w:shd w:val="clear" w:color="auto" w:fill="999999"/>
                <w:vAlign w:val="center"/>
              </w:tcPr>
            </w:tcPrChange>
          </w:tcPr>
          <w:p w14:paraId="5F72BCC6" w14:textId="77777777" w:rsidR="00187DD5" w:rsidRDefault="00187DD5" w:rsidP="009C4F3C">
            <w:pPr>
              <w:spacing w:before="60" w:after="60" w:line="240" w:lineRule="auto"/>
              <w:jc w:val="center"/>
              <w:rPr>
                <w:moveFrom w:id="12386" w:author="Berry" w:date="2022-02-20T16:52:00Z"/>
                <w:spacing w:val="-2"/>
                <w:rPrChange w:id="12387" w:author="Berry" w:date="2022-02-20T16:52:00Z">
                  <w:rPr>
                    <w:moveFrom w:id="12388" w:author="Berry" w:date="2022-02-20T16:52:00Z"/>
                    <w:b/>
                    <w:sz w:val="22"/>
                  </w:rPr>
                </w:rPrChange>
              </w:rPr>
              <w:pPrChange w:id="12389" w:author="Berry" w:date="2022-02-20T16:52:00Z">
                <w:pPr>
                  <w:jc w:val="left"/>
                </w:pPr>
              </w:pPrChange>
            </w:pPr>
            <w:moveFrom w:id="12390" w:author="Berry" w:date="2022-02-20T16:52:00Z">
              <w:r w:rsidRPr="00E31C47">
                <w:rPr>
                  <w:b/>
                  <w:bCs/>
                  <w:sz w:val="22"/>
                  <w:szCs w:val="22"/>
                </w:rPr>
                <w:t>Meaning/Description</w:t>
              </w:r>
            </w:moveFrom>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6271"/>
        <w:tblGridChange w:id="12391">
          <w:tblGrid>
            <w:gridCol w:w="2719"/>
            <w:gridCol w:w="6271"/>
          </w:tblGrid>
        </w:tblGridChange>
      </w:tblGrid>
      <w:tr w:rsidR="004A0D32" w:rsidRPr="00496BBE" w14:paraId="3460F3A3" w14:textId="77777777" w:rsidTr="006F4E79">
        <w:trPr>
          <w:trHeight w:val="525"/>
          <w:del w:id="12392" w:author="Berry" w:date="2022-02-20T16:52:00Z"/>
        </w:trPr>
        <w:tc>
          <w:tcPr>
            <w:tcW w:w="2748" w:type="dxa"/>
            <w:vAlign w:val="center"/>
          </w:tcPr>
          <w:moveFromRangeEnd w:id="12383"/>
          <w:p w14:paraId="38104CA1" w14:textId="77777777" w:rsidR="004A0D32" w:rsidRPr="00496BBE" w:rsidRDefault="004A0D32" w:rsidP="006F4E79">
            <w:pPr>
              <w:jc w:val="left"/>
              <w:rPr>
                <w:del w:id="12393" w:author="Berry" w:date="2022-02-20T16:52:00Z"/>
                <w:sz w:val="22"/>
                <w:szCs w:val="22"/>
              </w:rPr>
            </w:pPr>
            <w:del w:id="12394" w:author="Berry" w:date="2022-02-20T16:52:00Z">
              <w:r w:rsidRPr="00496BBE">
                <w:rPr>
                  <w:sz w:val="22"/>
                  <w:szCs w:val="22"/>
                </w:rPr>
                <w:delText>ACTUATOR_x</w:delText>
              </w:r>
            </w:del>
          </w:p>
        </w:tc>
        <w:tc>
          <w:tcPr>
            <w:tcW w:w="6468" w:type="dxa"/>
            <w:vAlign w:val="center"/>
          </w:tcPr>
          <w:p w14:paraId="64588E88" w14:textId="77777777" w:rsidR="004A0D32" w:rsidRPr="00496BBE" w:rsidRDefault="004A0D32" w:rsidP="00551D13">
            <w:pPr>
              <w:jc w:val="left"/>
              <w:rPr>
                <w:del w:id="12395" w:author="Berry" w:date="2022-02-20T16:52:00Z"/>
                <w:sz w:val="22"/>
                <w:szCs w:val="22"/>
              </w:rPr>
            </w:pPr>
            <w:del w:id="12396" w:author="Berry" w:date="2022-02-20T16:52:00Z">
              <w:r w:rsidRPr="00496BBE">
                <w:rPr>
                  <w:sz w:val="22"/>
                  <w:szCs w:val="22"/>
                </w:rPr>
                <w:delText>Actuator reference frame (‘x’ = 0→9): could denote reaction wheels, solar arrays, thrusters, etc.</w:delText>
              </w:r>
            </w:del>
          </w:p>
        </w:tc>
      </w:tr>
      <w:tr w:rsidR="004A0D32" w:rsidRPr="00496BBE" w14:paraId="544B56E6" w14:textId="77777777" w:rsidTr="006F4E79">
        <w:trPr>
          <w:trHeight w:val="525"/>
          <w:del w:id="12397" w:author="Berry" w:date="2022-02-20T16:52:00Z"/>
        </w:trPr>
        <w:tc>
          <w:tcPr>
            <w:tcW w:w="2748" w:type="dxa"/>
            <w:vAlign w:val="center"/>
          </w:tcPr>
          <w:p w14:paraId="066F9434" w14:textId="77777777" w:rsidR="004A0D32" w:rsidRPr="00496BBE" w:rsidRDefault="004A0D32" w:rsidP="006F4E79">
            <w:pPr>
              <w:jc w:val="left"/>
              <w:rPr>
                <w:del w:id="12398" w:author="Berry" w:date="2022-02-20T16:52:00Z"/>
                <w:sz w:val="22"/>
                <w:szCs w:val="22"/>
              </w:rPr>
            </w:pPr>
            <w:del w:id="12399" w:author="Berry" w:date="2022-02-20T16:52:00Z">
              <w:r w:rsidRPr="00496BBE">
                <w:rPr>
                  <w:sz w:val="22"/>
                  <w:szCs w:val="22"/>
                </w:rPr>
                <w:delText>CSS_xy</w:delText>
              </w:r>
            </w:del>
          </w:p>
        </w:tc>
        <w:tc>
          <w:tcPr>
            <w:tcW w:w="6468" w:type="dxa"/>
            <w:vAlign w:val="center"/>
          </w:tcPr>
          <w:p w14:paraId="01953628" w14:textId="77777777" w:rsidR="004A0D32" w:rsidRPr="00496BBE" w:rsidRDefault="004A0D32" w:rsidP="006F4E79">
            <w:pPr>
              <w:jc w:val="left"/>
              <w:rPr>
                <w:del w:id="12400" w:author="Berry" w:date="2022-02-20T16:52:00Z"/>
                <w:sz w:val="22"/>
                <w:szCs w:val="22"/>
              </w:rPr>
            </w:pPr>
            <w:del w:id="12401" w:author="Berry" w:date="2022-02-20T16:52:00Z">
              <w:r w:rsidRPr="00496BBE">
                <w:rPr>
                  <w:sz w:val="22"/>
                  <w:szCs w:val="22"/>
                </w:rPr>
                <w:delText>Coarse Sun Sensor (‘x’ = 0→9, ‘y’ = 0→9)</w:delText>
              </w:r>
            </w:del>
          </w:p>
        </w:tc>
      </w:tr>
      <w:tr w:rsidR="004A0D32" w:rsidRPr="00496BBE" w14:paraId="0CF1FA83" w14:textId="77777777" w:rsidTr="006F4E79">
        <w:trPr>
          <w:trHeight w:val="525"/>
          <w:del w:id="12402" w:author="Berry" w:date="2022-02-20T16:52:00Z"/>
        </w:trPr>
        <w:tc>
          <w:tcPr>
            <w:tcW w:w="2748" w:type="dxa"/>
            <w:vAlign w:val="center"/>
          </w:tcPr>
          <w:p w14:paraId="6951A280" w14:textId="77777777" w:rsidR="004A0D32" w:rsidRPr="00496BBE" w:rsidRDefault="004A0D32" w:rsidP="006F4E79">
            <w:pPr>
              <w:jc w:val="left"/>
              <w:rPr>
                <w:del w:id="12403" w:author="Berry" w:date="2022-02-20T16:52:00Z"/>
                <w:sz w:val="22"/>
                <w:szCs w:val="22"/>
              </w:rPr>
            </w:pPr>
            <w:del w:id="12404" w:author="Berry" w:date="2022-02-20T16:52:00Z">
              <w:r w:rsidRPr="00496BBE">
                <w:rPr>
                  <w:sz w:val="22"/>
                  <w:szCs w:val="22"/>
                </w:rPr>
                <w:delText>DSS_x</w:delText>
              </w:r>
            </w:del>
          </w:p>
        </w:tc>
        <w:tc>
          <w:tcPr>
            <w:tcW w:w="6468" w:type="dxa"/>
            <w:vAlign w:val="center"/>
          </w:tcPr>
          <w:p w14:paraId="7BD3F1D9" w14:textId="77777777" w:rsidR="004A0D32" w:rsidRPr="00496BBE" w:rsidRDefault="004A0D32" w:rsidP="006F4E79">
            <w:pPr>
              <w:jc w:val="left"/>
              <w:rPr>
                <w:del w:id="12405" w:author="Berry" w:date="2022-02-20T16:52:00Z"/>
                <w:sz w:val="22"/>
                <w:szCs w:val="22"/>
              </w:rPr>
            </w:pPr>
            <w:del w:id="12406" w:author="Berry" w:date="2022-02-20T16:52:00Z">
              <w:r w:rsidRPr="00496BBE">
                <w:rPr>
                  <w:sz w:val="22"/>
                  <w:szCs w:val="22"/>
                </w:rPr>
                <w:delText>Digital Sun Sensor (‘x’ = 0→9)</w:delText>
              </w:r>
            </w:del>
          </w:p>
        </w:tc>
      </w:tr>
      <w:tr w:rsidR="004A0D32" w:rsidRPr="00496BBE" w14:paraId="6115A7FF" w14:textId="77777777" w:rsidTr="006F4E79">
        <w:trPr>
          <w:trHeight w:val="525"/>
          <w:del w:id="12407" w:author="Berry" w:date="2022-02-20T16:52:00Z"/>
        </w:trPr>
        <w:tc>
          <w:tcPr>
            <w:tcW w:w="2748" w:type="dxa"/>
            <w:vAlign w:val="center"/>
          </w:tcPr>
          <w:p w14:paraId="3A241DA0" w14:textId="77777777" w:rsidR="004A0D32" w:rsidRPr="00496BBE" w:rsidRDefault="004A0D32" w:rsidP="006F4E79">
            <w:pPr>
              <w:jc w:val="left"/>
              <w:rPr>
                <w:del w:id="12408" w:author="Berry" w:date="2022-02-20T16:52:00Z"/>
                <w:sz w:val="22"/>
                <w:szCs w:val="22"/>
              </w:rPr>
            </w:pPr>
            <w:del w:id="12409" w:author="Berry" w:date="2022-02-20T16:52:00Z">
              <w:r w:rsidRPr="00496BBE">
                <w:rPr>
                  <w:sz w:val="22"/>
                  <w:szCs w:val="22"/>
                </w:rPr>
                <w:delText>GYRO_x</w:delText>
              </w:r>
            </w:del>
          </w:p>
        </w:tc>
        <w:tc>
          <w:tcPr>
            <w:tcW w:w="6468" w:type="dxa"/>
            <w:vAlign w:val="center"/>
          </w:tcPr>
          <w:p w14:paraId="16915925" w14:textId="77777777" w:rsidR="004A0D32" w:rsidRPr="00496BBE" w:rsidRDefault="004A0D32" w:rsidP="006F4E79">
            <w:pPr>
              <w:jc w:val="left"/>
              <w:rPr>
                <w:del w:id="12410" w:author="Berry" w:date="2022-02-20T16:52:00Z"/>
                <w:sz w:val="22"/>
                <w:szCs w:val="22"/>
              </w:rPr>
            </w:pPr>
            <w:del w:id="12411" w:author="Berry" w:date="2022-02-20T16:52:00Z">
              <w:r w:rsidRPr="00496BBE">
                <w:rPr>
                  <w:sz w:val="22"/>
                  <w:szCs w:val="22"/>
                </w:rPr>
                <w:delText>Gyroscope Reference Frame (‘x’ = 0→9)</w:delText>
              </w:r>
            </w:del>
          </w:p>
        </w:tc>
      </w:tr>
      <w:tr w:rsidR="004A0D32" w:rsidRPr="00496BBE" w14:paraId="79BDAD87" w14:textId="77777777" w:rsidTr="006F4E79">
        <w:trPr>
          <w:trHeight w:val="525"/>
          <w:del w:id="12412" w:author="Berry" w:date="2022-02-20T16:52:00Z"/>
        </w:trPr>
        <w:tc>
          <w:tcPr>
            <w:tcW w:w="2748" w:type="dxa"/>
            <w:vAlign w:val="center"/>
          </w:tcPr>
          <w:p w14:paraId="16DACD63" w14:textId="77777777" w:rsidR="004A0D32" w:rsidRPr="00496BBE" w:rsidRDefault="004A0D32" w:rsidP="006F4E79">
            <w:pPr>
              <w:jc w:val="left"/>
              <w:rPr>
                <w:del w:id="12413" w:author="Berry" w:date="2022-02-20T16:52:00Z"/>
                <w:sz w:val="22"/>
                <w:szCs w:val="22"/>
              </w:rPr>
            </w:pPr>
            <w:del w:id="12414" w:author="Berry" w:date="2022-02-20T16:52:00Z">
              <w:r w:rsidRPr="00496BBE">
                <w:rPr>
                  <w:sz w:val="22"/>
                  <w:szCs w:val="22"/>
                </w:rPr>
                <w:delText>INSTRUMENT_y</w:delText>
              </w:r>
            </w:del>
          </w:p>
        </w:tc>
        <w:tc>
          <w:tcPr>
            <w:tcW w:w="6468" w:type="dxa"/>
            <w:vAlign w:val="center"/>
          </w:tcPr>
          <w:p w14:paraId="63060A15" w14:textId="77777777" w:rsidR="004A0D32" w:rsidRPr="00496BBE" w:rsidRDefault="004A0D32" w:rsidP="006F4E79">
            <w:pPr>
              <w:jc w:val="left"/>
              <w:rPr>
                <w:del w:id="12415" w:author="Berry" w:date="2022-02-20T16:52:00Z"/>
                <w:sz w:val="22"/>
                <w:szCs w:val="22"/>
              </w:rPr>
            </w:pPr>
            <w:del w:id="12416" w:author="Berry" w:date="2022-02-20T16:52:00Z">
              <w:r w:rsidRPr="00496BBE">
                <w:rPr>
                  <w:sz w:val="22"/>
                  <w:szCs w:val="22"/>
                </w:rPr>
                <w:delText>Instrument ‘y’ reference frame (‘y’ = A→Z, 0→9)</w:delText>
              </w:r>
            </w:del>
          </w:p>
        </w:tc>
      </w:tr>
      <w:tr w:rsidR="004A0D32" w:rsidRPr="00496BBE" w14:paraId="25F07389" w14:textId="77777777" w:rsidTr="006F4E79">
        <w:trPr>
          <w:trHeight w:val="525"/>
          <w:del w:id="12417" w:author="Berry" w:date="2022-02-20T16:52:00Z"/>
        </w:trPr>
        <w:tc>
          <w:tcPr>
            <w:tcW w:w="2748" w:type="dxa"/>
            <w:vAlign w:val="center"/>
          </w:tcPr>
          <w:p w14:paraId="7CB71571" w14:textId="77777777" w:rsidR="004A0D32" w:rsidRPr="00496BBE" w:rsidRDefault="004A0D32" w:rsidP="006F4E79">
            <w:pPr>
              <w:jc w:val="left"/>
              <w:rPr>
                <w:del w:id="12418" w:author="Berry" w:date="2022-02-20T16:52:00Z"/>
                <w:sz w:val="22"/>
                <w:szCs w:val="22"/>
              </w:rPr>
            </w:pPr>
            <w:del w:id="12419" w:author="Berry" w:date="2022-02-20T16:52:00Z">
              <w:r w:rsidRPr="00496BBE">
                <w:rPr>
                  <w:sz w:val="22"/>
                  <w:szCs w:val="22"/>
                </w:rPr>
                <w:delText>SC_BODY_x</w:delText>
              </w:r>
            </w:del>
          </w:p>
        </w:tc>
        <w:tc>
          <w:tcPr>
            <w:tcW w:w="6468" w:type="dxa"/>
            <w:vAlign w:val="center"/>
          </w:tcPr>
          <w:p w14:paraId="16BE8491" w14:textId="77777777" w:rsidR="004A0D32" w:rsidRPr="00496BBE" w:rsidRDefault="004A0D32" w:rsidP="006F4E79">
            <w:pPr>
              <w:jc w:val="left"/>
              <w:rPr>
                <w:del w:id="12420" w:author="Berry" w:date="2022-02-20T16:52:00Z"/>
                <w:sz w:val="22"/>
                <w:szCs w:val="22"/>
              </w:rPr>
            </w:pPr>
            <w:del w:id="12421" w:author="Berry" w:date="2022-02-20T16:52:00Z">
              <w:r w:rsidRPr="00496BBE">
                <w:rPr>
                  <w:sz w:val="22"/>
                  <w:szCs w:val="22"/>
                </w:rPr>
                <w:delText>Spacecraft Body Frame (‘x’ = 0→9)</w:delText>
              </w:r>
            </w:del>
          </w:p>
        </w:tc>
      </w:tr>
      <w:tr w:rsidR="004A0D32" w:rsidRPr="00496BBE" w14:paraId="17DB4D68" w14:textId="77777777" w:rsidTr="006F4E79">
        <w:trPr>
          <w:trHeight w:val="525"/>
          <w:del w:id="12422" w:author="Berry" w:date="2022-02-20T16:52:00Z"/>
        </w:trPr>
        <w:tc>
          <w:tcPr>
            <w:tcW w:w="2748" w:type="dxa"/>
            <w:vAlign w:val="center"/>
          </w:tcPr>
          <w:p w14:paraId="148D25D7" w14:textId="77777777" w:rsidR="004A0D32" w:rsidRPr="00496BBE" w:rsidRDefault="004A0D32" w:rsidP="006F4E79">
            <w:pPr>
              <w:jc w:val="left"/>
              <w:rPr>
                <w:del w:id="12423" w:author="Berry" w:date="2022-02-20T16:52:00Z"/>
                <w:sz w:val="22"/>
                <w:szCs w:val="22"/>
              </w:rPr>
            </w:pPr>
            <w:del w:id="12424" w:author="Berry" w:date="2022-02-20T16:52:00Z">
              <w:r w:rsidRPr="00496BBE">
                <w:rPr>
                  <w:sz w:val="22"/>
                  <w:szCs w:val="22"/>
                </w:rPr>
                <w:delText>SC_BODY_y</w:delText>
              </w:r>
            </w:del>
          </w:p>
        </w:tc>
        <w:tc>
          <w:tcPr>
            <w:tcW w:w="6468" w:type="dxa"/>
            <w:vAlign w:val="center"/>
          </w:tcPr>
          <w:p w14:paraId="05F15F22" w14:textId="77777777" w:rsidR="004A0D32" w:rsidRPr="00496BBE" w:rsidRDefault="004A0D32" w:rsidP="006F4E79">
            <w:pPr>
              <w:jc w:val="left"/>
              <w:rPr>
                <w:del w:id="12425" w:author="Berry" w:date="2022-02-20T16:52:00Z"/>
                <w:sz w:val="22"/>
                <w:szCs w:val="22"/>
              </w:rPr>
            </w:pPr>
            <w:del w:id="12426" w:author="Berry" w:date="2022-02-20T16:52:00Z">
              <w:r w:rsidRPr="00496BBE">
                <w:rPr>
                  <w:sz w:val="22"/>
                  <w:szCs w:val="22"/>
                </w:rPr>
                <w:delText xml:space="preserve">Spacecraft Body Frame of another object (‘y’ = A→Z) </w:delText>
              </w:r>
            </w:del>
          </w:p>
        </w:tc>
      </w:tr>
      <w:tr w:rsidR="004A0D32" w:rsidRPr="00496BBE" w14:paraId="4D1D71E3" w14:textId="77777777" w:rsidTr="006F4E79">
        <w:trPr>
          <w:trHeight w:val="525"/>
          <w:del w:id="12427" w:author="Berry" w:date="2022-02-20T16:52:00Z"/>
        </w:trPr>
        <w:tc>
          <w:tcPr>
            <w:tcW w:w="2748" w:type="dxa"/>
            <w:vAlign w:val="center"/>
          </w:tcPr>
          <w:p w14:paraId="53354F25" w14:textId="77777777" w:rsidR="004A0D32" w:rsidRPr="00496BBE" w:rsidRDefault="004A0D32" w:rsidP="006F4E79">
            <w:pPr>
              <w:jc w:val="left"/>
              <w:rPr>
                <w:del w:id="12428" w:author="Berry" w:date="2022-02-20T16:52:00Z"/>
                <w:sz w:val="22"/>
                <w:szCs w:val="22"/>
              </w:rPr>
            </w:pPr>
            <w:del w:id="12429" w:author="Berry" w:date="2022-02-20T16:52:00Z">
              <w:r w:rsidRPr="00496BBE">
                <w:rPr>
                  <w:sz w:val="22"/>
                  <w:szCs w:val="22"/>
                </w:rPr>
                <w:delText>SENSOR_x</w:delText>
              </w:r>
            </w:del>
          </w:p>
        </w:tc>
        <w:tc>
          <w:tcPr>
            <w:tcW w:w="6468" w:type="dxa"/>
            <w:vAlign w:val="center"/>
          </w:tcPr>
          <w:p w14:paraId="3F2A1968" w14:textId="77777777" w:rsidR="004A0D32" w:rsidRPr="00496BBE" w:rsidRDefault="004A0D32" w:rsidP="006F4E79">
            <w:pPr>
              <w:jc w:val="left"/>
              <w:rPr>
                <w:del w:id="12430" w:author="Berry" w:date="2022-02-20T16:52:00Z"/>
                <w:sz w:val="22"/>
                <w:szCs w:val="22"/>
              </w:rPr>
            </w:pPr>
            <w:del w:id="12431" w:author="Berry" w:date="2022-02-20T16:52:00Z">
              <w:r w:rsidRPr="00496BBE">
                <w:rPr>
                  <w:sz w:val="22"/>
                  <w:szCs w:val="22"/>
                </w:rPr>
                <w:delText>Sensor ‘x’ reference frame (‘x’ = A→Z, 0→9)</w:delText>
              </w:r>
            </w:del>
          </w:p>
        </w:tc>
      </w:tr>
      <w:tr w:rsidR="004A0D32" w:rsidRPr="00496BBE" w14:paraId="71E3B816" w14:textId="77777777" w:rsidTr="006F4E79">
        <w:trPr>
          <w:trHeight w:val="525"/>
          <w:del w:id="12432" w:author="Berry" w:date="2022-02-20T16:52:00Z"/>
        </w:trPr>
        <w:tc>
          <w:tcPr>
            <w:tcW w:w="2748" w:type="dxa"/>
            <w:vAlign w:val="center"/>
          </w:tcPr>
          <w:p w14:paraId="7DA6F9C3" w14:textId="77777777" w:rsidR="004A0D32" w:rsidRPr="00496BBE" w:rsidRDefault="004A0D32" w:rsidP="006F4E79">
            <w:pPr>
              <w:jc w:val="left"/>
              <w:rPr>
                <w:del w:id="12433" w:author="Berry" w:date="2022-02-20T16:52:00Z"/>
                <w:sz w:val="22"/>
                <w:szCs w:val="22"/>
              </w:rPr>
            </w:pPr>
            <w:del w:id="12434" w:author="Berry" w:date="2022-02-20T16:52:00Z">
              <w:r w:rsidRPr="00496BBE">
                <w:rPr>
                  <w:sz w:val="22"/>
                  <w:szCs w:val="22"/>
                </w:rPr>
                <w:delText>STARTRACKER_x</w:delText>
              </w:r>
            </w:del>
          </w:p>
        </w:tc>
        <w:tc>
          <w:tcPr>
            <w:tcW w:w="6468" w:type="dxa"/>
            <w:vAlign w:val="center"/>
          </w:tcPr>
          <w:p w14:paraId="09C8A80D" w14:textId="77777777" w:rsidR="004A0D32" w:rsidRPr="00496BBE" w:rsidRDefault="004A0D32" w:rsidP="006F4E79">
            <w:pPr>
              <w:jc w:val="left"/>
              <w:rPr>
                <w:del w:id="12435" w:author="Berry" w:date="2022-02-20T16:52:00Z"/>
                <w:sz w:val="22"/>
                <w:szCs w:val="22"/>
              </w:rPr>
            </w:pPr>
            <w:del w:id="12436" w:author="Berry" w:date="2022-02-20T16:52:00Z">
              <w:r w:rsidRPr="00496BBE">
                <w:rPr>
                  <w:sz w:val="22"/>
                  <w:szCs w:val="22"/>
                </w:rPr>
                <w:delText>Star Tracker Reference Frame (‘x’ = 0→9)</w:delText>
              </w:r>
            </w:del>
          </w:p>
        </w:tc>
      </w:tr>
      <w:tr w:rsidR="004A0D32" w:rsidRPr="00496BBE" w14:paraId="1B1F951B" w14:textId="77777777" w:rsidTr="006F4E79">
        <w:trPr>
          <w:trHeight w:val="525"/>
          <w:del w:id="12437" w:author="Berry" w:date="2022-02-20T16:52:00Z"/>
        </w:trPr>
        <w:tc>
          <w:tcPr>
            <w:tcW w:w="2748" w:type="dxa"/>
            <w:vAlign w:val="center"/>
          </w:tcPr>
          <w:p w14:paraId="481A1B21" w14:textId="77777777" w:rsidR="004A0D32" w:rsidRPr="00496BBE" w:rsidRDefault="004A0D32" w:rsidP="006F4E79">
            <w:pPr>
              <w:jc w:val="left"/>
              <w:rPr>
                <w:del w:id="12438" w:author="Berry" w:date="2022-02-20T16:52:00Z"/>
                <w:sz w:val="22"/>
                <w:szCs w:val="22"/>
              </w:rPr>
            </w:pPr>
            <w:del w:id="12439" w:author="Berry" w:date="2022-02-20T16:52:00Z">
              <w:r w:rsidRPr="00496BBE">
                <w:rPr>
                  <w:sz w:val="22"/>
                  <w:szCs w:val="22"/>
                </w:rPr>
                <w:delText>TAM_x</w:delText>
              </w:r>
            </w:del>
          </w:p>
        </w:tc>
        <w:tc>
          <w:tcPr>
            <w:tcW w:w="6468" w:type="dxa"/>
            <w:vAlign w:val="center"/>
          </w:tcPr>
          <w:p w14:paraId="2C8F93A3" w14:textId="77777777" w:rsidR="004A0D32" w:rsidRPr="00496BBE" w:rsidRDefault="004A0D32" w:rsidP="006F4E79">
            <w:pPr>
              <w:jc w:val="left"/>
              <w:rPr>
                <w:del w:id="12440" w:author="Berry" w:date="2022-02-20T16:52:00Z"/>
                <w:sz w:val="22"/>
                <w:szCs w:val="22"/>
              </w:rPr>
            </w:pPr>
            <w:del w:id="12441" w:author="Berry" w:date="2022-02-20T16:52:00Z">
              <w:r w:rsidRPr="00496BBE">
                <w:rPr>
                  <w:sz w:val="22"/>
                  <w:szCs w:val="22"/>
                </w:rPr>
                <w:delText>Three Axis Magnetometer Reference Frame (‘x’ = 0→9)</w:delText>
              </w:r>
            </w:del>
          </w:p>
        </w:tc>
      </w:tr>
    </w:tbl>
    <w:p w14:paraId="25A7EBD3" w14:textId="77777777" w:rsidR="004A0D32" w:rsidRDefault="004A0D32" w:rsidP="004A0D32">
      <w:pPr>
        <w:rPr>
          <w:del w:id="12442" w:author="Berry" w:date="2022-02-20T16:52:00Z"/>
        </w:rPr>
      </w:pPr>
    </w:p>
    <w:p w14:paraId="360ECE47" w14:textId="77777777" w:rsidR="004A0D32" w:rsidRDefault="004A0D32" w:rsidP="004A0D32">
      <w:pPr>
        <w:rPr>
          <w:del w:id="12443" w:author="Berry" w:date="2022-02-20T16:52:00Z"/>
        </w:rPr>
        <w:sectPr w:rsidR="004A0D32" w:rsidSect="004A0D32">
          <w:type w:val="continuous"/>
          <w:pgSz w:w="12240" w:h="15840"/>
          <w:pgMar w:top="1440" w:right="1440" w:bottom="1440" w:left="1440" w:header="547" w:footer="547" w:gutter="360"/>
          <w:pgNumType w:start="1" w:chapStyle="8"/>
          <w:cols w:space="720"/>
          <w:docGrid w:linePitch="360"/>
        </w:sectPr>
      </w:pPr>
    </w:p>
    <w:p w14:paraId="60718AD7" w14:textId="710C3E5A" w:rsidR="003601B0" w:rsidRPr="004679A6" w:rsidRDefault="003601B0" w:rsidP="003601B0">
      <w:pPr>
        <w:pStyle w:val="Heading8"/>
      </w:pPr>
      <w:bookmarkStart w:id="12444" w:name="_Toc82488124"/>
      <w:bookmarkStart w:id="12445" w:name="_Ref121371447"/>
      <w:bookmarkStart w:id="12446" w:name="_Ref173810629"/>
      <w:r>
        <w:lastRenderedPageBreak/>
        <w:br/>
      </w:r>
      <w:r>
        <w:br/>
      </w:r>
      <w:bookmarkStart w:id="12447" w:name="_Ref84353277"/>
      <w:bookmarkStart w:id="12448" w:name="_Toc95918260"/>
      <w:bookmarkStart w:id="12449" w:name="_Toc196543713"/>
      <w:r w:rsidRPr="004679A6">
        <w:t xml:space="preserve">Rationale </w:t>
      </w:r>
      <w:del w:id="12450" w:author="Berry" w:date="2022-02-20T16:52:00Z">
        <w:r w:rsidR="004A0D32" w:rsidRPr="004679A6">
          <w:delText>for Attitude Data Messages</w:delText>
        </w:r>
      </w:del>
      <w:ins w:id="12451" w:author="Berry" w:date="2022-02-20T16:52:00Z">
        <w:r w:rsidR="002A743E" w:rsidRPr="008653F6">
          <w:t xml:space="preserve">FOR </w:t>
        </w:r>
        <w:r w:rsidR="002A743E">
          <w:t>THIS STANDARD</w:t>
        </w:r>
      </w:ins>
      <w:r>
        <w:br/>
      </w:r>
      <w:r>
        <w:br/>
      </w:r>
      <w:r w:rsidRPr="001369A0">
        <w:t>(Informative)</w:t>
      </w:r>
      <w:bookmarkEnd w:id="12447"/>
      <w:bookmarkEnd w:id="12448"/>
      <w:bookmarkEnd w:id="12449"/>
    </w:p>
    <w:bookmarkEnd w:id="12444"/>
    <w:bookmarkEnd w:id="12445"/>
    <w:bookmarkEnd w:id="12446"/>
    <w:p w14:paraId="7DC0E440" w14:textId="77777777" w:rsidR="001B6773" w:rsidRDefault="001B6773" w:rsidP="0003048A">
      <w:pPr>
        <w:pStyle w:val="Annex2"/>
        <w:rPr>
          <w:moveFrom w:id="12452" w:author="Berry" w:date="2022-02-20T16:52:00Z"/>
        </w:rPr>
      </w:pPr>
      <w:moveFromRangeStart w:id="12453" w:author="Berry" w:date="2022-02-20T16:52:00Z" w:name="move96268390"/>
      <w:moveFrom w:id="12454" w:author="Berry" w:date="2022-02-20T16:52:00Z">
        <w:r>
          <w:t>Overview</w:t>
        </w:r>
      </w:moveFrom>
    </w:p>
    <w:moveFromRangeEnd w:id="12453"/>
    <w:p w14:paraId="7EE84E8A" w14:textId="77777777" w:rsidR="003601B0" w:rsidRPr="0003048A" w:rsidRDefault="003601B0" w:rsidP="003601B0">
      <w:pPr>
        <w:pStyle w:val="Annex2"/>
        <w:rPr>
          <w:moveTo w:id="12455" w:author="Berry" w:date="2022-02-20T16:52:00Z"/>
        </w:rPr>
      </w:pPr>
      <w:moveToRangeStart w:id="12456" w:author="Berry" w:date="2022-02-20T16:52:00Z" w:name="move96268381"/>
      <w:moveTo w:id="12457" w:author="Berry" w:date="2022-02-20T16:52:00Z">
        <w:r w:rsidRPr="0003048A">
          <w:t>Overview</w:t>
        </w:r>
      </w:moveTo>
    </w:p>
    <w:moveToRangeEnd w:id="12456"/>
    <w:p w14:paraId="311A0EAD" w14:textId="6C015845" w:rsidR="003601B0" w:rsidRPr="004679A6" w:rsidRDefault="003601B0" w:rsidP="003601B0">
      <w:r w:rsidRPr="004679A6">
        <w:t>This annex presents the rationale behind the design of each message.</w:t>
      </w:r>
      <w:del w:id="12458" w:author="Berry" w:date="2022-02-20T16:52:00Z">
        <w:r w:rsidR="004A0D32" w:rsidRPr="004679A6">
          <w:delText xml:space="preserve"> </w:delText>
        </w:r>
      </w:del>
      <w:r>
        <w:t xml:space="preserve"> </w:t>
      </w:r>
      <w:r w:rsidRPr="004679A6">
        <w:t>It may help the application engineer to select a suitable message. Corrections and/or additions to these requirements are expected during future updates.</w:t>
      </w:r>
    </w:p>
    <w:p w14:paraId="4FB1D724" w14:textId="586B8AE3" w:rsidR="003601B0" w:rsidRPr="004679A6" w:rsidRDefault="003601B0" w:rsidP="003601B0">
      <w:r w:rsidRPr="004679A6">
        <w:t>A specification of requirements agreed to by all parties is essential to focus design and to ensure the product meets the needs of the Member Agencies.</w:t>
      </w:r>
      <w:r>
        <w:t xml:space="preserve"> </w:t>
      </w:r>
      <w:del w:id="12459" w:author="Berry" w:date="2022-02-20T16:52:00Z">
        <w:r w:rsidR="004A0D32" w:rsidRPr="004679A6">
          <w:delText xml:space="preserve"> </w:delText>
        </w:r>
      </w:del>
      <w:r w:rsidRPr="004679A6">
        <w:t>There are many ways of organizing requirements, but the categorization of requirements is not as important as the agreement to a sufficiently comprehensive set.</w:t>
      </w:r>
      <w:r>
        <w:t xml:space="preserve"> </w:t>
      </w:r>
      <w:del w:id="12460" w:author="Berry" w:date="2022-02-20T16:52:00Z">
        <w:r w:rsidR="004A0D32" w:rsidRPr="004679A6">
          <w:delText xml:space="preserve"> </w:delText>
        </w:r>
      </w:del>
      <w:r w:rsidRPr="004679A6">
        <w:t>In this annex the requirements are organized into three categories:</w:t>
      </w:r>
    </w:p>
    <w:p w14:paraId="7497672D" w14:textId="38F41008" w:rsidR="003601B0" w:rsidRPr="004679A6" w:rsidRDefault="003601B0" w:rsidP="000B102A">
      <w:pPr>
        <w:pStyle w:val="List"/>
        <w:numPr>
          <w:ilvl w:val="0"/>
          <w:numId w:val="10"/>
        </w:numPr>
        <w:tabs>
          <w:tab w:val="clear" w:pos="360"/>
          <w:tab w:val="num" w:pos="720"/>
        </w:tabs>
        <w:ind w:left="720"/>
      </w:pPr>
      <w:r w:rsidRPr="004679A6">
        <w:t>Primary Requirements:</w:t>
      </w:r>
      <w:r>
        <w:t xml:space="preserve"> </w:t>
      </w:r>
      <w:del w:id="12461" w:author="Berry" w:date="2022-02-20T16:52:00Z">
        <w:r w:rsidR="004A0D32" w:rsidRPr="004679A6">
          <w:delText xml:space="preserve"> </w:delText>
        </w:r>
      </w:del>
      <w:r w:rsidRPr="004679A6">
        <w:t>These are the most elementary and necessary requirements.</w:t>
      </w:r>
      <w:del w:id="12462" w:author="Berry" w:date="2022-02-20T16:52:00Z">
        <w:r w:rsidR="004A0D32" w:rsidRPr="004679A6">
          <w:delText xml:space="preserve"> </w:delText>
        </w:r>
      </w:del>
      <w:r>
        <w:t xml:space="preserve"> </w:t>
      </w:r>
      <w:r w:rsidRPr="004679A6">
        <w:t>They would exist no matter the context in which the CCSDS is operating, i.e., regardless of pre-existing conditions within the CCSDS or its Member Agencies.</w:t>
      </w:r>
    </w:p>
    <w:p w14:paraId="6F5E2726" w14:textId="2804E0AB" w:rsidR="003601B0" w:rsidRDefault="003601B0" w:rsidP="000B102A">
      <w:pPr>
        <w:pStyle w:val="List"/>
        <w:numPr>
          <w:ilvl w:val="0"/>
          <w:numId w:val="10"/>
        </w:numPr>
        <w:tabs>
          <w:tab w:val="clear" w:pos="360"/>
          <w:tab w:val="num" w:pos="720"/>
        </w:tabs>
        <w:ind w:left="720"/>
      </w:pPr>
      <w:r w:rsidRPr="004679A6">
        <w:t>Heritage Requirements:</w:t>
      </w:r>
      <w:r>
        <w:t xml:space="preserve"> </w:t>
      </w:r>
      <w:del w:id="12463" w:author="Berry" w:date="2022-02-20T16:52:00Z">
        <w:r w:rsidR="004A0D32" w:rsidRPr="004679A6">
          <w:delText xml:space="preserve"> </w:delText>
        </w:r>
      </w:del>
      <w:r w:rsidRPr="004679A6">
        <w:t>These are additional requirements that derive from pre-existing Member Agency requirements, conditions</w:t>
      </w:r>
      <w:r>
        <w:t>,</w:t>
      </w:r>
      <w:r w:rsidRPr="004679A6">
        <w:t xml:space="preserve"> or needs.</w:t>
      </w:r>
      <w:r>
        <w:t xml:space="preserve"> </w:t>
      </w:r>
      <w:del w:id="12464" w:author="Berry" w:date="2022-02-20T16:52:00Z">
        <w:r w:rsidR="004A0D32" w:rsidRPr="004679A6">
          <w:delText xml:space="preserve"> </w:delText>
        </w:r>
      </w:del>
      <w:r w:rsidRPr="004679A6">
        <w:t>Ultimately these carry the same weight as the Primary Requirements.</w:t>
      </w:r>
      <w:del w:id="12465" w:author="Berry" w:date="2022-02-20T16:52:00Z">
        <w:r w:rsidR="004A0D32" w:rsidRPr="004679A6">
          <w:delText xml:space="preserve"> </w:delText>
        </w:r>
      </w:del>
      <w:r>
        <w:t xml:space="preserve"> </w:t>
      </w:r>
      <w:r w:rsidRPr="004679A6">
        <w:t>This Recommended Standard reflects heritage requirements pertaining to some of the technical participants’ home institutions collected during the preparation of the document; it does not speculate on heritage requirements that could arise from other Member Agencies.</w:t>
      </w:r>
    </w:p>
    <w:p w14:paraId="0A10DC1D" w14:textId="5E2BD936" w:rsidR="003601B0" w:rsidRPr="004679A6" w:rsidRDefault="003601B0" w:rsidP="000B102A">
      <w:pPr>
        <w:pStyle w:val="List"/>
        <w:numPr>
          <w:ilvl w:val="0"/>
          <w:numId w:val="10"/>
        </w:numPr>
        <w:tabs>
          <w:tab w:val="clear" w:pos="360"/>
          <w:tab w:val="num" w:pos="720"/>
        </w:tabs>
        <w:ind w:left="720"/>
      </w:pPr>
      <w:r w:rsidRPr="004679A6">
        <w:t>Desirable Characteristics:</w:t>
      </w:r>
      <w:r>
        <w:t xml:space="preserve"> </w:t>
      </w:r>
      <w:del w:id="12466" w:author="Berry" w:date="2022-02-20T16:52:00Z">
        <w:r w:rsidR="004A0D32" w:rsidRPr="004679A6">
          <w:delText xml:space="preserve"> </w:delText>
        </w:r>
      </w:del>
      <w:r w:rsidRPr="004679A6">
        <w:t>These are not requirements, but they are felt to be important or useful features of the Recommended Standard.</w:t>
      </w:r>
    </w:p>
    <w:p w14:paraId="43D8E906" w14:textId="5338C555" w:rsidR="003601B0" w:rsidRPr="004679A6" w:rsidRDefault="004A0D32" w:rsidP="003601B0">
      <w:pPr>
        <w:pStyle w:val="Annex2"/>
      </w:pPr>
      <w:del w:id="12467" w:author="Berry" w:date="2022-02-20T16:52:00Z">
        <w:r w:rsidRPr="004679A6">
          <w:lastRenderedPageBreak/>
          <w:delText xml:space="preserve">PRIMARY </w:delText>
        </w:r>
      </w:del>
      <w:r w:rsidR="003601B0" w:rsidRPr="004679A6">
        <w:t>REQUIREMENTS ACCEPTED BY THE ATTITUDE DATA MESSAGES</w:t>
      </w:r>
    </w:p>
    <w:p w14:paraId="7C178B60" w14:textId="77777777" w:rsidR="004A0D32" w:rsidRPr="004679A6" w:rsidRDefault="003601B0" w:rsidP="004A0D32">
      <w:pPr>
        <w:pStyle w:val="TableTitle"/>
        <w:rPr>
          <w:del w:id="12468" w:author="Berry" w:date="2022-02-20T16:52:00Z"/>
        </w:rPr>
      </w:pPr>
      <w:bookmarkStart w:id="12469" w:name="_Toc95918298"/>
      <w:r w:rsidRPr="004679A6">
        <w:t xml:space="preserve">Table </w:t>
      </w:r>
      <w:bookmarkStart w:id="12470" w:name="T_Ax1Primary_Requirements"/>
      <w:r w:rsidRPr="004679A6">
        <w:fldChar w:fldCharType="begin"/>
      </w:r>
      <w:r w:rsidRPr="004679A6">
        <w:instrText xml:space="preserve"> STYLEREF 8 \s </w:instrText>
      </w:r>
      <w:r w:rsidRPr="004679A6">
        <w:fldChar w:fldCharType="separate"/>
      </w:r>
      <w:del w:id="12471" w:author="Berry" w:date="2022-02-20T16:52:00Z">
        <w:r w:rsidR="0010428E">
          <w:rPr>
            <w:noProof/>
          </w:rPr>
          <w:delText>B</w:delText>
        </w:r>
      </w:del>
      <w:ins w:id="12472" w:author="Berry" w:date="2022-02-20T16:52:00Z">
        <w:r w:rsidR="00006BB3">
          <w:rPr>
            <w:noProof/>
          </w:rPr>
          <w:t>E</w:t>
        </w:r>
      </w:ins>
      <w:r w:rsidRPr="004679A6">
        <w:fldChar w:fldCharType="end"/>
      </w:r>
      <w:del w:id="12473" w:author="Berry" w:date="2022-02-20T16:52:00Z">
        <w:r w:rsidR="004A0D32" w:rsidRPr="004679A6">
          <w:noBreakHyphen/>
        </w:r>
        <w:r w:rsidR="004A0D32" w:rsidRPr="004679A6">
          <w:fldChar w:fldCharType="begin"/>
        </w:r>
        <w:r w:rsidR="004A0D32" w:rsidRPr="004679A6">
          <w:delInstrText xml:space="preserve"> SEQ Table \* ARABIC \s 1 </w:delInstrText>
        </w:r>
        <w:r w:rsidR="004A0D32" w:rsidRPr="004679A6">
          <w:fldChar w:fldCharType="separate"/>
        </w:r>
        <w:r w:rsidR="0010428E">
          <w:rPr>
            <w:noProof/>
          </w:rPr>
          <w:delText>1</w:delText>
        </w:r>
        <w:r w:rsidR="004A0D32" w:rsidRPr="004679A6">
          <w:fldChar w:fldCharType="end"/>
        </w:r>
        <w:bookmarkEnd w:id="12470"/>
        <w:r w:rsidR="004A0D32" w:rsidRPr="004679A6">
          <w:fldChar w:fldCharType="begin"/>
        </w:r>
        <w:r w:rsidR="004A0D32" w:rsidRPr="004679A6">
          <w:delInstrText xml:space="preserve"> TC  \f T "</w:delInstrText>
        </w:r>
        <w:r w:rsidR="004A0D32" w:rsidRPr="004679A6">
          <w:fldChar w:fldCharType="begin"/>
        </w:r>
        <w:r w:rsidR="004A0D32" w:rsidRPr="004679A6">
          <w:delInstrText xml:space="preserve"> STYLEREF "Heading 8,Annex Heading 1"\l \n \t  \* MERGEFORMAT </w:delInstrText>
        </w:r>
        <w:r w:rsidR="004A0D32" w:rsidRPr="004679A6">
          <w:fldChar w:fldCharType="separate"/>
        </w:r>
        <w:bookmarkStart w:id="12474" w:name="_Toc196544030"/>
        <w:r w:rsidR="0010428E">
          <w:rPr>
            <w:noProof/>
          </w:rPr>
          <w:delInstrText>B</w:delInstrText>
        </w:r>
        <w:r w:rsidR="004A0D32" w:rsidRPr="004679A6">
          <w:fldChar w:fldCharType="end"/>
        </w:r>
        <w:r w:rsidR="004A0D32" w:rsidRPr="004679A6">
          <w:delInstrText>-</w:delInstrText>
        </w:r>
        <w:r w:rsidR="004A0D32" w:rsidRPr="004679A6">
          <w:fldChar w:fldCharType="begin"/>
        </w:r>
        <w:r w:rsidR="004A0D32" w:rsidRPr="004679A6">
          <w:delInstrText xml:space="preserve"> SEQ Table_TOC \s 8 </w:delInstrText>
        </w:r>
        <w:r w:rsidR="004A0D32" w:rsidRPr="004679A6">
          <w:fldChar w:fldCharType="separate"/>
        </w:r>
        <w:r w:rsidR="0010428E">
          <w:rPr>
            <w:noProof/>
          </w:rPr>
          <w:delInstrText>1</w:delInstrText>
        </w:r>
        <w:r w:rsidR="004A0D32" w:rsidRPr="004679A6">
          <w:fldChar w:fldCharType="end"/>
        </w:r>
        <w:r w:rsidR="004A0D32" w:rsidRPr="004679A6">
          <w:tab/>
          <w:delInstrText>Primary Requirements</w:delInstrText>
        </w:r>
        <w:bookmarkEnd w:id="12474"/>
        <w:r w:rsidR="004A0D32" w:rsidRPr="004679A6">
          <w:delInstrText>"</w:delInstrText>
        </w:r>
        <w:r w:rsidR="004A0D32" w:rsidRPr="004679A6">
          <w:fldChar w:fldCharType="end"/>
        </w:r>
        <w:r w:rsidR="004A0D32" w:rsidRPr="004679A6">
          <w:delText>:  Primary Requirements</w:delText>
        </w:r>
      </w:del>
    </w:p>
    <w:p w14:paraId="737076A0" w14:textId="2E4AD0D8" w:rsidR="003601B0" w:rsidRDefault="003601B0" w:rsidP="003601B0">
      <w:pPr>
        <w:pStyle w:val="TableTitle"/>
        <w:rPr>
          <w:ins w:id="12475" w:author="Berry" w:date="2022-02-20T16:52:00Z"/>
        </w:rPr>
      </w:pPr>
      <w:ins w:id="12476" w:author="Berry" w:date="2022-02-20T16:52:00Z">
        <w:r w:rsidRPr="004679A6">
          <w:noBreakHyphen/>
        </w:r>
        <w:r w:rsidR="00EB410D">
          <w:fldChar w:fldCharType="begin"/>
        </w:r>
        <w:r w:rsidR="00EB410D">
          <w:instrText xml:space="preserve"> SEQ Table \* ARABIC \r 1 </w:instrText>
        </w:r>
        <w:r w:rsidR="00EB410D">
          <w:fldChar w:fldCharType="separate"/>
        </w:r>
        <w:r w:rsidR="00006BB3">
          <w:rPr>
            <w:noProof/>
          </w:rPr>
          <w:t>1</w:t>
        </w:r>
        <w:r w:rsidR="00EB410D">
          <w:fldChar w:fldCharType="end"/>
        </w:r>
        <w:r w:rsidRPr="004679A6">
          <w:t>:</w:t>
        </w:r>
        <w:r>
          <w:t xml:space="preserve"> </w:t>
        </w:r>
        <w:r w:rsidRPr="004679A6">
          <w:t>Primary Requirements</w:t>
        </w:r>
        <w:bookmarkEnd w:id="12469"/>
      </w:ins>
    </w:p>
    <w:tbl>
      <w:tblPr>
        <w:tblW w:w="994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820"/>
        <w:gridCol w:w="5443"/>
        <w:gridCol w:w="1272"/>
        <w:gridCol w:w="1203"/>
        <w:gridCol w:w="1204"/>
        <w:tblGridChange w:id="12477">
          <w:tblGrid>
            <w:gridCol w:w="820"/>
            <w:gridCol w:w="5443"/>
            <w:gridCol w:w="1272"/>
            <w:gridCol w:w="1203"/>
            <w:gridCol w:w="1204"/>
          </w:tblGrid>
        </w:tblGridChange>
      </w:tblGrid>
      <w:tr w:rsidR="00AA2F6D" w:rsidRPr="004679A6" w14:paraId="3E2A1145" w14:textId="77777777" w:rsidTr="00335082">
        <w:trPr>
          <w:cantSplit/>
          <w:trHeight w:val="203"/>
          <w:jc w:val="center"/>
        </w:trPr>
        <w:tc>
          <w:tcPr>
            <w:tcW w:w="841" w:type="dxa"/>
            <w:shd w:val="clear" w:color="auto" w:fill="F2F2F2" w:themeFill="background1" w:themeFillShade="F2"/>
            <w:vAlign w:val="bottom"/>
            <w:cellIns w:id="12478" w:author="Berry" w:date="2022-02-20T16:52:00Z"/>
          </w:tcPr>
          <w:p w14:paraId="3C83C419" w14:textId="77777777" w:rsidR="003601B0" w:rsidRPr="002A1EC1" w:rsidRDefault="003601B0" w:rsidP="00335082">
            <w:pPr>
              <w:keepNext/>
              <w:keepLines/>
              <w:spacing w:before="0" w:after="120" w:line="240" w:lineRule="auto"/>
              <w:jc w:val="center"/>
              <w:rPr>
                <w:b/>
                <w:bCs/>
                <w:sz w:val="22"/>
                <w:szCs w:val="22"/>
              </w:rPr>
            </w:pPr>
          </w:p>
        </w:tc>
        <w:tc>
          <w:tcPr>
            <w:tcW w:w="5386" w:type="dxa"/>
            <w:shd w:val="clear" w:color="auto" w:fill="F2F2F2" w:themeFill="background1" w:themeFillShade="F2"/>
          </w:tcPr>
          <w:p w14:paraId="2606C32F" w14:textId="77777777" w:rsidR="003601B0" w:rsidRPr="002A1EC1" w:rsidRDefault="003601B0" w:rsidP="00335082">
            <w:pPr>
              <w:keepNext/>
              <w:keepLines/>
              <w:spacing w:before="0" w:line="240" w:lineRule="auto"/>
              <w:jc w:val="center"/>
              <w:rPr>
                <w:b/>
                <w:sz w:val="22"/>
                <w:rPrChange w:id="12479" w:author="Berry" w:date="2022-02-20T16:52:00Z">
                  <w:rPr>
                    <w:b/>
                  </w:rPr>
                </w:rPrChange>
              </w:rPr>
              <w:pPrChange w:id="12480" w:author="Berry" w:date="2022-02-20T16:52:00Z">
                <w:pPr>
                  <w:keepNext/>
                  <w:spacing w:before="0" w:line="240" w:lineRule="auto"/>
                  <w:jc w:val="center"/>
                </w:pPr>
              </w:pPrChange>
            </w:pPr>
            <w:r w:rsidRPr="002A1EC1">
              <w:rPr>
                <w:b/>
                <w:sz w:val="22"/>
                <w:rPrChange w:id="12481" w:author="Berry" w:date="2022-02-20T16:52:00Z">
                  <w:rPr>
                    <w:b/>
                  </w:rPr>
                </w:rPrChange>
              </w:rPr>
              <w:t>Requirement</w:t>
            </w:r>
          </w:p>
        </w:tc>
        <w:tc>
          <w:tcPr>
            <w:tcW w:w="1238" w:type="dxa"/>
            <w:shd w:val="clear" w:color="auto" w:fill="F2F2F2" w:themeFill="background1" w:themeFillShade="F2"/>
            <w:vAlign w:val="bottom"/>
          </w:tcPr>
          <w:p w14:paraId="6C7A9C37" w14:textId="77777777" w:rsidR="003601B0" w:rsidRPr="00583D2F" w:rsidRDefault="003601B0" w:rsidP="00335082">
            <w:pPr>
              <w:keepNext/>
              <w:keepLines/>
              <w:spacing w:before="0" w:line="240" w:lineRule="auto"/>
              <w:jc w:val="center"/>
              <w:rPr>
                <w:b/>
                <w:sz w:val="20"/>
                <w:rPrChange w:id="12482" w:author="Berry" w:date="2022-02-20T16:52:00Z">
                  <w:rPr>
                    <w:b/>
                  </w:rPr>
                </w:rPrChange>
              </w:rPr>
              <w:pPrChange w:id="12483" w:author="Berry" w:date="2022-02-20T16:52:00Z">
                <w:pPr>
                  <w:keepNext/>
                  <w:spacing w:before="0" w:line="240" w:lineRule="auto"/>
                  <w:jc w:val="center"/>
                </w:pPr>
              </w:pPrChange>
            </w:pPr>
            <w:r w:rsidRPr="00583D2F">
              <w:rPr>
                <w:b/>
                <w:sz w:val="20"/>
                <w:rPrChange w:id="12484" w:author="Berry" w:date="2022-02-20T16:52:00Z">
                  <w:rPr>
                    <w:b/>
                  </w:rPr>
                </w:rPrChange>
              </w:rPr>
              <w:t>Accepted for APM?</w:t>
            </w:r>
          </w:p>
        </w:tc>
        <w:tc>
          <w:tcPr>
            <w:tcW w:w="1238" w:type="dxa"/>
            <w:shd w:val="clear" w:color="auto" w:fill="F2F2F2" w:themeFill="background1" w:themeFillShade="F2"/>
            <w:vAlign w:val="bottom"/>
          </w:tcPr>
          <w:p w14:paraId="36C7E863" w14:textId="77777777" w:rsidR="003601B0" w:rsidRPr="00583D2F" w:rsidRDefault="003601B0" w:rsidP="00335082">
            <w:pPr>
              <w:keepNext/>
              <w:keepLines/>
              <w:spacing w:before="0" w:line="240" w:lineRule="auto"/>
              <w:jc w:val="center"/>
              <w:rPr>
                <w:b/>
                <w:sz w:val="20"/>
                <w:rPrChange w:id="12485" w:author="Berry" w:date="2022-02-20T16:52:00Z">
                  <w:rPr>
                    <w:b/>
                  </w:rPr>
                </w:rPrChange>
              </w:rPr>
              <w:pPrChange w:id="12486" w:author="Berry" w:date="2022-02-20T16:52:00Z">
                <w:pPr>
                  <w:keepNext/>
                  <w:spacing w:before="0" w:line="240" w:lineRule="auto"/>
                  <w:jc w:val="center"/>
                </w:pPr>
              </w:pPrChange>
            </w:pPr>
            <w:r w:rsidRPr="00583D2F">
              <w:rPr>
                <w:b/>
                <w:sz w:val="20"/>
                <w:rPrChange w:id="12487" w:author="Berry" w:date="2022-02-20T16:52:00Z">
                  <w:rPr>
                    <w:b/>
                  </w:rPr>
                </w:rPrChange>
              </w:rPr>
              <w:t>Accepted for AEM?</w:t>
            </w:r>
          </w:p>
        </w:tc>
        <w:tc>
          <w:tcPr>
            <w:tcW w:w="1239" w:type="dxa"/>
            <w:shd w:val="clear" w:color="auto" w:fill="F2F2F2" w:themeFill="background1" w:themeFillShade="F2"/>
            <w:cellIns w:id="12488" w:author="Berry" w:date="2022-02-20T16:52:00Z"/>
          </w:tcPr>
          <w:p w14:paraId="2E2AE1ED" w14:textId="77777777" w:rsidR="003601B0" w:rsidRPr="00583D2F" w:rsidRDefault="003601B0" w:rsidP="00335082">
            <w:pPr>
              <w:keepNext/>
              <w:keepLines/>
              <w:spacing w:before="0" w:line="240" w:lineRule="auto"/>
              <w:jc w:val="center"/>
              <w:rPr>
                <w:b/>
                <w:bCs/>
                <w:sz w:val="20"/>
              </w:rPr>
            </w:pPr>
            <w:ins w:id="12489" w:author="Berry" w:date="2022-02-20T16:52:00Z">
              <w:r w:rsidRPr="00583D2F">
                <w:rPr>
                  <w:b/>
                  <w:bCs/>
                  <w:sz w:val="20"/>
                </w:rPr>
                <w:t>Accepted for ACM?</w:t>
              </w:r>
            </w:ins>
          </w:p>
        </w:tc>
      </w:tr>
      <w:tr w:rsidR="00AA2F6D" w:rsidRPr="004679A6" w14:paraId="1B543FA7" w14:textId="77777777" w:rsidTr="00335082">
        <w:trPr>
          <w:cantSplit/>
          <w:trHeight w:val="20"/>
          <w:jc w:val="center"/>
        </w:trPr>
        <w:tc>
          <w:tcPr>
            <w:tcW w:w="841" w:type="dxa"/>
            <w:cellIns w:id="12490" w:author="Berry" w:date="2022-02-20T16:52:00Z"/>
          </w:tcPr>
          <w:p w14:paraId="6EE56B8A" w14:textId="77777777" w:rsidR="003601B0" w:rsidRPr="004679A6" w:rsidRDefault="003601B0" w:rsidP="00335082">
            <w:pPr>
              <w:keepNext/>
              <w:keepLines/>
              <w:spacing w:before="0" w:line="240" w:lineRule="auto"/>
              <w:rPr>
                <w:sz w:val="20"/>
              </w:rPr>
            </w:pPr>
            <w:ins w:id="12491" w:author="Berry" w:date="2022-02-20T16:52:00Z">
              <w:r>
                <w:rPr>
                  <w:sz w:val="20"/>
                </w:rPr>
                <w:t>PR-1</w:t>
              </w:r>
            </w:ins>
          </w:p>
        </w:tc>
        <w:tc>
          <w:tcPr>
            <w:tcW w:w="5386" w:type="dxa"/>
          </w:tcPr>
          <w:p w14:paraId="725B876A" w14:textId="77777777" w:rsidR="003601B0" w:rsidRPr="004679A6" w:rsidRDefault="003601B0" w:rsidP="00335082">
            <w:pPr>
              <w:keepNext/>
              <w:keepLines/>
              <w:spacing w:before="0" w:line="240" w:lineRule="auto"/>
              <w:jc w:val="left"/>
              <w:rPr>
                <w:rPrChange w:id="12492" w:author="Berry" w:date="2022-02-20T16:52:00Z">
                  <w:rPr>
                    <w:sz w:val="20"/>
                  </w:rPr>
                </w:rPrChange>
              </w:rPr>
              <w:pPrChange w:id="12493" w:author="Berry" w:date="2022-02-20T16:52:00Z">
                <w:pPr>
                  <w:keepNext/>
                  <w:spacing w:before="0" w:line="240" w:lineRule="auto"/>
                </w:pPr>
              </w:pPrChange>
            </w:pPr>
            <w:r w:rsidRPr="004679A6">
              <w:rPr>
                <w:sz w:val="20"/>
              </w:rPr>
              <w:t>Data must be provided in digital form (computer file).</w:t>
            </w:r>
          </w:p>
        </w:tc>
        <w:tc>
          <w:tcPr>
            <w:tcW w:w="1238" w:type="dxa"/>
          </w:tcPr>
          <w:p w14:paraId="3C66D822" w14:textId="77777777" w:rsidR="003601B0" w:rsidRPr="000B102A" w:rsidRDefault="003601B0" w:rsidP="00335082">
            <w:pPr>
              <w:keepNext/>
              <w:keepLines/>
              <w:spacing w:before="0" w:line="240" w:lineRule="auto"/>
              <w:jc w:val="center"/>
              <w:rPr>
                <w:sz w:val="20"/>
                <w:rPrChange w:id="12494" w:author="Berry" w:date="2022-02-20T16:52:00Z">
                  <w:rPr/>
                </w:rPrChange>
              </w:rPr>
              <w:pPrChange w:id="12495" w:author="Berry" w:date="2022-02-20T16:52:00Z">
                <w:pPr>
                  <w:keepNext/>
                  <w:spacing w:before="0" w:line="240" w:lineRule="auto"/>
                  <w:jc w:val="center"/>
                </w:pPr>
              </w:pPrChange>
            </w:pPr>
            <w:r w:rsidRPr="000B102A">
              <w:rPr>
                <w:sz w:val="20"/>
                <w:rPrChange w:id="12496" w:author="Berry" w:date="2022-02-20T16:52:00Z">
                  <w:rPr/>
                </w:rPrChange>
              </w:rPr>
              <w:t>Y</w:t>
            </w:r>
          </w:p>
        </w:tc>
        <w:tc>
          <w:tcPr>
            <w:tcW w:w="1238" w:type="dxa"/>
          </w:tcPr>
          <w:p w14:paraId="507E561C" w14:textId="77777777" w:rsidR="003601B0" w:rsidRPr="000B102A" w:rsidRDefault="003601B0" w:rsidP="00335082">
            <w:pPr>
              <w:keepNext/>
              <w:keepLines/>
              <w:spacing w:before="0" w:line="240" w:lineRule="auto"/>
              <w:jc w:val="center"/>
              <w:rPr>
                <w:sz w:val="20"/>
                <w:rPrChange w:id="12497" w:author="Berry" w:date="2022-02-20T16:52:00Z">
                  <w:rPr/>
                </w:rPrChange>
              </w:rPr>
              <w:pPrChange w:id="12498" w:author="Berry" w:date="2022-02-20T16:52:00Z">
                <w:pPr>
                  <w:keepNext/>
                  <w:spacing w:before="0" w:line="240" w:lineRule="auto"/>
                  <w:jc w:val="center"/>
                </w:pPr>
              </w:pPrChange>
            </w:pPr>
            <w:r w:rsidRPr="000B102A">
              <w:rPr>
                <w:sz w:val="20"/>
                <w:rPrChange w:id="12499" w:author="Berry" w:date="2022-02-20T16:52:00Z">
                  <w:rPr/>
                </w:rPrChange>
              </w:rPr>
              <w:t>Y</w:t>
            </w:r>
          </w:p>
        </w:tc>
        <w:tc>
          <w:tcPr>
            <w:tcW w:w="1239" w:type="dxa"/>
            <w:cellIns w:id="12500" w:author="Berry" w:date="2022-02-20T16:52:00Z"/>
          </w:tcPr>
          <w:p w14:paraId="19BA4E22" w14:textId="77777777" w:rsidR="003601B0" w:rsidRPr="000B102A" w:rsidRDefault="003601B0" w:rsidP="00335082">
            <w:pPr>
              <w:keepNext/>
              <w:keepLines/>
              <w:spacing w:before="0" w:line="240" w:lineRule="auto"/>
              <w:jc w:val="center"/>
              <w:rPr>
                <w:sz w:val="20"/>
              </w:rPr>
            </w:pPr>
            <w:ins w:id="12501" w:author="Berry" w:date="2022-02-20T16:52:00Z">
              <w:r w:rsidRPr="000B102A">
                <w:rPr>
                  <w:sz w:val="20"/>
                </w:rPr>
                <w:t>Y</w:t>
              </w:r>
            </w:ins>
          </w:p>
        </w:tc>
      </w:tr>
      <w:tr w:rsidR="00AA2F6D" w:rsidRPr="004679A6" w14:paraId="0FED536D" w14:textId="77777777" w:rsidTr="00335082">
        <w:trPr>
          <w:cantSplit/>
          <w:trHeight w:val="20"/>
          <w:jc w:val="center"/>
        </w:trPr>
        <w:tc>
          <w:tcPr>
            <w:tcW w:w="841" w:type="dxa"/>
            <w:cellIns w:id="12502" w:author="Berry" w:date="2022-02-20T16:52:00Z"/>
          </w:tcPr>
          <w:p w14:paraId="0A1AA038" w14:textId="77777777" w:rsidR="003601B0" w:rsidRPr="004679A6" w:rsidRDefault="003601B0" w:rsidP="00335082">
            <w:pPr>
              <w:keepNext/>
              <w:spacing w:before="0" w:line="240" w:lineRule="auto"/>
              <w:rPr>
                <w:sz w:val="20"/>
              </w:rPr>
            </w:pPr>
            <w:ins w:id="12503" w:author="Berry" w:date="2022-02-20T16:52:00Z">
              <w:r>
                <w:rPr>
                  <w:sz w:val="20"/>
                </w:rPr>
                <w:t>PR-2</w:t>
              </w:r>
            </w:ins>
          </w:p>
        </w:tc>
        <w:tc>
          <w:tcPr>
            <w:tcW w:w="5386" w:type="dxa"/>
          </w:tcPr>
          <w:p w14:paraId="3A8140D0" w14:textId="77777777" w:rsidR="003601B0" w:rsidRPr="004679A6" w:rsidRDefault="003601B0" w:rsidP="00335082">
            <w:pPr>
              <w:keepNext/>
              <w:spacing w:before="0" w:line="240" w:lineRule="auto"/>
              <w:jc w:val="left"/>
              <w:rPr>
                <w:rPrChange w:id="12504" w:author="Berry" w:date="2022-02-20T16:52:00Z">
                  <w:rPr>
                    <w:sz w:val="20"/>
                  </w:rPr>
                </w:rPrChange>
              </w:rPr>
              <w:pPrChange w:id="12505" w:author="Berry" w:date="2022-02-20T16:52:00Z">
                <w:pPr>
                  <w:keepNext/>
                  <w:spacing w:before="0" w:line="240" w:lineRule="auto"/>
                </w:pPr>
              </w:pPrChange>
            </w:pPr>
            <w:r w:rsidRPr="004679A6">
              <w:rPr>
                <w:sz w:val="20"/>
              </w:rPr>
              <w:t>The file specification must not require of the receiving agency the separate application of, or modeling of, spacecraft dynamics or gravitational force models, or integration or propagation.</w:t>
            </w:r>
          </w:p>
        </w:tc>
        <w:tc>
          <w:tcPr>
            <w:tcW w:w="1238" w:type="dxa"/>
          </w:tcPr>
          <w:p w14:paraId="0BA03572" w14:textId="77777777" w:rsidR="003601B0" w:rsidRPr="000B102A" w:rsidRDefault="003601B0" w:rsidP="00335082">
            <w:pPr>
              <w:keepNext/>
              <w:spacing w:before="0" w:line="240" w:lineRule="auto"/>
              <w:jc w:val="center"/>
              <w:rPr>
                <w:sz w:val="20"/>
                <w:rPrChange w:id="12506" w:author="Berry" w:date="2022-02-20T16:52:00Z">
                  <w:rPr/>
                </w:rPrChange>
              </w:rPr>
            </w:pPr>
            <w:r w:rsidRPr="000B102A">
              <w:rPr>
                <w:sz w:val="20"/>
                <w:rPrChange w:id="12507" w:author="Berry" w:date="2022-02-20T16:52:00Z">
                  <w:rPr/>
                </w:rPrChange>
              </w:rPr>
              <w:t>N</w:t>
            </w:r>
          </w:p>
        </w:tc>
        <w:tc>
          <w:tcPr>
            <w:tcW w:w="1238" w:type="dxa"/>
          </w:tcPr>
          <w:p w14:paraId="1C2F0DA4" w14:textId="77777777" w:rsidR="003601B0" w:rsidRPr="000B102A" w:rsidRDefault="003601B0" w:rsidP="00335082">
            <w:pPr>
              <w:keepNext/>
              <w:spacing w:before="0" w:line="240" w:lineRule="auto"/>
              <w:jc w:val="center"/>
              <w:rPr>
                <w:sz w:val="20"/>
                <w:rPrChange w:id="12508" w:author="Berry" w:date="2022-02-20T16:52:00Z">
                  <w:rPr/>
                </w:rPrChange>
              </w:rPr>
            </w:pPr>
            <w:r w:rsidRPr="000B102A">
              <w:rPr>
                <w:sz w:val="20"/>
                <w:rPrChange w:id="12509" w:author="Berry" w:date="2022-02-20T16:52:00Z">
                  <w:rPr/>
                </w:rPrChange>
              </w:rPr>
              <w:t>Y</w:t>
            </w:r>
          </w:p>
        </w:tc>
        <w:tc>
          <w:tcPr>
            <w:tcW w:w="1239" w:type="dxa"/>
            <w:cellIns w:id="12510" w:author="Berry" w:date="2022-02-20T16:52:00Z"/>
          </w:tcPr>
          <w:p w14:paraId="542AFB08" w14:textId="77777777" w:rsidR="003601B0" w:rsidRPr="000B102A" w:rsidRDefault="003601B0" w:rsidP="00335082">
            <w:pPr>
              <w:keepNext/>
              <w:spacing w:before="0" w:line="240" w:lineRule="auto"/>
              <w:jc w:val="center"/>
              <w:rPr>
                <w:sz w:val="20"/>
              </w:rPr>
            </w:pPr>
            <w:ins w:id="12511" w:author="Berry" w:date="2022-02-20T16:52:00Z">
              <w:r w:rsidRPr="000B102A">
                <w:rPr>
                  <w:sz w:val="20"/>
                </w:rPr>
                <w:t>Y</w:t>
              </w:r>
            </w:ins>
          </w:p>
        </w:tc>
      </w:tr>
      <w:tr w:rsidR="00AA2F6D" w:rsidRPr="004679A6" w14:paraId="26613EB6" w14:textId="77777777" w:rsidTr="00335082">
        <w:trPr>
          <w:cantSplit/>
          <w:trHeight w:val="20"/>
          <w:jc w:val="center"/>
        </w:trPr>
        <w:tc>
          <w:tcPr>
            <w:tcW w:w="841" w:type="dxa"/>
            <w:cellIns w:id="12512" w:author="Berry" w:date="2022-02-20T16:52:00Z"/>
          </w:tcPr>
          <w:p w14:paraId="1EA63732" w14:textId="77777777" w:rsidR="003601B0" w:rsidRPr="004679A6" w:rsidRDefault="003601B0" w:rsidP="00335082">
            <w:pPr>
              <w:keepNext/>
              <w:spacing w:before="0" w:line="240" w:lineRule="auto"/>
              <w:rPr>
                <w:sz w:val="20"/>
              </w:rPr>
            </w:pPr>
            <w:ins w:id="12513" w:author="Berry" w:date="2022-02-20T16:52:00Z">
              <w:r>
                <w:rPr>
                  <w:sz w:val="20"/>
                </w:rPr>
                <w:t>PR-3</w:t>
              </w:r>
            </w:ins>
          </w:p>
        </w:tc>
        <w:tc>
          <w:tcPr>
            <w:tcW w:w="5386" w:type="dxa"/>
          </w:tcPr>
          <w:p w14:paraId="69A02E49" w14:textId="77777777" w:rsidR="003601B0" w:rsidRPr="004679A6" w:rsidRDefault="003601B0" w:rsidP="00335082">
            <w:pPr>
              <w:keepNext/>
              <w:spacing w:before="0" w:line="240" w:lineRule="auto"/>
              <w:jc w:val="left"/>
              <w:rPr>
                <w:rPrChange w:id="12514" w:author="Berry" w:date="2022-02-20T16:52:00Z">
                  <w:rPr>
                    <w:sz w:val="20"/>
                  </w:rPr>
                </w:rPrChange>
              </w:rPr>
              <w:pPrChange w:id="12515" w:author="Berry" w:date="2022-02-20T16:52:00Z">
                <w:pPr>
                  <w:keepNext/>
                  <w:spacing w:before="0" w:line="240" w:lineRule="auto"/>
                </w:pPr>
              </w:pPrChange>
            </w:pPr>
            <w:r w:rsidRPr="004679A6">
              <w:rPr>
                <w:sz w:val="20"/>
              </w:rPr>
              <w:t>The interface must facilitate the receiver of the message to generate an attitude state at any required epoch.</w:t>
            </w:r>
          </w:p>
        </w:tc>
        <w:tc>
          <w:tcPr>
            <w:tcW w:w="1238" w:type="dxa"/>
          </w:tcPr>
          <w:p w14:paraId="411C9E68" w14:textId="77777777" w:rsidR="003601B0" w:rsidRPr="000B102A" w:rsidRDefault="003601B0" w:rsidP="00335082">
            <w:pPr>
              <w:keepNext/>
              <w:spacing w:before="0" w:line="240" w:lineRule="auto"/>
              <w:jc w:val="center"/>
              <w:rPr>
                <w:sz w:val="20"/>
                <w:rPrChange w:id="12516" w:author="Berry" w:date="2022-02-20T16:52:00Z">
                  <w:rPr/>
                </w:rPrChange>
              </w:rPr>
            </w:pPr>
            <w:r w:rsidRPr="000B102A">
              <w:rPr>
                <w:sz w:val="20"/>
                <w:rPrChange w:id="12517" w:author="Berry" w:date="2022-02-20T16:52:00Z">
                  <w:rPr/>
                </w:rPrChange>
              </w:rPr>
              <w:t>Y</w:t>
            </w:r>
          </w:p>
        </w:tc>
        <w:tc>
          <w:tcPr>
            <w:tcW w:w="1238" w:type="dxa"/>
          </w:tcPr>
          <w:p w14:paraId="01F5C73D" w14:textId="77777777" w:rsidR="003601B0" w:rsidRPr="000B102A" w:rsidRDefault="003601B0" w:rsidP="00335082">
            <w:pPr>
              <w:keepNext/>
              <w:spacing w:before="0" w:line="240" w:lineRule="auto"/>
              <w:jc w:val="center"/>
              <w:rPr>
                <w:sz w:val="20"/>
                <w:rPrChange w:id="12518" w:author="Berry" w:date="2022-02-20T16:52:00Z">
                  <w:rPr/>
                </w:rPrChange>
              </w:rPr>
            </w:pPr>
            <w:r w:rsidRPr="000B102A">
              <w:rPr>
                <w:sz w:val="20"/>
                <w:rPrChange w:id="12519" w:author="Berry" w:date="2022-02-20T16:52:00Z">
                  <w:rPr/>
                </w:rPrChange>
              </w:rPr>
              <w:t>Y</w:t>
            </w:r>
          </w:p>
        </w:tc>
        <w:tc>
          <w:tcPr>
            <w:tcW w:w="1239" w:type="dxa"/>
            <w:cellIns w:id="12520" w:author="Berry" w:date="2022-02-20T16:52:00Z"/>
          </w:tcPr>
          <w:p w14:paraId="4CE91F43" w14:textId="77777777" w:rsidR="003601B0" w:rsidRPr="000B102A" w:rsidRDefault="003601B0" w:rsidP="00335082">
            <w:pPr>
              <w:keepNext/>
              <w:spacing w:before="0" w:line="240" w:lineRule="auto"/>
              <w:jc w:val="center"/>
              <w:rPr>
                <w:sz w:val="20"/>
              </w:rPr>
            </w:pPr>
            <w:ins w:id="12521" w:author="Berry" w:date="2022-02-20T16:52:00Z">
              <w:r w:rsidRPr="000B102A">
                <w:rPr>
                  <w:sz w:val="20"/>
                </w:rPr>
                <w:t>Y</w:t>
              </w:r>
            </w:ins>
          </w:p>
        </w:tc>
      </w:tr>
      <w:tr w:rsidR="00AA2F6D" w:rsidRPr="004679A6" w14:paraId="2EB9C8FF" w14:textId="77777777" w:rsidTr="00335082">
        <w:trPr>
          <w:cantSplit/>
          <w:trHeight w:val="20"/>
          <w:jc w:val="center"/>
        </w:trPr>
        <w:tc>
          <w:tcPr>
            <w:tcW w:w="841" w:type="dxa"/>
            <w:cellIns w:id="12522" w:author="Berry" w:date="2022-02-20T16:52:00Z"/>
          </w:tcPr>
          <w:p w14:paraId="7BAF8FC6" w14:textId="77777777" w:rsidR="003601B0" w:rsidRPr="004679A6" w:rsidRDefault="003601B0" w:rsidP="00335082">
            <w:pPr>
              <w:keepNext/>
              <w:spacing w:before="0" w:line="240" w:lineRule="auto"/>
              <w:rPr>
                <w:sz w:val="20"/>
              </w:rPr>
            </w:pPr>
            <w:ins w:id="12523" w:author="Berry" w:date="2022-02-20T16:52:00Z">
              <w:r>
                <w:rPr>
                  <w:sz w:val="20"/>
                </w:rPr>
                <w:t>PR-4</w:t>
              </w:r>
            </w:ins>
          </w:p>
        </w:tc>
        <w:tc>
          <w:tcPr>
            <w:tcW w:w="5386" w:type="dxa"/>
          </w:tcPr>
          <w:p w14:paraId="192B9FF5" w14:textId="77777777" w:rsidR="003601B0" w:rsidRPr="004679A6" w:rsidRDefault="003601B0" w:rsidP="00335082">
            <w:pPr>
              <w:keepNext/>
              <w:spacing w:before="0" w:line="240" w:lineRule="auto"/>
              <w:jc w:val="left"/>
              <w:rPr>
                <w:rPrChange w:id="12524" w:author="Berry" w:date="2022-02-20T16:52:00Z">
                  <w:rPr>
                    <w:sz w:val="20"/>
                  </w:rPr>
                </w:rPrChange>
              </w:rPr>
              <w:pPrChange w:id="12525" w:author="Berry" w:date="2022-02-20T16:52:00Z">
                <w:pPr>
                  <w:keepNext/>
                  <w:spacing w:before="0" w:line="240" w:lineRule="auto"/>
                </w:pPr>
              </w:pPrChange>
            </w:pPr>
            <w:r w:rsidRPr="004679A6">
              <w:rPr>
                <w:sz w:val="20"/>
              </w:rPr>
              <w:t>Attitude state information must be provided in a reference frame that is clearly identified and unambiguous.</w:t>
            </w:r>
          </w:p>
        </w:tc>
        <w:tc>
          <w:tcPr>
            <w:tcW w:w="1238" w:type="dxa"/>
          </w:tcPr>
          <w:p w14:paraId="39A44BC0" w14:textId="77777777" w:rsidR="003601B0" w:rsidRPr="000B102A" w:rsidRDefault="003601B0" w:rsidP="00335082">
            <w:pPr>
              <w:keepNext/>
              <w:spacing w:before="0" w:line="240" w:lineRule="auto"/>
              <w:jc w:val="center"/>
              <w:rPr>
                <w:sz w:val="20"/>
                <w:rPrChange w:id="12526" w:author="Berry" w:date="2022-02-20T16:52:00Z">
                  <w:rPr/>
                </w:rPrChange>
              </w:rPr>
            </w:pPr>
            <w:r w:rsidRPr="000B102A">
              <w:rPr>
                <w:sz w:val="20"/>
                <w:rPrChange w:id="12527" w:author="Berry" w:date="2022-02-20T16:52:00Z">
                  <w:rPr/>
                </w:rPrChange>
              </w:rPr>
              <w:t>Y</w:t>
            </w:r>
          </w:p>
        </w:tc>
        <w:tc>
          <w:tcPr>
            <w:tcW w:w="1238" w:type="dxa"/>
          </w:tcPr>
          <w:p w14:paraId="6EFAE51B" w14:textId="77777777" w:rsidR="003601B0" w:rsidRPr="000B102A" w:rsidRDefault="003601B0" w:rsidP="00335082">
            <w:pPr>
              <w:keepNext/>
              <w:spacing w:before="0" w:line="240" w:lineRule="auto"/>
              <w:jc w:val="center"/>
              <w:rPr>
                <w:sz w:val="20"/>
                <w:rPrChange w:id="12528" w:author="Berry" w:date="2022-02-20T16:52:00Z">
                  <w:rPr/>
                </w:rPrChange>
              </w:rPr>
            </w:pPr>
            <w:r w:rsidRPr="000B102A">
              <w:rPr>
                <w:sz w:val="20"/>
                <w:rPrChange w:id="12529" w:author="Berry" w:date="2022-02-20T16:52:00Z">
                  <w:rPr/>
                </w:rPrChange>
              </w:rPr>
              <w:t>Y</w:t>
            </w:r>
          </w:p>
        </w:tc>
        <w:tc>
          <w:tcPr>
            <w:tcW w:w="1239" w:type="dxa"/>
            <w:cellIns w:id="12530" w:author="Berry" w:date="2022-02-20T16:52:00Z"/>
          </w:tcPr>
          <w:p w14:paraId="2A342D47" w14:textId="77777777" w:rsidR="003601B0" w:rsidRPr="000B102A" w:rsidRDefault="003601B0" w:rsidP="00335082">
            <w:pPr>
              <w:keepNext/>
              <w:spacing w:before="0" w:line="240" w:lineRule="auto"/>
              <w:jc w:val="center"/>
              <w:rPr>
                <w:sz w:val="20"/>
              </w:rPr>
            </w:pPr>
            <w:ins w:id="12531" w:author="Berry" w:date="2022-02-20T16:52:00Z">
              <w:r w:rsidRPr="000B102A">
                <w:rPr>
                  <w:sz w:val="20"/>
                </w:rPr>
                <w:t>Y</w:t>
              </w:r>
            </w:ins>
          </w:p>
        </w:tc>
      </w:tr>
      <w:tr w:rsidR="004A0D32" w:rsidRPr="004679A6" w14:paraId="47B7BE6F" w14:textId="77777777" w:rsidTr="006F4E79">
        <w:tblPrEx>
          <w:jc w:val="left"/>
          <w:tblBorders>
            <w:top w:val="single" w:sz="4" w:space="0" w:color="auto"/>
            <w:left w:val="single" w:sz="4" w:space="0" w:color="auto"/>
            <w:bottom w:val="single" w:sz="4" w:space="0" w:color="auto"/>
            <w:right w:val="single" w:sz="4" w:space="0" w:color="auto"/>
          </w:tblBorders>
        </w:tblPrEx>
        <w:trPr>
          <w:cantSplit/>
          <w:trHeight w:val="20"/>
          <w:del w:id="12532" w:author="Berry" w:date="2022-02-20T16:52:00Z"/>
        </w:trPr>
        <w:tc>
          <w:tcPr>
            <w:tcW w:w="6475" w:type="dxa"/>
            <w:gridSpan w:val="2"/>
            <w:tcBorders>
              <w:top w:val="single" w:sz="6" w:space="0" w:color="auto"/>
              <w:left w:val="single" w:sz="12" w:space="0" w:color="auto"/>
              <w:bottom w:val="single" w:sz="6" w:space="0" w:color="auto"/>
              <w:right w:val="single" w:sz="6" w:space="0" w:color="auto"/>
            </w:tcBorders>
          </w:tcPr>
          <w:p w14:paraId="073AC8C3" w14:textId="77777777" w:rsidR="004A0D32" w:rsidRPr="004679A6" w:rsidRDefault="004A0D32" w:rsidP="00266DDF">
            <w:pPr>
              <w:keepNext/>
              <w:spacing w:before="0" w:line="240" w:lineRule="auto"/>
              <w:rPr>
                <w:del w:id="12533" w:author="Berry" w:date="2022-02-20T16:52:00Z"/>
                <w:sz w:val="20"/>
              </w:rPr>
            </w:pPr>
            <w:del w:id="12534" w:author="Berry" w:date="2022-02-20T16:52:00Z">
              <w:r w:rsidRPr="004679A6">
                <w:rPr>
                  <w:sz w:val="20"/>
                </w:rPr>
                <w:delText>Identification of the object must be clearly identified and unambiguous.</w:delText>
              </w:r>
            </w:del>
          </w:p>
        </w:tc>
        <w:tc>
          <w:tcPr>
            <w:tcW w:w="1309" w:type="dxa"/>
            <w:tcBorders>
              <w:top w:val="single" w:sz="6" w:space="0" w:color="auto"/>
              <w:left w:val="single" w:sz="6" w:space="0" w:color="auto"/>
              <w:bottom w:val="single" w:sz="6" w:space="0" w:color="auto"/>
              <w:right w:val="single" w:sz="6" w:space="0" w:color="auto"/>
            </w:tcBorders>
          </w:tcPr>
          <w:p w14:paraId="75348F98" w14:textId="77777777" w:rsidR="004A0D32" w:rsidRPr="004679A6" w:rsidRDefault="004A0D32" w:rsidP="00266DDF">
            <w:pPr>
              <w:keepNext/>
              <w:spacing w:before="0" w:line="240" w:lineRule="auto"/>
              <w:jc w:val="center"/>
              <w:rPr>
                <w:del w:id="12535" w:author="Berry" w:date="2022-02-20T16:52:00Z"/>
              </w:rPr>
            </w:pPr>
            <w:del w:id="12536" w:author="Berry" w:date="2022-02-20T16:52:00Z">
              <w:r w:rsidRPr="004679A6">
                <w:delText>Y</w:delText>
              </w:r>
            </w:del>
          </w:p>
        </w:tc>
        <w:tc>
          <w:tcPr>
            <w:tcW w:w="1309" w:type="dxa"/>
            <w:gridSpan w:val="2"/>
            <w:tcBorders>
              <w:top w:val="single" w:sz="6" w:space="0" w:color="auto"/>
              <w:left w:val="single" w:sz="6" w:space="0" w:color="auto"/>
              <w:bottom w:val="single" w:sz="6" w:space="0" w:color="auto"/>
              <w:right w:val="single" w:sz="12" w:space="0" w:color="auto"/>
            </w:tcBorders>
          </w:tcPr>
          <w:p w14:paraId="7C75A13E" w14:textId="77777777" w:rsidR="004A0D32" w:rsidRPr="004679A6" w:rsidRDefault="004A0D32" w:rsidP="00266DDF">
            <w:pPr>
              <w:keepNext/>
              <w:spacing w:before="0" w:line="240" w:lineRule="auto"/>
              <w:jc w:val="center"/>
              <w:rPr>
                <w:del w:id="12537" w:author="Berry" w:date="2022-02-20T16:52:00Z"/>
              </w:rPr>
            </w:pPr>
            <w:del w:id="12538" w:author="Berry" w:date="2022-02-20T16:52:00Z">
              <w:r w:rsidRPr="004679A6">
                <w:delText>Y</w:delText>
              </w:r>
            </w:del>
          </w:p>
        </w:tc>
      </w:tr>
      <w:tr w:rsidR="00AA2F6D" w:rsidRPr="004679A6" w14:paraId="53C601F4" w14:textId="77777777" w:rsidTr="00335082">
        <w:trPr>
          <w:cantSplit/>
          <w:trHeight w:val="20"/>
          <w:jc w:val="center"/>
        </w:trPr>
        <w:tc>
          <w:tcPr>
            <w:tcW w:w="841" w:type="dxa"/>
            <w:cellIns w:id="12539" w:author="Berry" w:date="2022-02-20T16:52:00Z"/>
          </w:tcPr>
          <w:p w14:paraId="2860AE10" w14:textId="77777777" w:rsidR="003601B0" w:rsidRPr="004679A6" w:rsidRDefault="003601B0" w:rsidP="00335082">
            <w:pPr>
              <w:keepNext/>
              <w:spacing w:before="0" w:line="240" w:lineRule="auto"/>
              <w:rPr>
                <w:sz w:val="20"/>
              </w:rPr>
            </w:pPr>
            <w:ins w:id="12540" w:author="Berry" w:date="2022-02-20T16:52:00Z">
              <w:r>
                <w:rPr>
                  <w:sz w:val="20"/>
                </w:rPr>
                <w:t>PR-5</w:t>
              </w:r>
            </w:ins>
          </w:p>
        </w:tc>
        <w:tc>
          <w:tcPr>
            <w:tcW w:w="5386" w:type="dxa"/>
          </w:tcPr>
          <w:p w14:paraId="0F424558" w14:textId="77777777" w:rsidR="004A0D32" w:rsidRPr="004679A6" w:rsidRDefault="003601B0" w:rsidP="00266DDF">
            <w:pPr>
              <w:keepNext/>
              <w:spacing w:before="0" w:line="240" w:lineRule="auto"/>
              <w:rPr>
                <w:del w:id="12541" w:author="Berry" w:date="2022-02-20T16:52:00Z"/>
                <w:sz w:val="20"/>
              </w:rPr>
            </w:pPr>
            <w:r w:rsidRPr="004679A6">
              <w:rPr>
                <w:sz w:val="20"/>
              </w:rPr>
              <w:t xml:space="preserve">Identification of the </w:t>
            </w:r>
            <w:del w:id="12542" w:author="Berry" w:date="2022-02-20T16:52:00Z">
              <w:r w:rsidR="004A0D32" w:rsidRPr="004679A6">
                <w:rPr>
                  <w:sz w:val="20"/>
                </w:rPr>
                <w:delText>center of attitude motion</w:delText>
              </w:r>
            </w:del>
            <w:ins w:id="12543" w:author="Berry" w:date="2022-02-20T16:52:00Z">
              <w:r w:rsidRPr="004679A6">
                <w:rPr>
                  <w:sz w:val="20"/>
                </w:rPr>
                <w:t>object</w:t>
              </w:r>
            </w:ins>
            <w:r w:rsidRPr="004679A6">
              <w:rPr>
                <w:sz w:val="20"/>
              </w:rPr>
              <w:t xml:space="preserve"> must be clearly identified and unambiguous.</w:t>
            </w:r>
          </w:p>
          <w:p w14:paraId="200263F9" w14:textId="7C6B0321" w:rsidR="003601B0" w:rsidRPr="004679A6" w:rsidRDefault="005B1526" w:rsidP="00335082">
            <w:pPr>
              <w:keepNext/>
              <w:spacing w:before="0" w:line="240" w:lineRule="auto"/>
              <w:jc w:val="left"/>
              <w:rPr>
                <w:rPrChange w:id="12544" w:author="Berry" w:date="2022-02-20T16:52:00Z">
                  <w:rPr>
                    <w:spacing w:val="-2"/>
                  </w:rPr>
                </w:rPrChange>
              </w:rPr>
              <w:pPrChange w:id="12545" w:author="Berry" w:date="2022-02-20T16:52:00Z">
                <w:pPr>
                  <w:pStyle w:val="Notelevel1"/>
                  <w:tabs>
                    <w:tab w:val="clear" w:pos="806"/>
                    <w:tab w:val="left" w:pos="630"/>
                  </w:tabs>
                  <w:spacing w:before="0" w:line="240" w:lineRule="auto"/>
                  <w:ind w:left="810" w:hanging="810"/>
                </w:pPr>
              </w:pPrChange>
            </w:pPr>
            <w:del w:id="12546" w:author="Berry" w:date="2022-02-20T16:52:00Z">
              <w:r w:rsidRPr="009773DE">
                <w:rPr>
                  <w:spacing w:val="-2"/>
                  <w:sz w:val="20"/>
                </w:rPr>
                <w:delText>NOTE</w:delText>
              </w:r>
              <w:r w:rsidRPr="009773DE">
                <w:rPr>
                  <w:spacing w:val="-2"/>
                  <w:sz w:val="20"/>
                </w:rPr>
                <w:tab/>
                <w:delText>–</w:delText>
              </w:r>
              <w:r w:rsidRPr="009773DE">
                <w:rPr>
                  <w:spacing w:val="-2"/>
                  <w:sz w:val="20"/>
                </w:rPr>
                <w:tab/>
                <w:delText>T</w:delText>
              </w:r>
              <w:r w:rsidR="004A0D32" w:rsidRPr="009773DE">
                <w:rPr>
                  <w:spacing w:val="-2"/>
                  <w:sz w:val="20"/>
                </w:rPr>
                <w:delText>he specification of a center name is not required for the unambiguous specification of attitude but may be provided if desired.</w:delText>
              </w:r>
            </w:del>
          </w:p>
        </w:tc>
        <w:tc>
          <w:tcPr>
            <w:tcW w:w="1238" w:type="dxa"/>
          </w:tcPr>
          <w:p w14:paraId="16C1F7DD" w14:textId="3063F1BD" w:rsidR="003601B0" w:rsidRPr="000B102A" w:rsidRDefault="004A0D32" w:rsidP="00335082">
            <w:pPr>
              <w:keepNext/>
              <w:spacing w:before="0" w:line="240" w:lineRule="auto"/>
              <w:jc w:val="center"/>
              <w:rPr>
                <w:sz w:val="20"/>
                <w:rPrChange w:id="12547" w:author="Berry" w:date="2022-02-20T16:52:00Z">
                  <w:rPr/>
                </w:rPrChange>
              </w:rPr>
            </w:pPr>
            <w:del w:id="12548" w:author="Berry" w:date="2022-02-20T16:52:00Z">
              <w:r w:rsidRPr="004679A6">
                <w:delText>N</w:delText>
              </w:r>
            </w:del>
            <w:ins w:id="12549" w:author="Berry" w:date="2022-02-20T16:52:00Z">
              <w:r w:rsidR="003601B0" w:rsidRPr="000B102A">
                <w:rPr>
                  <w:sz w:val="20"/>
                </w:rPr>
                <w:t>Y</w:t>
              </w:r>
            </w:ins>
          </w:p>
        </w:tc>
        <w:tc>
          <w:tcPr>
            <w:tcW w:w="1238" w:type="dxa"/>
          </w:tcPr>
          <w:p w14:paraId="2A4E99CD" w14:textId="053DB71B" w:rsidR="003601B0" w:rsidRPr="000B102A" w:rsidRDefault="004A0D32" w:rsidP="00335082">
            <w:pPr>
              <w:keepNext/>
              <w:spacing w:before="0" w:line="240" w:lineRule="auto"/>
              <w:jc w:val="center"/>
              <w:rPr>
                <w:sz w:val="20"/>
                <w:rPrChange w:id="12550" w:author="Berry" w:date="2022-02-20T16:52:00Z">
                  <w:rPr/>
                </w:rPrChange>
              </w:rPr>
            </w:pPr>
            <w:del w:id="12551" w:author="Berry" w:date="2022-02-20T16:52:00Z">
              <w:r w:rsidRPr="004679A6">
                <w:delText>N</w:delText>
              </w:r>
            </w:del>
            <w:ins w:id="12552" w:author="Berry" w:date="2022-02-20T16:52:00Z">
              <w:r w:rsidR="003601B0" w:rsidRPr="000B102A">
                <w:rPr>
                  <w:sz w:val="20"/>
                </w:rPr>
                <w:t>Y</w:t>
              </w:r>
            </w:ins>
          </w:p>
        </w:tc>
        <w:tc>
          <w:tcPr>
            <w:tcW w:w="1239" w:type="dxa"/>
            <w:cellIns w:id="12553" w:author="Berry" w:date="2022-02-20T16:52:00Z"/>
          </w:tcPr>
          <w:p w14:paraId="246F1003" w14:textId="77777777" w:rsidR="003601B0" w:rsidRPr="000B102A" w:rsidRDefault="003601B0" w:rsidP="00335082">
            <w:pPr>
              <w:keepNext/>
              <w:spacing w:before="0" w:line="240" w:lineRule="auto"/>
              <w:jc w:val="center"/>
              <w:rPr>
                <w:sz w:val="20"/>
              </w:rPr>
            </w:pPr>
            <w:ins w:id="12554" w:author="Berry" w:date="2022-02-20T16:52:00Z">
              <w:r w:rsidRPr="000B102A">
                <w:rPr>
                  <w:sz w:val="20"/>
                </w:rPr>
                <w:t>Y</w:t>
              </w:r>
            </w:ins>
          </w:p>
        </w:tc>
      </w:tr>
      <w:tr w:rsidR="004A0D32" w:rsidRPr="004679A6" w14:paraId="59405464" w14:textId="77777777" w:rsidTr="006F4E79">
        <w:tblPrEx>
          <w:jc w:val="left"/>
          <w:tblBorders>
            <w:top w:val="single" w:sz="4" w:space="0" w:color="auto"/>
            <w:left w:val="single" w:sz="4" w:space="0" w:color="auto"/>
            <w:bottom w:val="single" w:sz="4" w:space="0" w:color="auto"/>
            <w:right w:val="single" w:sz="4" w:space="0" w:color="auto"/>
          </w:tblBorders>
        </w:tblPrEx>
        <w:trPr>
          <w:cantSplit/>
          <w:trHeight w:val="20"/>
          <w:del w:id="12555" w:author="Berry" w:date="2022-02-20T16:52:00Z"/>
        </w:trPr>
        <w:tc>
          <w:tcPr>
            <w:tcW w:w="6475" w:type="dxa"/>
            <w:gridSpan w:val="2"/>
            <w:tcBorders>
              <w:top w:val="single" w:sz="6" w:space="0" w:color="auto"/>
              <w:left w:val="single" w:sz="12" w:space="0" w:color="auto"/>
              <w:bottom w:val="single" w:sz="6" w:space="0" w:color="auto"/>
              <w:right w:val="single" w:sz="6" w:space="0" w:color="auto"/>
            </w:tcBorders>
          </w:tcPr>
          <w:p w14:paraId="2BA63950" w14:textId="77777777" w:rsidR="004A0D32" w:rsidRPr="004679A6" w:rsidRDefault="004A0D32" w:rsidP="00266DDF">
            <w:pPr>
              <w:keepNext/>
              <w:spacing w:before="0" w:line="240" w:lineRule="auto"/>
              <w:rPr>
                <w:del w:id="12556" w:author="Berry" w:date="2022-02-20T16:52:00Z"/>
                <w:sz w:val="20"/>
              </w:rPr>
            </w:pPr>
            <w:del w:id="12557" w:author="Berry" w:date="2022-02-20T16:52:00Z">
              <w:r w:rsidRPr="004679A6">
                <w:rPr>
                  <w:sz w:val="20"/>
                </w:rPr>
                <w:delText>Time measurements (time stamps, time tags, or epochs) must be provided in a commonly used, clearly specified system.</w:delText>
              </w:r>
            </w:del>
          </w:p>
        </w:tc>
        <w:tc>
          <w:tcPr>
            <w:tcW w:w="1309" w:type="dxa"/>
            <w:tcBorders>
              <w:top w:val="single" w:sz="6" w:space="0" w:color="auto"/>
              <w:left w:val="single" w:sz="6" w:space="0" w:color="auto"/>
              <w:bottom w:val="single" w:sz="6" w:space="0" w:color="auto"/>
              <w:right w:val="single" w:sz="6" w:space="0" w:color="auto"/>
            </w:tcBorders>
          </w:tcPr>
          <w:p w14:paraId="22F175E0" w14:textId="77777777" w:rsidR="004A0D32" w:rsidRPr="004679A6" w:rsidRDefault="004A0D32" w:rsidP="00266DDF">
            <w:pPr>
              <w:keepNext/>
              <w:spacing w:before="0" w:line="240" w:lineRule="auto"/>
              <w:jc w:val="center"/>
              <w:rPr>
                <w:del w:id="12558" w:author="Berry" w:date="2022-02-20T16:52:00Z"/>
              </w:rPr>
            </w:pPr>
            <w:del w:id="12559" w:author="Berry" w:date="2022-02-20T16:52:00Z">
              <w:r w:rsidRPr="004679A6">
                <w:delText>Y</w:delText>
              </w:r>
            </w:del>
          </w:p>
        </w:tc>
        <w:tc>
          <w:tcPr>
            <w:tcW w:w="1309" w:type="dxa"/>
            <w:gridSpan w:val="2"/>
            <w:tcBorders>
              <w:top w:val="single" w:sz="6" w:space="0" w:color="auto"/>
              <w:left w:val="single" w:sz="6" w:space="0" w:color="auto"/>
              <w:bottom w:val="single" w:sz="6" w:space="0" w:color="auto"/>
              <w:right w:val="single" w:sz="12" w:space="0" w:color="auto"/>
            </w:tcBorders>
          </w:tcPr>
          <w:p w14:paraId="2443D49D" w14:textId="77777777" w:rsidR="004A0D32" w:rsidRPr="004679A6" w:rsidRDefault="004A0D32" w:rsidP="00266DDF">
            <w:pPr>
              <w:keepNext/>
              <w:spacing w:before="0" w:line="240" w:lineRule="auto"/>
              <w:jc w:val="center"/>
              <w:rPr>
                <w:del w:id="12560" w:author="Berry" w:date="2022-02-20T16:52:00Z"/>
              </w:rPr>
            </w:pPr>
            <w:del w:id="12561" w:author="Berry" w:date="2022-02-20T16:52:00Z">
              <w:r w:rsidRPr="004679A6">
                <w:delText>Y</w:delText>
              </w:r>
            </w:del>
          </w:p>
        </w:tc>
      </w:tr>
      <w:tr w:rsidR="00AA2F6D" w:rsidRPr="004679A6" w14:paraId="6F715415" w14:textId="77777777" w:rsidTr="00335082">
        <w:trPr>
          <w:cantSplit/>
          <w:trHeight w:val="20"/>
          <w:jc w:val="center"/>
        </w:trPr>
        <w:tc>
          <w:tcPr>
            <w:tcW w:w="841" w:type="dxa"/>
            <w:cellIns w:id="12562" w:author="Berry" w:date="2022-02-20T16:52:00Z"/>
          </w:tcPr>
          <w:p w14:paraId="6E45D6B0" w14:textId="77777777" w:rsidR="003601B0" w:rsidRPr="004679A6" w:rsidRDefault="003601B0" w:rsidP="00335082">
            <w:pPr>
              <w:keepNext/>
              <w:spacing w:before="0" w:line="240" w:lineRule="auto"/>
              <w:rPr>
                <w:sz w:val="20"/>
              </w:rPr>
            </w:pPr>
            <w:ins w:id="12563" w:author="Berry" w:date="2022-02-20T16:52:00Z">
              <w:r>
                <w:rPr>
                  <w:sz w:val="20"/>
                </w:rPr>
                <w:t>PR-6</w:t>
              </w:r>
            </w:ins>
          </w:p>
        </w:tc>
        <w:tc>
          <w:tcPr>
            <w:tcW w:w="5386" w:type="dxa"/>
          </w:tcPr>
          <w:p w14:paraId="084A111B" w14:textId="77777777" w:rsidR="003601B0" w:rsidRPr="004679A6" w:rsidRDefault="003601B0" w:rsidP="00335082">
            <w:pPr>
              <w:keepNext/>
              <w:spacing w:before="0" w:line="240" w:lineRule="auto"/>
              <w:jc w:val="left"/>
              <w:rPr>
                <w:rPrChange w:id="12564" w:author="Berry" w:date="2022-02-20T16:52:00Z">
                  <w:rPr>
                    <w:sz w:val="20"/>
                  </w:rPr>
                </w:rPrChange>
              </w:rPr>
              <w:pPrChange w:id="12565" w:author="Berry" w:date="2022-02-20T16:52:00Z">
                <w:pPr>
                  <w:keepNext/>
                  <w:spacing w:before="0" w:line="240" w:lineRule="auto"/>
                </w:pPr>
              </w:pPrChange>
            </w:pPr>
            <w:r w:rsidRPr="004679A6">
              <w:rPr>
                <w:sz w:val="20"/>
              </w:rPr>
              <w:t>The time bounds of the attitude ephemeris must be unambiguously specified.</w:t>
            </w:r>
          </w:p>
        </w:tc>
        <w:tc>
          <w:tcPr>
            <w:tcW w:w="1238" w:type="dxa"/>
          </w:tcPr>
          <w:p w14:paraId="1C7EF355" w14:textId="13F25380" w:rsidR="003601B0" w:rsidRPr="000B102A" w:rsidRDefault="004A0D32" w:rsidP="00335082">
            <w:pPr>
              <w:keepNext/>
              <w:spacing w:before="0" w:line="240" w:lineRule="auto"/>
              <w:jc w:val="center"/>
              <w:rPr>
                <w:sz w:val="20"/>
                <w:rPrChange w:id="12566" w:author="Berry" w:date="2022-02-20T16:52:00Z">
                  <w:rPr/>
                </w:rPrChange>
              </w:rPr>
            </w:pPr>
            <w:del w:id="12567" w:author="Berry" w:date="2022-02-20T16:52:00Z">
              <w:r w:rsidRPr="004679A6">
                <w:delText>N</w:delText>
              </w:r>
            </w:del>
            <w:ins w:id="12568" w:author="Berry" w:date="2022-02-20T16:52:00Z">
              <w:r w:rsidR="003601B0" w:rsidRPr="000B102A">
                <w:rPr>
                  <w:sz w:val="20"/>
                </w:rPr>
                <w:t>Y</w:t>
              </w:r>
            </w:ins>
          </w:p>
        </w:tc>
        <w:tc>
          <w:tcPr>
            <w:tcW w:w="1238" w:type="dxa"/>
          </w:tcPr>
          <w:p w14:paraId="4D49B209" w14:textId="77777777" w:rsidR="003601B0" w:rsidRPr="000B102A" w:rsidRDefault="003601B0" w:rsidP="00335082">
            <w:pPr>
              <w:keepNext/>
              <w:spacing w:before="0" w:line="240" w:lineRule="auto"/>
              <w:jc w:val="center"/>
              <w:rPr>
                <w:sz w:val="20"/>
                <w:rPrChange w:id="12569" w:author="Berry" w:date="2022-02-20T16:52:00Z">
                  <w:rPr/>
                </w:rPrChange>
              </w:rPr>
            </w:pPr>
            <w:r w:rsidRPr="000B102A">
              <w:rPr>
                <w:sz w:val="20"/>
                <w:rPrChange w:id="12570" w:author="Berry" w:date="2022-02-20T16:52:00Z">
                  <w:rPr/>
                </w:rPrChange>
              </w:rPr>
              <w:t>Y</w:t>
            </w:r>
          </w:p>
        </w:tc>
        <w:tc>
          <w:tcPr>
            <w:tcW w:w="1239" w:type="dxa"/>
            <w:cellIns w:id="12571" w:author="Berry" w:date="2022-02-20T16:52:00Z"/>
          </w:tcPr>
          <w:p w14:paraId="1F3FD8EA" w14:textId="77777777" w:rsidR="003601B0" w:rsidRPr="000B102A" w:rsidRDefault="003601B0" w:rsidP="00335082">
            <w:pPr>
              <w:keepNext/>
              <w:spacing w:before="0" w:line="240" w:lineRule="auto"/>
              <w:jc w:val="center"/>
              <w:rPr>
                <w:sz w:val="20"/>
              </w:rPr>
            </w:pPr>
            <w:ins w:id="12572" w:author="Berry" w:date="2022-02-20T16:52:00Z">
              <w:r w:rsidRPr="000B102A">
                <w:rPr>
                  <w:sz w:val="20"/>
                </w:rPr>
                <w:t>Y</w:t>
              </w:r>
            </w:ins>
          </w:p>
        </w:tc>
      </w:tr>
      <w:tr w:rsidR="00AA2F6D" w:rsidRPr="004679A6" w14:paraId="449BF861" w14:textId="77777777" w:rsidTr="00335082">
        <w:trPr>
          <w:cantSplit/>
          <w:trHeight w:val="20"/>
          <w:jc w:val="center"/>
        </w:trPr>
        <w:tc>
          <w:tcPr>
            <w:tcW w:w="841" w:type="dxa"/>
            <w:cellIns w:id="12573" w:author="Berry" w:date="2022-02-20T16:52:00Z"/>
          </w:tcPr>
          <w:p w14:paraId="69B3A9FB" w14:textId="77777777" w:rsidR="003601B0" w:rsidRPr="004679A6" w:rsidRDefault="003601B0" w:rsidP="00335082">
            <w:pPr>
              <w:keepNext/>
              <w:spacing w:before="0" w:line="240" w:lineRule="auto"/>
              <w:rPr>
                <w:sz w:val="20"/>
              </w:rPr>
            </w:pPr>
            <w:ins w:id="12574" w:author="Berry" w:date="2022-02-20T16:52:00Z">
              <w:r>
                <w:rPr>
                  <w:sz w:val="20"/>
                </w:rPr>
                <w:t>PR-7</w:t>
              </w:r>
            </w:ins>
          </w:p>
        </w:tc>
        <w:tc>
          <w:tcPr>
            <w:tcW w:w="5386" w:type="dxa"/>
          </w:tcPr>
          <w:p w14:paraId="2C8CE1DE" w14:textId="77777777" w:rsidR="003601B0" w:rsidRPr="004679A6" w:rsidRDefault="003601B0" w:rsidP="00335082">
            <w:pPr>
              <w:keepNext/>
              <w:spacing w:before="0" w:line="240" w:lineRule="auto"/>
              <w:jc w:val="left"/>
              <w:rPr>
                <w:rPrChange w:id="12575" w:author="Berry" w:date="2022-02-20T16:52:00Z">
                  <w:rPr>
                    <w:sz w:val="20"/>
                  </w:rPr>
                </w:rPrChange>
              </w:rPr>
              <w:pPrChange w:id="12576" w:author="Berry" w:date="2022-02-20T16:52:00Z">
                <w:pPr>
                  <w:keepNext/>
                  <w:spacing w:before="0" w:line="240" w:lineRule="auto"/>
                </w:pPr>
              </w:pPrChange>
            </w:pPr>
            <w:r w:rsidRPr="004679A6">
              <w:rPr>
                <w:sz w:val="20"/>
              </w:rPr>
              <w:t>The standard must provide for clear specification of units of measure.</w:t>
            </w:r>
          </w:p>
        </w:tc>
        <w:tc>
          <w:tcPr>
            <w:tcW w:w="1238" w:type="dxa"/>
          </w:tcPr>
          <w:p w14:paraId="33C1D9C4" w14:textId="37A5698E" w:rsidR="003601B0" w:rsidRPr="000B102A" w:rsidRDefault="00215A5A" w:rsidP="00335082">
            <w:pPr>
              <w:keepNext/>
              <w:spacing w:before="0" w:line="240" w:lineRule="auto"/>
              <w:jc w:val="center"/>
              <w:rPr>
                <w:sz w:val="20"/>
                <w:rPrChange w:id="12577" w:author="Berry" w:date="2022-02-20T16:52:00Z">
                  <w:rPr/>
                </w:rPrChange>
              </w:rPr>
            </w:pPr>
            <w:r w:rsidRPr="000B102A">
              <w:rPr>
                <w:sz w:val="20"/>
                <w:rPrChange w:id="12578" w:author="Berry" w:date="2022-02-20T16:52:00Z">
                  <w:rPr/>
                </w:rPrChange>
              </w:rPr>
              <w:t>Y</w:t>
            </w:r>
          </w:p>
        </w:tc>
        <w:tc>
          <w:tcPr>
            <w:tcW w:w="1238" w:type="dxa"/>
          </w:tcPr>
          <w:p w14:paraId="2ECBFF0F" w14:textId="77777777" w:rsidR="003601B0" w:rsidRPr="000B102A" w:rsidRDefault="003601B0" w:rsidP="00335082">
            <w:pPr>
              <w:keepNext/>
              <w:spacing w:before="0" w:line="240" w:lineRule="auto"/>
              <w:jc w:val="center"/>
              <w:rPr>
                <w:sz w:val="20"/>
                <w:rPrChange w:id="12579" w:author="Berry" w:date="2022-02-20T16:52:00Z">
                  <w:rPr/>
                </w:rPrChange>
              </w:rPr>
            </w:pPr>
            <w:r w:rsidRPr="000B102A">
              <w:rPr>
                <w:sz w:val="20"/>
                <w:rPrChange w:id="12580" w:author="Berry" w:date="2022-02-20T16:52:00Z">
                  <w:rPr/>
                </w:rPrChange>
              </w:rPr>
              <w:t>Y</w:t>
            </w:r>
          </w:p>
        </w:tc>
        <w:tc>
          <w:tcPr>
            <w:tcW w:w="1239" w:type="dxa"/>
            <w:cellIns w:id="12581" w:author="Berry" w:date="2022-02-20T16:52:00Z"/>
          </w:tcPr>
          <w:p w14:paraId="6304A788" w14:textId="77777777" w:rsidR="003601B0" w:rsidRPr="000B102A" w:rsidRDefault="003601B0" w:rsidP="00335082">
            <w:pPr>
              <w:keepNext/>
              <w:spacing w:before="0" w:line="240" w:lineRule="auto"/>
              <w:jc w:val="center"/>
              <w:rPr>
                <w:sz w:val="20"/>
              </w:rPr>
            </w:pPr>
            <w:ins w:id="12582" w:author="Berry" w:date="2022-02-20T16:52:00Z">
              <w:r w:rsidRPr="000B102A">
                <w:rPr>
                  <w:sz w:val="20"/>
                </w:rPr>
                <w:t>Y</w:t>
              </w:r>
            </w:ins>
          </w:p>
        </w:tc>
      </w:tr>
      <w:tr w:rsidR="00AA2F6D" w:rsidRPr="004679A6" w14:paraId="367859C7" w14:textId="77777777" w:rsidTr="00335082">
        <w:trPr>
          <w:cantSplit/>
          <w:trHeight w:val="20"/>
          <w:jc w:val="center"/>
        </w:trPr>
        <w:tc>
          <w:tcPr>
            <w:tcW w:w="841" w:type="dxa"/>
            <w:cellIns w:id="12583" w:author="Berry" w:date="2022-02-20T16:52:00Z"/>
          </w:tcPr>
          <w:p w14:paraId="2E947143" w14:textId="77777777" w:rsidR="003601B0" w:rsidRPr="004679A6" w:rsidRDefault="003601B0" w:rsidP="00335082">
            <w:pPr>
              <w:keepNext/>
              <w:spacing w:before="0" w:line="240" w:lineRule="auto"/>
              <w:rPr>
                <w:sz w:val="20"/>
              </w:rPr>
            </w:pPr>
            <w:ins w:id="12584" w:author="Berry" w:date="2022-02-20T16:52:00Z">
              <w:r>
                <w:rPr>
                  <w:sz w:val="20"/>
                </w:rPr>
                <w:t>PR-8</w:t>
              </w:r>
            </w:ins>
          </w:p>
        </w:tc>
        <w:tc>
          <w:tcPr>
            <w:tcW w:w="5386" w:type="dxa"/>
          </w:tcPr>
          <w:p w14:paraId="0FC9F0E2" w14:textId="77777777" w:rsidR="003601B0" w:rsidRPr="004679A6" w:rsidRDefault="003601B0" w:rsidP="00335082">
            <w:pPr>
              <w:keepNext/>
              <w:spacing w:before="0" w:line="240" w:lineRule="auto"/>
              <w:jc w:val="left"/>
              <w:rPr>
                <w:rPrChange w:id="12585" w:author="Berry" w:date="2022-02-20T16:52:00Z">
                  <w:rPr>
                    <w:sz w:val="20"/>
                  </w:rPr>
                </w:rPrChange>
              </w:rPr>
              <w:pPrChange w:id="12586" w:author="Berry" w:date="2022-02-20T16:52:00Z">
                <w:pPr>
                  <w:keepNext/>
                  <w:spacing w:before="0" w:line="240" w:lineRule="auto"/>
                </w:pPr>
              </w:pPrChange>
            </w:pPr>
            <w:r w:rsidRPr="004679A6">
              <w:rPr>
                <w:sz w:val="20"/>
              </w:rPr>
              <w:t xml:space="preserve">Files must be readily ported between, and useable within, </w:t>
            </w:r>
            <w:r w:rsidRPr="004679A6">
              <w:rPr>
                <w:i/>
                <w:sz w:val="20"/>
              </w:rPr>
              <w:t>all</w:t>
            </w:r>
            <w:r w:rsidRPr="004679A6">
              <w:rPr>
                <w:sz w:val="20"/>
              </w:rPr>
              <w:t xml:space="preserve"> Member Agency computational environments that could be used to exchange Attitude Data Messages.</w:t>
            </w:r>
          </w:p>
        </w:tc>
        <w:tc>
          <w:tcPr>
            <w:tcW w:w="1238" w:type="dxa"/>
          </w:tcPr>
          <w:p w14:paraId="512AC3E6" w14:textId="77777777" w:rsidR="003601B0" w:rsidRPr="000B102A" w:rsidRDefault="003601B0" w:rsidP="00335082">
            <w:pPr>
              <w:keepNext/>
              <w:spacing w:before="0" w:line="240" w:lineRule="auto"/>
              <w:jc w:val="center"/>
              <w:rPr>
                <w:sz w:val="20"/>
                <w:rPrChange w:id="12587" w:author="Berry" w:date="2022-02-20T16:52:00Z">
                  <w:rPr/>
                </w:rPrChange>
              </w:rPr>
            </w:pPr>
            <w:r w:rsidRPr="000B102A">
              <w:rPr>
                <w:sz w:val="20"/>
                <w:rPrChange w:id="12588" w:author="Berry" w:date="2022-02-20T16:52:00Z">
                  <w:rPr/>
                </w:rPrChange>
              </w:rPr>
              <w:t>Y</w:t>
            </w:r>
          </w:p>
        </w:tc>
        <w:tc>
          <w:tcPr>
            <w:tcW w:w="1238" w:type="dxa"/>
          </w:tcPr>
          <w:p w14:paraId="70AA386D" w14:textId="77777777" w:rsidR="003601B0" w:rsidRPr="000B102A" w:rsidRDefault="003601B0" w:rsidP="00335082">
            <w:pPr>
              <w:keepNext/>
              <w:spacing w:before="0" w:line="240" w:lineRule="auto"/>
              <w:jc w:val="center"/>
              <w:rPr>
                <w:sz w:val="20"/>
                <w:rPrChange w:id="12589" w:author="Berry" w:date="2022-02-20T16:52:00Z">
                  <w:rPr/>
                </w:rPrChange>
              </w:rPr>
            </w:pPr>
            <w:r w:rsidRPr="000B102A">
              <w:rPr>
                <w:sz w:val="20"/>
                <w:rPrChange w:id="12590" w:author="Berry" w:date="2022-02-20T16:52:00Z">
                  <w:rPr/>
                </w:rPrChange>
              </w:rPr>
              <w:t>Y</w:t>
            </w:r>
          </w:p>
        </w:tc>
        <w:tc>
          <w:tcPr>
            <w:tcW w:w="1239" w:type="dxa"/>
            <w:cellIns w:id="12591" w:author="Berry" w:date="2022-02-20T16:52:00Z"/>
          </w:tcPr>
          <w:p w14:paraId="4D43A0B0" w14:textId="77777777" w:rsidR="003601B0" w:rsidRPr="000B102A" w:rsidRDefault="003601B0" w:rsidP="00335082">
            <w:pPr>
              <w:keepNext/>
              <w:spacing w:before="0" w:line="240" w:lineRule="auto"/>
              <w:jc w:val="center"/>
              <w:rPr>
                <w:sz w:val="20"/>
              </w:rPr>
            </w:pPr>
            <w:ins w:id="12592" w:author="Berry" w:date="2022-02-20T16:52:00Z">
              <w:r w:rsidRPr="000B102A">
                <w:rPr>
                  <w:sz w:val="20"/>
                </w:rPr>
                <w:t>Y</w:t>
              </w:r>
            </w:ins>
          </w:p>
        </w:tc>
      </w:tr>
      <w:tr w:rsidR="00AA2F6D" w:rsidRPr="004679A6" w14:paraId="7EE87CAD" w14:textId="77777777" w:rsidTr="00335082">
        <w:trPr>
          <w:cantSplit/>
          <w:trHeight w:val="20"/>
          <w:jc w:val="center"/>
        </w:trPr>
        <w:tc>
          <w:tcPr>
            <w:tcW w:w="841" w:type="dxa"/>
            <w:cellIns w:id="12593" w:author="Berry" w:date="2022-02-20T16:52:00Z"/>
          </w:tcPr>
          <w:p w14:paraId="4218F8F7" w14:textId="77777777" w:rsidR="003601B0" w:rsidRPr="004679A6" w:rsidRDefault="003601B0" w:rsidP="00335082">
            <w:pPr>
              <w:keepNext/>
              <w:spacing w:before="0" w:line="240" w:lineRule="auto"/>
              <w:rPr>
                <w:sz w:val="20"/>
              </w:rPr>
            </w:pPr>
            <w:ins w:id="12594" w:author="Berry" w:date="2022-02-20T16:52:00Z">
              <w:r>
                <w:rPr>
                  <w:sz w:val="20"/>
                </w:rPr>
                <w:t>PR-9</w:t>
              </w:r>
            </w:ins>
          </w:p>
        </w:tc>
        <w:tc>
          <w:tcPr>
            <w:tcW w:w="5386" w:type="dxa"/>
          </w:tcPr>
          <w:p w14:paraId="5313F51E" w14:textId="77777777" w:rsidR="003601B0" w:rsidRPr="004679A6" w:rsidRDefault="003601B0" w:rsidP="00335082">
            <w:pPr>
              <w:keepNext/>
              <w:spacing w:before="0" w:line="240" w:lineRule="auto"/>
              <w:jc w:val="left"/>
              <w:rPr>
                <w:rPrChange w:id="12595" w:author="Berry" w:date="2022-02-20T16:52:00Z">
                  <w:rPr>
                    <w:sz w:val="20"/>
                  </w:rPr>
                </w:rPrChange>
              </w:rPr>
              <w:pPrChange w:id="12596" w:author="Berry" w:date="2022-02-20T16:52:00Z">
                <w:pPr>
                  <w:keepNext/>
                  <w:spacing w:before="0" w:line="240" w:lineRule="auto"/>
                </w:pPr>
              </w:pPrChange>
            </w:pPr>
            <w:r w:rsidRPr="004679A6">
              <w:rPr>
                <w:sz w:val="20"/>
              </w:rPr>
              <w:t>Files must have means of being uniquely identified and clearly annotated. The file name alone is considered insufficient for this purpose.</w:t>
            </w:r>
          </w:p>
        </w:tc>
        <w:tc>
          <w:tcPr>
            <w:tcW w:w="1238" w:type="dxa"/>
          </w:tcPr>
          <w:p w14:paraId="3FAF747D" w14:textId="77777777" w:rsidR="003601B0" w:rsidRPr="000B102A" w:rsidRDefault="003601B0" w:rsidP="00335082">
            <w:pPr>
              <w:keepNext/>
              <w:spacing w:before="0" w:line="240" w:lineRule="auto"/>
              <w:jc w:val="center"/>
              <w:rPr>
                <w:sz w:val="20"/>
                <w:rPrChange w:id="12597" w:author="Berry" w:date="2022-02-20T16:52:00Z">
                  <w:rPr/>
                </w:rPrChange>
              </w:rPr>
            </w:pPr>
            <w:r w:rsidRPr="000B102A">
              <w:rPr>
                <w:sz w:val="20"/>
                <w:rPrChange w:id="12598" w:author="Berry" w:date="2022-02-20T16:52:00Z">
                  <w:rPr/>
                </w:rPrChange>
              </w:rPr>
              <w:t>Y</w:t>
            </w:r>
          </w:p>
        </w:tc>
        <w:tc>
          <w:tcPr>
            <w:tcW w:w="1238" w:type="dxa"/>
          </w:tcPr>
          <w:p w14:paraId="4914AB2A" w14:textId="77777777" w:rsidR="003601B0" w:rsidRPr="000B102A" w:rsidRDefault="003601B0" w:rsidP="00335082">
            <w:pPr>
              <w:keepNext/>
              <w:spacing w:before="0" w:line="240" w:lineRule="auto"/>
              <w:jc w:val="center"/>
              <w:rPr>
                <w:sz w:val="20"/>
                <w:rPrChange w:id="12599" w:author="Berry" w:date="2022-02-20T16:52:00Z">
                  <w:rPr/>
                </w:rPrChange>
              </w:rPr>
            </w:pPr>
            <w:r w:rsidRPr="000B102A">
              <w:rPr>
                <w:sz w:val="20"/>
                <w:rPrChange w:id="12600" w:author="Berry" w:date="2022-02-20T16:52:00Z">
                  <w:rPr/>
                </w:rPrChange>
              </w:rPr>
              <w:t>Y</w:t>
            </w:r>
          </w:p>
        </w:tc>
        <w:tc>
          <w:tcPr>
            <w:tcW w:w="1239" w:type="dxa"/>
            <w:cellIns w:id="12601" w:author="Berry" w:date="2022-02-20T16:52:00Z"/>
          </w:tcPr>
          <w:p w14:paraId="38F7363C" w14:textId="77777777" w:rsidR="003601B0" w:rsidRPr="000B102A" w:rsidRDefault="003601B0" w:rsidP="00335082">
            <w:pPr>
              <w:keepNext/>
              <w:spacing w:before="0" w:line="240" w:lineRule="auto"/>
              <w:jc w:val="center"/>
              <w:rPr>
                <w:sz w:val="20"/>
              </w:rPr>
            </w:pPr>
            <w:ins w:id="12602" w:author="Berry" w:date="2022-02-20T16:52:00Z">
              <w:r w:rsidRPr="000B102A">
                <w:rPr>
                  <w:sz w:val="20"/>
                </w:rPr>
                <w:t>Y</w:t>
              </w:r>
            </w:ins>
          </w:p>
        </w:tc>
      </w:tr>
      <w:tr w:rsidR="00AA2F6D" w:rsidRPr="004679A6" w14:paraId="236883B0" w14:textId="77777777" w:rsidTr="00335082">
        <w:trPr>
          <w:cantSplit/>
          <w:trHeight w:val="20"/>
          <w:jc w:val="center"/>
        </w:trPr>
        <w:tc>
          <w:tcPr>
            <w:tcW w:w="841" w:type="dxa"/>
            <w:cellIns w:id="12603" w:author="Berry" w:date="2022-02-20T16:52:00Z"/>
          </w:tcPr>
          <w:p w14:paraId="3803F3BB" w14:textId="77777777" w:rsidR="003601B0" w:rsidRPr="004679A6" w:rsidRDefault="003601B0" w:rsidP="00335082">
            <w:pPr>
              <w:spacing w:before="0" w:line="240" w:lineRule="auto"/>
              <w:rPr>
                <w:sz w:val="20"/>
              </w:rPr>
            </w:pPr>
            <w:ins w:id="12604" w:author="Berry" w:date="2022-02-20T16:52:00Z">
              <w:r>
                <w:rPr>
                  <w:sz w:val="20"/>
                </w:rPr>
                <w:t>PR-10</w:t>
              </w:r>
            </w:ins>
          </w:p>
        </w:tc>
        <w:tc>
          <w:tcPr>
            <w:tcW w:w="5386" w:type="dxa"/>
          </w:tcPr>
          <w:p w14:paraId="0AAA2295" w14:textId="77777777" w:rsidR="003601B0" w:rsidRPr="004679A6" w:rsidRDefault="003601B0" w:rsidP="00335082">
            <w:pPr>
              <w:spacing w:before="0" w:line="240" w:lineRule="auto"/>
              <w:jc w:val="left"/>
              <w:rPr>
                <w:rPrChange w:id="12605" w:author="Berry" w:date="2022-02-20T16:52:00Z">
                  <w:rPr>
                    <w:sz w:val="20"/>
                  </w:rPr>
                </w:rPrChange>
              </w:rPr>
              <w:pPrChange w:id="12606" w:author="Berry" w:date="2022-02-20T16:52:00Z">
                <w:pPr>
                  <w:spacing w:before="0" w:line="240" w:lineRule="auto"/>
                </w:pPr>
              </w:pPrChange>
            </w:pPr>
            <w:r w:rsidRPr="004679A6">
              <w:rPr>
                <w:sz w:val="20"/>
              </w:rPr>
              <w:t>File name syntax and length must not violate computer constraints for those Member Agency computing environments that could be used to exchange Attitude Data Messages.</w:t>
            </w:r>
          </w:p>
        </w:tc>
        <w:tc>
          <w:tcPr>
            <w:tcW w:w="1238" w:type="dxa"/>
          </w:tcPr>
          <w:p w14:paraId="3BFD52D8" w14:textId="77777777" w:rsidR="003601B0" w:rsidRPr="000B102A" w:rsidRDefault="003601B0" w:rsidP="00335082">
            <w:pPr>
              <w:spacing w:before="0" w:line="240" w:lineRule="auto"/>
              <w:jc w:val="center"/>
              <w:rPr>
                <w:sz w:val="20"/>
                <w:rPrChange w:id="12607" w:author="Berry" w:date="2022-02-20T16:52:00Z">
                  <w:rPr/>
                </w:rPrChange>
              </w:rPr>
            </w:pPr>
            <w:r w:rsidRPr="000B102A">
              <w:rPr>
                <w:sz w:val="20"/>
                <w:rPrChange w:id="12608" w:author="Berry" w:date="2022-02-20T16:52:00Z">
                  <w:rPr/>
                </w:rPrChange>
              </w:rPr>
              <w:t>Y</w:t>
            </w:r>
          </w:p>
        </w:tc>
        <w:tc>
          <w:tcPr>
            <w:tcW w:w="1238" w:type="dxa"/>
          </w:tcPr>
          <w:p w14:paraId="00600276" w14:textId="77777777" w:rsidR="003601B0" w:rsidRPr="000B102A" w:rsidRDefault="003601B0" w:rsidP="00335082">
            <w:pPr>
              <w:spacing w:before="0" w:line="240" w:lineRule="auto"/>
              <w:jc w:val="center"/>
              <w:rPr>
                <w:sz w:val="20"/>
                <w:rPrChange w:id="12609" w:author="Berry" w:date="2022-02-20T16:52:00Z">
                  <w:rPr/>
                </w:rPrChange>
              </w:rPr>
            </w:pPr>
            <w:r w:rsidRPr="000B102A">
              <w:rPr>
                <w:sz w:val="20"/>
                <w:rPrChange w:id="12610" w:author="Berry" w:date="2022-02-20T16:52:00Z">
                  <w:rPr/>
                </w:rPrChange>
              </w:rPr>
              <w:t>Y</w:t>
            </w:r>
          </w:p>
        </w:tc>
        <w:tc>
          <w:tcPr>
            <w:tcW w:w="1239" w:type="dxa"/>
            <w:cellIns w:id="12611" w:author="Berry" w:date="2022-02-20T16:52:00Z"/>
          </w:tcPr>
          <w:p w14:paraId="7E4B221C" w14:textId="77777777" w:rsidR="003601B0" w:rsidRPr="000B102A" w:rsidRDefault="003601B0" w:rsidP="00335082">
            <w:pPr>
              <w:spacing w:before="0" w:line="240" w:lineRule="auto"/>
              <w:jc w:val="center"/>
              <w:rPr>
                <w:sz w:val="20"/>
              </w:rPr>
            </w:pPr>
            <w:ins w:id="12612" w:author="Berry" w:date="2022-02-20T16:52:00Z">
              <w:r w:rsidRPr="000B102A">
                <w:rPr>
                  <w:sz w:val="20"/>
                </w:rPr>
                <w:t>Y</w:t>
              </w:r>
            </w:ins>
          </w:p>
        </w:tc>
      </w:tr>
    </w:tbl>
    <w:p w14:paraId="527A20CD" w14:textId="77777777" w:rsidR="004A0D32" w:rsidRPr="004679A6" w:rsidRDefault="004A0D32" w:rsidP="004A0D32">
      <w:pPr>
        <w:rPr>
          <w:del w:id="12613" w:author="Berry" w:date="2022-02-20T16:52:00Z"/>
        </w:rPr>
      </w:pPr>
    </w:p>
    <w:p w14:paraId="7B90AE02" w14:textId="4043B465" w:rsidR="003601B0" w:rsidRDefault="003601B0" w:rsidP="003601B0">
      <w:pPr>
        <w:pStyle w:val="TableTitle"/>
      </w:pPr>
      <w:bookmarkStart w:id="12614" w:name="_Toc95918299"/>
      <w:r w:rsidRPr="004679A6">
        <w:lastRenderedPageBreak/>
        <w:t xml:space="preserve">Table </w:t>
      </w:r>
      <w:bookmarkStart w:id="12615" w:name="T_Ax2Heritage_Requirements"/>
      <w:r w:rsidRPr="004679A6">
        <w:fldChar w:fldCharType="begin"/>
      </w:r>
      <w:r w:rsidRPr="004679A6">
        <w:instrText xml:space="preserve"> STYLEREF 8 \s </w:instrText>
      </w:r>
      <w:r w:rsidRPr="004679A6">
        <w:fldChar w:fldCharType="separate"/>
      </w:r>
      <w:del w:id="12616" w:author="Berry" w:date="2022-02-20T16:52:00Z">
        <w:r w:rsidR="0010428E">
          <w:rPr>
            <w:noProof/>
          </w:rPr>
          <w:delText>B</w:delText>
        </w:r>
      </w:del>
      <w:ins w:id="12617" w:author="Berry" w:date="2022-02-20T16:52:00Z">
        <w:r w:rsidR="00006BB3">
          <w:rPr>
            <w:noProof/>
          </w:rPr>
          <w:t>E</w:t>
        </w:r>
      </w:ins>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2</w:t>
      </w:r>
      <w:r w:rsidRPr="004679A6">
        <w:fldChar w:fldCharType="end"/>
      </w:r>
      <w:bookmarkEnd w:id="12615"/>
      <w:del w:id="12618" w:author="Berry" w:date="2022-02-20T16:52:00Z">
        <w:r w:rsidR="004A0D32" w:rsidRPr="004679A6">
          <w:fldChar w:fldCharType="begin"/>
        </w:r>
        <w:r w:rsidR="004A0D32" w:rsidRPr="004679A6">
          <w:delInstrText xml:space="preserve"> TC  \f T "</w:delInstrText>
        </w:r>
        <w:r w:rsidR="004A0D32" w:rsidRPr="004679A6">
          <w:fldChar w:fldCharType="begin"/>
        </w:r>
        <w:r w:rsidR="004A0D32" w:rsidRPr="004679A6">
          <w:delInstrText xml:space="preserve"> STYLEREF "Heading 8,Annex Heading 1"\l \n \t  \* MERGEFORMAT </w:delInstrText>
        </w:r>
        <w:r w:rsidR="004A0D32" w:rsidRPr="004679A6">
          <w:fldChar w:fldCharType="separate"/>
        </w:r>
        <w:bookmarkStart w:id="12619" w:name="_Toc196544031"/>
        <w:r w:rsidR="0010428E">
          <w:rPr>
            <w:noProof/>
          </w:rPr>
          <w:delInstrText>B</w:delInstrText>
        </w:r>
        <w:r w:rsidR="004A0D32" w:rsidRPr="004679A6">
          <w:fldChar w:fldCharType="end"/>
        </w:r>
        <w:r w:rsidR="004A0D32" w:rsidRPr="004679A6">
          <w:delInstrText>-</w:delInstrText>
        </w:r>
        <w:r w:rsidR="004A0D32" w:rsidRPr="004679A6">
          <w:fldChar w:fldCharType="begin"/>
        </w:r>
        <w:r w:rsidR="004A0D32" w:rsidRPr="004679A6">
          <w:delInstrText xml:space="preserve"> SEQ Table_TOC \s 8 </w:delInstrText>
        </w:r>
        <w:r w:rsidR="004A0D32" w:rsidRPr="004679A6">
          <w:fldChar w:fldCharType="separate"/>
        </w:r>
        <w:r w:rsidR="0010428E">
          <w:rPr>
            <w:noProof/>
          </w:rPr>
          <w:delInstrText>2</w:delInstrText>
        </w:r>
        <w:r w:rsidR="004A0D32" w:rsidRPr="004679A6">
          <w:fldChar w:fldCharType="end"/>
        </w:r>
        <w:r w:rsidR="004A0D32" w:rsidRPr="004679A6">
          <w:tab/>
          <w:delInstrText>Heritage Requirements</w:delInstrText>
        </w:r>
        <w:bookmarkEnd w:id="12619"/>
        <w:r w:rsidR="004A0D32" w:rsidRPr="004679A6">
          <w:delInstrText>"</w:delInstrText>
        </w:r>
        <w:r w:rsidR="004A0D32" w:rsidRPr="004679A6">
          <w:fldChar w:fldCharType="end"/>
        </w:r>
        <w:r w:rsidR="004A0D32" w:rsidRPr="004679A6">
          <w:delText xml:space="preserve">: </w:delText>
        </w:r>
      </w:del>
      <w:ins w:id="12620" w:author="Berry" w:date="2022-02-20T16:52:00Z">
        <w:r w:rsidRPr="004679A6">
          <w:t>:</w:t>
        </w:r>
      </w:ins>
      <w:r>
        <w:t xml:space="preserve"> </w:t>
      </w:r>
      <w:r w:rsidRPr="004679A6">
        <w:t>Heritage Requirements</w:t>
      </w:r>
      <w:bookmarkEnd w:id="12614"/>
    </w:p>
    <w:tbl>
      <w:tblPr>
        <w:tblW w:w="994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841"/>
        <w:gridCol w:w="5386"/>
        <w:gridCol w:w="1238"/>
        <w:gridCol w:w="1238"/>
        <w:gridCol w:w="1239"/>
        <w:tblGridChange w:id="12621">
          <w:tblGrid>
            <w:gridCol w:w="125"/>
            <w:gridCol w:w="716"/>
            <w:gridCol w:w="125"/>
            <w:gridCol w:w="5386"/>
            <w:gridCol w:w="964"/>
            <w:gridCol w:w="274"/>
            <w:gridCol w:w="1035"/>
            <w:gridCol w:w="203"/>
            <w:gridCol w:w="1106"/>
            <w:gridCol w:w="133"/>
            <w:gridCol w:w="1106"/>
          </w:tblGrid>
        </w:tblGridChange>
      </w:tblGrid>
      <w:tr w:rsidR="00AA2F6D" w:rsidRPr="004679A6" w14:paraId="6CEDD2F3" w14:textId="77777777" w:rsidTr="00335082">
        <w:trPr>
          <w:cantSplit/>
          <w:trHeight w:val="203"/>
          <w:jc w:val="center"/>
        </w:trPr>
        <w:tc>
          <w:tcPr>
            <w:tcW w:w="841" w:type="dxa"/>
            <w:shd w:val="clear" w:color="auto" w:fill="F2F2F2" w:themeFill="background1" w:themeFillShade="F2"/>
            <w:vAlign w:val="bottom"/>
            <w:cellIns w:id="12622" w:author="Berry" w:date="2022-02-20T16:52:00Z"/>
          </w:tcPr>
          <w:p w14:paraId="78706FF8" w14:textId="77777777" w:rsidR="003601B0" w:rsidRPr="002A1EC1" w:rsidRDefault="003601B0" w:rsidP="00335082">
            <w:pPr>
              <w:keepNext/>
              <w:keepLines/>
              <w:spacing w:before="0" w:after="120" w:line="240" w:lineRule="auto"/>
              <w:jc w:val="center"/>
              <w:rPr>
                <w:b/>
                <w:bCs/>
                <w:sz w:val="22"/>
                <w:szCs w:val="22"/>
              </w:rPr>
            </w:pPr>
          </w:p>
        </w:tc>
        <w:tc>
          <w:tcPr>
            <w:tcW w:w="5386" w:type="dxa"/>
            <w:shd w:val="clear" w:color="auto" w:fill="F2F2F2" w:themeFill="background1" w:themeFillShade="F2"/>
          </w:tcPr>
          <w:p w14:paraId="0C847701" w14:textId="77777777" w:rsidR="003601B0" w:rsidRPr="002A1EC1" w:rsidRDefault="003601B0" w:rsidP="00335082">
            <w:pPr>
              <w:keepNext/>
              <w:keepLines/>
              <w:spacing w:before="0" w:line="240" w:lineRule="auto"/>
              <w:jc w:val="center"/>
              <w:rPr>
                <w:b/>
                <w:sz w:val="22"/>
                <w:rPrChange w:id="12623" w:author="Berry" w:date="2022-02-20T16:52:00Z">
                  <w:rPr>
                    <w:b/>
                  </w:rPr>
                </w:rPrChange>
              </w:rPr>
              <w:pPrChange w:id="12624" w:author="Berry" w:date="2022-02-20T16:52:00Z">
                <w:pPr>
                  <w:keepNext/>
                  <w:spacing w:before="0" w:line="240" w:lineRule="auto"/>
                  <w:jc w:val="center"/>
                </w:pPr>
              </w:pPrChange>
            </w:pPr>
            <w:r w:rsidRPr="002A1EC1">
              <w:rPr>
                <w:b/>
                <w:sz w:val="22"/>
                <w:rPrChange w:id="12625" w:author="Berry" w:date="2022-02-20T16:52:00Z">
                  <w:rPr>
                    <w:b/>
                  </w:rPr>
                </w:rPrChange>
              </w:rPr>
              <w:t>Requirement</w:t>
            </w:r>
          </w:p>
        </w:tc>
        <w:tc>
          <w:tcPr>
            <w:tcW w:w="1238" w:type="dxa"/>
            <w:shd w:val="clear" w:color="auto" w:fill="F2F2F2" w:themeFill="background1" w:themeFillShade="F2"/>
            <w:vAlign w:val="bottom"/>
          </w:tcPr>
          <w:p w14:paraId="50D62938" w14:textId="77777777" w:rsidR="003601B0" w:rsidRPr="00583D2F" w:rsidRDefault="003601B0" w:rsidP="00335082">
            <w:pPr>
              <w:keepNext/>
              <w:keepLines/>
              <w:spacing w:before="0" w:line="240" w:lineRule="auto"/>
              <w:jc w:val="center"/>
              <w:rPr>
                <w:b/>
                <w:sz w:val="20"/>
                <w:rPrChange w:id="12626" w:author="Berry" w:date="2022-02-20T16:52:00Z">
                  <w:rPr>
                    <w:b/>
                  </w:rPr>
                </w:rPrChange>
              </w:rPr>
              <w:pPrChange w:id="12627" w:author="Berry" w:date="2022-02-20T16:52:00Z">
                <w:pPr>
                  <w:keepNext/>
                  <w:spacing w:before="0" w:line="240" w:lineRule="auto"/>
                  <w:jc w:val="center"/>
                </w:pPr>
              </w:pPrChange>
            </w:pPr>
            <w:r w:rsidRPr="00583D2F">
              <w:rPr>
                <w:b/>
                <w:sz w:val="20"/>
                <w:rPrChange w:id="12628" w:author="Berry" w:date="2022-02-20T16:52:00Z">
                  <w:rPr>
                    <w:b/>
                  </w:rPr>
                </w:rPrChange>
              </w:rPr>
              <w:t>Accepted for APM?</w:t>
            </w:r>
          </w:p>
        </w:tc>
        <w:tc>
          <w:tcPr>
            <w:tcW w:w="1238" w:type="dxa"/>
            <w:shd w:val="clear" w:color="auto" w:fill="F2F2F2" w:themeFill="background1" w:themeFillShade="F2"/>
            <w:vAlign w:val="bottom"/>
          </w:tcPr>
          <w:p w14:paraId="42F82A9A" w14:textId="77777777" w:rsidR="003601B0" w:rsidRPr="00583D2F" w:rsidRDefault="003601B0" w:rsidP="00335082">
            <w:pPr>
              <w:keepNext/>
              <w:keepLines/>
              <w:spacing w:before="0" w:line="240" w:lineRule="auto"/>
              <w:jc w:val="center"/>
              <w:rPr>
                <w:b/>
                <w:sz w:val="20"/>
                <w:rPrChange w:id="12629" w:author="Berry" w:date="2022-02-20T16:52:00Z">
                  <w:rPr>
                    <w:b/>
                  </w:rPr>
                </w:rPrChange>
              </w:rPr>
              <w:pPrChange w:id="12630" w:author="Berry" w:date="2022-02-20T16:52:00Z">
                <w:pPr>
                  <w:keepNext/>
                  <w:spacing w:before="0" w:line="240" w:lineRule="auto"/>
                  <w:jc w:val="center"/>
                </w:pPr>
              </w:pPrChange>
            </w:pPr>
            <w:r w:rsidRPr="00583D2F">
              <w:rPr>
                <w:b/>
                <w:sz w:val="20"/>
                <w:rPrChange w:id="12631" w:author="Berry" w:date="2022-02-20T16:52:00Z">
                  <w:rPr>
                    <w:b/>
                  </w:rPr>
                </w:rPrChange>
              </w:rPr>
              <w:t>Accepted for AEM?</w:t>
            </w:r>
          </w:p>
        </w:tc>
        <w:tc>
          <w:tcPr>
            <w:tcW w:w="1239" w:type="dxa"/>
            <w:shd w:val="clear" w:color="auto" w:fill="F2F2F2" w:themeFill="background1" w:themeFillShade="F2"/>
            <w:cellIns w:id="12632" w:author="Berry" w:date="2022-02-20T16:52:00Z"/>
          </w:tcPr>
          <w:p w14:paraId="458726F1" w14:textId="77777777" w:rsidR="003601B0" w:rsidRPr="00583D2F" w:rsidRDefault="003601B0" w:rsidP="00335082">
            <w:pPr>
              <w:keepNext/>
              <w:keepLines/>
              <w:spacing w:before="0" w:line="240" w:lineRule="auto"/>
              <w:jc w:val="center"/>
              <w:rPr>
                <w:b/>
                <w:bCs/>
                <w:sz w:val="20"/>
              </w:rPr>
            </w:pPr>
            <w:ins w:id="12633" w:author="Berry" w:date="2022-02-20T16:52:00Z">
              <w:r w:rsidRPr="00583D2F">
                <w:rPr>
                  <w:b/>
                  <w:bCs/>
                  <w:sz w:val="20"/>
                </w:rPr>
                <w:t>Accepted for ACM?</w:t>
              </w:r>
            </w:ins>
          </w:p>
        </w:tc>
      </w:tr>
      <w:tr w:rsidR="003601B0" w:rsidRPr="004679A6" w14:paraId="4BFF5248" w14:textId="77777777" w:rsidTr="00335082">
        <w:tblPrEx>
          <w:tblW w:w="994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ExChange w:id="12634" w:author="Berry" w:date="2022-02-20T16:52:00Z">
            <w:tblPrEx>
              <w:tblW w:w="90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Ex>
          </w:tblPrExChange>
        </w:tblPrEx>
        <w:trPr>
          <w:cantSplit/>
          <w:trHeight w:val="20"/>
          <w:jc w:val="center"/>
          <w:trPrChange w:id="12635" w:author="Berry" w:date="2022-02-20T16:52:00Z">
            <w:trPr>
              <w:cantSplit/>
              <w:trHeight w:val="20"/>
            </w:trPr>
          </w:trPrChange>
        </w:trPr>
        <w:tc>
          <w:tcPr>
            <w:tcW w:w="841" w:type="dxa"/>
            <w:cellIns w:id="12636" w:author="Berry" w:date="2022-02-20T16:52:00Z"/>
            <w:tcPrChange w:id="12637" w:author="Berry" w:date="2022-02-20T16:52:00Z">
              <w:tcPr>
                <w:tcW w:w="6475" w:type="dxa"/>
                <w:gridSpan w:val="2"/>
                <w:tcBorders>
                  <w:top w:val="single" w:sz="12" w:space="0" w:color="auto"/>
                </w:tcBorders>
                <w:cellIns w:id="12638" w:author="Berry" w:date="2022-02-20T16:52:00Z"/>
              </w:tcPr>
            </w:tcPrChange>
          </w:tcPr>
          <w:p w14:paraId="7AC2A797" w14:textId="77777777" w:rsidR="003601B0" w:rsidRPr="004679A6" w:rsidRDefault="003601B0" w:rsidP="00335082">
            <w:pPr>
              <w:keepNext/>
              <w:keepLines/>
              <w:spacing w:before="0" w:line="240" w:lineRule="auto"/>
              <w:rPr>
                <w:sz w:val="20"/>
              </w:rPr>
            </w:pPr>
            <w:ins w:id="12639" w:author="Berry" w:date="2022-02-20T16:52:00Z">
              <w:r>
                <w:rPr>
                  <w:sz w:val="20"/>
                </w:rPr>
                <w:t>HR-1</w:t>
              </w:r>
            </w:ins>
          </w:p>
        </w:tc>
        <w:tc>
          <w:tcPr>
            <w:tcW w:w="5386" w:type="dxa"/>
            <w:tcPrChange w:id="12640" w:author="Berry" w:date="2022-02-20T16:52:00Z">
              <w:tcPr>
                <w:tcW w:w="6475" w:type="dxa"/>
                <w:gridSpan w:val="3"/>
                <w:tcBorders>
                  <w:top w:val="single" w:sz="12" w:space="0" w:color="auto"/>
                </w:tcBorders>
              </w:tcPr>
            </w:tcPrChange>
          </w:tcPr>
          <w:p w14:paraId="18A43AAD" w14:textId="77777777" w:rsidR="003601B0" w:rsidRPr="004679A6" w:rsidRDefault="003601B0" w:rsidP="00335082">
            <w:pPr>
              <w:keepNext/>
              <w:keepLines/>
              <w:spacing w:before="0" w:line="240" w:lineRule="auto"/>
              <w:jc w:val="left"/>
              <w:rPr>
                <w:rPrChange w:id="12641" w:author="Berry" w:date="2022-02-20T16:52:00Z">
                  <w:rPr>
                    <w:highlight w:val="yellow"/>
                  </w:rPr>
                </w:rPrChange>
              </w:rPr>
              <w:pPrChange w:id="12642" w:author="Berry" w:date="2022-02-20T16:52:00Z">
                <w:pPr>
                  <w:keepNext/>
                  <w:spacing w:before="0" w:line="240" w:lineRule="auto"/>
                </w:pPr>
              </w:pPrChange>
            </w:pPr>
            <w:r w:rsidRPr="003B2543">
              <w:rPr>
                <w:sz w:val="20"/>
              </w:rPr>
              <w:t>A complete attitude ephemeris, not subject to integration or propagation by the customer, must be provided.</w:t>
            </w:r>
          </w:p>
        </w:tc>
        <w:tc>
          <w:tcPr>
            <w:tcW w:w="1238" w:type="dxa"/>
            <w:tcPrChange w:id="12643" w:author="Berry" w:date="2022-02-20T16:52:00Z">
              <w:tcPr>
                <w:tcW w:w="1309" w:type="dxa"/>
                <w:gridSpan w:val="2"/>
                <w:tcBorders>
                  <w:top w:val="single" w:sz="12" w:space="0" w:color="auto"/>
                </w:tcBorders>
              </w:tcPr>
            </w:tcPrChange>
          </w:tcPr>
          <w:p w14:paraId="6F6BCB32" w14:textId="77777777" w:rsidR="003601B0" w:rsidRPr="004679A6" w:rsidRDefault="003601B0" w:rsidP="00335082">
            <w:pPr>
              <w:keepNext/>
              <w:keepLines/>
              <w:spacing w:before="0" w:line="240" w:lineRule="auto"/>
              <w:jc w:val="center"/>
              <w:pPrChange w:id="12644" w:author="Berry" w:date="2022-02-20T16:52:00Z">
                <w:pPr>
                  <w:keepNext/>
                  <w:spacing w:before="0" w:line="240" w:lineRule="auto"/>
                  <w:jc w:val="center"/>
                </w:pPr>
              </w:pPrChange>
            </w:pPr>
            <w:r w:rsidRPr="002A1EC1">
              <w:rPr>
                <w:sz w:val="20"/>
                <w:rPrChange w:id="12645" w:author="Berry" w:date="2022-02-20T16:52:00Z">
                  <w:rPr/>
                </w:rPrChange>
              </w:rPr>
              <w:t>N</w:t>
            </w:r>
          </w:p>
        </w:tc>
        <w:tc>
          <w:tcPr>
            <w:tcW w:w="1238" w:type="dxa"/>
            <w:tcPrChange w:id="12646" w:author="Berry" w:date="2022-02-20T16:52:00Z">
              <w:tcPr>
                <w:tcW w:w="1309" w:type="dxa"/>
                <w:gridSpan w:val="2"/>
                <w:tcBorders>
                  <w:top w:val="single" w:sz="12" w:space="0" w:color="auto"/>
                </w:tcBorders>
              </w:tcPr>
            </w:tcPrChange>
          </w:tcPr>
          <w:p w14:paraId="155F40E4" w14:textId="77777777" w:rsidR="003601B0" w:rsidRPr="004679A6" w:rsidRDefault="003601B0" w:rsidP="00335082">
            <w:pPr>
              <w:keepNext/>
              <w:keepLines/>
              <w:spacing w:before="0" w:line="240" w:lineRule="auto"/>
              <w:jc w:val="center"/>
              <w:pPrChange w:id="12647" w:author="Berry" w:date="2022-02-20T16:52:00Z">
                <w:pPr>
                  <w:keepNext/>
                  <w:spacing w:before="0" w:line="240" w:lineRule="auto"/>
                  <w:jc w:val="center"/>
                </w:pPr>
              </w:pPrChange>
            </w:pPr>
            <w:r w:rsidRPr="002A1EC1">
              <w:rPr>
                <w:sz w:val="20"/>
                <w:rPrChange w:id="12648" w:author="Berry" w:date="2022-02-20T16:52:00Z">
                  <w:rPr/>
                </w:rPrChange>
              </w:rPr>
              <w:t>Y</w:t>
            </w:r>
          </w:p>
        </w:tc>
        <w:tc>
          <w:tcPr>
            <w:tcW w:w="1239" w:type="dxa"/>
            <w:cellIns w:id="12649" w:author="Berry" w:date="2022-02-20T16:52:00Z"/>
            <w:tcPrChange w:id="12650" w:author="Berry" w:date="2022-02-20T16:52:00Z">
              <w:tcPr>
                <w:tcW w:w="1309" w:type="dxa"/>
                <w:gridSpan w:val="2"/>
                <w:tcBorders>
                  <w:top w:val="single" w:sz="12" w:space="0" w:color="auto"/>
                </w:tcBorders>
                <w:cellIns w:id="12651" w:author="Berry" w:date="2022-02-20T16:52:00Z"/>
              </w:tcPr>
            </w:tcPrChange>
          </w:tcPr>
          <w:p w14:paraId="02492AE5" w14:textId="77777777" w:rsidR="003601B0" w:rsidRPr="004679A6" w:rsidRDefault="003601B0" w:rsidP="00335082">
            <w:pPr>
              <w:keepNext/>
              <w:keepLines/>
              <w:spacing w:before="0" w:line="240" w:lineRule="auto"/>
              <w:jc w:val="center"/>
            </w:pPr>
            <w:ins w:id="12652" w:author="Berry" w:date="2022-02-20T16:52:00Z">
              <w:r w:rsidRPr="002A1EC1">
                <w:rPr>
                  <w:sz w:val="20"/>
                </w:rPr>
                <w:t>Y</w:t>
              </w:r>
            </w:ins>
          </w:p>
        </w:tc>
      </w:tr>
      <w:tr w:rsidR="003601B0" w:rsidRPr="004679A6" w14:paraId="74757D2A" w14:textId="77777777" w:rsidTr="00335082">
        <w:tblPrEx>
          <w:tblW w:w="994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ExChange w:id="12653" w:author="Berry" w:date="2022-02-20T16:52:00Z">
            <w:tblPrEx>
              <w:tblW w:w="90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Ex>
          </w:tblPrExChange>
        </w:tblPrEx>
        <w:trPr>
          <w:cantSplit/>
          <w:trHeight w:val="20"/>
          <w:jc w:val="center"/>
          <w:trPrChange w:id="12654" w:author="Berry" w:date="2022-02-20T16:52:00Z">
            <w:trPr>
              <w:cantSplit/>
            </w:trPr>
          </w:trPrChange>
        </w:trPr>
        <w:tc>
          <w:tcPr>
            <w:tcW w:w="841" w:type="dxa"/>
            <w:cellIns w:id="12655" w:author="Berry" w:date="2022-02-20T16:52:00Z"/>
            <w:tcPrChange w:id="12656" w:author="Berry" w:date="2022-02-20T16:52:00Z">
              <w:tcPr>
                <w:tcW w:w="6475" w:type="dxa"/>
                <w:gridSpan w:val="2"/>
                <w:cellIns w:id="12657" w:author="Berry" w:date="2022-02-20T16:52:00Z"/>
              </w:tcPr>
            </w:tcPrChange>
          </w:tcPr>
          <w:p w14:paraId="1D046BC1" w14:textId="77777777" w:rsidR="003601B0" w:rsidRPr="004679A6" w:rsidRDefault="003601B0" w:rsidP="00335082">
            <w:pPr>
              <w:spacing w:before="0" w:line="240" w:lineRule="auto"/>
              <w:rPr>
                <w:sz w:val="20"/>
              </w:rPr>
            </w:pPr>
            <w:ins w:id="12658" w:author="Berry" w:date="2022-02-20T16:52:00Z">
              <w:r>
                <w:rPr>
                  <w:sz w:val="20"/>
                </w:rPr>
                <w:t>HR-2</w:t>
              </w:r>
            </w:ins>
          </w:p>
        </w:tc>
        <w:tc>
          <w:tcPr>
            <w:tcW w:w="5386" w:type="dxa"/>
            <w:tcPrChange w:id="12659" w:author="Berry" w:date="2022-02-20T16:52:00Z">
              <w:tcPr>
                <w:tcW w:w="6475" w:type="dxa"/>
                <w:gridSpan w:val="3"/>
              </w:tcPr>
            </w:tcPrChange>
          </w:tcPr>
          <w:p w14:paraId="4DA67C31" w14:textId="77777777" w:rsidR="003601B0" w:rsidRPr="004679A6" w:rsidRDefault="003601B0" w:rsidP="00335082">
            <w:pPr>
              <w:spacing w:before="0" w:line="240" w:lineRule="auto"/>
              <w:jc w:val="left"/>
              <w:pPrChange w:id="12660" w:author="Berry" w:date="2022-02-20T16:52:00Z">
                <w:pPr>
                  <w:keepNext/>
                  <w:spacing w:before="0" w:line="240" w:lineRule="auto"/>
                </w:pPr>
              </w:pPrChange>
            </w:pPr>
            <w:r w:rsidRPr="003B2543">
              <w:rPr>
                <w:sz w:val="20"/>
              </w:rPr>
              <w:t>The standard is, or includes, an ASCII format.</w:t>
            </w:r>
          </w:p>
        </w:tc>
        <w:tc>
          <w:tcPr>
            <w:tcW w:w="1238" w:type="dxa"/>
            <w:tcPrChange w:id="12661" w:author="Berry" w:date="2022-02-20T16:52:00Z">
              <w:tcPr>
                <w:tcW w:w="1309" w:type="dxa"/>
                <w:gridSpan w:val="2"/>
              </w:tcPr>
            </w:tcPrChange>
          </w:tcPr>
          <w:p w14:paraId="06F73CAB" w14:textId="77777777" w:rsidR="003601B0" w:rsidRPr="004679A6" w:rsidRDefault="003601B0" w:rsidP="00335082">
            <w:pPr>
              <w:spacing w:before="0" w:line="240" w:lineRule="auto"/>
              <w:jc w:val="center"/>
              <w:pPrChange w:id="12662" w:author="Berry" w:date="2022-02-20T16:52:00Z">
                <w:pPr>
                  <w:keepNext/>
                  <w:spacing w:before="0" w:line="240" w:lineRule="auto"/>
                  <w:jc w:val="center"/>
                </w:pPr>
              </w:pPrChange>
            </w:pPr>
            <w:r w:rsidRPr="002A1EC1">
              <w:rPr>
                <w:sz w:val="20"/>
                <w:rPrChange w:id="12663" w:author="Berry" w:date="2022-02-20T16:52:00Z">
                  <w:rPr/>
                </w:rPrChange>
              </w:rPr>
              <w:t>Y</w:t>
            </w:r>
          </w:p>
        </w:tc>
        <w:tc>
          <w:tcPr>
            <w:tcW w:w="1238" w:type="dxa"/>
            <w:tcPrChange w:id="12664" w:author="Berry" w:date="2022-02-20T16:52:00Z">
              <w:tcPr>
                <w:tcW w:w="1309" w:type="dxa"/>
                <w:gridSpan w:val="2"/>
              </w:tcPr>
            </w:tcPrChange>
          </w:tcPr>
          <w:p w14:paraId="55DF2FEE" w14:textId="77777777" w:rsidR="003601B0" w:rsidRPr="004679A6" w:rsidRDefault="003601B0" w:rsidP="00335082">
            <w:pPr>
              <w:spacing w:before="0" w:line="240" w:lineRule="auto"/>
              <w:jc w:val="center"/>
              <w:pPrChange w:id="12665" w:author="Berry" w:date="2022-02-20T16:52:00Z">
                <w:pPr>
                  <w:keepNext/>
                  <w:spacing w:before="0" w:line="240" w:lineRule="auto"/>
                  <w:jc w:val="center"/>
                </w:pPr>
              </w:pPrChange>
            </w:pPr>
            <w:r w:rsidRPr="002A1EC1">
              <w:rPr>
                <w:sz w:val="20"/>
                <w:rPrChange w:id="12666" w:author="Berry" w:date="2022-02-20T16:52:00Z">
                  <w:rPr/>
                </w:rPrChange>
              </w:rPr>
              <w:t>Y</w:t>
            </w:r>
          </w:p>
        </w:tc>
        <w:tc>
          <w:tcPr>
            <w:tcW w:w="1239" w:type="dxa"/>
            <w:cellIns w:id="12667" w:author="Berry" w:date="2022-02-20T16:52:00Z"/>
            <w:tcPrChange w:id="12668" w:author="Berry" w:date="2022-02-20T16:52:00Z">
              <w:tcPr>
                <w:tcW w:w="1309" w:type="dxa"/>
                <w:gridSpan w:val="2"/>
                <w:cellIns w:id="12669" w:author="Berry" w:date="2022-02-20T16:52:00Z"/>
              </w:tcPr>
            </w:tcPrChange>
          </w:tcPr>
          <w:p w14:paraId="6E3EA60F" w14:textId="77777777" w:rsidR="003601B0" w:rsidRPr="004679A6" w:rsidRDefault="003601B0" w:rsidP="00335082">
            <w:pPr>
              <w:spacing w:before="0" w:line="240" w:lineRule="auto"/>
              <w:jc w:val="center"/>
            </w:pPr>
            <w:ins w:id="12670" w:author="Berry" w:date="2022-02-20T16:52:00Z">
              <w:r w:rsidRPr="002A1EC1">
                <w:rPr>
                  <w:sz w:val="20"/>
                </w:rPr>
                <w:t>Y</w:t>
              </w:r>
            </w:ins>
          </w:p>
        </w:tc>
      </w:tr>
      <w:tr w:rsidR="003601B0" w:rsidRPr="004679A6" w14:paraId="435A85D9" w14:textId="77777777" w:rsidTr="00335082">
        <w:tblPrEx>
          <w:tblW w:w="994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ExChange w:id="12671" w:author="Berry" w:date="2022-02-20T16:52:00Z">
            <w:tblPrEx>
              <w:tblW w:w="90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Ex>
          </w:tblPrExChange>
        </w:tblPrEx>
        <w:trPr>
          <w:cantSplit/>
          <w:trHeight w:val="20"/>
          <w:jc w:val="center"/>
          <w:trPrChange w:id="12672" w:author="Berry" w:date="2022-02-20T16:52:00Z">
            <w:trPr>
              <w:cantSplit/>
            </w:trPr>
          </w:trPrChange>
        </w:trPr>
        <w:tc>
          <w:tcPr>
            <w:tcW w:w="841" w:type="dxa"/>
            <w:cellIns w:id="12673" w:author="Berry" w:date="2022-02-20T16:52:00Z"/>
            <w:tcPrChange w:id="12674" w:author="Berry" w:date="2022-02-20T16:52:00Z">
              <w:tcPr>
                <w:tcW w:w="6475" w:type="dxa"/>
                <w:gridSpan w:val="2"/>
                <w:cellIns w:id="12675" w:author="Berry" w:date="2022-02-20T16:52:00Z"/>
              </w:tcPr>
            </w:tcPrChange>
          </w:tcPr>
          <w:p w14:paraId="5A4FADDD" w14:textId="77777777" w:rsidR="003601B0" w:rsidRDefault="003601B0" w:rsidP="00335082">
            <w:pPr>
              <w:spacing w:before="0" w:line="240" w:lineRule="auto"/>
              <w:rPr>
                <w:sz w:val="20"/>
              </w:rPr>
            </w:pPr>
            <w:ins w:id="12676" w:author="Berry" w:date="2022-02-20T16:52:00Z">
              <w:r>
                <w:rPr>
                  <w:sz w:val="20"/>
                </w:rPr>
                <w:t>HR-3</w:t>
              </w:r>
            </w:ins>
          </w:p>
        </w:tc>
        <w:tc>
          <w:tcPr>
            <w:tcW w:w="5386" w:type="dxa"/>
            <w:tcPrChange w:id="12677" w:author="Berry" w:date="2022-02-20T16:52:00Z">
              <w:tcPr>
                <w:tcW w:w="6475" w:type="dxa"/>
                <w:gridSpan w:val="3"/>
              </w:tcPr>
            </w:tcPrChange>
          </w:tcPr>
          <w:p w14:paraId="3DCDEFFF" w14:textId="77777777" w:rsidR="003601B0" w:rsidRPr="004679A6" w:rsidRDefault="003601B0" w:rsidP="00335082">
            <w:pPr>
              <w:spacing w:before="0" w:line="240" w:lineRule="auto"/>
              <w:jc w:val="left"/>
              <w:rPr>
                <w:sz w:val="20"/>
                <w:rPrChange w:id="12678" w:author="Berry" w:date="2022-02-20T16:52:00Z">
                  <w:rPr/>
                </w:rPrChange>
              </w:rPr>
              <w:pPrChange w:id="12679" w:author="Berry" w:date="2022-02-20T16:52:00Z">
                <w:pPr>
                  <w:spacing w:before="0" w:line="240" w:lineRule="auto"/>
                </w:pPr>
              </w:pPrChange>
            </w:pPr>
            <w:r w:rsidRPr="003B2543">
              <w:rPr>
                <w:sz w:val="20"/>
              </w:rPr>
              <w:t>The standard does not require software supplied by other agencies.</w:t>
            </w:r>
          </w:p>
        </w:tc>
        <w:tc>
          <w:tcPr>
            <w:tcW w:w="1238" w:type="dxa"/>
            <w:tcPrChange w:id="12680" w:author="Berry" w:date="2022-02-20T16:52:00Z">
              <w:tcPr>
                <w:tcW w:w="1309" w:type="dxa"/>
                <w:gridSpan w:val="2"/>
              </w:tcPr>
            </w:tcPrChange>
          </w:tcPr>
          <w:p w14:paraId="207CD504" w14:textId="77777777" w:rsidR="003601B0" w:rsidRPr="004679A6" w:rsidRDefault="003601B0" w:rsidP="00335082">
            <w:pPr>
              <w:spacing w:before="0" w:line="240" w:lineRule="auto"/>
              <w:jc w:val="center"/>
            </w:pPr>
            <w:r w:rsidRPr="002A1EC1">
              <w:rPr>
                <w:sz w:val="20"/>
                <w:rPrChange w:id="12681" w:author="Berry" w:date="2022-02-20T16:52:00Z">
                  <w:rPr/>
                </w:rPrChange>
              </w:rPr>
              <w:t>Y</w:t>
            </w:r>
          </w:p>
        </w:tc>
        <w:tc>
          <w:tcPr>
            <w:tcW w:w="1238" w:type="dxa"/>
            <w:tcPrChange w:id="12682" w:author="Berry" w:date="2022-02-20T16:52:00Z">
              <w:tcPr>
                <w:tcW w:w="1309" w:type="dxa"/>
                <w:gridSpan w:val="2"/>
              </w:tcPr>
            </w:tcPrChange>
          </w:tcPr>
          <w:p w14:paraId="7004C9F3" w14:textId="77777777" w:rsidR="003601B0" w:rsidRPr="004679A6" w:rsidRDefault="003601B0" w:rsidP="00335082">
            <w:pPr>
              <w:spacing w:before="0" w:line="240" w:lineRule="auto"/>
              <w:jc w:val="center"/>
            </w:pPr>
            <w:r w:rsidRPr="002A1EC1">
              <w:rPr>
                <w:sz w:val="20"/>
                <w:rPrChange w:id="12683" w:author="Berry" w:date="2022-02-20T16:52:00Z">
                  <w:rPr/>
                </w:rPrChange>
              </w:rPr>
              <w:t>Y</w:t>
            </w:r>
          </w:p>
        </w:tc>
        <w:tc>
          <w:tcPr>
            <w:tcW w:w="1239" w:type="dxa"/>
            <w:cellIns w:id="12684" w:author="Berry" w:date="2022-02-20T16:52:00Z"/>
            <w:tcPrChange w:id="12685" w:author="Berry" w:date="2022-02-20T16:52:00Z">
              <w:tcPr>
                <w:tcW w:w="1309" w:type="dxa"/>
                <w:gridSpan w:val="2"/>
                <w:cellIns w:id="12686" w:author="Berry" w:date="2022-02-20T16:52:00Z"/>
              </w:tcPr>
            </w:tcPrChange>
          </w:tcPr>
          <w:p w14:paraId="02C464C5" w14:textId="77777777" w:rsidR="003601B0" w:rsidRDefault="003601B0" w:rsidP="00335082">
            <w:pPr>
              <w:spacing w:before="0" w:line="240" w:lineRule="auto"/>
              <w:jc w:val="center"/>
            </w:pPr>
            <w:ins w:id="12687" w:author="Berry" w:date="2022-02-20T16:52:00Z">
              <w:r w:rsidRPr="002A1EC1">
                <w:rPr>
                  <w:sz w:val="20"/>
                </w:rPr>
                <w:t>Y</w:t>
              </w:r>
            </w:ins>
          </w:p>
        </w:tc>
      </w:tr>
    </w:tbl>
    <w:p w14:paraId="02CDBD17" w14:textId="77777777" w:rsidR="003601B0" w:rsidRPr="00176110" w:rsidRDefault="003601B0" w:rsidP="003601B0">
      <w:pPr>
        <w:rPr>
          <w:ins w:id="12688" w:author="Berry" w:date="2022-02-20T16:52:00Z"/>
        </w:rPr>
      </w:pPr>
    </w:p>
    <w:p w14:paraId="29DBCB03" w14:textId="579DC024" w:rsidR="003601B0" w:rsidRDefault="003601B0" w:rsidP="003601B0">
      <w:pPr>
        <w:pStyle w:val="TableTitle"/>
        <w:keepNext w:val="0"/>
        <w:pPrChange w:id="12689" w:author="Berry" w:date="2022-02-20T16:52:00Z">
          <w:pPr>
            <w:pStyle w:val="TableTitle"/>
          </w:pPr>
        </w:pPrChange>
      </w:pPr>
      <w:bookmarkStart w:id="12690" w:name="_Toc95918300"/>
      <w:r w:rsidRPr="004679A6">
        <w:t xml:space="preserve">Table </w:t>
      </w:r>
      <w:bookmarkStart w:id="12691" w:name="T_Ax3Desirable_Characteristics"/>
      <w:r w:rsidRPr="004679A6">
        <w:fldChar w:fldCharType="begin"/>
      </w:r>
      <w:r w:rsidRPr="004679A6">
        <w:instrText xml:space="preserve"> STYLEREF 8 \s </w:instrText>
      </w:r>
      <w:r w:rsidRPr="004679A6">
        <w:fldChar w:fldCharType="separate"/>
      </w:r>
      <w:del w:id="12692" w:author="Berry" w:date="2022-02-20T16:52:00Z">
        <w:r w:rsidR="0010428E">
          <w:rPr>
            <w:noProof/>
          </w:rPr>
          <w:delText>B</w:delText>
        </w:r>
      </w:del>
      <w:ins w:id="12693" w:author="Berry" w:date="2022-02-20T16:52:00Z">
        <w:r w:rsidR="00006BB3">
          <w:rPr>
            <w:noProof/>
          </w:rPr>
          <w:t>E</w:t>
        </w:r>
      </w:ins>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3</w:t>
      </w:r>
      <w:r w:rsidRPr="004679A6">
        <w:fldChar w:fldCharType="end"/>
      </w:r>
      <w:bookmarkEnd w:id="12691"/>
      <w:del w:id="12694" w:author="Berry" w:date="2022-02-20T16:52:00Z">
        <w:r w:rsidR="004A0D32" w:rsidRPr="004679A6">
          <w:fldChar w:fldCharType="begin"/>
        </w:r>
        <w:r w:rsidR="004A0D32" w:rsidRPr="004679A6">
          <w:delInstrText xml:space="preserve"> TC  \f T "</w:delInstrText>
        </w:r>
        <w:r w:rsidR="004A0D32" w:rsidRPr="004679A6">
          <w:fldChar w:fldCharType="begin"/>
        </w:r>
        <w:r w:rsidR="004A0D32" w:rsidRPr="004679A6">
          <w:delInstrText xml:space="preserve"> STYLEREF "Heading 8,Annex Heading 1"\l \n \t  \* MERGEFORMAT </w:delInstrText>
        </w:r>
        <w:r w:rsidR="004A0D32" w:rsidRPr="004679A6">
          <w:fldChar w:fldCharType="separate"/>
        </w:r>
        <w:bookmarkStart w:id="12695" w:name="_Toc196544032"/>
        <w:r w:rsidR="0010428E">
          <w:rPr>
            <w:noProof/>
          </w:rPr>
          <w:delInstrText>B</w:delInstrText>
        </w:r>
        <w:r w:rsidR="004A0D32" w:rsidRPr="004679A6">
          <w:fldChar w:fldCharType="end"/>
        </w:r>
        <w:r w:rsidR="004A0D32" w:rsidRPr="004679A6">
          <w:delInstrText>-</w:delInstrText>
        </w:r>
        <w:r w:rsidR="004A0D32" w:rsidRPr="004679A6">
          <w:fldChar w:fldCharType="begin"/>
        </w:r>
        <w:r w:rsidR="004A0D32" w:rsidRPr="004679A6">
          <w:delInstrText xml:space="preserve"> SEQ Table_TOC \s 8 </w:delInstrText>
        </w:r>
        <w:r w:rsidR="004A0D32" w:rsidRPr="004679A6">
          <w:fldChar w:fldCharType="separate"/>
        </w:r>
        <w:r w:rsidR="0010428E">
          <w:rPr>
            <w:noProof/>
          </w:rPr>
          <w:delInstrText>3</w:delInstrText>
        </w:r>
        <w:r w:rsidR="004A0D32" w:rsidRPr="004679A6">
          <w:fldChar w:fldCharType="end"/>
        </w:r>
        <w:r w:rsidR="004A0D32" w:rsidRPr="004679A6">
          <w:tab/>
          <w:delInstrText>Desirable Characteristics</w:delInstrText>
        </w:r>
        <w:bookmarkEnd w:id="12695"/>
        <w:r w:rsidR="004A0D32" w:rsidRPr="004679A6">
          <w:delInstrText>"</w:delInstrText>
        </w:r>
        <w:r w:rsidR="004A0D32" w:rsidRPr="004679A6">
          <w:fldChar w:fldCharType="end"/>
        </w:r>
        <w:r w:rsidR="004A0D32" w:rsidRPr="004679A6">
          <w:delText xml:space="preserve">: </w:delText>
        </w:r>
      </w:del>
      <w:ins w:id="12696" w:author="Berry" w:date="2022-02-20T16:52:00Z">
        <w:r w:rsidRPr="004679A6">
          <w:t>:</w:t>
        </w:r>
      </w:ins>
      <w:r>
        <w:t xml:space="preserve"> </w:t>
      </w:r>
      <w:r w:rsidRPr="004679A6">
        <w:t>Desirable Characteristics</w:t>
      </w:r>
      <w:bookmarkEnd w:id="12690"/>
    </w:p>
    <w:tbl>
      <w:tblPr>
        <w:tblW w:w="994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821"/>
        <w:gridCol w:w="5457"/>
        <w:gridCol w:w="1251"/>
        <w:gridCol w:w="1206"/>
        <w:gridCol w:w="1207"/>
        <w:tblGridChange w:id="12697">
          <w:tblGrid>
            <w:gridCol w:w="821"/>
            <w:gridCol w:w="5457"/>
            <w:gridCol w:w="1251"/>
            <w:gridCol w:w="1206"/>
            <w:gridCol w:w="1207"/>
          </w:tblGrid>
        </w:tblGridChange>
      </w:tblGrid>
      <w:tr w:rsidR="00AA2F6D" w:rsidRPr="002A1EC1" w14:paraId="6A53038B" w14:textId="77777777" w:rsidTr="00335082">
        <w:trPr>
          <w:cantSplit/>
          <w:trHeight w:val="203"/>
          <w:jc w:val="center"/>
        </w:trPr>
        <w:tc>
          <w:tcPr>
            <w:tcW w:w="841" w:type="dxa"/>
            <w:shd w:val="clear" w:color="auto" w:fill="F2F2F2" w:themeFill="background1" w:themeFillShade="F2"/>
            <w:vAlign w:val="bottom"/>
            <w:cellIns w:id="12698" w:author="Berry" w:date="2022-02-20T16:52:00Z"/>
          </w:tcPr>
          <w:p w14:paraId="7007F9A5" w14:textId="77777777" w:rsidR="003601B0" w:rsidRPr="002A1EC1" w:rsidRDefault="003601B0" w:rsidP="00335082">
            <w:pPr>
              <w:keepLines/>
              <w:spacing w:before="0" w:after="120" w:line="240" w:lineRule="auto"/>
              <w:jc w:val="center"/>
              <w:rPr>
                <w:b/>
                <w:bCs/>
                <w:sz w:val="22"/>
                <w:szCs w:val="22"/>
              </w:rPr>
            </w:pPr>
          </w:p>
        </w:tc>
        <w:tc>
          <w:tcPr>
            <w:tcW w:w="5386" w:type="dxa"/>
            <w:shd w:val="clear" w:color="auto" w:fill="F2F2F2" w:themeFill="background1" w:themeFillShade="F2"/>
          </w:tcPr>
          <w:p w14:paraId="7D0131B0" w14:textId="77777777" w:rsidR="003601B0" w:rsidRPr="002A1EC1" w:rsidRDefault="003601B0" w:rsidP="00335082">
            <w:pPr>
              <w:keepLines/>
              <w:spacing w:before="0" w:line="240" w:lineRule="auto"/>
              <w:jc w:val="center"/>
              <w:rPr>
                <w:b/>
                <w:sz w:val="22"/>
                <w:rPrChange w:id="12699" w:author="Berry" w:date="2022-02-20T16:52:00Z">
                  <w:rPr>
                    <w:b/>
                  </w:rPr>
                </w:rPrChange>
              </w:rPr>
              <w:pPrChange w:id="12700" w:author="Berry" w:date="2022-02-20T16:52:00Z">
                <w:pPr>
                  <w:spacing w:before="0" w:line="240" w:lineRule="auto"/>
                  <w:jc w:val="center"/>
                </w:pPr>
              </w:pPrChange>
            </w:pPr>
            <w:r w:rsidRPr="002A1EC1">
              <w:rPr>
                <w:b/>
                <w:sz w:val="22"/>
                <w:rPrChange w:id="12701" w:author="Berry" w:date="2022-02-20T16:52:00Z">
                  <w:rPr>
                    <w:b/>
                  </w:rPr>
                </w:rPrChange>
              </w:rPr>
              <w:t>Requirement</w:t>
            </w:r>
          </w:p>
        </w:tc>
        <w:tc>
          <w:tcPr>
            <w:tcW w:w="1238" w:type="dxa"/>
            <w:shd w:val="clear" w:color="auto" w:fill="F2F2F2" w:themeFill="background1" w:themeFillShade="F2"/>
            <w:vAlign w:val="bottom"/>
          </w:tcPr>
          <w:p w14:paraId="31DC2BCB" w14:textId="77777777" w:rsidR="003601B0" w:rsidRPr="00583D2F" w:rsidRDefault="003601B0" w:rsidP="00335082">
            <w:pPr>
              <w:keepLines/>
              <w:spacing w:before="0" w:line="240" w:lineRule="auto"/>
              <w:jc w:val="center"/>
              <w:rPr>
                <w:b/>
                <w:sz w:val="20"/>
                <w:rPrChange w:id="12702" w:author="Berry" w:date="2022-02-20T16:52:00Z">
                  <w:rPr>
                    <w:b/>
                  </w:rPr>
                </w:rPrChange>
              </w:rPr>
              <w:pPrChange w:id="12703" w:author="Berry" w:date="2022-02-20T16:52:00Z">
                <w:pPr>
                  <w:spacing w:before="0" w:line="240" w:lineRule="auto"/>
                  <w:jc w:val="center"/>
                </w:pPr>
              </w:pPrChange>
            </w:pPr>
            <w:r w:rsidRPr="00583D2F">
              <w:rPr>
                <w:b/>
                <w:sz w:val="20"/>
                <w:rPrChange w:id="12704" w:author="Berry" w:date="2022-02-20T16:52:00Z">
                  <w:rPr>
                    <w:b/>
                  </w:rPr>
                </w:rPrChange>
              </w:rPr>
              <w:t>Accepted for APM?</w:t>
            </w:r>
          </w:p>
        </w:tc>
        <w:tc>
          <w:tcPr>
            <w:tcW w:w="1238" w:type="dxa"/>
            <w:shd w:val="clear" w:color="auto" w:fill="F2F2F2" w:themeFill="background1" w:themeFillShade="F2"/>
            <w:vAlign w:val="bottom"/>
          </w:tcPr>
          <w:p w14:paraId="6688D227" w14:textId="77777777" w:rsidR="003601B0" w:rsidRPr="00583D2F" w:rsidRDefault="003601B0" w:rsidP="00335082">
            <w:pPr>
              <w:keepLines/>
              <w:spacing w:before="0" w:line="240" w:lineRule="auto"/>
              <w:jc w:val="center"/>
              <w:rPr>
                <w:b/>
                <w:sz w:val="20"/>
                <w:rPrChange w:id="12705" w:author="Berry" w:date="2022-02-20T16:52:00Z">
                  <w:rPr>
                    <w:b/>
                  </w:rPr>
                </w:rPrChange>
              </w:rPr>
              <w:pPrChange w:id="12706" w:author="Berry" w:date="2022-02-20T16:52:00Z">
                <w:pPr>
                  <w:spacing w:before="0" w:line="240" w:lineRule="auto"/>
                  <w:jc w:val="center"/>
                </w:pPr>
              </w:pPrChange>
            </w:pPr>
            <w:r w:rsidRPr="00583D2F">
              <w:rPr>
                <w:b/>
                <w:sz w:val="20"/>
                <w:rPrChange w:id="12707" w:author="Berry" w:date="2022-02-20T16:52:00Z">
                  <w:rPr>
                    <w:b/>
                  </w:rPr>
                </w:rPrChange>
              </w:rPr>
              <w:t>Accepted for AEM?</w:t>
            </w:r>
          </w:p>
        </w:tc>
        <w:tc>
          <w:tcPr>
            <w:tcW w:w="1239" w:type="dxa"/>
            <w:shd w:val="clear" w:color="auto" w:fill="F2F2F2" w:themeFill="background1" w:themeFillShade="F2"/>
            <w:cellIns w:id="12708" w:author="Berry" w:date="2022-02-20T16:52:00Z"/>
          </w:tcPr>
          <w:p w14:paraId="29F2FFFB" w14:textId="77777777" w:rsidR="003601B0" w:rsidRPr="00583D2F" w:rsidRDefault="003601B0" w:rsidP="00335082">
            <w:pPr>
              <w:keepLines/>
              <w:spacing w:before="0" w:line="240" w:lineRule="auto"/>
              <w:jc w:val="center"/>
              <w:rPr>
                <w:b/>
                <w:bCs/>
                <w:sz w:val="20"/>
              </w:rPr>
            </w:pPr>
            <w:ins w:id="12709" w:author="Berry" w:date="2022-02-20T16:52:00Z">
              <w:r w:rsidRPr="00583D2F">
                <w:rPr>
                  <w:b/>
                  <w:bCs/>
                  <w:sz w:val="20"/>
                </w:rPr>
                <w:t>Accepted for ACM?</w:t>
              </w:r>
            </w:ins>
          </w:p>
        </w:tc>
      </w:tr>
      <w:tr w:rsidR="00AA2F6D" w:rsidRPr="004679A6" w14:paraId="23E244A5" w14:textId="77777777" w:rsidTr="00335082">
        <w:trPr>
          <w:cantSplit/>
          <w:trHeight w:val="20"/>
          <w:jc w:val="center"/>
        </w:trPr>
        <w:tc>
          <w:tcPr>
            <w:tcW w:w="841" w:type="dxa"/>
            <w:cellIns w:id="12710" w:author="Berry" w:date="2022-02-20T16:52:00Z"/>
          </w:tcPr>
          <w:p w14:paraId="0DBBD0A7" w14:textId="77777777" w:rsidR="003601B0" w:rsidRPr="004679A6" w:rsidRDefault="003601B0" w:rsidP="00335082">
            <w:pPr>
              <w:keepLines/>
              <w:spacing w:before="0" w:line="240" w:lineRule="auto"/>
              <w:rPr>
                <w:sz w:val="20"/>
              </w:rPr>
            </w:pPr>
            <w:ins w:id="12711" w:author="Berry" w:date="2022-02-20T16:52:00Z">
              <w:r>
                <w:rPr>
                  <w:sz w:val="20"/>
                </w:rPr>
                <w:t>DC-1</w:t>
              </w:r>
            </w:ins>
          </w:p>
        </w:tc>
        <w:tc>
          <w:tcPr>
            <w:tcW w:w="5386" w:type="dxa"/>
          </w:tcPr>
          <w:p w14:paraId="79405262" w14:textId="77777777" w:rsidR="003601B0" w:rsidRPr="004679A6" w:rsidRDefault="003601B0" w:rsidP="00335082">
            <w:pPr>
              <w:keepLines/>
              <w:spacing w:before="0" w:line="240" w:lineRule="auto"/>
              <w:jc w:val="left"/>
              <w:pPrChange w:id="12712" w:author="Berry" w:date="2022-02-20T16:52:00Z">
                <w:pPr>
                  <w:spacing w:before="0" w:line="240" w:lineRule="auto"/>
                </w:pPr>
              </w:pPrChange>
            </w:pPr>
            <w:r w:rsidRPr="003B2543">
              <w:rPr>
                <w:sz w:val="20"/>
              </w:rPr>
              <w:t>The standard applies to non-traditional objects, such as landers, rovers, balloons, and natural bodies (asteroids, comets).</w:t>
            </w:r>
          </w:p>
        </w:tc>
        <w:tc>
          <w:tcPr>
            <w:tcW w:w="1238" w:type="dxa"/>
          </w:tcPr>
          <w:p w14:paraId="33A570E3" w14:textId="77777777" w:rsidR="003601B0" w:rsidRPr="000B102A" w:rsidRDefault="003601B0" w:rsidP="00335082">
            <w:pPr>
              <w:keepLines/>
              <w:spacing w:before="0" w:line="240" w:lineRule="auto"/>
              <w:jc w:val="center"/>
              <w:rPr>
                <w:sz w:val="20"/>
                <w:rPrChange w:id="12713" w:author="Berry" w:date="2022-02-20T16:52:00Z">
                  <w:rPr/>
                </w:rPrChange>
              </w:rPr>
              <w:pPrChange w:id="12714" w:author="Berry" w:date="2022-02-20T16:52:00Z">
                <w:pPr>
                  <w:spacing w:before="0" w:line="240" w:lineRule="auto"/>
                  <w:jc w:val="center"/>
                </w:pPr>
              </w:pPrChange>
            </w:pPr>
            <w:r w:rsidRPr="006018C0" w:rsidDel="006F0AEF">
              <w:rPr>
                <w:sz w:val="20"/>
                <w:rPrChange w:id="12715" w:author="Berry" w:date="2022-02-20T16:52:00Z">
                  <w:rPr/>
                </w:rPrChange>
              </w:rPr>
              <w:t>Y</w:t>
            </w:r>
          </w:p>
        </w:tc>
        <w:tc>
          <w:tcPr>
            <w:tcW w:w="1238" w:type="dxa"/>
          </w:tcPr>
          <w:p w14:paraId="6CE894E5" w14:textId="77777777" w:rsidR="003601B0" w:rsidRPr="000B102A" w:rsidRDefault="003601B0" w:rsidP="00335082">
            <w:pPr>
              <w:keepLines/>
              <w:spacing w:before="0" w:line="240" w:lineRule="auto"/>
              <w:jc w:val="center"/>
              <w:rPr>
                <w:sz w:val="20"/>
                <w:rPrChange w:id="12716" w:author="Berry" w:date="2022-02-20T16:52:00Z">
                  <w:rPr/>
                </w:rPrChange>
              </w:rPr>
              <w:pPrChange w:id="12717" w:author="Berry" w:date="2022-02-20T16:52:00Z">
                <w:pPr>
                  <w:spacing w:before="0" w:line="240" w:lineRule="auto"/>
                  <w:jc w:val="center"/>
                </w:pPr>
              </w:pPrChange>
            </w:pPr>
            <w:r w:rsidRPr="006018C0">
              <w:rPr>
                <w:sz w:val="20"/>
                <w:rPrChange w:id="12718" w:author="Berry" w:date="2022-02-20T16:52:00Z">
                  <w:rPr/>
                </w:rPrChange>
              </w:rPr>
              <w:t>Y</w:t>
            </w:r>
          </w:p>
        </w:tc>
        <w:tc>
          <w:tcPr>
            <w:tcW w:w="1239" w:type="dxa"/>
            <w:cellIns w:id="12719" w:author="Berry" w:date="2022-02-20T16:52:00Z"/>
          </w:tcPr>
          <w:p w14:paraId="31A50CA1" w14:textId="77777777" w:rsidR="003601B0" w:rsidRPr="000B102A" w:rsidRDefault="003601B0" w:rsidP="00335082">
            <w:pPr>
              <w:keepLines/>
              <w:spacing w:before="0" w:line="240" w:lineRule="auto"/>
              <w:jc w:val="center"/>
              <w:rPr>
                <w:sz w:val="20"/>
              </w:rPr>
            </w:pPr>
            <w:ins w:id="12720" w:author="Berry" w:date="2022-02-20T16:52:00Z">
              <w:r w:rsidRPr="006018C0">
                <w:rPr>
                  <w:sz w:val="20"/>
                </w:rPr>
                <w:t>Y</w:t>
              </w:r>
            </w:ins>
          </w:p>
        </w:tc>
      </w:tr>
      <w:tr w:rsidR="00AA2F6D" w:rsidRPr="004679A6" w14:paraId="679FBA75" w14:textId="77777777" w:rsidTr="00335082">
        <w:trPr>
          <w:cantSplit/>
          <w:trHeight w:val="20"/>
          <w:jc w:val="center"/>
        </w:trPr>
        <w:tc>
          <w:tcPr>
            <w:tcW w:w="841" w:type="dxa"/>
            <w:cellIns w:id="12721" w:author="Berry" w:date="2022-02-20T16:52:00Z"/>
          </w:tcPr>
          <w:p w14:paraId="3A7044B6" w14:textId="77777777" w:rsidR="003601B0" w:rsidRPr="004679A6" w:rsidRDefault="003601B0" w:rsidP="00335082">
            <w:pPr>
              <w:spacing w:before="0" w:line="240" w:lineRule="auto"/>
              <w:rPr>
                <w:sz w:val="20"/>
              </w:rPr>
            </w:pPr>
            <w:ins w:id="12722" w:author="Berry" w:date="2022-02-20T16:52:00Z">
              <w:r>
                <w:rPr>
                  <w:sz w:val="20"/>
                </w:rPr>
                <w:t>DC-2</w:t>
              </w:r>
            </w:ins>
          </w:p>
        </w:tc>
        <w:tc>
          <w:tcPr>
            <w:tcW w:w="5386" w:type="dxa"/>
          </w:tcPr>
          <w:p w14:paraId="0008BAA2" w14:textId="77777777" w:rsidR="003601B0" w:rsidRPr="004679A6" w:rsidRDefault="003601B0" w:rsidP="00335082">
            <w:pPr>
              <w:spacing w:before="0" w:line="240" w:lineRule="auto"/>
              <w:jc w:val="left"/>
              <w:pPrChange w:id="12723" w:author="Berry" w:date="2022-02-20T16:52:00Z">
                <w:pPr>
                  <w:spacing w:before="0" w:line="240" w:lineRule="auto"/>
                </w:pPr>
              </w:pPrChange>
            </w:pPr>
            <w:r w:rsidRPr="003B2543">
              <w:rPr>
                <w:sz w:val="20"/>
              </w:rPr>
              <w:t>The standard allows attitude states to be provided in other than the traditional EME2000 inertial reference frame; one example is the International Astronomical Union (IAU) Mars body-fixed frame.  (In such a case, provision or ready availability of supplemental information needed to transform data into a standard frame must be arranged.)</w:t>
            </w:r>
          </w:p>
        </w:tc>
        <w:tc>
          <w:tcPr>
            <w:tcW w:w="1238" w:type="dxa"/>
          </w:tcPr>
          <w:p w14:paraId="69EC9B63" w14:textId="77777777" w:rsidR="003601B0" w:rsidRPr="000B102A" w:rsidRDefault="003601B0" w:rsidP="00335082">
            <w:pPr>
              <w:spacing w:before="0" w:line="240" w:lineRule="auto"/>
              <w:jc w:val="center"/>
              <w:rPr>
                <w:sz w:val="20"/>
                <w:rPrChange w:id="12724" w:author="Berry" w:date="2022-02-20T16:52:00Z">
                  <w:rPr/>
                </w:rPrChange>
              </w:rPr>
            </w:pPr>
            <w:r w:rsidRPr="006018C0">
              <w:rPr>
                <w:sz w:val="20"/>
                <w:rPrChange w:id="12725" w:author="Berry" w:date="2022-02-20T16:52:00Z">
                  <w:rPr/>
                </w:rPrChange>
              </w:rPr>
              <w:t>Y</w:t>
            </w:r>
          </w:p>
        </w:tc>
        <w:tc>
          <w:tcPr>
            <w:tcW w:w="1238" w:type="dxa"/>
          </w:tcPr>
          <w:p w14:paraId="35120A32" w14:textId="77777777" w:rsidR="003601B0" w:rsidRPr="000B102A" w:rsidRDefault="003601B0" w:rsidP="00335082">
            <w:pPr>
              <w:spacing w:before="0" w:line="240" w:lineRule="auto"/>
              <w:jc w:val="center"/>
              <w:rPr>
                <w:sz w:val="20"/>
                <w:rPrChange w:id="12726" w:author="Berry" w:date="2022-02-20T16:52:00Z">
                  <w:rPr/>
                </w:rPrChange>
              </w:rPr>
            </w:pPr>
            <w:r w:rsidRPr="006018C0">
              <w:rPr>
                <w:sz w:val="20"/>
                <w:rPrChange w:id="12727" w:author="Berry" w:date="2022-02-20T16:52:00Z">
                  <w:rPr/>
                </w:rPrChange>
              </w:rPr>
              <w:t>Y</w:t>
            </w:r>
          </w:p>
        </w:tc>
        <w:tc>
          <w:tcPr>
            <w:tcW w:w="1239" w:type="dxa"/>
            <w:cellIns w:id="12728" w:author="Berry" w:date="2022-02-20T16:52:00Z"/>
          </w:tcPr>
          <w:p w14:paraId="101DF07E" w14:textId="77777777" w:rsidR="003601B0" w:rsidRPr="000B102A" w:rsidRDefault="003601B0" w:rsidP="00335082">
            <w:pPr>
              <w:spacing w:before="0" w:line="240" w:lineRule="auto"/>
              <w:jc w:val="center"/>
              <w:rPr>
                <w:sz w:val="20"/>
              </w:rPr>
            </w:pPr>
            <w:ins w:id="12729" w:author="Berry" w:date="2022-02-20T16:52:00Z">
              <w:r w:rsidRPr="006018C0">
                <w:rPr>
                  <w:sz w:val="20"/>
                </w:rPr>
                <w:t>Y</w:t>
              </w:r>
            </w:ins>
          </w:p>
        </w:tc>
      </w:tr>
      <w:tr w:rsidR="00AA2F6D" w:rsidRPr="004679A6" w14:paraId="5C918575" w14:textId="77777777" w:rsidTr="00335082">
        <w:trPr>
          <w:cantSplit/>
          <w:trHeight w:val="20"/>
          <w:jc w:val="center"/>
        </w:trPr>
        <w:tc>
          <w:tcPr>
            <w:tcW w:w="841" w:type="dxa"/>
            <w:cellIns w:id="12730" w:author="Berry" w:date="2022-02-20T16:52:00Z"/>
          </w:tcPr>
          <w:p w14:paraId="75C10C8B" w14:textId="77777777" w:rsidR="003601B0" w:rsidRDefault="003601B0" w:rsidP="00335082">
            <w:pPr>
              <w:spacing w:before="0" w:line="240" w:lineRule="auto"/>
              <w:rPr>
                <w:sz w:val="20"/>
              </w:rPr>
            </w:pPr>
            <w:ins w:id="12731" w:author="Berry" w:date="2022-02-20T16:52:00Z">
              <w:r>
                <w:rPr>
                  <w:sz w:val="20"/>
                </w:rPr>
                <w:t>DC-3</w:t>
              </w:r>
            </w:ins>
          </w:p>
        </w:tc>
        <w:tc>
          <w:tcPr>
            <w:tcW w:w="5386" w:type="dxa"/>
          </w:tcPr>
          <w:p w14:paraId="0A0B1BDF" w14:textId="77777777" w:rsidR="003601B0" w:rsidRPr="003B2543" w:rsidRDefault="003601B0" w:rsidP="00335082">
            <w:pPr>
              <w:spacing w:before="0" w:line="240" w:lineRule="auto"/>
              <w:jc w:val="left"/>
              <w:rPr>
                <w:sz w:val="20"/>
                <w:rPrChange w:id="12732" w:author="Berry" w:date="2022-02-20T16:52:00Z">
                  <w:rPr/>
                </w:rPrChange>
              </w:rPr>
              <w:pPrChange w:id="12733" w:author="Berry" w:date="2022-02-20T16:52:00Z">
                <w:pPr>
                  <w:spacing w:before="0" w:line="240" w:lineRule="auto"/>
                </w:pPr>
              </w:pPrChange>
            </w:pPr>
            <w:r w:rsidRPr="003B2543">
              <w:rPr>
                <w:sz w:val="20"/>
              </w:rPr>
              <w:t>The standard is extensible with no disruption to existing users or uses.</w:t>
            </w:r>
          </w:p>
        </w:tc>
        <w:tc>
          <w:tcPr>
            <w:tcW w:w="1238" w:type="dxa"/>
          </w:tcPr>
          <w:p w14:paraId="6738F8BA" w14:textId="77777777" w:rsidR="003601B0" w:rsidRPr="006018C0" w:rsidRDefault="003601B0" w:rsidP="00335082">
            <w:pPr>
              <w:spacing w:before="0" w:line="240" w:lineRule="auto"/>
              <w:jc w:val="center"/>
              <w:rPr>
                <w:sz w:val="20"/>
                <w:rPrChange w:id="12734" w:author="Berry" w:date="2022-02-20T16:52:00Z">
                  <w:rPr/>
                </w:rPrChange>
              </w:rPr>
            </w:pPr>
            <w:r w:rsidRPr="006018C0">
              <w:rPr>
                <w:sz w:val="20"/>
                <w:rPrChange w:id="12735" w:author="Berry" w:date="2022-02-20T16:52:00Z">
                  <w:rPr/>
                </w:rPrChange>
              </w:rPr>
              <w:t>Y</w:t>
            </w:r>
          </w:p>
        </w:tc>
        <w:tc>
          <w:tcPr>
            <w:tcW w:w="1238" w:type="dxa"/>
          </w:tcPr>
          <w:p w14:paraId="0FAAD2B0" w14:textId="77777777" w:rsidR="003601B0" w:rsidRPr="006018C0" w:rsidRDefault="003601B0" w:rsidP="00335082">
            <w:pPr>
              <w:spacing w:before="0" w:line="240" w:lineRule="auto"/>
              <w:jc w:val="center"/>
              <w:rPr>
                <w:sz w:val="20"/>
                <w:rPrChange w:id="12736" w:author="Berry" w:date="2022-02-20T16:52:00Z">
                  <w:rPr/>
                </w:rPrChange>
              </w:rPr>
            </w:pPr>
            <w:r w:rsidRPr="006018C0">
              <w:rPr>
                <w:sz w:val="20"/>
                <w:rPrChange w:id="12737" w:author="Berry" w:date="2022-02-20T16:52:00Z">
                  <w:rPr/>
                </w:rPrChange>
              </w:rPr>
              <w:t>Y</w:t>
            </w:r>
          </w:p>
        </w:tc>
        <w:tc>
          <w:tcPr>
            <w:tcW w:w="1239" w:type="dxa"/>
            <w:cellIns w:id="12738" w:author="Berry" w:date="2022-02-20T16:52:00Z"/>
          </w:tcPr>
          <w:p w14:paraId="2761589F" w14:textId="77777777" w:rsidR="003601B0" w:rsidRPr="006018C0" w:rsidRDefault="003601B0" w:rsidP="00335082">
            <w:pPr>
              <w:spacing w:before="0" w:line="240" w:lineRule="auto"/>
              <w:jc w:val="center"/>
              <w:rPr>
                <w:sz w:val="20"/>
              </w:rPr>
            </w:pPr>
            <w:ins w:id="12739" w:author="Berry" w:date="2022-02-20T16:52:00Z">
              <w:r w:rsidRPr="006018C0">
                <w:rPr>
                  <w:sz w:val="20"/>
                </w:rPr>
                <w:t>Y</w:t>
              </w:r>
            </w:ins>
          </w:p>
        </w:tc>
      </w:tr>
      <w:tr w:rsidR="004A0D32" w:rsidRPr="004679A6" w14:paraId="54C216A2" w14:textId="77777777" w:rsidTr="006F4E79">
        <w:tblPrEx>
          <w:jc w:val="left"/>
          <w:tblBorders>
            <w:top w:val="single" w:sz="12" w:space="0" w:color="auto"/>
            <w:left w:val="single" w:sz="12" w:space="0" w:color="auto"/>
            <w:bottom w:val="single" w:sz="12" w:space="0" w:color="auto"/>
            <w:right w:val="single" w:sz="12" w:space="0" w:color="auto"/>
          </w:tblBorders>
        </w:tblPrEx>
        <w:trPr>
          <w:cantSplit/>
          <w:del w:id="12740" w:author="Berry" w:date="2022-02-20T16:52:00Z"/>
        </w:trPr>
        <w:tc>
          <w:tcPr>
            <w:tcW w:w="6475" w:type="dxa"/>
            <w:gridSpan w:val="2"/>
          </w:tcPr>
          <w:p w14:paraId="59E0F8B3" w14:textId="77777777" w:rsidR="004A0D32" w:rsidRPr="004679A6" w:rsidRDefault="004A0D32" w:rsidP="006F4E79">
            <w:pPr>
              <w:spacing w:before="0" w:line="240" w:lineRule="auto"/>
              <w:rPr>
                <w:del w:id="12741" w:author="Berry" w:date="2022-02-20T16:52:00Z"/>
              </w:rPr>
            </w:pPr>
            <w:del w:id="12742" w:author="Berry" w:date="2022-02-20T16:52:00Z">
              <w:r w:rsidRPr="004679A6">
                <w:rPr>
                  <w:sz w:val="20"/>
                </w:rPr>
                <w:delText>The standard is consistent with, and ideally a part of, attitude products and processes used for other space science purposes.</w:delText>
              </w:r>
            </w:del>
          </w:p>
        </w:tc>
        <w:tc>
          <w:tcPr>
            <w:tcW w:w="1285" w:type="dxa"/>
          </w:tcPr>
          <w:p w14:paraId="26B1C53E" w14:textId="77777777" w:rsidR="004A0D32" w:rsidRPr="004679A6" w:rsidRDefault="004A0D32" w:rsidP="006F4E79">
            <w:pPr>
              <w:spacing w:before="0" w:line="240" w:lineRule="auto"/>
              <w:jc w:val="center"/>
              <w:rPr>
                <w:del w:id="12743" w:author="Berry" w:date="2022-02-20T16:52:00Z"/>
              </w:rPr>
            </w:pPr>
            <w:del w:id="12744" w:author="Berry" w:date="2022-02-20T16:52:00Z">
              <w:r w:rsidRPr="004679A6">
                <w:delText>N</w:delText>
              </w:r>
            </w:del>
          </w:p>
        </w:tc>
        <w:tc>
          <w:tcPr>
            <w:tcW w:w="1333" w:type="dxa"/>
            <w:gridSpan w:val="2"/>
          </w:tcPr>
          <w:p w14:paraId="0CE8A9AD" w14:textId="77777777" w:rsidR="004A0D32" w:rsidRPr="004679A6" w:rsidRDefault="004A0D32" w:rsidP="006F4E79">
            <w:pPr>
              <w:spacing w:before="0" w:line="240" w:lineRule="auto"/>
              <w:jc w:val="center"/>
              <w:rPr>
                <w:del w:id="12745" w:author="Berry" w:date="2022-02-20T16:52:00Z"/>
              </w:rPr>
            </w:pPr>
            <w:del w:id="12746" w:author="Berry" w:date="2022-02-20T16:52:00Z">
              <w:r w:rsidRPr="004679A6">
                <w:delText>N</w:delText>
              </w:r>
            </w:del>
          </w:p>
        </w:tc>
      </w:tr>
      <w:tr w:rsidR="00AA2F6D" w:rsidRPr="004679A6" w14:paraId="5D4C74C0" w14:textId="77777777" w:rsidTr="00335082">
        <w:trPr>
          <w:cantSplit/>
          <w:trHeight w:val="20"/>
          <w:jc w:val="center"/>
        </w:trPr>
        <w:tc>
          <w:tcPr>
            <w:tcW w:w="841" w:type="dxa"/>
            <w:cellIns w:id="12747" w:author="Berry" w:date="2022-02-20T16:52:00Z"/>
          </w:tcPr>
          <w:p w14:paraId="11B88108" w14:textId="20D79F5E" w:rsidR="003601B0" w:rsidRDefault="003601B0" w:rsidP="00335082">
            <w:pPr>
              <w:spacing w:before="0" w:line="240" w:lineRule="auto"/>
              <w:rPr>
                <w:sz w:val="20"/>
              </w:rPr>
            </w:pPr>
            <w:ins w:id="12748" w:author="Berry" w:date="2022-02-20T16:52:00Z">
              <w:r>
                <w:rPr>
                  <w:sz w:val="20"/>
                </w:rPr>
                <w:t>DC-</w:t>
              </w:r>
              <w:r w:rsidR="003111AC">
                <w:rPr>
                  <w:sz w:val="20"/>
                </w:rPr>
                <w:t>4</w:t>
              </w:r>
            </w:ins>
          </w:p>
        </w:tc>
        <w:tc>
          <w:tcPr>
            <w:tcW w:w="5386" w:type="dxa"/>
          </w:tcPr>
          <w:p w14:paraId="6E3AC301" w14:textId="77777777" w:rsidR="003601B0" w:rsidRPr="003B2543" w:rsidRDefault="003601B0" w:rsidP="00335082">
            <w:pPr>
              <w:spacing w:before="0" w:line="240" w:lineRule="auto"/>
              <w:jc w:val="left"/>
              <w:rPr>
                <w:sz w:val="20"/>
                <w:rPrChange w:id="12749" w:author="Berry" w:date="2022-02-20T16:52:00Z">
                  <w:rPr/>
                </w:rPrChange>
              </w:rPr>
              <w:pPrChange w:id="12750" w:author="Berry" w:date="2022-02-20T16:52:00Z">
                <w:pPr>
                  <w:spacing w:before="0" w:line="240" w:lineRule="auto"/>
                </w:pPr>
              </w:pPrChange>
            </w:pPr>
            <w:r w:rsidRPr="003B2543">
              <w:rPr>
                <w:sz w:val="20"/>
              </w:rPr>
              <w:t>The standard is as consistent as reasonable with any related CCSDS attitude standards used for earth-to-spacecraft or spacecraft-to-spacecraft applications.</w:t>
            </w:r>
          </w:p>
        </w:tc>
        <w:tc>
          <w:tcPr>
            <w:tcW w:w="1238" w:type="dxa"/>
          </w:tcPr>
          <w:p w14:paraId="5F57F8EB" w14:textId="77777777" w:rsidR="003601B0" w:rsidRPr="006018C0" w:rsidRDefault="003601B0" w:rsidP="00335082">
            <w:pPr>
              <w:spacing w:before="0" w:line="240" w:lineRule="auto"/>
              <w:jc w:val="center"/>
              <w:rPr>
                <w:sz w:val="20"/>
                <w:rPrChange w:id="12751" w:author="Berry" w:date="2022-02-20T16:52:00Z">
                  <w:rPr/>
                </w:rPrChange>
              </w:rPr>
            </w:pPr>
            <w:r w:rsidRPr="006018C0">
              <w:rPr>
                <w:sz w:val="20"/>
                <w:rPrChange w:id="12752" w:author="Berry" w:date="2022-02-20T16:52:00Z">
                  <w:rPr/>
                </w:rPrChange>
              </w:rPr>
              <w:t>Y</w:t>
            </w:r>
          </w:p>
        </w:tc>
        <w:tc>
          <w:tcPr>
            <w:tcW w:w="1238" w:type="dxa"/>
          </w:tcPr>
          <w:p w14:paraId="4CF53D71" w14:textId="77777777" w:rsidR="003601B0" w:rsidRPr="006018C0" w:rsidRDefault="003601B0" w:rsidP="00335082">
            <w:pPr>
              <w:spacing w:before="0" w:line="240" w:lineRule="auto"/>
              <w:jc w:val="center"/>
              <w:rPr>
                <w:sz w:val="20"/>
                <w:rPrChange w:id="12753" w:author="Berry" w:date="2022-02-20T16:52:00Z">
                  <w:rPr/>
                </w:rPrChange>
              </w:rPr>
            </w:pPr>
            <w:r w:rsidRPr="006018C0">
              <w:rPr>
                <w:sz w:val="20"/>
                <w:rPrChange w:id="12754" w:author="Berry" w:date="2022-02-20T16:52:00Z">
                  <w:rPr/>
                </w:rPrChange>
              </w:rPr>
              <w:t>Y</w:t>
            </w:r>
          </w:p>
        </w:tc>
        <w:tc>
          <w:tcPr>
            <w:tcW w:w="1239" w:type="dxa"/>
            <w:cellIns w:id="12755" w:author="Berry" w:date="2022-02-20T16:52:00Z"/>
          </w:tcPr>
          <w:p w14:paraId="7742EB5E" w14:textId="77777777" w:rsidR="003601B0" w:rsidRPr="006018C0" w:rsidRDefault="003601B0" w:rsidP="00335082">
            <w:pPr>
              <w:spacing w:before="0" w:line="240" w:lineRule="auto"/>
              <w:jc w:val="center"/>
              <w:rPr>
                <w:sz w:val="20"/>
              </w:rPr>
            </w:pPr>
            <w:ins w:id="12756" w:author="Berry" w:date="2022-02-20T16:52:00Z">
              <w:r w:rsidRPr="006018C0">
                <w:rPr>
                  <w:sz w:val="20"/>
                </w:rPr>
                <w:t>Y</w:t>
              </w:r>
            </w:ins>
          </w:p>
        </w:tc>
      </w:tr>
      <w:tr w:rsidR="00AA2F6D" w14:paraId="7C119208" w14:textId="77777777" w:rsidTr="00335082">
        <w:trPr>
          <w:cantSplit/>
          <w:trHeight w:val="20"/>
          <w:jc w:val="center"/>
        </w:trPr>
        <w:tc>
          <w:tcPr>
            <w:tcW w:w="841" w:type="dxa"/>
            <w:cellIns w:id="12757" w:author="Berry" w:date="2022-02-20T16:52:00Z"/>
          </w:tcPr>
          <w:p w14:paraId="58970091" w14:textId="0B0995EB" w:rsidR="003601B0" w:rsidRDefault="003601B0" w:rsidP="00335082">
            <w:pPr>
              <w:spacing w:before="0" w:line="240" w:lineRule="auto"/>
              <w:rPr>
                <w:sz w:val="20"/>
              </w:rPr>
            </w:pPr>
            <w:ins w:id="12758" w:author="Berry" w:date="2022-02-20T16:52:00Z">
              <w:r>
                <w:rPr>
                  <w:sz w:val="20"/>
                </w:rPr>
                <w:t>DC-</w:t>
              </w:r>
              <w:r w:rsidR="003111AC">
                <w:rPr>
                  <w:sz w:val="20"/>
                </w:rPr>
                <w:t>5</w:t>
              </w:r>
            </w:ins>
          </w:p>
        </w:tc>
        <w:tc>
          <w:tcPr>
            <w:tcW w:w="5386" w:type="dxa"/>
          </w:tcPr>
          <w:p w14:paraId="33FD939E" w14:textId="77777777" w:rsidR="003601B0" w:rsidRPr="004679A6" w:rsidRDefault="003601B0" w:rsidP="00335082">
            <w:pPr>
              <w:spacing w:before="0" w:line="240" w:lineRule="auto"/>
              <w:jc w:val="left"/>
              <w:rPr>
                <w:sz w:val="20"/>
                <w:rPrChange w:id="12759" w:author="Berry" w:date="2022-02-20T16:52:00Z">
                  <w:rPr/>
                </w:rPrChange>
              </w:rPr>
              <w:pPrChange w:id="12760" w:author="Berry" w:date="2022-02-20T16:52:00Z">
                <w:pPr>
                  <w:spacing w:before="0" w:line="240" w:lineRule="auto"/>
                </w:pPr>
              </w:pPrChange>
            </w:pPr>
            <w:r w:rsidRPr="003B2543">
              <w:rPr>
                <w:sz w:val="20"/>
              </w:rPr>
              <w:t xml:space="preserve">The standard allows for the specification of the accuracy of the attitude solution.  </w:t>
            </w:r>
          </w:p>
        </w:tc>
        <w:tc>
          <w:tcPr>
            <w:tcW w:w="1238" w:type="dxa"/>
          </w:tcPr>
          <w:p w14:paraId="2214DF2E" w14:textId="34EB14F3" w:rsidR="003601B0" w:rsidRPr="000B102A" w:rsidRDefault="004A0D32" w:rsidP="00335082">
            <w:pPr>
              <w:spacing w:before="0" w:line="240" w:lineRule="auto"/>
              <w:jc w:val="center"/>
              <w:rPr>
                <w:sz w:val="20"/>
                <w:rPrChange w:id="12761" w:author="Berry" w:date="2022-02-20T16:52:00Z">
                  <w:rPr/>
                </w:rPrChange>
              </w:rPr>
            </w:pPr>
            <w:del w:id="12762" w:author="Berry" w:date="2022-02-20T16:52:00Z">
              <w:r w:rsidRPr="004679A6">
                <w:delText>Y</w:delText>
              </w:r>
            </w:del>
            <w:ins w:id="12763" w:author="Berry" w:date="2022-02-20T16:52:00Z">
              <w:r w:rsidR="003111AC">
                <w:rPr>
                  <w:sz w:val="20"/>
                </w:rPr>
                <w:t>N</w:t>
              </w:r>
            </w:ins>
          </w:p>
        </w:tc>
        <w:tc>
          <w:tcPr>
            <w:tcW w:w="1238" w:type="dxa"/>
            <w:cellIns w:id="12764" w:author="Berry" w:date="2022-02-20T16:52:00Z"/>
          </w:tcPr>
          <w:p w14:paraId="15C2A5D4" w14:textId="02A160F2" w:rsidR="003601B0" w:rsidRPr="000B102A" w:rsidRDefault="003111AC" w:rsidP="00335082">
            <w:pPr>
              <w:spacing w:before="0" w:line="240" w:lineRule="auto"/>
              <w:jc w:val="center"/>
              <w:rPr>
                <w:sz w:val="20"/>
              </w:rPr>
            </w:pPr>
            <w:ins w:id="12765" w:author="Berry" w:date="2022-02-20T16:52:00Z">
              <w:r>
                <w:rPr>
                  <w:sz w:val="20"/>
                </w:rPr>
                <w:t>N</w:t>
              </w:r>
            </w:ins>
          </w:p>
        </w:tc>
        <w:tc>
          <w:tcPr>
            <w:tcW w:w="1239" w:type="dxa"/>
          </w:tcPr>
          <w:p w14:paraId="67607FBE" w14:textId="77777777" w:rsidR="003601B0" w:rsidRPr="000B102A" w:rsidRDefault="003601B0" w:rsidP="00335082">
            <w:pPr>
              <w:spacing w:before="0" w:line="240" w:lineRule="auto"/>
              <w:jc w:val="center"/>
              <w:rPr>
                <w:sz w:val="20"/>
                <w:rPrChange w:id="12766" w:author="Berry" w:date="2022-02-20T16:52:00Z">
                  <w:rPr/>
                </w:rPrChange>
              </w:rPr>
            </w:pPr>
            <w:r w:rsidRPr="006018C0">
              <w:rPr>
                <w:sz w:val="20"/>
                <w:rPrChange w:id="12767" w:author="Berry" w:date="2022-02-20T16:52:00Z">
                  <w:rPr/>
                </w:rPrChange>
              </w:rPr>
              <w:t>Y</w:t>
            </w:r>
          </w:p>
        </w:tc>
      </w:tr>
    </w:tbl>
    <w:p w14:paraId="5BDCC76E" w14:textId="77777777" w:rsidR="003601B0" w:rsidRPr="00331C53" w:rsidRDefault="003601B0" w:rsidP="003601B0">
      <w:pPr>
        <w:rPr>
          <w:ins w:id="12768" w:author="Berry" w:date="2022-02-20T16:52:00Z"/>
        </w:rPr>
      </w:pPr>
    </w:p>
    <w:p w14:paraId="3FDBBCE6" w14:textId="77777777" w:rsidR="003601B0" w:rsidRPr="004679A6" w:rsidRDefault="003601B0" w:rsidP="003601B0">
      <w:pPr>
        <w:pStyle w:val="Annex2"/>
      </w:pPr>
      <w:bookmarkStart w:id="12769" w:name="_Ref84402874"/>
      <w:bookmarkStart w:id="12770" w:name="_Ref121368200"/>
      <w:r w:rsidRPr="004679A6">
        <w:lastRenderedPageBreak/>
        <w:t>APPLICABILITY OF CRITERIA TO MESSAGE OPTIONS</w:t>
      </w:r>
      <w:bookmarkEnd w:id="12769"/>
      <w:bookmarkEnd w:id="12770"/>
    </w:p>
    <w:p w14:paraId="6BEA99A5" w14:textId="53658D0F" w:rsidR="003601B0" w:rsidRPr="004679A6" w:rsidRDefault="003601B0" w:rsidP="003601B0">
      <w:pPr>
        <w:keepNext/>
        <w:tabs>
          <w:tab w:val="left" w:pos="540"/>
          <w:tab w:val="left" w:pos="1080"/>
        </w:tabs>
        <w:spacing w:line="280" w:lineRule="exact"/>
      </w:pPr>
      <w:r w:rsidRPr="004679A6">
        <w:t>The selection of one particular message will depend on the optimization criteria in the given application.</w:t>
      </w:r>
      <w:r>
        <w:t xml:space="preserve"> </w:t>
      </w:r>
      <w:del w:id="12771" w:author="Berry" w:date="2022-02-20T16:52:00Z">
        <w:r w:rsidR="004A0D32" w:rsidRPr="004679A6">
          <w:delText xml:space="preserve"> Table </w:delText>
        </w:r>
        <w:r w:rsidR="004A0D32" w:rsidRPr="004679A6">
          <w:fldChar w:fldCharType="begin"/>
        </w:r>
        <w:r w:rsidR="004A0D32" w:rsidRPr="004679A6">
          <w:delInstrText xml:space="preserve"> REF T_Ax4Applicability_of_the_Criteria_to_At \h </w:delInstrText>
        </w:r>
        <w:r w:rsidR="004A0D32" w:rsidRPr="004679A6">
          <w:fldChar w:fldCharType="separate"/>
        </w:r>
        <w:r w:rsidR="0010428E">
          <w:rPr>
            <w:noProof/>
          </w:rPr>
          <w:delText>B</w:delText>
        </w:r>
        <w:r w:rsidR="0010428E" w:rsidRPr="004679A6">
          <w:noBreakHyphen/>
        </w:r>
        <w:r w:rsidR="0010428E">
          <w:rPr>
            <w:noProof/>
          </w:rPr>
          <w:delText>4</w:delText>
        </w:r>
        <w:r w:rsidR="004A0D32" w:rsidRPr="004679A6">
          <w:fldChar w:fldCharType="end"/>
        </w:r>
      </w:del>
      <w:ins w:id="12772" w:author="Berry" w:date="2022-02-20T16:52:00Z">
        <w:r w:rsidR="00EB410D">
          <w:fldChar w:fldCharType="begin"/>
        </w:r>
        <w:r w:rsidR="00EB410D">
          <w:instrText xml:space="preserve"> REF _Ref92289048 \h </w:instrText>
        </w:r>
        <w:r w:rsidR="00EB410D">
          <w:fldChar w:fldCharType="separate"/>
        </w:r>
        <w:r w:rsidR="00006BB3" w:rsidRPr="004679A6">
          <w:t xml:space="preserve">Table </w:t>
        </w:r>
        <w:r w:rsidR="00006BB3">
          <w:rPr>
            <w:noProof/>
          </w:rPr>
          <w:t>E</w:t>
        </w:r>
        <w:r w:rsidR="00006BB3" w:rsidRPr="004679A6">
          <w:noBreakHyphen/>
        </w:r>
        <w:r w:rsidR="00006BB3">
          <w:rPr>
            <w:noProof/>
          </w:rPr>
          <w:t>4</w:t>
        </w:r>
        <w:r w:rsidR="00EB410D">
          <w:fldChar w:fldCharType="end"/>
        </w:r>
      </w:ins>
      <w:r w:rsidR="00EB410D">
        <w:t xml:space="preserve"> </w:t>
      </w:r>
      <w:r w:rsidRPr="004679A6">
        <w:t xml:space="preserve">compares the </w:t>
      </w:r>
      <w:del w:id="12773" w:author="Berry" w:date="2022-02-20T16:52:00Z">
        <w:r w:rsidR="004A0D32" w:rsidRPr="004679A6">
          <w:delText>two</w:delText>
        </w:r>
      </w:del>
      <w:ins w:id="12774" w:author="Berry" w:date="2022-02-20T16:52:00Z">
        <w:r>
          <w:t>three</w:t>
        </w:r>
      </w:ins>
      <w:r w:rsidRPr="004679A6">
        <w:t xml:space="preserve"> recommended messages in terms of the relevant selection criteria identified by the CCSDS:</w:t>
      </w:r>
    </w:p>
    <w:p w14:paraId="221543D5" w14:textId="5694363B" w:rsidR="003601B0" w:rsidRPr="004679A6" w:rsidRDefault="003601B0" w:rsidP="003601B0">
      <w:pPr>
        <w:pStyle w:val="TableTitle"/>
      </w:pPr>
      <w:bookmarkStart w:id="12775" w:name="_Ref92289048"/>
      <w:bookmarkStart w:id="12776" w:name="_Toc95918301"/>
      <w:r w:rsidRPr="004679A6">
        <w:t xml:space="preserve">Table </w:t>
      </w:r>
      <w:bookmarkStart w:id="12777" w:name="T_Ax4Applicability_of_the_Criteria_to_At"/>
      <w:r w:rsidRPr="004679A6">
        <w:fldChar w:fldCharType="begin"/>
      </w:r>
      <w:r w:rsidRPr="004679A6">
        <w:instrText xml:space="preserve"> STYLEREF 8 \s </w:instrText>
      </w:r>
      <w:r w:rsidRPr="004679A6">
        <w:fldChar w:fldCharType="separate"/>
      </w:r>
      <w:del w:id="12778" w:author="Berry" w:date="2022-02-20T16:52:00Z">
        <w:r w:rsidR="0010428E">
          <w:rPr>
            <w:noProof/>
          </w:rPr>
          <w:delText>B</w:delText>
        </w:r>
      </w:del>
      <w:ins w:id="12779" w:author="Berry" w:date="2022-02-20T16:52:00Z">
        <w:r w:rsidR="00006BB3">
          <w:rPr>
            <w:noProof/>
          </w:rPr>
          <w:t>E</w:t>
        </w:r>
      </w:ins>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4</w:t>
      </w:r>
      <w:r w:rsidRPr="004679A6">
        <w:fldChar w:fldCharType="end"/>
      </w:r>
      <w:bookmarkEnd w:id="12775"/>
      <w:bookmarkEnd w:id="12777"/>
      <w:del w:id="12780" w:author="Berry" w:date="2022-02-20T16:52:00Z">
        <w:r w:rsidR="004A0D32" w:rsidRPr="004679A6">
          <w:fldChar w:fldCharType="begin"/>
        </w:r>
        <w:r w:rsidR="004A0D32" w:rsidRPr="004679A6">
          <w:delInstrText xml:space="preserve"> TC  \f T "</w:delInstrText>
        </w:r>
        <w:r w:rsidR="004A0D32" w:rsidRPr="004679A6">
          <w:fldChar w:fldCharType="begin"/>
        </w:r>
        <w:r w:rsidR="004A0D32" w:rsidRPr="004679A6">
          <w:delInstrText xml:space="preserve"> STYLEREF "Heading 8,Annex Heading 1"\l \n \t  \* MERGEFORMAT </w:delInstrText>
        </w:r>
        <w:r w:rsidR="004A0D32" w:rsidRPr="004679A6">
          <w:fldChar w:fldCharType="separate"/>
        </w:r>
        <w:bookmarkStart w:id="12781" w:name="_Toc196544033"/>
        <w:r w:rsidR="0010428E">
          <w:rPr>
            <w:noProof/>
          </w:rPr>
          <w:delInstrText>B</w:delInstrText>
        </w:r>
        <w:r w:rsidR="004A0D32" w:rsidRPr="004679A6">
          <w:fldChar w:fldCharType="end"/>
        </w:r>
        <w:r w:rsidR="004A0D32" w:rsidRPr="004679A6">
          <w:delInstrText>-</w:delInstrText>
        </w:r>
        <w:r w:rsidR="004A0D32" w:rsidRPr="004679A6">
          <w:fldChar w:fldCharType="begin"/>
        </w:r>
        <w:r w:rsidR="004A0D32" w:rsidRPr="004679A6">
          <w:delInstrText xml:space="preserve"> SEQ Table_TOC \s 8 </w:delInstrText>
        </w:r>
        <w:r w:rsidR="004A0D32" w:rsidRPr="004679A6">
          <w:fldChar w:fldCharType="separate"/>
        </w:r>
        <w:r w:rsidR="0010428E">
          <w:rPr>
            <w:noProof/>
          </w:rPr>
          <w:delInstrText>4</w:delInstrText>
        </w:r>
        <w:r w:rsidR="004A0D32" w:rsidRPr="004679A6">
          <w:fldChar w:fldCharType="end"/>
        </w:r>
        <w:r w:rsidR="004A0D32" w:rsidRPr="004679A6">
          <w:tab/>
          <w:delInstrText>Applicability of the Criteria to Attitude Data Messages</w:delInstrText>
        </w:r>
        <w:bookmarkEnd w:id="12781"/>
        <w:r w:rsidR="004A0D32" w:rsidRPr="004679A6">
          <w:delInstrText>"</w:delInstrText>
        </w:r>
        <w:r w:rsidR="004A0D32" w:rsidRPr="004679A6">
          <w:fldChar w:fldCharType="end"/>
        </w:r>
        <w:r w:rsidR="004A0D32" w:rsidRPr="004679A6">
          <w:delText xml:space="preserve">: </w:delText>
        </w:r>
      </w:del>
      <w:ins w:id="12782" w:author="Berry" w:date="2022-02-20T16:52:00Z">
        <w:r w:rsidRPr="004679A6">
          <w:t>:</w:t>
        </w:r>
      </w:ins>
      <w:r>
        <w:t xml:space="preserve"> </w:t>
      </w:r>
      <w:r w:rsidRPr="004679A6">
        <w:t>Applicability of the Criteria to Attitude Data Messages</w:t>
      </w:r>
      <w:bookmarkEnd w:id="12776"/>
    </w:p>
    <w:tbl>
      <w:tblPr>
        <w:tblW w:w="97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1545"/>
        <w:gridCol w:w="3540"/>
        <w:gridCol w:w="1548"/>
        <w:gridCol w:w="1548"/>
        <w:gridCol w:w="1548"/>
        <w:tblGridChange w:id="12783">
          <w:tblGrid>
            <w:gridCol w:w="125"/>
            <w:gridCol w:w="1545"/>
            <w:gridCol w:w="395"/>
            <w:gridCol w:w="3145"/>
            <w:gridCol w:w="711"/>
            <w:gridCol w:w="837"/>
            <w:gridCol w:w="707"/>
            <w:gridCol w:w="841"/>
            <w:gridCol w:w="709"/>
            <w:gridCol w:w="839"/>
            <w:gridCol w:w="709"/>
          </w:tblGrid>
        </w:tblGridChange>
      </w:tblGrid>
      <w:tr w:rsidR="00AA2F6D" w:rsidRPr="004679A6" w14:paraId="51317B89" w14:textId="77777777" w:rsidTr="00335082">
        <w:trPr>
          <w:cantSplit/>
          <w:trHeight w:val="257"/>
          <w:jc w:val="center"/>
        </w:trPr>
        <w:tc>
          <w:tcPr>
            <w:tcW w:w="1545" w:type="dxa"/>
            <w:shd w:val="clear" w:color="auto" w:fill="F2F2F2" w:themeFill="background1" w:themeFillShade="F2"/>
            <w:vAlign w:val="bottom"/>
          </w:tcPr>
          <w:p w14:paraId="24D803A5" w14:textId="77777777" w:rsidR="003601B0" w:rsidRPr="002A1EC1" w:rsidRDefault="003601B0" w:rsidP="00335082">
            <w:pPr>
              <w:keepNext/>
              <w:spacing w:before="0" w:after="120" w:line="240" w:lineRule="auto"/>
              <w:jc w:val="center"/>
              <w:rPr>
                <w:sz w:val="22"/>
                <w:rPrChange w:id="12784" w:author="Berry" w:date="2022-02-20T16:52:00Z">
                  <w:rPr/>
                </w:rPrChange>
              </w:rPr>
              <w:pPrChange w:id="12785" w:author="Berry" w:date="2022-02-20T16:52:00Z">
                <w:pPr>
                  <w:keepNext/>
                  <w:spacing w:before="0" w:line="240" w:lineRule="auto"/>
                  <w:jc w:val="center"/>
                </w:pPr>
              </w:pPrChange>
            </w:pPr>
            <w:r w:rsidRPr="002A1EC1">
              <w:rPr>
                <w:b/>
                <w:sz w:val="22"/>
                <w:rPrChange w:id="12786" w:author="Berry" w:date="2022-02-20T16:52:00Z">
                  <w:rPr>
                    <w:b/>
                  </w:rPr>
                </w:rPrChange>
              </w:rPr>
              <w:t>Criteria</w:t>
            </w:r>
          </w:p>
        </w:tc>
        <w:tc>
          <w:tcPr>
            <w:tcW w:w="3540" w:type="dxa"/>
            <w:shd w:val="clear" w:color="auto" w:fill="F2F2F2" w:themeFill="background1" w:themeFillShade="F2"/>
            <w:vAlign w:val="bottom"/>
          </w:tcPr>
          <w:p w14:paraId="0E108C70" w14:textId="77777777" w:rsidR="003601B0" w:rsidRPr="002A1EC1" w:rsidRDefault="003601B0" w:rsidP="00335082">
            <w:pPr>
              <w:keepNext/>
              <w:spacing w:before="0" w:after="120" w:line="240" w:lineRule="auto"/>
              <w:jc w:val="center"/>
              <w:rPr>
                <w:b/>
                <w:sz w:val="22"/>
                <w:rPrChange w:id="12787" w:author="Berry" w:date="2022-02-20T16:52:00Z">
                  <w:rPr>
                    <w:b/>
                  </w:rPr>
                </w:rPrChange>
              </w:rPr>
              <w:pPrChange w:id="12788" w:author="Berry" w:date="2022-02-20T16:52:00Z">
                <w:pPr>
                  <w:keepNext/>
                  <w:spacing w:before="0" w:line="240" w:lineRule="auto"/>
                  <w:jc w:val="center"/>
                </w:pPr>
              </w:pPrChange>
            </w:pPr>
            <w:r w:rsidRPr="002A1EC1">
              <w:rPr>
                <w:b/>
                <w:sz w:val="22"/>
                <w:rPrChange w:id="12789" w:author="Berry" w:date="2022-02-20T16:52:00Z">
                  <w:rPr>
                    <w:b/>
                  </w:rPr>
                </w:rPrChange>
              </w:rPr>
              <w:t>Definition</w:t>
            </w:r>
          </w:p>
        </w:tc>
        <w:tc>
          <w:tcPr>
            <w:tcW w:w="1548" w:type="dxa"/>
            <w:shd w:val="clear" w:color="auto" w:fill="F2F2F2" w:themeFill="background1" w:themeFillShade="F2"/>
            <w:vAlign w:val="bottom"/>
          </w:tcPr>
          <w:p w14:paraId="2BE860B5" w14:textId="77777777" w:rsidR="003601B0" w:rsidRPr="002A1EC1" w:rsidRDefault="003601B0" w:rsidP="00335082">
            <w:pPr>
              <w:keepNext/>
              <w:spacing w:before="0" w:line="240" w:lineRule="auto"/>
              <w:jc w:val="center"/>
              <w:rPr>
                <w:b/>
                <w:sz w:val="22"/>
                <w:rPrChange w:id="12790" w:author="Berry" w:date="2022-02-20T16:52:00Z">
                  <w:rPr>
                    <w:b/>
                  </w:rPr>
                </w:rPrChange>
              </w:rPr>
            </w:pPr>
            <w:r w:rsidRPr="002A1EC1">
              <w:rPr>
                <w:b/>
                <w:sz w:val="22"/>
                <w:rPrChange w:id="12791" w:author="Berry" w:date="2022-02-20T16:52:00Z">
                  <w:rPr>
                    <w:b/>
                  </w:rPr>
                </w:rPrChange>
              </w:rPr>
              <w:t>Applicable to APM?</w:t>
            </w:r>
          </w:p>
        </w:tc>
        <w:tc>
          <w:tcPr>
            <w:tcW w:w="1548" w:type="dxa"/>
            <w:shd w:val="clear" w:color="auto" w:fill="F2F2F2" w:themeFill="background1" w:themeFillShade="F2"/>
            <w:vAlign w:val="bottom"/>
          </w:tcPr>
          <w:p w14:paraId="0CD2C631" w14:textId="77777777" w:rsidR="003601B0" w:rsidRPr="002A1EC1" w:rsidRDefault="003601B0" w:rsidP="00335082">
            <w:pPr>
              <w:keepNext/>
              <w:spacing w:before="0" w:line="240" w:lineRule="auto"/>
              <w:jc w:val="center"/>
              <w:rPr>
                <w:b/>
                <w:sz w:val="22"/>
                <w:rPrChange w:id="12792" w:author="Berry" w:date="2022-02-20T16:52:00Z">
                  <w:rPr>
                    <w:b/>
                  </w:rPr>
                </w:rPrChange>
              </w:rPr>
            </w:pPr>
            <w:r w:rsidRPr="002A1EC1">
              <w:rPr>
                <w:b/>
                <w:sz w:val="22"/>
                <w:rPrChange w:id="12793" w:author="Berry" w:date="2022-02-20T16:52:00Z">
                  <w:rPr>
                    <w:b/>
                  </w:rPr>
                </w:rPrChange>
              </w:rPr>
              <w:t>Applicable to AEM?</w:t>
            </w:r>
          </w:p>
        </w:tc>
        <w:tc>
          <w:tcPr>
            <w:tcW w:w="1548" w:type="dxa"/>
            <w:shd w:val="clear" w:color="auto" w:fill="F2F2F2" w:themeFill="background1" w:themeFillShade="F2"/>
            <w:cellIns w:id="12794" w:author="Berry" w:date="2022-02-20T16:52:00Z"/>
          </w:tcPr>
          <w:p w14:paraId="0D09EF64" w14:textId="77777777" w:rsidR="003601B0" w:rsidRPr="002A1EC1" w:rsidRDefault="003601B0" w:rsidP="00335082">
            <w:pPr>
              <w:keepNext/>
              <w:spacing w:before="0" w:line="240" w:lineRule="auto"/>
              <w:jc w:val="center"/>
              <w:rPr>
                <w:b/>
                <w:bCs/>
                <w:sz w:val="22"/>
                <w:szCs w:val="22"/>
              </w:rPr>
            </w:pPr>
            <w:ins w:id="12795" w:author="Berry" w:date="2022-02-20T16:52:00Z">
              <w:r w:rsidRPr="002A1EC1">
                <w:rPr>
                  <w:b/>
                  <w:bCs/>
                  <w:sz w:val="22"/>
                  <w:szCs w:val="22"/>
                </w:rPr>
                <w:t>Applicable to ACM?</w:t>
              </w:r>
            </w:ins>
          </w:p>
        </w:tc>
      </w:tr>
      <w:tr w:rsidR="00AA2F6D" w:rsidRPr="004679A6" w14:paraId="3C5FC946" w14:textId="77777777" w:rsidTr="00335082">
        <w:trPr>
          <w:cantSplit/>
          <w:jc w:val="center"/>
        </w:trPr>
        <w:tc>
          <w:tcPr>
            <w:tcW w:w="1545" w:type="dxa"/>
          </w:tcPr>
          <w:p w14:paraId="725D170D" w14:textId="77777777" w:rsidR="003601B0" w:rsidRPr="002A1EC1" w:rsidRDefault="003601B0" w:rsidP="00335082">
            <w:pPr>
              <w:keepNext/>
              <w:spacing w:before="0" w:line="240" w:lineRule="auto"/>
              <w:jc w:val="center"/>
              <w:rPr>
                <w:sz w:val="20"/>
                <w:rPrChange w:id="12796" w:author="Berry" w:date="2022-02-20T16:52:00Z">
                  <w:rPr/>
                </w:rPrChange>
              </w:rPr>
            </w:pPr>
            <w:r w:rsidRPr="003B2543">
              <w:rPr>
                <w:sz w:val="20"/>
              </w:rPr>
              <w:t>Modeling Fidelity</w:t>
            </w:r>
          </w:p>
        </w:tc>
        <w:tc>
          <w:tcPr>
            <w:tcW w:w="3540" w:type="dxa"/>
          </w:tcPr>
          <w:p w14:paraId="784A3738" w14:textId="77777777" w:rsidR="003601B0" w:rsidRPr="002A1EC1" w:rsidRDefault="003601B0" w:rsidP="00335082">
            <w:pPr>
              <w:keepNext/>
              <w:spacing w:before="0" w:line="240" w:lineRule="auto"/>
              <w:jc w:val="left"/>
              <w:rPr>
                <w:sz w:val="20"/>
                <w:rPrChange w:id="12797" w:author="Berry" w:date="2022-02-20T16:52:00Z">
                  <w:rPr/>
                </w:rPrChange>
              </w:rPr>
            </w:pPr>
            <w:r w:rsidRPr="003B2543">
              <w:rPr>
                <w:sz w:val="20"/>
              </w:rPr>
              <w:t>Permits modeling of any dynamic perturbation to the attitude.</w:t>
            </w:r>
          </w:p>
        </w:tc>
        <w:tc>
          <w:tcPr>
            <w:tcW w:w="1548" w:type="dxa"/>
          </w:tcPr>
          <w:p w14:paraId="523555F4" w14:textId="77777777" w:rsidR="003601B0" w:rsidRPr="002A1EC1" w:rsidRDefault="003601B0" w:rsidP="00335082">
            <w:pPr>
              <w:keepNext/>
              <w:spacing w:before="0" w:line="240" w:lineRule="auto"/>
              <w:jc w:val="center"/>
              <w:rPr>
                <w:sz w:val="20"/>
                <w:rPrChange w:id="12798" w:author="Berry" w:date="2022-02-20T16:52:00Z">
                  <w:rPr/>
                </w:rPrChange>
              </w:rPr>
            </w:pPr>
            <w:r w:rsidRPr="002A1EC1">
              <w:rPr>
                <w:sz w:val="20"/>
                <w:rPrChange w:id="12799" w:author="Berry" w:date="2022-02-20T16:52:00Z">
                  <w:rPr/>
                </w:rPrChange>
              </w:rPr>
              <w:t>N</w:t>
            </w:r>
          </w:p>
        </w:tc>
        <w:tc>
          <w:tcPr>
            <w:tcW w:w="1548" w:type="dxa"/>
          </w:tcPr>
          <w:p w14:paraId="632F6028" w14:textId="77777777" w:rsidR="003601B0" w:rsidRPr="002A1EC1" w:rsidRDefault="003601B0" w:rsidP="00335082">
            <w:pPr>
              <w:keepNext/>
              <w:spacing w:before="0" w:line="240" w:lineRule="auto"/>
              <w:jc w:val="center"/>
              <w:rPr>
                <w:sz w:val="20"/>
                <w:rPrChange w:id="12800" w:author="Berry" w:date="2022-02-20T16:52:00Z">
                  <w:rPr/>
                </w:rPrChange>
              </w:rPr>
            </w:pPr>
            <w:r w:rsidRPr="002A1EC1">
              <w:rPr>
                <w:sz w:val="20"/>
                <w:rPrChange w:id="12801" w:author="Berry" w:date="2022-02-20T16:52:00Z">
                  <w:rPr/>
                </w:rPrChange>
              </w:rPr>
              <w:t>Y</w:t>
            </w:r>
          </w:p>
        </w:tc>
        <w:tc>
          <w:tcPr>
            <w:tcW w:w="1548" w:type="dxa"/>
            <w:cellIns w:id="12802" w:author="Berry" w:date="2022-02-20T16:52:00Z"/>
          </w:tcPr>
          <w:p w14:paraId="2B88DBAA" w14:textId="77777777" w:rsidR="003601B0" w:rsidRPr="002A1EC1" w:rsidRDefault="003601B0" w:rsidP="00335082">
            <w:pPr>
              <w:keepNext/>
              <w:spacing w:before="0" w:line="240" w:lineRule="auto"/>
              <w:jc w:val="center"/>
              <w:rPr>
                <w:sz w:val="20"/>
              </w:rPr>
            </w:pPr>
            <w:ins w:id="12803" w:author="Berry" w:date="2022-02-20T16:52:00Z">
              <w:r w:rsidRPr="002A1EC1">
                <w:rPr>
                  <w:sz w:val="20"/>
                </w:rPr>
                <w:t>Y</w:t>
              </w:r>
            </w:ins>
          </w:p>
        </w:tc>
      </w:tr>
      <w:tr w:rsidR="003601B0" w:rsidRPr="004679A6" w14:paraId="79F0AFC3" w14:textId="77777777" w:rsidTr="00335082">
        <w:tblPrEx>
          <w:tblW w:w="97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ExChange w:id="12804" w:author="Berry" w:date="2022-02-20T16:52:00Z">
            <w:tblPrEx>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Ex>
          </w:tblPrExChange>
        </w:tblPrEx>
        <w:trPr>
          <w:cantSplit/>
          <w:trHeight w:val="20"/>
          <w:jc w:val="center"/>
          <w:trPrChange w:id="12805" w:author="Berry" w:date="2022-02-20T16:52:00Z">
            <w:trPr>
              <w:cantSplit/>
              <w:trHeight w:val="20"/>
              <w:jc w:val="center"/>
            </w:trPr>
          </w:trPrChange>
        </w:trPr>
        <w:tc>
          <w:tcPr>
            <w:tcW w:w="1545" w:type="dxa"/>
            <w:tcPrChange w:id="12806" w:author="Berry" w:date="2022-02-20T16:52:00Z">
              <w:tcPr>
                <w:tcW w:w="2065" w:type="dxa"/>
                <w:gridSpan w:val="3"/>
              </w:tcPr>
            </w:tcPrChange>
          </w:tcPr>
          <w:p w14:paraId="41B944F7" w14:textId="77777777" w:rsidR="003601B0" w:rsidRPr="002A1EC1" w:rsidRDefault="003601B0" w:rsidP="00335082">
            <w:pPr>
              <w:keepNext/>
              <w:spacing w:before="0" w:line="240" w:lineRule="auto"/>
              <w:jc w:val="center"/>
              <w:rPr>
                <w:b/>
                <w:sz w:val="20"/>
                <w:rPrChange w:id="12807" w:author="Berry" w:date="2022-02-20T16:52:00Z">
                  <w:rPr>
                    <w:b/>
                  </w:rPr>
                </w:rPrChange>
              </w:rPr>
            </w:pPr>
            <w:r w:rsidRPr="003B2543">
              <w:rPr>
                <w:sz w:val="20"/>
              </w:rPr>
              <w:t>Human Readability</w:t>
            </w:r>
          </w:p>
        </w:tc>
        <w:tc>
          <w:tcPr>
            <w:tcW w:w="3540" w:type="dxa"/>
            <w:tcPrChange w:id="12808" w:author="Berry" w:date="2022-02-20T16:52:00Z">
              <w:tcPr>
                <w:tcW w:w="3856" w:type="dxa"/>
                <w:gridSpan w:val="2"/>
              </w:tcPr>
            </w:tcPrChange>
          </w:tcPr>
          <w:p w14:paraId="7B979CF5" w14:textId="77777777" w:rsidR="003601B0" w:rsidRPr="002A1EC1" w:rsidRDefault="003601B0" w:rsidP="00335082">
            <w:pPr>
              <w:keepNext/>
              <w:spacing w:before="0" w:line="240" w:lineRule="auto"/>
              <w:jc w:val="left"/>
              <w:rPr>
                <w:sz w:val="20"/>
                <w:rPrChange w:id="12809" w:author="Berry" w:date="2022-02-20T16:52:00Z">
                  <w:rPr/>
                </w:rPrChange>
              </w:rPr>
            </w:pPr>
            <w:r w:rsidRPr="003B2543">
              <w:rPr>
                <w:sz w:val="20"/>
              </w:rPr>
              <w:t>Provides easily readable message corresponding to widely used attitude representations.</w:t>
            </w:r>
          </w:p>
        </w:tc>
        <w:tc>
          <w:tcPr>
            <w:tcW w:w="1548" w:type="dxa"/>
            <w:tcPrChange w:id="12810" w:author="Berry" w:date="2022-02-20T16:52:00Z">
              <w:tcPr>
                <w:tcW w:w="1544" w:type="dxa"/>
                <w:gridSpan w:val="2"/>
              </w:tcPr>
            </w:tcPrChange>
          </w:tcPr>
          <w:p w14:paraId="026D4C0F" w14:textId="77777777" w:rsidR="003601B0" w:rsidRPr="002A1EC1" w:rsidRDefault="003601B0" w:rsidP="00335082">
            <w:pPr>
              <w:keepNext/>
              <w:spacing w:before="0" w:line="240" w:lineRule="auto"/>
              <w:jc w:val="center"/>
              <w:rPr>
                <w:sz w:val="20"/>
                <w:rPrChange w:id="12811" w:author="Berry" w:date="2022-02-20T16:52:00Z">
                  <w:rPr/>
                </w:rPrChange>
              </w:rPr>
            </w:pPr>
            <w:r w:rsidRPr="002A1EC1">
              <w:rPr>
                <w:sz w:val="20"/>
                <w:rPrChange w:id="12812" w:author="Berry" w:date="2022-02-20T16:52:00Z">
                  <w:rPr/>
                </w:rPrChange>
              </w:rPr>
              <w:t>Y</w:t>
            </w:r>
          </w:p>
        </w:tc>
        <w:tc>
          <w:tcPr>
            <w:tcW w:w="1548" w:type="dxa"/>
            <w:tcPrChange w:id="12813" w:author="Berry" w:date="2022-02-20T16:52:00Z">
              <w:tcPr>
                <w:tcW w:w="1550" w:type="dxa"/>
                <w:gridSpan w:val="2"/>
              </w:tcPr>
            </w:tcPrChange>
          </w:tcPr>
          <w:p w14:paraId="360B820A" w14:textId="77777777" w:rsidR="003601B0" w:rsidRPr="002A1EC1" w:rsidRDefault="003601B0" w:rsidP="00335082">
            <w:pPr>
              <w:keepNext/>
              <w:spacing w:before="0" w:line="240" w:lineRule="auto"/>
              <w:jc w:val="center"/>
              <w:rPr>
                <w:sz w:val="20"/>
                <w:rPrChange w:id="12814" w:author="Berry" w:date="2022-02-20T16:52:00Z">
                  <w:rPr/>
                </w:rPrChange>
              </w:rPr>
            </w:pPr>
            <w:r w:rsidRPr="002A1EC1">
              <w:rPr>
                <w:sz w:val="20"/>
                <w:rPrChange w:id="12815" w:author="Berry" w:date="2022-02-20T16:52:00Z">
                  <w:rPr/>
                </w:rPrChange>
              </w:rPr>
              <w:t>Y</w:t>
            </w:r>
          </w:p>
        </w:tc>
        <w:tc>
          <w:tcPr>
            <w:tcW w:w="1548" w:type="dxa"/>
            <w:cellIns w:id="12816" w:author="Berry" w:date="2022-02-20T16:52:00Z"/>
            <w:tcPrChange w:id="12817" w:author="Berry" w:date="2022-02-20T16:52:00Z">
              <w:tcPr>
                <w:tcW w:w="1550" w:type="dxa"/>
                <w:gridSpan w:val="2"/>
                <w:cellIns w:id="12818" w:author="Berry" w:date="2022-02-20T16:52:00Z"/>
              </w:tcPr>
            </w:tcPrChange>
          </w:tcPr>
          <w:p w14:paraId="72888203" w14:textId="77777777" w:rsidR="003601B0" w:rsidRPr="002A1EC1" w:rsidRDefault="003601B0" w:rsidP="00335082">
            <w:pPr>
              <w:keepNext/>
              <w:spacing w:before="0" w:line="240" w:lineRule="auto"/>
              <w:jc w:val="center"/>
              <w:rPr>
                <w:sz w:val="20"/>
              </w:rPr>
            </w:pPr>
            <w:ins w:id="12819" w:author="Berry" w:date="2022-02-20T16:52:00Z">
              <w:r w:rsidRPr="002A1EC1">
                <w:rPr>
                  <w:sz w:val="20"/>
                </w:rPr>
                <w:t>Y</w:t>
              </w:r>
            </w:ins>
          </w:p>
        </w:tc>
      </w:tr>
      <w:tr w:rsidR="003601B0" w:rsidRPr="004679A6" w14:paraId="51658109" w14:textId="77777777" w:rsidTr="00335082">
        <w:tblPrEx>
          <w:tblW w:w="97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ExChange w:id="12820" w:author="Berry" w:date="2022-02-20T16:52:00Z">
            <w:tblPrEx>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Ex>
          </w:tblPrExChange>
        </w:tblPrEx>
        <w:trPr>
          <w:cantSplit/>
          <w:jc w:val="center"/>
          <w:trPrChange w:id="12821" w:author="Berry" w:date="2022-02-20T16:52:00Z">
            <w:trPr>
              <w:cantSplit/>
              <w:jc w:val="center"/>
            </w:trPr>
          </w:trPrChange>
        </w:trPr>
        <w:tc>
          <w:tcPr>
            <w:tcW w:w="1545" w:type="dxa"/>
            <w:tcPrChange w:id="12822" w:author="Berry" w:date="2022-02-20T16:52:00Z">
              <w:tcPr>
                <w:tcW w:w="2065" w:type="dxa"/>
                <w:gridSpan w:val="3"/>
              </w:tcPr>
            </w:tcPrChange>
          </w:tcPr>
          <w:p w14:paraId="2193C3A7" w14:textId="77777777" w:rsidR="003601B0" w:rsidRPr="002A1EC1" w:rsidRDefault="003601B0" w:rsidP="00335082">
            <w:pPr>
              <w:spacing w:before="0" w:line="240" w:lineRule="auto"/>
              <w:jc w:val="center"/>
              <w:rPr>
                <w:sz w:val="20"/>
                <w:rPrChange w:id="12823" w:author="Berry" w:date="2022-02-20T16:52:00Z">
                  <w:rPr/>
                </w:rPrChange>
              </w:rPr>
            </w:pPr>
            <w:r w:rsidRPr="003B2543">
              <w:rPr>
                <w:sz w:val="20"/>
              </w:rPr>
              <w:t>Remote Body Extensibility</w:t>
            </w:r>
          </w:p>
        </w:tc>
        <w:tc>
          <w:tcPr>
            <w:tcW w:w="3540" w:type="dxa"/>
            <w:tcPrChange w:id="12824" w:author="Berry" w:date="2022-02-20T16:52:00Z">
              <w:tcPr>
                <w:tcW w:w="3856" w:type="dxa"/>
                <w:gridSpan w:val="2"/>
              </w:tcPr>
            </w:tcPrChange>
          </w:tcPr>
          <w:p w14:paraId="3CC5A23A" w14:textId="77777777" w:rsidR="003601B0" w:rsidRPr="002A1EC1" w:rsidRDefault="003601B0" w:rsidP="00335082">
            <w:pPr>
              <w:spacing w:before="0" w:line="240" w:lineRule="auto"/>
              <w:jc w:val="left"/>
              <w:rPr>
                <w:sz w:val="20"/>
                <w:rPrChange w:id="12825" w:author="Berry" w:date="2022-02-20T16:52:00Z">
                  <w:rPr/>
                </w:rPrChange>
              </w:rPr>
            </w:pPr>
            <w:r w:rsidRPr="003B2543">
              <w:rPr>
                <w:sz w:val="20"/>
              </w:rPr>
              <w:t>Permits use for assets on remote solar system bodies.</w:t>
            </w:r>
          </w:p>
        </w:tc>
        <w:tc>
          <w:tcPr>
            <w:tcW w:w="1548" w:type="dxa"/>
            <w:tcPrChange w:id="12826" w:author="Berry" w:date="2022-02-20T16:52:00Z">
              <w:tcPr>
                <w:tcW w:w="1544" w:type="dxa"/>
                <w:gridSpan w:val="2"/>
              </w:tcPr>
            </w:tcPrChange>
          </w:tcPr>
          <w:p w14:paraId="04ED6CA2" w14:textId="77777777" w:rsidR="003601B0" w:rsidRPr="002A1EC1" w:rsidRDefault="003601B0" w:rsidP="00335082">
            <w:pPr>
              <w:keepNext/>
              <w:spacing w:before="0" w:line="240" w:lineRule="auto"/>
              <w:jc w:val="center"/>
              <w:rPr>
                <w:sz w:val="20"/>
                <w:rPrChange w:id="12827" w:author="Berry" w:date="2022-02-20T16:52:00Z">
                  <w:rPr/>
                </w:rPrChange>
              </w:rPr>
            </w:pPr>
            <w:r w:rsidRPr="002A1EC1">
              <w:rPr>
                <w:sz w:val="20"/>
                <w:rPrChange w:id="12828" w:author="Berry" w:date="2022-02-20T16:52:00Z">
                  <w:rPr/>
                </w:rPrChange>
              </w:rPr>
              <w:t>Y</w:t>
            </w:r>
          </w:p>
        </w:tc>
        <w:tc>
          <w:tcPr>
            <w:tcW w:w="1548" w:type="dxa"/>
            <w:tcPrChange w:id="12829" w:author="Berry" w:date="2022-02-20T16:52:00Z">
              <w:tcPr>
                <w:tcW w:w="1550" w:type="dxa"/>
                <w:gridSpan w:val="2"/>
              </w:tcPr>
            </w:tcPrChange>
          </w:tcPr>
          <w:p w14:paraId="236D22FF" w14:textId="77777777" w:rsidR="003601B0" w:rsidRPr="002A1EC1" w:rsidRDefault="003601B0" w:rsidP="00335082">
            <w:pPr>
              <w:keepNext/>
              <w:spacing w:before="0" w:line="240" w:lineRule="auto"/>
              <w:jc w:val="center"/>
              <w:rPr>
                <w:sz w:val="20"/>
                <w:rPrChange w:id="12830" w:author="Berry" w:date="2022-02-20T16:52:00Z">
                  <w:rPr/>
                </w:rPrChange>
              </w:rPr>
            </w:pPr>
            <w:r w:rsidRPr="002A1EC1">
              <w:rPr>
                <w:sz w:val="20"/>
                <w:rPrChange w:id="12831" w:author="Berry" w:date="2022-02-20T16:52:00Z">
                  <w:rPr/>
                </w:rPrChange>
              </w:rPr>
              <w:t>Y</w:t>
            </w:r>
          </w:p>
        </w:tc>
        <w:tc>
          <w:tcPr>
            <w:tcW w:w="1548" w:type="dxa"/>
            <w:cellIns w:id="12832" w:author="Berry" w:date="2022-02-20T16:52:00Z"/>
            <w:tcPrChange w:id="12833" w:author="Berry" w:date="2022-02-20T16:52:00Z">
              <w:tcPr>
                <w:tcW w:w="1550" w:type="dxa"/>
                <w:gridSpan w:val="2"/>
                <w:cellIns w:id="12834" w:author="Berry" w:date="2022-02-20T16:52:00Z"/>
              </w:tcPr>
            </w:tcPrChange>
          </w:tcPr>
          <w:p w14:paraId="2CE4678E" w14:textId="77777777" w:rsidR="003601B0" w:rsidRPr="002A1EC1" w:rsidRDefault="003601B0" w:rsidP="00335082">
            <w:pPr>
              <w:keepNext/>
              <w:spacing w:before="0" w:line="240" w:lineRule="auto"/>
              <w:jc w:val="center"/>
              <w:rPr>
                <w:sz w:val="20"/>
              </w:rPr>
            </w:pPr>
            <w:ins w:id="12835" w:author="Berry" w:date="2022-02-20T16:52:00Z">
              <w:r w:rsidRPr="002A1EC1">
                <w:rPr>
                  <w:sz w:val="20"/>
                </w:rPr>
                <w:t>Y</w:t>
              </w:r>
            </w:ins>
          </w:p>
        </w:tc>
      </w:tr>
      <w:tr w:rsidR="003601B0" w:rsidRPr="004679A6" w14:paraId="5D253790" w14:textId="77777777" w:rsidTr="00335082">
        <w:tblPrEx>
          <w:tblW w:w="97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ExChange w:id="12836" w:author="Berry" w:date="2022-02-20T16:52:00Z">
            <w:tblPrEx>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Ex>
          </w:tblPrExChange>
        </w:tblPrEx>
        <w:trPr>
          <w:cantSplit/>
          <w:jc w:val="center"/>
          <w:trPrChange w:id="12837" w:author="Berry" w:date="2022-02-20T16:52:00Z">
            <w:trPr>
              <w:cantSplit/>
              <w:jc w:val="center"/>
            </w:trPr>
          </w:trPrChange>
        </w:trPr>
        <w:tc>
          <w:tcPr>
            <w:tcW w:w="1545" w:type="dxa"/>
            <w:tcPrChange w:id="12838" w:author="Berry" w:date="2022-02-20T16:52:00Z">
              <w:tcPr>
                <w:tcW w:w="2065" w:type="dxa"/>
                <w:gridSpan w:val="3"/>
              </w:tcPr>
            </w:tcPrChange>
          </w:tcPr>
          <w:p w14:paraId="3E1416ED" w14:textId="77777777" w:rsidR="003601B0" w:rsidRPr="002A1EC1" w:rsidRDefault="003601B0" w:rsidP="00335082">
            <w:pPr>
              <w:spacing w:before="0" w:line="240" w:lineRule="auto"/>
              <w:jc w:val="center"/>
              <w:rPr>
                <w:b/>
                <w:sz w:val="20"/>
                <w:rPrChange w:id="12839" w:author="Berry" w:date="2022-02-20T16:52:00Z">
                  <w:rPr>
                    <w:b/>
                  </w:rPr>
                </w:rPrChange>
              </w:rPr>
            </w:pPr>
            <w:r w:rsidRPr="003B2543">
              <w:rPr>
                <w:sz w:val="20"/>
              </w:rPr>
              <w:t>Lander/Rover Compatibility</w:t>
            </w:r>
          </w:p>
        </w:tc>
        <w:tc>
          <w:tcPr>
            <w:tcW w:w="3540" w:type="dxa"/>
            <w:tcPrChange w:id="12840" w:author="Berry" w:date="2022-02-20T16:52:00Z">
              <w:tcPr>
                <w:tcW w:w="3856" w:type="dxa"/>
                <w:gridSpan w:val="2"/>
              </w:tcPr>
            </w:tcPrChange>
          </w:tcPr>
          <w:p w14:paraId="23C06814" w14:textId="77777777" w:rsidR="003601B0" w:rsidRPr="002A1EC1" w:rsidRDefault="003601B0" w:rsidP="00335082">
            <w:pPr>
              <w:spacing w:before="0" w:line="240" w:lineRule="auto"/>
              <w:jc w:val="left"/>
              <w:rPr>
                <w:sz w:val="20"/>
                <w:rPrChange w:id="12841" w:author="Berry" w:date="2022-02-20T16:52:00Z">
                  <w:rPr/>
                </w:rPrChange>
              </w:rPr>
            </w:pPr>
            <w:r w:rsidRPr="003B2543">
              <w:rPr>
                <w:sz w:val="20"/>
              </w:rPr>
              <w:t>Permits exchange of non-orbit attitudes.</w:t>
            </w:r>
          </w:p>
        </w:tc>
        <w:tc>
          <w:tcPr>
            <w:tcW w:w="1548" w:type="dxa"/>
            <w:tcPrChange w:id="12842" w:author="Berry" w:date="2022-02-20T16:52:00Z">
              <w:tcPr>
                <w:tcW w:w="1544" w:type="dxa"/>
                <w:gridSpan w:val="2"/>
              </w:tcPr>
            </w:tcPrChange>
          </w:tcPr>
          <w:p w14:paraId="276582E9" w14:textId="77777777" w:rsidR="003601B0" w:rsidRPr="002A1EC1" w:rsidRDefault="003601B0" w:rsidP="00335082">
            <w:pPr>
              <w:keepNext/>
              <w:spacing w:before="0" w:line="240" w:lineRule="auto"/>
              <w:jc w:val="center"/>
              <w:rPr>
                <w:sz w:val="20"/>
                <w:rPrChange w:id="12843" w:author="Berry" w:date="2022-02-20T16:52:00Z">
                  <w:rPr/>
                </w:rPrChange>
              </w:rPr>
            </w:pPr>
            <w:r w:rsidRPr="002A1EC1">
              <w:rPr>
                <w:sz w:val="20"/>
                <w:rPrChange w:id="12844" w:author="Berry" w:date="2022-02-20T16:52:00Z">
                  <w:rPr/>
                </w:rPrChange>
              </w:rPr>
              <w:t>Y</w:t>
            </w:r>
          </w:p>
        </w:tc>
        <w:tc>
          <w:tcPr>
            <w:tcW w:w="1548" w:type="dxa"/>
            <w:tcPrChange w:id="12845" w:author="Berry" w:date="2022-02-20T16:52:00Z">
              <w:tcPr>
                <w:tcW w:w="1550" w:type="dxa"/>
                <w:gridSpan w:val="2"/>
              </w:tcPr>
            </w:tcPrChange>
          </w:tcPr>
          <w:p w14:paraId="7C5BEE98" w14:textId="77777777" w:rsidR="003601B0" w:rsidRPr="002A1EC1" w:rsidRDefault="003601B0" w:rsidP="00335082">
            <w:pPr>
              <w:keepNext/>
              <w:spacing w:before="0" w:line="240" w:lineRule="auto"/>
              <w:jc w:val="center"/>
              <w:rPr>
                <w:sz w:val="20"/>
                <w:rPrChange w:id="12846" w:author="Berry" w:date="2022-02-20T16:52:00Z">
                  <w:rPr/>
                </w:rPrChange>
              </w:rPr>
            </w:pPr>
            <w:r w:rsidRPr="002A1EC1">
              <w:rPr>
                <w:sz w:val="20"/>
                <w:rPrChange w:id="12847" w:author="Berry" w:date="2022-02-20T16:52:00Z">
                  <w:rPr/>
                </w:rPrChange>
              </w:rPr>
              <w:t>Y</w:t>
            </w:r>
          </w:p>
        </w:tc>
        <w:tc>
          <w:tcPr>
            <w:tcW w:w="1548" w:type="dxa"/>
            <w:cellIns w:id="12848" w:author="Berry" w:date="2022-02-20T16:52:00Z"/>
            <w:tcPrChange w:id="12849" w:author="Berry" w:date="2022-02-20T16:52:00Z">
              <w:tcPr>
                <w:tcW w:w="1550" w:type="dxa"/>
                <w:gridSpan w:val="2"/>
                <w:cellIns w:id="12850" w:author="Berry" w:date="2022-02-20T16:52:00Z"/>
              </w:tcPr>
            </w:tcPrChange>
          </w:tcPr>
          <w:p w14:paraId="6DDD4822" w14:textId="77777777" w:rsidR="003601B0" w:rsidRPr="002A1EC1" w:rsidRDefault="003601B0" w:rsidP="00335082">
            <w:pPr>
              <w:keepNext/>
              <w:spacing w:before="0" w:line="240" w:lineRule="auto"/>
              <w:jc w:val="center"/>
              <w:rPr>
                <w:sz w:val="20"/>
              </w:rPr>
            </w:pPr>
            <w:ins w:id="12851" w:author="Berry" w:date="2022-02-20T16:52:00Z">
              <w:r w:rsidRPr="002A1EC1">
                <w:rPr>
                  <w:sz w:val="20"/>
                </w:rPr>
                <w:t>Y</w:t>
              </w:r>
            </w:ins>
          </w:p>
        </w:tc>
      </w:tr>
    </w:tbl>
    <w:p w14:paraId="77D168D9" w14:textId="77777777" w:rsidR="003601B0" w:rsidRPr="004679A6" w:rsidRDefault="003601B0" w:rsidP="003601B0">
      <w:pPr>
        <w:pStyle w:val="Annex2"/>
        <w:pPrChange w:id="12852" w:author="Berry" w:date="2022-02-20T16:52:00Z">
          <w:pPr>
            <w:pStyle w:val="Annex2"/>
            <w:spacing w:before="480"/>
          </w:pPr>
        </w:pPrChange>
      </w:pPr>
      <w:r w:rsidRPr="004679A6">
        <w:t>Services related to the different attitude data MESSAGE formats</w:t>
      </w:r>
    </w:p>
    <w:p w14:paraId="37B04F5C" w14:textId="2F836AAB" w:rsidR="003601B0" w:rsidRPr="004679A6" w:rsidRDefault="003601B0" w:rsidP="003601B0">
      <w:r w:rsidRPr="004679A6">
        <w:t>The different attitude data messages have been distinguished by their self-interpretability.</w:t>
      </w:r>
      <w:r>
        <w:t xml:space="preserve"> </w:t>
      </w:r>
      <w:del w:id="12853" w:author="Berry" w:date="2022-02-20T16:52:00Z">
        <w:r w:rsidR="004A0D32" w:rsidRPr="004679A6">
          <w:delText xml:space="preserve"> Both</w:delText>
        </w:r>
      </w:del>
      <w:ins w:id="12854" w:author="Berry" w:date="2022-02-20T16:52:00Z">
        <w:r>
          <w:t>All</w:t>
        </w:r>
      </w:ins>
      <w:r w:rsidRPr="004679A6">
        <w:t xml:space="preserve"> attitude data messages provide for recognizing the boundaries of the attitude data fields and thus can transfer each field, as a block, to another location.</w:t>
      </w:r>
      <w:r>
        <w:t xml:space="preserve"> </w:t>
      </w:r>
      <w:del w:id="12855" w:author="Berry" w:date="2022-02-20T16:52:00Z">
        <w:r w:rsidR="004A0D32" w:rsidRPr="004679A6">
          <w:delText xml:space="preserve"> </w:delText>
        </w:r>
      </w:del>
      <w:r w:rsidRPr="004679A6">
        <w:t>The different services that can be achieved without special arrangements between users of the CCSDS attitude data messages are listed in</w:t>
      </w:r>
      <w:r w:rsidR="00DD0389">
        <w:t xml:space="preserve"> </w:t>
      </w:r>
      <w:del w:id="12856" w:author="Berry" w:date="2022-02-20T16:52:00Z">
        <w:r w:rsidR="004A0D32" w:rsidRPr="004679A6">
          <w:delText xml:space="preserve">table </w:delText>
        </w:r>
      </w:del>
      <w:r w:rsidR="00DD0389">
        <w:fldChar w:fldCharType="begin"/>
      </w:r>
      <w:r w:rsidR="00DD0389">
        <w:instrText xml:space="preserve"> REF </w:instrText>
      </w:r>
      <w:del w:id="12857" w:author="Berry" w:date="2022-02-20T16:52:00Z">
        <w:r w:rsidR="004A0D32" w:rsidRPr="004679A6">
          <w:delInstrText>T_Ax5Services_Available_with_Attitude_Da</w:delInstrText>
        </w:r>
      </w:del>
      <w:ins w:id="12858" w:author="Berry" w:date="2022-02-20T16:52:00Z">
        <w:r w:rsidR="00DD0389">
          <w:instrText>_Ref92289570</w:instrText>
        </w:r>
      </w:ins>
      <w:r w:rsidR="00DD0389">
        <w:instrText xml:space="preserve"> \h </w:instrText>
      </w:r>
      <w:r w:rsidR="00DD0389">
        <w:fldChar w:fldCharType="separate"/>
      </w:r>
      <w:del w:id="12859" w:author="Berry" w:date="2022-02-20T16:52:00Z">
        <w:r w:rsidR="0010428E">
          <w:rPr>
            <w:noProof/>
          </w:rPr>
          <w:delText>B</w:delText>
        </w:r>
      </w:del>
      <w:ins w:id="12860" w:author="Berry" w:date="2022-02-20T16:52:00Z">
        <w:r w:rsidR="00006BB3" w:rsidRPr="00A62564">
          <w:t xml:space="preserve">Table </w:t>
        </w:r>
        <w:r w:rsidR="00006BB3">
          <w:rPr>
            <w:noProof/>
          </w:rPr>
          <w:t>E</w:t>
        </w:r>
      </w:ins>
      <w:r w:rsidR="00006BB3" w:rsidRPr="00A62564">
        <w:noBreakHyphen/>
      </w:r>
      <w:r w:rsidR="00006BB3">
        <w:rPr>
          <w:noProof/>
        </w:rPr>
        <w:t>5</w:t>
      </w:r>
      <w:r w:rsidR="00DD0389">
        <w:fldChar w:fldCharType="end"/>
      </w:r>
      <w:r w:rsidRPr="004679A6">
        <w:t>.</w:t>
      </w:r>
    </w:p>
    <w:p w14:paraId="01E14016" w14:textId="16754AD8" w:rsidR="003601B0" w:rsidRPr="00A62564" w:rsidRDefault="003601B0" w:rsidP="003601B0">
      <w:pPr>
        <w:pStyle w:val="TableTitle"/>
      </w:pPr>
      <w:bookmarkStart w:id="12861" w:name="_Ref92289570"/>
      <w:bookmarkStart w:id="12862" w:name="_Toc95918302"/>
      <w:r w:rsidRPr="00A62564">
        <w:t xml:space="preserve">Table </w:t>
      </w:r>
      <w:bookmarkStart w:id="12863" w:name="T_Ax5Services_Available_with_Attitude_Da"/>
      <w:r w:rsidRPr="004679A6">
        <w:fldChar w:fldCharType="begin"/>
      </w:r>
      <w:r w:rsidRPr="00A62564">
        <w:instrText xml:space="preserve"> STYLEREF 8 \s </w:instrText>
      </w:r>
      <w:r w:rsidRPr="004679A6">
        <w:fldChar w:fldCharType="separate"/>
      </w:r>
      <w:del w:id="12864" w:author="Berry" w:date="2022-02-20T16:52:00Z">
        <w:r w:rsidR="0010428E">
          <w:rPr>
            <w:noProof/>
          </w:rPr>
          <w:delText>B</w:delText>
        </w:r>
      </w:del>
      <w:ins w:id="12865" w:author="Berry" w:date="2022-02-20T16:52:00Z">
        <w:r w:rsidR="00006BB3">
          <w:rPr>
            <w:noProof/>
          </w:rPr>
          <w:t>E</w:t>
        </w:r>
      </w:ins>
      <w:r w:rsidRPr="004679A6">
        <w:fldChar w:fldCharType="end"/>
      </w:r>
      <w:r w:rsidRPr="00A62564">
        <w:noBreakHyphen/>
      </w:r>
      <w:r w:rsidRPr="004679A6">
        <w:fldChar w:fldCharType="begin"/>
      </w:r>
      <w:r w:rsidRPr="00A62564">
        <w:instrText xml:space="preserve"> SEQ Table \* ARABIC \s 1 </w:instrText>
      </w:r>
      <w:r w:rsidRPr="004679A6">
        <w:fldChar w:fldCharType="separate"/>
      </w:r>
      <w:r w:rsidR="00006BB3">
        <w:rPr>
          <w:noProof/>
        </w:rPr>
        <w:t>5</w:t>
      </w:r>
      <w:r w:rsidRPr="004679A6">
        <w:fldChar w:fldCharType="end"/>
      </w:r>
      <w:bookmarkEnd w:id="12861"/>
      <w:bookmarkEnd w:id="12863"/>
      <w:del w:id="12866" w:author="Berry" w:date="2022-02-20T16:52:00Z">
        <w:r w:rsidR="004A0D32" w:rsidRPr="004679A6">
          <w:fldChar w:fldCharType="begin"/>
        </w:r>
        <w:r w:rsidR="004A0D32" w:rsidRPr="004679A6">
          <w:delInstrText xml:space="preserve"> TC  \f T "</w:delInstrText>
        </w:r>
        <w:r w:rsidR="004A0D32" w:rsidRPr="004679A6">
          <w:fldChar w:fldCharType="begin"/>
        </w:r>
        <w:r w:rsidR="004A0D32" w:rsidRPr="004679A6">
          <w:delInstrText xml:space="preserve"> STYLEREF "Heading 8,Annex Heading 1"\l \n \t  \* MERGEFORMAT </w:delInstrText>
        </w:r>
        <w:r w:rsidR="004A0D32" w:rsidRPr="004679A6">
          <w:fldChar w:fldCharType="separate"/>
        </w:r>
        <w:bookmarkStart w:id="12867" w:name="_Toc196544034"/>
        <w:r w:rsidR="0010428E">
          <w:rPr>
            <w:noProof/>
          </w:rPr>
          <w:delInstrText>B</w:delInstrText>
        </w:r>
        <w:r w:rsidR="004A0D32" w:rsidRPr="004679A6">
          <w:fldChar w:fldCharType="end"/>
        </w:r>
        <w:r w:rsidR="004A0D32" w:rsidRPr="004679A6">
          <w:delInstrText>-</w:delInstrText>
        </w:r>
        <w:r w:rsidR="004A0D32" w:rsidRPr="004679A6">
          <w:fldChar w:fldCharType="begin"/>
        </w:r>
        <w:r w:rsidR="004A0D32" w:rsidRPr="004679A6">
          <w:delInstrText xml:space="preserve"> SEQ Table_TOC \s 8 </w:delInstrText>
        </w:r>
        <w:r w:rsidR="004A0D32" w:rsidRPr="004679A6">
          <w:fldChar w:fldCharType="separate"/>
        </w:r>
        <w:r w:rsidR="0010428E">
          <w:rPr>
            <w:noProof/>
          </w:rPr>
          <w:delInstrText>5</w:delInstrText>
        </w:r>
        <w:r w:rsidR="004A0D32" w:rsidRPr="004679A6">
          <w:fldChar w:fldCharType="end"/>
        </w:r>
        <w:r w:rsidR="004A0D32" w:rsidRPr="004679A6">
          <w:tab/>
          <w:delInstrText>Services Available with Attitude Data Messages</w:delInstrText>
        </w:r>
        <w:bookmarkEnd w:id="12867"/>
        <w:r w:rsidR="004A0D32" w:rsidRPr="004679A6">
          <w:delInstrText>"</w:delInstrText>
        </w:r>
        <w:r w:rsidR="004A0D32" w:rsidRPr="004679A6">
          <w:fldChar w:fldCharType="end"/>
        </w:r>
        <w:r w:rsidR="004A0D32" w:rsidRPr="004679A6">
          <w:delText xml:space="preserve">: </w:delText>
        </w:r>
      </w:del>
      <w:ins w:id="12868" w:author="Berry" w:date="2022-02-20T16:52:00Z">
        <w:r w:rsidRPr="00A62564">
          <w:t>:</w:t>
        </w:r>
      </w:ins>
      <w:r>
        <w:t xml:space="preserve"> </w:t>
      </w:r>
      <w:r w:rsidRPr="00A62564">
        <w:t>Services Available with Attitude Data Messages</w:t>
      </w:r>
      <w:bookmarkEnd w:id="12862"/>
    </w:p>
    <w:tbl>
      <w:tblPr>
        <w:tblW w:w="108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1691"/>
        <w:gridCol w:w="4472"/>
        <w:gridCol w:w="1569"/>
        <w:gridCol w:w="1569"/>
        <w:gridCol w:w="1569"/>
        <w:tblGridChange w:id="12869">
          <w:tblGrid>
            <w:gridCol w:w="125"/>
            <w:gridCol w:w="1566"/>
            <w:gridCol w:w="125"/>
            <w:gridCol w:w="4347"/>
            <w:gridCol w:w="125"/>
            <w:gridCol w:w="1558"/>
            <w:gridCol w:w="11"/>
            <w:gridCol w:w="1501"/>
            <w:gridCol w:w="68"/>
            <w:gridCol w:w="1501"/>
            <w:gridCol w:w="68"/>
          </w:tblGrid>
        </w:tblGridChange>
      </w:tblGrid>
      <w:tr w:rsidR="00AA2F6D" w:rsidRPr="004679A6" w14:paraId="4A3FE551" w14:textId="77777777" w:rsidTr="00335082">
        <w:trPr>
          <w:cantSplit/>
          <w:jc w:val="center"/>
        </w:trPr>
        <w:tc>
          <w:tcPr>
            <w:tcW w:w="1691" w:type="dxa"/>
            <w:shd w:val="clear" w:color="auto" w:fill="F2F2F2" w:themeFill="background1" w:themeFillShade="F2"/>
            <w:vAlign w:val="bottom"/>
          </w:tcPr>
          <w:p w14:paraId="3964404B" w14:textId="77777777" w:rsidR="003601B0" w:rsidRPr="004679A6" w:rsidRDefault="003601B0" w:rsidP="00335082">
            <w:pPr>
              <w:spacing w:before="0" w:after="120" w:line="240" w:lineRule="auto"/>
              <w:jc w:val="center"/>
              <w:rPr>
                <w:b/>
                <w:bCs/>
              </w:rPr>
              <w:pPrChange w:id="12870" w:author="Berry" w:date="2022-02-20T16:52:00Z">
                <w:pPr>
                  <w:spacing w:before="0" w:line="240" w:lineRule="auto"/>
                  <w:jc w:val="center"/>
                </w:pPr>
              </w:pPrChange>
            </w:pPr>
            <w:r w:rsidRPr="004679A6">
              <w:rPr>
                <w:b/>
                <w:bCs/>
              </w:rPr>
              <w:t>Service</w:t>
            </w:r>
          </w:p>
        </w:tc>
        <w:tc>
          <w:tcPr>
            <w:tcW w:w="4472" w:type="dxa"/>
            <w:shd w:val="clear" w:color="auto" w:fill="F2F2F2" w:themeFill="background1" w:themeFillShade="F2"/>
            <w:vAlign w:val="bottom"/>
          </w:tcPr>
          <w:p w14:paraId="56034ED8" w14:textId="77777777" w:rsidR="003601B0" w:rsidRPr="004679A6" w:rsidRDefault="003601B0" w:rsidP="00335082">
            <w:pPr>
              <w:keepNext/>
              <w:spacing w:before="0" w:after="120" w:line="240" w:lineRule="auto"/>
              <w:jc w:val="center"/>
              <w:rPr>
                <w:b/>
                <w:bCs/>
              </w:rPr>
              <w:pPrChange w:id="12871" w:author="Berry" w:date="2022-02-20T16:52:00Z">
                <w:pPr>
                  <w:keepNext/>
                  <w:spacing w:before="0" w:line="240" w:lineRule="auto"/>
                  <w:jc w:val="center"/>
                </w:pPr>
              </w:pPrChange>
            </w:pPr>
            <w:r w:rsidRPr="004679A6">
              <w:rPr>
                <w:b/>
                <w:bCs/>
              </w:rPr>
              <w:t>Definition</w:t>
            </w:r>
          </w:p>
        </w:tc>
        <w:tc>
          <w:tcPr>
            <w:tcW w:w="1569" w:type="dxa"/>
            <w:shd w:val="clear" w:color="auto" w:fill="F2F2F2" w:themeFill="background1" w:themeFillShade="F2"/>
            <w:vAlign w:val="bottom"/>
          </w:tcPr>
          <w:p w14:paraId="57F49DE4" w14:textId="77777777" w:rsidR="003601B0" w:rsidRPr="004679A6" w:rsidRDefault="003601B0" w:rsidP="00335082">
            <w:pPr>
              <w:keepNext/>
              <w:spacing w:before="0" w:line="240" w:lineRule="auto"/>
              <w:jc w:val="center"/>
              <w:rPr>
                <w:b/>
                <w:bCs/>
              </w:rPr>
            </w:pPr>
            <w:r w:rsidRPr="004679A6">
              <w:rPr>
                <w:b/>
                <w:bCs/>
              </w:rPr>
              <w:t>Applicable to APM?</w:t>
            </w:r>
          </w:p>
        </w:tc>
        <w:tc>
          <w:tcPr>
            <w:tcW w:w="1569" w:type="dxa"/>
            <w:shd w:val="clear" w:color="auto" w:fill="F2F2F2" w:themeFill="background1" w:themeFillShade="F2"/>
            <w:vAlign w:val="bottom"/>
          </w:tcPr>
          <w:p w14:paraId="5E5A2378" w14:textId="77777777" w:rsidR="003601B0" w:rsidRPr="004679A6" w:rsidRDefault="003601B0" w:rsidP="00335082">
            <w:pPr>
              <w:keepNext/>
              <w:spacing w:before="0" w:line="240" w:lineRule="auto"/>
              <w:jc w:val="center"/>
              <w:rPr>
                <w:b/>
                <w:bCs/>
              </w:rPr>
            </w:pPr>
            <w:r w:rsidRPr="004679A6">
              <w:rPr>
                <w:b/>
                <w:bCs/>
              </w:rPr>
              <w:t>Applicable to AEM?</w:t>
            </w:r>
          </w:p>
        </w:tc>
        <w:tc>
          <w:tcPr>
            <w:tcW w:w="1569" w:type="dxa"/>
            <w:shd w:val="clear" w:color="auto" w:fill="F2F2F2" w:themeFill="background1" w:themeFillShade="F2"/>
            <w:cellIns w:id="12872" w:author="Berry" w:date="2022-02-20T16:52:00Z"/>
          </w:tcPr>
          <w:p w14:paraId="430FA529" w14:textId="77777777" w:rsidR="003601B0" w:rsidRPr="004679A6" w:rsidRDefault="003601B0" w:rsidP="00335082">
            <w:pPr>
              <w:keepNext/>
              <w:spacing w:before="0" w:line="240" w:lineRule="auto"/>
              <w:jc w:val="center"/>
              <w:rPr>
                <w:b/>
                <w:bCs/>
              </w:rPr>
            </w:pPr>
            <w:ins w:id="12873" w:author="Berry" w:date="2022-02-20T16:52:00Z">
              <w:r>
                <w:rPr>
                  <w:b/>
                  <w:bCs/>
                </w:rPr>
                <w:t>Applicable to AC</w:t>
              </w:r>
              <w:r w:rsidRPr="004679A6">
                <w:rPr>
                  <w:b/>
                  <w:bCs/>
                </w:rPr>
                <w:t>M?</w:t>
              </w:r>
            </w:ins>
          </w:p>
        </w:tc>
      </w:tr>
      <w:tr w:rsidR="003601B0" w:rsidRPr="004679A6" w14:paraId="55884606" w14:textId="77777777" w:rsidTr="00335082">
        <w:tblPrEx>
          <w:tblW w:w="108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ExChange w:id="12874" w:author="Berry" w:date="2022-02-20T16:52:00Z">
            <w:tblPrEx>
              <w:tblW w:w="93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Ex>
          </w:tblPrExChange>
        </w:tblPrEx>
        <w:trPr>
          <w:cantSplit/>
          <w:trHeight w:val="20"/>
          <w:jc w:val="center"/>
          <w:trPrChange w:id="12875" w:author="Berry" w:date="2022-02-20T16:52:00Z">
            <w:trPr>
              <w:gridAfter w:val="0"/>
              <w:cantSplit/>
              <w:trHeight w:val="20"/>
              <w:jc w:val="center"/>
            </w:trPr>
          </w:trPrChange>
        </w:trPr>
        <w:tc>
          <w:tcPr>
            <w:tcW w:w="1691" w:type="dxa"/>
            <w:tcPrChange w:id="12876" w:author="Berry" w:date="2022-02-20T16:52:00Z">
              <w:tcPr>
                <w:tcW w:w="1691" w:type="dxa"/>
                <w:gridSpan w:val="2"/>
                <w:tcBorders>
                  <w:top w:val="single" w:sz="12" w:space="0" w:color="auto"/>
                </w:tcBorders>
              </w:tcPr>
            </w:tcPrChange>
          </w:tcPr>
          <w:p w14:paraId="104D42F3" w14:textId="77777777" w:rsidR="003601B0" w:rsidRPr="003B2543" w:rsidRDefault="003601B0" w:rsidP="00335082">
            <w:pPr>
              <w:spacing w:before="0" w:line="240" w:lineRule="auto"/>
              <w:jc w:val="center"/>
              <w:rPr>
                <w:sz w:val="20"/>
              </w:rPr>
            </w:pPr>
            <w:r w:rsidRPr="003B2543">
              <w:rPr>
                <w:sz w:val="20"/>
              </w:rPr>
              <w:t>Absolute Attitude Interpretation</w:t>
            </w:r>
          </w:p>
        </w:tc>
        <w:tc>
          <w:tcPr>
            <w:tcW w:w="4472" w:type="dxa"/>
            <w:tcPrChange w:id="12877" w:author="Berry" w:date="2022-02-20T16:52:00Z">
              <w:tcPr>
                <w:tcW w:w="4472" w:type="dxa"/>
                <w:gridSpan w:val="2"/>
                <w:tcBorders>
                  <w:top w:val="single" w:sz="12" w:space="0" w:color="auto"/>
                </w:tcBorders>
              </w:tcPr>
            </w:tcPrChange>
          </w:tcPr>
          <w:p w14:paraId="7F0E14AD" w14:textId="77777777" w:rsidR="003601B0" w:rsidRPr="002A1EC1" w:rsidRDefault="003601B0" w:rsidP="00335082">
            <w:pPr>
              <w:spacing w:before="0" w:line="240" w:lineRule="auto"/>
              <w:jc w:val="left"/>
              <w:rPr>
                <w:spacing w:val="-2"/>
                <w:sz w:val="20"/>
                <w:rPrChange w:id="12878" w:author="Berry" w:date="2022-02-20T16:52:00Z">
                  <w:rPr>
                    <w:spacing w:val="-2"/>
                  </w:rPr>
                </w:rPrChange>
              </w:rPr>
            </w:pPr>
            <w:r w:rsidRPr="003B2543">
              <w:rPr>
                <w:spacing w:val="-2"/>
                <w:sz w:val="20"/>
              </w:rPr>
              <w:t>State availability at specific times for use in additional computations (geometry, event detection, etc.).</w:t>
            </w:r>
          </w:p>
        </w:tc>
        <w:tc>
          <w:tcPr>
            <w:tcW w:w="1569" w:type="dxa"/>
            <w:tcPrChange w:id="12879" w:author="Berry" w:date="2022-02-20T16:52:00Z">
              <w:tcPr>
                <w:tcW w:w="1683" w:type="dxa"/>
                <w:gridSpan w:val="2"/>
                <w:tcBorders>
                  <w:top w:val="single" w:sz="12" w:space="0" w:color="auto"/>
                </w:tcBorders>
              </w:tcPr>
            </w:tcPrChange>
          </w:tcPr>
          <w:p w14:paraId="5A3C3E16" w14:textId="77777777" w:rsidR="003601B0" w:rsidRPr="003B2543" w:rsidRDefault="003601B0" w:rsidP="00335082">
            <w:pPr>
              <w:keepNext/>
              <w:spacing w:before="0" w:line="240" w:lineRule="auto"/>
              <w:jc w:val="center"/>
              <w:rPr>
                <w:sz w:val="20"/>
              </w:rPr>
            </w:pPr>
            <w:r w:rsidRPr="003B2543">
              <w:rPr>
                <w:sz w:val="20"/>
              </w:rPr>
              <w:t>Y</w:t>
            </w:r>
          </w:p>
        </w:tc>
        <w:tc>
          <w:tcPr>
            <w:tcW w:w="1569" w:type="dxa"/>
            <w:tcPrChange w:id="12880" w:author="Berry" w:date="2022-02-20T16:52:00Z">
              <w:tcPr>
                <w:tcW w:w="1512" w:type="dxa"/>
                <w:gridSpan w:val="2"/>
                <w:tcBorders>
                  <w:top w:val="single" w:sz="12" w:space="0" w:color="auto"/>
                </w:tcBorders>
              </w:tcPr>
            </w:tcPrChange>
          </w:tcPr>
          <w:p w14:paraId="5426BAF7" w14:textId="77777777" w:rsidR="003601B0" w:rsidRPr="003B2543" w:rsidRDefault="003601B0" w:rsidP="00335082">
            <w:pPr>
              <w:keepNext/>
              <w:spacing w:before="0" w:line="240" w:lineRule="auto"/>
              <w:jc w:val="center"/>
              <w:rPr>
                <w:sz w:val="20"/>
              </w:rPr>
            </w:pPr>
            <w:r w:rsidRPr="003B2543">
              <w:rPr>
                <w:sz w:val="20"/>
              </w:rPr>
              <w:t>Y</w:t>
            </w:r>
          </w:p>
        </w:tc>
        <w:tc>
          <w:tcPr>
            <w:tcW w:w="1569" w:type="dxa"/>
            <w:cellIns w:id="12881" w:author="Berry" w:date="2022-02-20T16:52:00Z"/>
            <w:tcPrChange w:id="12882" w:author="Berry" w:date="2022-02-20T16:52:00Z">
              <w:tcPr>
                <w:tcW w:w="1512" w:type="dxa"/>
                <w:gridSpan w:val="2"/>
                <w:tcBorders>
                  <w:top w:val="single" w:sz="12" w:space="0" w:color="auto"/>
                </w:tcBorders>
                <w:cellIns w:id="12883" w:author="Berry" w:date="2022-02-20T16:52:00Z"/>
              </w:tcPr>
            </w:tcPrChange>
          </w:tcPr>
          <w:p w14:paraId="6CDF81ED" w14:textId="77777777" w:rsidR="003601B0" w:rsidRPr="003B2543" w:rsidRDefault="003601B0" w:rsidP="00335082">
            <w:pPr>
              <w:keepNext/>
              <w:spacing w:before="0" w:line="240" w:lineRule="auto"/>
              <w:jc w:val="center"/>
              <w:rPr>
                <w:sz w:val="20"/>
              </w:rPr>
            </w:pPr>
            <w:ins w:id="12884" w:author="Berry" w:date="2022-02-20T16:52:00Z">
              <w:r w:rsidRPr="003B2543">
                <w:rPr>
                  <w:sz w:val="20"/>
                </w:rPr>
                <w:t>Y</w:t>
              </w:r>
            </w:ins>
          </w:p>
        </w:tc>
      </w:tr>
      <w:tr w:rsidR="003601B0" w:rsidRPr="004679A6" w14:paraId="735F8D56" w14:textId="77777777" w:rsidTr="00335082">
        <w:tblPrEx>
          <w:tblW w:w="108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ExChange w:id="12885" w:author="Berry" w:date="2022-02-20T16:52:00Z">
            <w:tblPrEx>
              <w:tblW w:w="93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Ex>
          </w:tblPrExChange>
        </w:tblPrEx>
        <w:trPr>
          <w:cantSplit/>
          <w:jc w:val="center"/>
          <w:trPrChange w:id="12886" w:author="Berry" w:date="2022-02-20T16:52:00Z">
            <w:trPr>
              <w:gridAfter w:val="0"/>
              <w:cantSplit/>
              <w:jc w:val="center"/>
            </w:trPr>
          </w:trPrChange>
        </w:trPr>
        <w:tc>
          <w:tcPr>
            <w:tcW w:w="1691" w:type="dxa"/>
            <w:tcPrChange w:id="12887" w:author="Berry" w:date="2022-02-20T16:52:00Z">
              <w:tcPr>
                <w:tcW w:w="1691" w:type="dxa"/>
                <w:gridSpan w:val="2"/>
              </w:tcPr>
            </w:tcPrChange>
          </w:tcPr>
          <w:p w14:paraId="67F347CB" w14:textId="77777777" w:rsidR="003601B0" w:rsidRPr="003B2543" w:rsidRDefault="003601B0" w:rsidP="00335082">
            <w:pPr>
              <w:spacing w:before="0" w:line="240" w:lineRule="auto"/>
              <w:jc w:val="center"/>
              <w:rPr>
                <w:sz w:val="20"/>
              </w:rPr>
            </w:pPr>
            <w:r w:rsidRPr="003B2543">
              <w:rPr>
                <w:sz w:val="20"/>
              </w:rPr>
              <w:t>Relative Attitude Interpretation</w:t>
            </w:r>
          </w:p>
        </w:tc>
        <w:tc>
          <w:tcPr>
            <w:tcW w:w="4472" w:type="dxa"/>
            <w:tcPrChange w:id="12888" w:author="Berry" w:date="2022-02-20T16:52:00Z">
              <w:tcPr>
                <w:tcW w:w="4472" w:type="dxa"/>
                <w:gridSpan w:val="2"/>
              </w:tcPr>
            </w:tcPrChange>
          </w:tcPr>
          <w:p w14:paraId="7B161AFF" w14:textId="77777777" w:rsidR="003601B0" w:rsidRPr="002A1EC1" w:rsidRDefault="003601B0" w:rsidP="00335082">
            <w:pPr>
              <w:spacing w:before="0" w:line="240" w:lineRule="auto"/>
              <w:jc w:val="left"/>
              <w:rPr>
                <w:sz w:val="20"/>
                <w:rPrChange w:id="12889" w:author="Berry" w:date="2022-02-20T16:52:00Z">
                  <w:rPr/>
                </w:rPrChange>
              </w:rPr>
            </w:pPr>
            <w:r w:rsidRPr="003B2543">
              <w:rPr>
                <w:sz w:val="20"/>
              </w:rPr>
              <w:t>Trajectory comparison and differencing for events based on the same time source.</w:t>
            </w:r>
          </w:p>
        </w:tc>
        <w:tc>
          <w:tcPr>
            <w:tcW w:w="1569" w:type="dxa"/>
            <w:tcPrChange w:id="12890" w:author="Berry" w:date="2022-02-20T16:52:00Z">
              <w:tcPr>
                <w:tcW w:w="1683" w:type="dxa"/>
                <w:gridSpan w:val="2"/>
              </w:tcPr>
            </w:tcPrChange>
          </w:tcPr>
          <w:p w14:paraId="1A16AA31" w14:textId="77777777" w:rsidR="003601B0" w:rsidRPr="003B2543" w:rsidRDefault="003601B0" w:rsidP="00335082">
            <w:pPr>
              <w:keepNext/>
              <w:spacing w:before="0" w:line="240" w:lineRule="auto"/>
              <w:jc w:val="center"/>
              <w:rPr>
                <w:spacing w:val="-2"/>
                <w:sz w:val="20"/>
              </w:rPr>
            </w:pPr>
            <w:r w:rsidRPr="003B2543">
              <w:rPr>
                <w:spacing w:val="-2"/>
                <w:sz w:val="20"/>
              </w:rPr>
              <w:t>Only at time specified at Epoch</w:t>
            </w:r>
          </w:p>
        </w:tc>
        <w:tc>
          <w:tcPr>
            <w:tcW w:w="1569" w:type="dxa"/>
            <w:tcPrChange w:id="12891" w:author="Berry" w:date="2022-02-20T16:52:00Z">
              <w:tcPr>
                <w:tcW w:w="1512" w:type="dxa"/>
                <w:gridSpan w:val="2"/>
              </w:tcPr>
            </w:tcPrChange>
          </w:tcPr>
          <w:p w14:paraId="728BCF86" w14:textId="77777777" w:rsidR="003601B0" w:rsidRPr="003B2543" w:rsidRDefault="003601B0" w:rsidP="00335082">
            <w:pPr>
              <w:keepNext/>
              <w:spacing w:before="0" w:line="240" w:lineRule="auto"/>
              <w:jc w:val="center"/>
              <w:rPr>
                <w:sz w:val="20"/>
              </w:rPr>
            </w:pPr>
            <w:r w:rsidRPr="003B2543">
              <w:rPr>
                <w:sz w:val="20"/>
              </w:rPr>
              <w:t>Y</w:t>
            </w:r>
          </w:p>
        </w:tc>
        <w:tc>
          <w:tcPr>
            <w:tcW w:w="1569" w:type="dxa"/>
            <w:cellIns w:id="12892" w:author="Berry" w:date="2022-02-20T16:52:00Z"/>
            <w:tcPrChange w:id="12893" w:author="Berry" w:date="2022-02-20T16:52:00Z">
              <w:tcPr>
                <w:tcW w:w="1512" w:type="dxa"/>
                <w:gridSpan w:val="2"/>
                <w:cellIns w:id="12894" w:author="Berry" w:date="2022-02-20T16:52:00Z"/>
              </w:tcPr>
            </w:tcPrChange>
          </w:tcPr>
          <w:p w14:paraId="78A52A95" w14:textId="77777777" w:rsidR="003601B0" w:rsidRPr="003B2543" w:rsidRDefault="003601B0" w:rsidP="00335082">
            <w:pPr>
              <w:keepNext/>
              <w:spacing w:before="0" w:line="240" w:lineRule="auto"/>
              <w:jc w:val="center"/>
              <w:rPr>
                <w:sz w:val="20"/>
              </w:rPr>
            </w:pPr>
            <w:ins w:id="12895" w:author="Berry" w:date="2022-02-20T16:52:00Z">
              <w:r w:rsidRPr="003B2543">
                <w:rPr>
                  <w:sz w:val="20"/>
                </w:rPr>
                <w:t>Y</w:t>
              </w:r>
            </w:ins>
          </w:p>
        </w:tc>
      </w:tr>
    </w:tbl>
    <w:p w14:paraId="33BE1C25" w14:textId="77777777" w:rsidR="003601B0" w:rsidRDefault="003601B0" w:rsidP="003601B0">
      <w:pPr>
        <w:rPr>
          <w:ins w:id="12896" w:author="Berry" w:date="2022-02-20T16:52:00Z"/>
        </w:rPr>
      </w:pPr>
    </w:p>
    <w:p w14:paraId="7EF33A80" w14:textId="77777777" w:rsidR="009F615F" w:rsidRDefault="009F615F" w:rsidP="003E3D03">
      <w:pPr>
        <w:pStyle w:val="Heading8"/>
        <w:numPr>
          <w:ilvl w:val="0"/>
          <w:numId w:val="0"/>
        </w:numPr>
        <w:jc w:val="both"/>
        <w:rPr>
          <w:ins w:id="12897" w:author="Berry" w:date="2022-02-20T16:52:00Z"/>
        </w:rPr>
        <w:sectPr w:rsidR="009F615F" w:rsidSect="00D85EFD">
          <w:pgSz w:w="12240" w:h="15840"/>
          <w:pgMar w:top="1440" w:right="1440" w:bottom="1440" w:left="1440" w:header="547" w:footer="547" w:gutter="360"/>
          <w:pgNumType w:start="1" w:chapStyle="8"/>
          <w:cols w:space="720"/>
          <w:docGrid w:linePitch="360"/>
        </w:sectPr>
      </w:pPr>
    </w:p>
    <w:p w14:paraId="59CC5978" w14:textId="75250FC1" w:rsidR="001B6773" w:rsidRPr="004679A6" w:rsidRDefault="001B6773" w:rsidP="001B6773">
      <w:pPr>
        <w:pStyle w:val="Heading8"/>
        <w:rPr>
          <w:ins w:id="12898" w:author="Berry" w:date="2022-02-20T16:52:00Z"/>
        </w:rPr>
      </w:pPr>
      <w:ins w:id="12899" w:author="Berry" w:date="2022-02-20T16:52:00Z">
        <w:r>
          <w:lastRenderedPageBreak/>
          <w:br/>
        </w:r>
        <w:r w:rsidRPr="004679A6">
          <w:br/>
        </w:r>
        <w:bookmarkStart w:id="12900" w:name="_Ref452042200"/>
        <w:bookmarkStart w:id="12901" w:name="_Toc95918261"/>
        <w:r w:rsidR="003601B0">
          <w:t xml:space="preserve">Technical material and </w:t>
        </w:r>
        <w:r>
          <w:t xml:space="preserve">Conventions </w:t>
        </w:r>
        <w:r>
          <w:br/>
        </w:r>
        <w:r>
          <w:br/>
        </w:r>
        <w:r w:rsidRPr="004679A6">
          <w:rPr>
            <w:szCs w:val="28"/>
          </w:rPr>
          <w:t>(</w:t>
        </w:r>
        <w:r w:rsidR="005904A2">
          <w:rPr>
            <w:szCs w:val="28"/>
          </w:rPr>
          <w:t>INF</w:t>
        </w:r>
        <w:r w:rsidR="005904A2" w:rsidRPr="004679A6">
          <w:rPr>
            <w:szCs w:val="28"/>
          </w:rPr>
          <w:t>ORMATIVE</w:t>
        </w:r>
        <w:r w:rsidRPr="004679A6">
          <w:rPr>
            <w:szCs w:val="28"/>
          </w:rPr>
          <w:t>)</w:t>
        </w:r>
        <w:bookmarkEnd w:id="12900"/>
        <w:bookmarkEnd w:id="12901"/>
      </w:ins>
    </w:p>
    <w:p w14:paraId="0F913261" w14:textId="77777777" w:rsidR="001B6773" w:rsidRDefault="001B6773" w:rsidP="0003048A">
      <w:pPr>
        <w:pStyle w:val="Annex2"/>
        <w:rPr>
          <w:moveTo w:id="12902" w:author="Berry" w:date="2022-02-20T16:52:00Z"/>
        </w:rPr>
      </w:pPr>
      <w:moveToRangeStart w:id="12903" w:author="Berry" w:date="2022-02-20T16:52:00Z" w:name="move96268390"/>
      <w:moveTo w:id="12904" w:author="Berry" w:date="2022-02-20T16:52:00Z">
        <w:r>
          <w:t>Overview</w:t>
        </w:r>
      </w:moveTo>
    </w:p>
    <w:moveToRangeEnd w:id="12903"/>
    <w:p w14:paraId="50466849" w14:textId="6D37B5D0" w:rsidR="001B6773" w:rsidRPr="004679A6" w:rsidRDefault="001B6773" w:rsidP="001B6773">
      <w:pPr>
        <w:rPr>
          <w:ins w:id="12905" w:author="Berry" w:date="2022-02-20T16:52:00Z"/>
        </w:rPr>
      </w:pPr>
      <w:ins w:id="12906" w:author="Berry" w:date="2022-02-20T16:52:00Z">
        <w:r>
          <w:t xml:space="preserve">This </w:t>
        </w:r>
        <w:r w:rsidR="003557C5">
          <w:t xml:space="preserve">annex </w:t>
        </w:r>
        <w:r>
          <w:t xml:space="preserve">details the conventions used in this document for the definition of Attitude data. </w:t>
        </w:r>
      </w:ins>
    </w:p>
    <w:p w14:paraId="381BA970" w14:textId="77777777" w:rsidR="001B6773" w:rsidRPr="004679A6" w:rsidRDefault="001B6773" w:rsidP="002A1EC1">
      <w:pPr>
        <w:pStyle w:val="Annex2"/>
        <w:rPr>
          <w:ins w:id="12907" w:author="Berry" w:date="2022-02-20T16:52:00Z"/>
        </w:rPr>
      </w:pPr>
      <w:ins w:id="12908" w:author="Berry" w:date="2022-02-20T16:52:00Z">
        <w:r>
          <w:t>Quaternions</w:t>
        </w:r>
      </w:ins>
    </w:p>
    <w:p w14:paraId="49F25923" w14:textId="738A96F9" w:rsidR="00D059B9" w:rsidRDefault="00D059B9" w:rsidP="003E3D03">
      <w:pPr>
        <w:pStyle w:val="Annex3"/>
        <w:rPr>
          <w:ins w:id="12909" w:author="Berry" w:date="2022-02-20T16:52:00Z"/>
        </w:rPr>
      </w:pPr>
      <w:ins w:id="12910" w:author="Berry" w:date="2022-02-20T16:52:00Z">
        <w:r>
          <w:t>Description</w:t>
        </w:r>
      </w:ins>
    </w:p>
    <w:p w14:paraId="183FFD44" w14:textId="4171E887" w:rsidR="001B6773" w:rsidRDefault="001B6773" w:rsidP="001B6773">
      <w:pPr>
        <w:rPr>
          <w:ins w:id="12911" w:author="Berry" w:date="2022-02-20T16:52:00Z"/>
        </w:rPr>
      </w:pPr>
      <w:ins w:id="12912" w:author="Berry" w:date="2022-02-20T16:52:00Z">
        <w:r>
          <w:t>The quaternion called "from frame A to frame B" is defined as the quaternion of the rotation that transforms the basis vectors of frame A into</w:t>
        </w:r>
        <w:r w:rsidR="00F87F6B">
          <w:t xml:space="preserve"> the basis vectors of frame B. T</w:t>
        </w:r>
        <w:r>
          <w:t xml:space="preserve">hat is to say that the basis vectors of frame B are the respective images of the basis vectors of frame A by the rotation. </w:t>
        </w:r>
      </w:ins>
    </w:p>
    <w:p w14:paraId="69E3C96E" w14:textId="77777777" w:rsidR="001B6773" w:rsidRDefault="001B6773" w:rsidP="001B6773">
      <w:pPr>
        <w:rPr>
          <w:ins w:id="12913" w:author="Berry" w:date="2022-02-20T16:52:00Z"/>
        </w:rPr>
      </w:pPr>
      <w:ins w:id="12914" w:author="Berry" w:date="2022-02-20T16:52:00Z">
        <w:r>
          <w:t xml:space="preserve">The quaternion is defined by four components: </w:t>
        </w:r>
      </w:ins>
    </w:p>
    <w:p w14:paraId="62B375D9" w14:textId="2D4B8870" w:rsidR="001B6773" w:rsidRPr="004B512D" w:rsidRDefault="001B6773" w:rsidP="002A1EC1">
      <w:pPr>
        <w:spacing w:before="0"/>
        <w:rPr>
          <w:ins w:id="12915" w:author="Berry" w:date="2022-02-20T16:52:00Z"/>
          <w:szCs w:val="24"/>
          <w:lang w:val="es-ES_tradnl"/>
        </w:rPr>
      </w:pPr>
      <w:ins w:id="12916" w:author="Berry" w:date="2022-02-20T16:52:00Z">
        <w:r w:rsidRPr="00C75815">
          <w:rPr>
            <w:szCs w:val="24"/>
          </w:rPr>
          <w:tab/>
        </w:r>
        <w:r w:rsidR="00C33A42">
          <w:rPr>
            <w:szCs w:val="24"/>
            <w:lang w:val="es-ES_tradnl"/>
          </w:rPr>
          <w:t>Q</w:t>
        </w:r>
        <w:r w:rsidRPr="002A1EC1">
          <w:rPr>
            <w:szCs w:val="24"/>
            <w:vertAlign w:val="subscript"/>
            <w:lang w:val="es-ES_tradnl"/>
          </w:rPr>
          <w:t>1</w:t>
        </w:r>
        <w:r w:rsidRPr="004B512D">
          <w:rPr>
            <w:szCs w:val="24"/>
            <w:lang w:val="es-ES_tradnl"/>
          </w:rPr>
          <w:t xml:space="preserve"> = </w:t>
        </w:r>
        <w:proofErr w:type="gramStart"/>
        <w:r w:rsidRPr="004B512D">
          <w:rPr>
            <w:szCs w:val="24"/>
            <w:lang w:val="es-ES_tradnl"/>
          </w:rPr>
          <w:t>sin(</w:t>
        </w:r>
        <w:proofErr w:type="gramEnd"/>
        <w:r w:rsidR="00017322">
          <w:rPr>
            <w:rFonts w:ascii="Symbol" w:hAnsi="Symbol"/>
            <w:szCs w:val="24"/>
          </w:rPr>
          <w:t></w:t>
        </w:r>
        <w:r w:rsidR="00017322">
          <w:rPr>
            <w:szCs w:val="24"/>
            <w:lang w:val="es-ES_tradnl"/>
          </w:rPr>
          <w:t>/2) * e</w:t>
        </w:r>
        <w:r w:rsidR="00BF1312" w:rsidRPr="002A1EC1">
          <w:rPr>
            <w:szCs w:val="24"/>
            <w:vertAlign w:val="subscript"/>
            <w:lang w:val="es-ES_tradnl"/>
          </w:rPr>
          <w:t>1</w:t>
        </w:r>
      </w:ins>
    </w:p>
    <w:p w14:paraId="19BCED76" w14:textId="45BDFF10" w:rsidR="001B6773" w:rsidRPr="004B512D" w:rsidRDefault="00C33A42" w:rsidP="002A1EC1">
      <w:pPr>
        <w:spacing w:before="0"/>
        <w:ind w:firstLine="720"/>
        <w:rPr>
          <w:ins w:id="12917" w:author="Berry" w:date="2022-02-20T16:52:00Z"/>
          <w:szCs w:val="24"/>
          <w:lang w:val="es-ES_tradnl"/>
        </w:rPr>
      </w:pPr>
      <w:ins w:id="12918" w:author="Berry" w:date="2022-02-20T16:52:00Z">
        <w:r>
          <w:rPr>
            <w:szCs w:val="24"/>
            <w:lang w:val="es-ES_tradnl"/>
          </w:rPr>
          <w:t>Q</w:t>
        </w:r>
        <w:r w:rsidR="001B6773" w:rsidRPr="002A1EC1">
          <w:rPr>
            <w:szCs w:val="24"/>
            <w:vertAlign w:val="subscript"/>
            <w:lang w:val="es-ES_tradnl"/>
          </w:rPr>
          <w:t>2</w:t>
        </w:r>
        <w:r w:rsidR="001B6773" w:rsidRPr="004B512D">
          <w:rPr>
            <w:szCs w:val="24"/>
            <w:lang w:val="es-ES_tradnl"/>
          </w:rPr>
          <w:t xml:space="preserve"> = </w:t>
        </w:r>
        <w:proofErr w:type="gramStart"/>
        <w:r w:rsidR="001B6773" w:rsidRPr="004B512D">
          <w:rPr>
            <w:szCs w:val="24"/>
            <w:lang w:val="es-ES_tradnl"/>
          </w:rPr>
          <w:t>sin(</w:t>
        </w:r>
        <w:proofErr w:type="gramEnd"/>
        <w:r w:rsidR="00017322">
          <w:rPr>
            <w:rFonts w:ascii="Symbol" w:hAnsi="Symbol"/>
            <w:szCs w:val="24"/>
          </w:rPr>
          <w:t></w:t>
        </w:r>
        <w:r w:rsidR="00017322">
          <w:rPr>
            <w:szCs w:val="24"/>
            <w:lang w:val="es-ES_tradnl"/>
          </w:rPr>
          <w:t>/2) * e</w:t>
        </w:r>
        <w:r w:rsidR="00BF1312" w:rsidRPr="002A1EC1">
          <w:rPr>
            <w:szCs w:val="24"/>
            <w:vertAlign w:val="subscript"/>
            <w:lang w:val="es-ES_tradnl"/>
          </w:rPr>
          <w:t>2</w:t>
        </w:r>
      </w:ins>
    </w:p>
    <w:p w14:paraId="7FEE835B" w14:textId="24EEE281" w:rsidR="001B6773" w:rsidRPr="004B512D" w:rsidRDefault="00C33A42" w:rsidP="002A1EC1">
      <w:pPr>
        <w:spacing w:before="0"/>
        <w:ind w:firstLine="720"/>
        <w:rPr>
          <w:ins w:id="12919" w:author="Berry" w:date="2022-02-20T16:52:00Z"/>
          <w:szCs w:val="24"/>
          <w:lang w:val="es-ES_tradnl"/>
        </w:rPr>
      </w:pPr>
      <w:ins w:id="12920" w:author="Berry" w:date="2022-02-20T16:52:00Z">
        <w:r>
          <w:rPr>
            <w:szCs w:val="24"/>
            <w:lang w:val="es-ES_tradnl"/>
          </w:rPr>
          <w:t>Q</w:t>
        </w:r>
        <w:r w:rsidR="001B6773" w:rsidRPr="002A1EC1">
          <w:rPr>
            <w:szCs w:val="24"/>
            <w:vertAlign w:val="subscript"/>
            <w:lang w:val="es-ES_tradnl"/>
          </w:rPr>
          <w:t>3</w:t>
        </w:r>
        <w:r w:rsidR="001B6773" w:rsidRPr="004B512D">
          <w:rPr>
            <w:szCs w:val="24"/>
            <w:lang w:val="es-ES_tradnl"/>
          </w:rPr>
          <w:t xml:space="preserve"> = </w:t>
        </w:r>
        <w:proofErr w:type="gramStart"/>
        <w:r w:rsidR="001B6773" w:rsidRPr="004B512D">
          <w:rPr>
            <w:szCs w:val="24"/>
            <w:lang w:val="es-ES_tradnl"/>
          </w:rPr>
          <w:t>sin(</w:t>
        </w:r>
        <w:proofErr w:type="gramEnd"/>
        <w:r w:rsidR="00017322">
          <w:rPr>
            <w:rFonts w:ascii="Symbol" w:hAnsi="Symbol"/>
            <w:szCs w:val="24"/>
          </w:rPr>
          <w:t></w:t>
        </w:r>
        <w:r w:rsidR="00017322">
          <w:rPr>
            <w:szCs w:val="24"/>
            <w:lang w:val="es-ES_tradnl"/>
          </w:rPr>
          <w:t>/2) * e</w:t>
        </w:r>
        <w:r w:rsidR="00BF1312" w:rsidRPr="002A1EC1">
          <w:rPr>
            <w:szCs w:val="24"/>
            <w:vertAlign w:val="subscript"/>
            <w:lang w:val="es-ES_tradnl"/>
          </w:rPr>
          <w:t>3</w:t>
        </w:r>
      </w:ins>
    </w:p>
    <w:p w14:paraId="7C3242CD" w14:textId="7B743298" w:rsidR="001B6773" w:rsidRPr="00E2316A" w:rsidRDefault="001B6773" w:rsidP="002A1EC1">
      <w:pPr>
        <w:spacing w:before="0"/>
        <w:rPr>
          <w:ins w:id="12921" w:author="Berry" w:date="2022-02-20T16:52:00Z"/>
          <w:szCs w:val="24"/>
          <w:lang w:val="es-ES_tradnl"/>
        </w:rPr>
      </w:pPr>
      <w:ins w:id="12922" w:author="Berry" w:date="2022-02-20T16:52:00Z">
        <w:r w:rsidRPr="004B512D">
          <w:rPr>
            <w:lang w:val="es-ES_tradnl"/>
          </w:rPr>
          <w:tab/>
        </w:r>
        <w:r w:rsidR="00C33A42">
          <w:rPr>
            <w:lang w:val="es-ES_tradnl"/>
          </w:rPr>
          <w:t>Q</w:t>
        </w:r>
        <w:r w:rsidR="00C33A42" w:rsidRPr="002A1EC1">
          <w:rPr>
            <w:vertAlign w:val="subscript"/>
            <w:lang w:val="es-ES_tradnl"/>
          </w:rPr>
          <w:t>C</w:t>
        </w:r>
        <w:r w:rsidR="00C33A42" w:rsidRPr="004B512D">
          <w:rPr>
            <w:lang w:val="es-ES_tradnl"/>
          </w:rPr>
          <w:t xml:space="preserve"> </w:t>
        </w:r>
        <w:r w:rsidRPr="004B512D">
          <w:rPr>
            <w:lang w:val="es-ES_tradnl"/>
          </w:rPr>
          <w:t xml:space="preserve">= </w:t>
        </w:r>
        <w:proofErr w:type="gramStart"/>
        <w:r w:rsidRPr="004B512D">
          <w:rPr>
            <w:szCs w:val="24"/>
            <w:lang w:val="es-ES_tradnl"/>
          </w:rPr>
          <w:t>cos(</w:t>
        </w:r>
        <w:proofErr w:type="gramEnd"/>
        <w:r w:rsidR="00017322">
          <w:rPr>
            <w:rFonts w:ascii="Symbol" w:hAnsi="Symbol"/>
            <w:szCs w:val="24"/>
          </w:rPr>
          <w:t></w:t>
        </w:r>
        <w:r w:rsidRPr="004B512D">
          <w:rPr>
            <w:szCs w:val="24"/>
            <w:lang w:val="es-ES_tradnl"/>
          </w:rPr>
          <w:t>/2)</w:t>
        </w:r>
      </w:ins>
    </w:p>
    <w:p w14:paraId="323779F9" w14:textId="70A8FE67" w:rsidR="00593EEC" w:rsidRDefault="00593EEC" w:rsidP="001B6773">
      <w:pPr>
        <w:rPr>
          <w:ins w:id="12923" w:author="Berry" w:date="2022-02-20T16:52:00Z"/>
          <w:rFonts w:ascii="Symbol" w:hAnsi="Symbol"/>
          <w:szCs w:val="24"/>
        </w:rPr>
      </w:pPr>
      <w:ins w:id="12924" w:author="Berry" w:date="2022-02-20T16:52:00Z">
        <w:r>
          <w:rPr>
            <w:szCs w:val="24"/>
          </w:rPr>
          <w:t>w</w:t>
        </w:r>
        <w:r w:rsidRPr="00982926">
          <w:rPr>
            <w:szCs w:val="24"/>
          </w:rPr>
          <w:t>here</w:t>
        </w:r>
        <w:r w:rsidR="001B6773" w:rsidRPr="00982926">
          <w:rPr>
            <w:szCs w:val="24"/>
          </w:rPr>
          <w:t xml:space="preserve">: </w:t>
        </w:r>
      </w:ins>
    </w:p>
    <w:p w14:paraId="76A088E2" w14:textId="1E34BAA5" w:rsidR="00593EEC" w:rsidRPr="00F60225" w:rsidRDefault="00BF1312" w:rsidP="000B102A">
      <w:pPr>
        <w:pStyle w:val="ListParagraph"/>
        <w:numPr>
          <w:ilvl w:val="0"/>
          <w:numId w:val="43"/>
        </w:numPr>
        <w:spacing w:before="0"/>
        <w:ind w:left="714" w:hanging="357"/>
        <w:rPr>
          <w:ins w:id="12925" w:author="Berry" w:date="2022-02-20T16:52:00Z"/>
        </w:rPr>
      </w:pPr>
      <w:ins w:id="12926" w:author="Berry" w:date="2022-02-20T16:52:00Z">
        <w:r w:rsidRPr="00000648">
          <w:rPr>
            <w:rFonts w:ascii="Symbol" w:hAnsi="Symbol"/>
            <w:szCs w:val="24"/>
          </w:rPr>
          <w:t></w:t>
        </w:r>
        <w:r w:rsidR="001B6773" w:rsidRPr="00000648">
          <w:rPr>
            <w:rFonts w:ascii="Symbol" w:hAnsi="Symbol"/>
            <w:szCs w:val="24"/>
          </w:rPr>
          <w:t></w:t>
        </w:r>
        <w:r w:rsidR="001B6773" w:rsidRPr="00000648">
          <w:rPr>
            <w:szCs w:val="24"/>
          </w:rPr>
          <w:t xml:space="preserve">is the rotation angle, </w:t>
        </w:r>
      </w:ins>
    </w:p>
    <w:p w14:paraId="102AB7CA" w14:textId="04BCA771" w:rsidR="001B6773" w:rsidRDefault="002D0AC4" w:rsidP="000B102A">
      <w:pPr>
        <w:pStyle w:val="ListParagraph"/>
        <w:numPr>
          <w:ilvl w:val="0"/>
          <w:numId w:val="43"/>
        </w:numPr>
        <w:rPr>
          <w:ins w:id="12927" w:author="Berry" w:date="2022-02-20T16:52:00Z"/>
        </w:rPr>
      </w:pPr>
      <w:ins w:id="12928" w:author="Berry" w:date="2022-02-20T16:52:00Z">
        <w:r>
          <w:t>e</w:t>
        </w:r>
        <w:r w:rsidRPr="002A1EC1">
          <w:rPr>
            <w:vertAlign w:val="subscript"/>
          </w:rPr>
          <w:t>1</w:t>
        </w:r>
        <w:r w:rsidR="001B6773">
          <w:t xml:space="preserve">, </w:t>
        </w:r>
        <w:r>
          <w:t>e</w:t>
        </w:r>
        <w:r w:rsidRPr="002A1EC1">
          <w:rPr>
            <w:vertAlign w:val="subscript"/>
          </w:rPr>
          <w:t>2</w:t>
        </w:r>
        <w:r>
          <w:t xml:space="preserve"> </w:t>
        </w:r>
        <w:r w:rsidR="001B6773">
          <w:t xml:space="preserve">and </w:t>
        </w:r>
        <w:r>
          <w:t>e</w:t>
        </w:r>
        <w:r w:rsidRPr="002A1EC1">
          <w:rPr>
            <w:vertAlign w:val="subscript"/>
          </w:rPr>
          <w:t>3</w:t>
        </w:r>
        <w:r>
          <w:t xml:space="preserve"> </w:t>
        </w:r>
        <w:r w:rsidR="001B6773">
          <w:t xml:space="preserve">are the coordinates of the rotation axis in either frame A or frame B. </w:t>
        </w:r>
      </w:ins>
    </w:p>
    <w:p w14:paraId="1EA60BF1" w14:textId="77777777" w:rsidR="001B6773" w:rsidRDefault="001B6773" w:rsidP="001B6773">
      <w:pPr>
        <w:rPr>
          <w:ins w:id="12929" w:author="Berry" w:date="2022-02-20T16:52:00Z"/>
        </w:rPr>
      </w:pPr>
      <w:ins w:id="12930" w:author="Berry" w:date="2022-02-20T16:52:00Z">
        <w:r>
          <w:t xml:space="preserve">The quaternion is related to the frame transformation matrix in the following way: </w:t>
        </w:r>
      </w:ins>
    </w:p>
    <w:p w14:paraId="6324D4AC" w14:textId="77777777" w:rsidR="001B6773" w:rsidRDefault="001B6773" w:rsidP="001B6773">
      <w:pPr>
        <w:rPr>
          <w:ins w:id="12931" w:author="Berry" w:date="2022-02-20T16:52:00Z"/>
        </w:rPr>
      </w:pPr>
      <w:ins w:id="12932" w:author="Berry" w:date="2022-02-20T16:52:00Z">
        <w:r>
          <w:t>Let X</w:t>
        </w:r>
        <w:r w:rsidRPr="00DB7FEE">
          <w:rPr>
            <w:vertAlign w:val="subscript"/>
          </w:rPr>
          <w:t>A</w:t>
        </w:r>
        <w:r>
          <w:t xml:space="preserve"> be the coordinates of some vector in frame A, and X</w:t>
        </w:r>
        <w:r w:rsidRPr="00DB7FEE">
          <w:rPr>
            <w:vertAlign w:val="subscript"/>
          </w:rPr>
          <w:t>B</w:t>
        </w:r>
        <w:r>
          <w:t xml:space="preserve"> the coordinates of the </w:t>
        </w:r>
        <w:r w:rsidRPr="002D0AC4">
          <w:rPr>
            <w:u w:val="single"/>
          </w:rPr>
          <w:t>same</w:t>
        </w:r>
        <w:r>
          <w:t xml:space="preserve"> vector in frame B. </w:t>
        </w:r>
      </w:ins>
    </w:p>
    <w:p w14:paraId="16FFA633" w14:textId="77777777" w:rsidR="001B6773" w:rsidRDefault="001B6773" w:rsidP="001B6773">
      <w:pPr>
        <w:rPr>
          <w:ins w:id="12933" w:author="Berry" w:date="2022-02-20T16:52:00Z"/>
        </w:rPr>
      </w:pPr>
      <w:ins w:id="12934" w:author="Berry" w:date="2022-02-20T16:52:00Z">
        <w:r>
          <w:t>The frame transformation matrix M</w:t>
        </w:r>
        <w:r w:rsidR="007A7C73" w:rsidRPr="00B90172">
          <w:rPr>
            <w:vertAlign w:val="subscript"/>
          </w:rPr>
          <w:t>BA</w:t>
        </w:r>
        <w:r>
          <w:t xml:space="preserve"> </w:t>
        </w:r>
        <w:r w:rsidR="002D0AC4">
          <w:t>that transforms coordinates in frame A to coordinates in frame B is defined by</w:t>
        </w:r>
        <w:r>
          <w:t xml:space="preserve">: </w:t>
        </w:r>
      </w:ins>
    </w:p>
    <w:p w14:paraId="6897B297" w14:textId="77777777" w:rsidR="001B6773" w:rsidRDefault="001B6773" w:rsidP="002A1EC1">
      <w:pPr>
        <w:tabs>
          <w:tab w:val="left" w:pos="720"/>
          <w:tab w:val="left" w:pos="1440"/>
          <w:tab w:val="left" w:pos="5737"/>
        </w:tabs>
        <w:spacing w:before="120"/>
        <w:rPr>
          <w:ins w:id="12935" w:author="Berry" w:date="2022-02-20T16:52:00Z"/>
        </w:rPr>
      </w:pPr>
      <w:ins w:id="12936" w:author="Berry" w:date="2022-02-20T16:52:00Z">
        <w:r>
          <w:tab/>
          <w:t>X</w:t>
        </w:r>
        <w:r w:rsidRPr="00DB7FEE">
          <w:rPr>
            <w:vertAlign w:val="subscript"/>
          </w:rPr>
          <w:t>B</w:t>
        </w:r>
        <w:r>
          <w:t xml:space="preserve"> = M</w:t>
        </w:r>
        <w:r w:rsidR="007A7C73" w:rsidRPr="00C23DF3">
          <w:rPr>
            <w:vertAlign w:val="subscript"/>
          </w:rPr>
          <w:t>BA</w:t>
        </w:r>
        <w:r>
          <w:t xml:space="preserve"> * X</w:t>
        </w:r>
        <w:r w:rsidRPr="00DB7FEE">
          <w:rPr>
            <w:vertAlign w:val="subscript"/>
          </w:rPr>
          <w:t>A</w:t>
        </w:r>
        <w:r w:rsidR="002D0AC4">
          <w:rPr>
            <w:vertAlign w:val="subscript"/>
          </w:rPr>
          <w:tab/>
        </w:r>
      </w:ins>
    </w:p>
    <w:p w14:paraId="28691E4B" w14:textId="140DACFC" w:rsidR="001B6773" w:rsidRDefault="002D0AC4" w:rsidP="001B6773">
      <w:pPr>
        <w:rPr>
          <w:ins w:id="12937" w:author="Berry" w:date="2022-02-20T16:52:00Z"/>
        </w:rPr>
      </w:pPr>
      <w:ins w:id="12938" w:author="Berry" w:date="2022-02-20T16:52:00Z">
        <w:r>
          <w:t>where M</w:t>
        </w:r>
        <w:r w:rsidR="007A7C73" w:rsidRPr="00B90172">
          <w:rPr>
            <w:vertAlign w:val="subscript"/>
          </w:rPr>
          <w:t>BA</w:t>
        </w:r>
        <w:r>
          <w:t xml:space="preserve"> is </w:t>
        </w:r>
        <w:r w:rsidR="007A7C73">
          <w:t xml:space="preserve">a </w:t>
        </w:r>
        <w:r>
          <w:t>function of the quaternion comp</w:t>
        </w:r>
        <w:r w:rsidR="005904A2">
          <w:t>o</w:t>
        </w:r>
        <w:r>
          <w:t>nents</w:t>
        </w:r>
        <w:r w:rsidR="001B6773">
          <w:t xml:space="preserve">: </w:t>
        </w:r>
      </w:ins>
    </w:p>
    <w:p w14:paraId="63BBE3AF" w14:textId="3054AC43" w:rsidR="00DB7FEE" w:rsidRPr="00D059B9" w:rsidRDefault="00B41B4B" w:rsidP="002A1EC1">
      <w:pPr>
        <w:spacing w:before="120"/>
        <w:rPr>
          <w:ins w:id="12939" w:author="Berry" w:date="2022-02-20T16:52:00Z"/>
        </w:rPr>
      </w:pPr>
      <m:oMathPara>
        <m:oMath>
          <m:sSub>
            <m:sSubPr>
              <m:ctrlPr>
                <w:ins w:id="12940" w:author="Berry" w:date="2022-02-20T16:52:00Z">
                  <w:rPr>
                    <w:rFonts w:ascii="Cambria Math" w:hAnsi="Cambria Math"/>
                    <w:i/>
                  </w:rPr>
                </w:ins>
              </m:ctrlPr>
            </m:sSubPr>
            <m:e>
              <m:r>
                <w:ins w:id="12941" w:author="Berry" w:date="2022-02-20T16:52:00Z">
                  <w:rPr>
                    <w:rFonts w:ascii="Cambria Math" w:hAnsi="Cambria Math"/>
                  </w:rPr>
                  <m:t>M</m:t>
                </w:ins>
              </m:r>
            </m:e>
            <m:sub>
              <m:r>
                <w:ins w:id="12942" w:author="Berry" w:date="2022-02-20T16:52:00Z">
                  <w:rPr>
                    <w:rFonts w:ascii="Cambria Math" w:hAnsi="Cambria Math"/>
                  </w:rPr>
                  <m:t>BA</m:t>
                </w:ins>
              </m:r>
            </m:sub>
          </m:sSub>
          <m:r>
            <w:ins w:id="12943" w:author="Berry" w:date="2022-02-20T16:52:00Z">
              <w:rPr>
                <w:rFonts w:ascii="Cambria Math" w:hAnsi="Cambria Math"/>
              </w:rPr>
              <m:t>=</m:t>
            </w:ins>
          </m:r>
          <m:d>
            <m:dPr>
              <m:begChr m:val="⌈"/>
              <m:endChr m:val="⌉"/>
              <m:ctrlPr>
                <w:ins w:id="12944" w:author="Berry" w:date="2022-02-20T16:52:00Z">
                  <w:rPr>
                    <w:rFonts w:ascii="Cambria Math" w:hAnsi="Cambria Math"/>
                    <w:i/>
                  </w:rPr>
                </w:ins>
              </m:ctrlPr>
            </m:dPr>
            <m:e>
              <m:m>
                <m:mPr>
                  <m:mcs>
                    <m:mc>
                      <m:mcPr>
                        <m:count m:val="3"/>
                        <m:mcJc m:val="center"/>
                      </m:mcPr>
                    </m:mc>
                  </m:mcs>
                  <m:ctrlPr>
                    <w:ins w:id="12945" w:author="Berry" w:date="2022-02-20T16:52:00Z">
                      <w:rPr>
                        <w:rFonts w:ascii="Cambria Math" w:hAnsi="Cambria Math"/>
                        <w:i/>
                      </w:rPr>
                    </w:ins>
                  </m:ctrlPr>
                </m:mPr>
                <m:mr>
                  <m:e>
                    <m:sSubSup>
                      <m:sSubSupPr>
                        <m:ctrlPr>
                          <w:ins w:id="12946" w:author="Berry" w:date="2022-02-20T16:52:00Z">
                            <w:rPr>
                              <w:rFonts w:ascii="Cambria Math" w:hAnsi="Cambria Math"/>
                              <w:i/>
                            </w:rPr>
                          </w:ins>
                        </m:ctrlPr>
                      </m:sSubSupPr>
                      <m:e>
                        <m:r>
                          <w:ins w:id="12947" w:author="Berry" w:date="2022-02-20T16:52:00Z">
                            <w:rPr>
                              <w:rFonts w:ascii="Cambria Math" w:hAnsi="Cambria Math"/>
                            </w:rPr>
                            <m:t>Q</m:t>
                          </w:ins>
                        </m:r>
                      </m:e>
                      <m:sub>
                        <m:r>
                          <w:ins w:id="12948" w:author="Berry" w:date="2022-02-20T16:52:00Z">
                            <w:rPr>
                              <w:rFonts w:ascii="Cambria Math" w:hAnsi="Cambria Math"/>
                            </w:rPr>
                            <m:t>1</m:t>
                          </w:ins>
                        </m:r>
                      </m:sub>
                      <m:sup>
                        <m:r>
                          <w:ins w:id="12949" w:author="Berry" w:date="2022-02-20T16:52:00Z">
                            <w:rPr>
                              <w:rFonts w:ascii="Cambria Math" w:hAnsi="Cambria Math"/>
                            </w:rPr>
                            <m:t>2</m:t>
                          </w:ins>
                        </m:r>
                      </m:sup>
                    </m:sSubSup>
                    <m:r>
                      <w:ins w:id="12950" w:author="Berry" w:date="2022-02-20T16:52:00Z">
                        <w:rPr>
                          <w:rFonts w:ascii="Cambria Math" w:hAnsi="Cambria Math"/>
                        </w:rPr>
                        <m:t>-</m:t>
                      </w:ins>
                    </m:r>
                    <m:sSubSup>
                      <m:sSubSupPr>
                        <m:ctrlPr>
                          <w:ins w:id="12951" w:author="Berry" w:date="2022-02-20T16:52:00Z">
                            <w:rPr>
                              <w:rFonts w:ascii="Cambria Math" w:hAnsi="Cambria Math"/>
                              <w:i/>
                            </w:rPr>
                          </w:ins>
                        </m:ctrlPr>
                      </m:sSubSupPr>
                      <m:e>
                        <m:r>
                          <w:ins w:id="12952" w:author="Berry" w:date="2022-02-20T16:52:00Z">
                            <w:rPr>
                              <w:rFonts w:ascii="Cambria Math" w:hAnsi="Cambria Math"/>
                            </w:rPr>
                            <m:t>Q</m:t>
                          </w:ins>
                        </m:r>
                      </m:e>
                      <m:sub>
                        <m:r>
                          <w:ins w:id="12953" w:author="Berry" w:date="2022-02-20T16:52:00Z">
                            <w:rPr>
                              <w:rFonts w:ascii="Cambria Math" w:hAnsi="Cambria Math"/>
                            </w:rPr>
                            <m:t>2</m:t>
                          </w:ins>
                        </m:r>
                      </m:sub>
                      <m:sup>
                        <m:r>
                          <w:ins w:id="12954" w:author="Berry" w:date="2022-02-20T16:52:00Z">
                            <w:rPr>
                              <w:rFonts w:ascii="Cambria Math" w:hAnsi="Cambria Math"/>
                            </w:rPr>
                            <m:t>2</m:t>
                          </w:ins>
                        </m:r>
                      </m:sup>
                    </m:sSubSup>
                    <m:r>
                      <w:ins w:id="12955" w:author="Berry" w:date="2022-02-20T16:52:00Z">
                        <w:rPr>
                          <w:rFonts w:ascii="Cambria Math" w:hAnsi="Cambria Math"/>
                        </w:rPr>
                        <m:t>-</m:t>
                      </w:ins>
                    </m:r>
                    <m:sSubSup>
                      <m:sSubSupPr>
                        <m:ctrlPr>
                          <w:ins w:id="12956" w:author="Berry" w:date="2022-02-20T16:52:00Z">
                            <w:rPr>
                              <w:rFonts w:ascii="Cambria Math" w:hAnsi="Cambria Math"/>
                              <w:i/>
                            </w:rPr>
                          </w:ins>
                        </m:ctrlPr>
                      </m:sSubSupPr>
                      <m:e>
                        <m:r>
                          <w:ins w:id="12957" w:author="Berry" w:date="2022-02-20T16:52:00Z">
                            <w:rPr>
                              <w:rFonts w:ascii="Cambria Math" w:hAnsi="Cambria Math"/>
                            </w:rPr>
                            <m:t>Q</m:t>
                          </w:ins>
                        </m:r>
                      </m:e>
                      <m:sub>
                        <m:r>
                          <w:ins w:id="12958" w:author="Berry" w:date="2022-02-20T16:52:00Z">
                            <w:rPr>
                              <w:rFonts w:ascii="Cambria Math" w:hAnsi="Cambria Math"/>
                            </w:rPr>
                            <m:t>3</m:t>
                          </w:ins>
                        </m:r>
                      </m:sub>
                      <m:sup>
                        <m:r>
                          <w:ins w:id="12959" w:author="Berry" w:date="2022-02-20T16:52:00Z">
                            <w:rPr>
                              <w:rFonts w:ascii="Cambria Math" w:hAnsi="Cambria Math"/>
                            </w:rPr>
                            <m:t>2</m:t>
                          </w:ins>
                        </m:r>
                      </m:sup>
                    </m:sSubSup>
                    <m:r>
                      <w:ins w:id="12960" w:author="Berry" w:date="2022-02-20T16:52:00Z">
                        <w:rPr>
                          <w:rFonts w:ascii="Cambria Math" w:hAnsi="Cambria Math"/>
                        </w:rPr>
                        <m:t>+</m:t>
                      </w:ins>
                    </m:r>
                    <m:sSubSup>
                      <m:sSubSupPr>
                        <m:ctrlPr>
                          <w:ins w:id="12961" w:author="Berry" w:date="2022-02-20T16:52:00Z">
                            <w:rPr>
                              <w:rFonts w:ascii="Cambria Math" w:hAnsi="Cambria Math"/>
                              <w:i/>
                            </w:rPr>
                          </w:ins>
                        </m:ctrlPr>
                      </m:sSubSupPr>
                      <m:e>
                        <m:r>
                          <w:ins w:id="12962" w:author="Berry" w:date="2022-02-20T16:52:00Z">
                            <w:rPr>
                              <w:rFonts w:ascii="Cambria Math" w:hAnsi="Cambria Math"/>
                            </w:rPr>
                            <m:t>Q</m:t>
                          </w:ins>
                        </m:r>
                      </m:e>
                      <m:sub>
                        <m:r>
                          <w:ins w:id="12963" w:author="Berry" w:date="2022-02-20T16:52:00Z">
                            <w:rPr>
                              <w:rFonts w:ascii="Cambria Math" w:hAnsi="Cambria Math"/>
                            </w:rPr>
                            <m:t>c</m:t>
                          </w:ins>
                        </m:r>
                      </m:sub>
                      <m:sup>
                        <m:r>
                          <w:ins w:id="12964" w:author="Berry" w:date="2022-02-20T16:52:00Z">
                            <w:rPr>
                              <w:rFonts w:ascii="Cambria Math" w:hAnsi="Cambria Math"/>
                            </w:rPr>
                            <m:t>2</m:t>
                          </w:ins>
                        </m:r>
                      </m:sup>
                    </m:sSubSup>
                  </m:e>
                  <m:e>
                    <m:r>
                      <w:ins w:id="12965" w:author="Berry" w:date="2022-02-20T16:52:00Z">
                        <w:rPr>
                          <w:rFonts w:ascii="Cambria Math" w:hAnsi="Cambria Math"/>
                        </w:rPr>
                        <m:t>2 (</m:t>
                      </w:ins>
                    </m:r>
                    <m:sSub>
                      <m:sSubPr>
                        <m:ctrlPr>
                          <w:ins w:id="12966" w:author="Berry" w:date="2022-02-20T16:52:00Z">
                            <w:rPr>
                              <w:rFonts w:ascii="Cambria Math" w:hAnsi="Cambria Math"/>
                              <w:i/>
                            </w:rPr>
                          </w:ins>
                        </m:ctrlPr>
                      </m:sSubPr>
                      <m:e>
                        <m:r>
                          <w:ins w:id="12967" w:author="Berry" w:date="2022-02-20T16:52:00Z">
                            <w:rPr>
                              <w:rFonts w:ascii="Cambria Math" w:hAnsi="Cambria Math"/>
                            </w:rPr>
                            <m:t>Q</m:t>
                          </w:ins>
                        </m:r>
                      </m:e>
                      <m:sub>
                        <m:r>
                          <w:ins w:id="12968" w:author="Berry" w:date="2022-02-20T16:52:00Z">
                            <w:rPr>
                              <w:rFonts w:ascii="Cambria Math" w:hAnsi="Cambria Math"/>
                            </w:rPr>
                            <m:t>1</m:t>
                          </w:ins>
                        </m:r>
                      </m:sub>
                    </m:sSub>
                    <m:r>
                      <w:ins w:id="12969" w:author="Berry" w:date="2022-02-20T16:52:00Z">
                        <w:rPr>
                          <w:rFonts w:ascii="Cambria Math" w:hAnsi="Cambria Math"/>
                        </w:rPr>
                        <m:t xml:space="preserve"> </m:t>
                      </w:ins>
                    </m:r>
                    <m:sSub>
                      <m:sSubPr>
                        <m:ctrlPr>
                          <w:ins w:id="12970" w:author="Berry" w:date="2022-02-20T16:52:00Z">
                            <w:rPr>
                              <w:rFonts w:ascii="Cambria Math" w:hAnsi="Cambria Math"/>
                              <w:i/>
                            </w:rPr>
                          </w:ins>
                        </m:ctrlPr>
                      </m:sSubPr>
                      <m:e>
                        <m:r>
                          <w:ins w:id="12971" w:author="Berry" w:date="2022-02-20T16:52:00Z">
                            <w:rPr>
                              <w:rFonts w:ascii="Cambria Math" w:hAnsi="Cambria Math"/>
                            </w:rPr>
                            <m:t>Q</m:t>
                          </w:ins>
                        </m:r>
                      </m:e>
                      <m:sub>
                        <m:r>
                          <w:ins w:id="12972" w:author="Berry" w:date="2022-02-20T16:52:00Z">
                            <w:rPr>
                              <w:rFonts w:ascii="Cambria Math" w:hAnsi="Cambria Math"/>
                            </w:rPr>
                            <m:t>2</m:t>
                          </w:ins>
                        </m:r>
                      </m:sub>
                    </m:sSub>
                    <m:r>
                      <w:ins w:id="12973" w:author="Berry" w:date="2022-02-20T16:52:00Z">
                        <w:rPr>
                          <w:rFonts w:ascii="Cambria Math" w:hAnsi="Cambria Math"/>
                        </w:rPr>
                        <m:t>+</m:t>
                      </w:ins>
                    </m:r>
                    <m:sSub>
                      <m:sSubPr>
                        <m:ctrlPr>
                          <w:ins w:id="12974" w:author="Berry" w:date="2022-02-20T16:52:00Z">
                            <w:rPr>
                              <w:rFonts w:ascii="Cambria Math" w:hAnsi="Cambria Math"/>
                              <w:i/>
                            </w:rPr>
                          </w:ins>
                        </m:ctrlPr>
                      </m:sSubPr>
                      <m:e>
                        <m:r>
                          <w:ins w:id="12975" w:author="Berry" w:date="2022-02-20T16:52:00Z">
                            <w:rPr>
                              <w:rFonts w:ascii="Cambria Math" w:hAnsi="Cambria Math"/>
                            </w:rPr>
                            <m:t>Q</m:t>
                          </w:ins>
                        </m:r>
                      </m:e>
                      <m:sub>
                        <m:r>
                          <w:ins w:id="12976" w:author="Berry" w:date="2022-02-20T16:52:00Z">
                            <w:rPr>
                              <w:rFonts w:ascii="Cambria Math" w:hAnsi="Cambria Math"/>
                            </w:rPr>
                            <m:t>3</m:t>
                          </w:ins>
                        </m:r>
                      </m:sub>
                    </m:sSub>
                    <m:r>
                      <w:ins w:id="12977" w:author="Berry" w:date="2022-02-20T16:52:00Z">
                        <w:rPr>
                          <w:rFonts w:ascii="Cambria Math" w:hAnsi="Cambria Math"/>
                        </w:rPr>
                        <m:t xml:space="preserve"> </m:t>
                      </w:ins>
                    </m:r>
                    <m:sSub>
                      <m:sSubPr>
                        <m:ctrlPr>
                          <w:ins w:id="12978" w:author="Berry" w:date="2022-02-20T16:52:00Z">
                            <w:rPr>
                              <w:rFonts w:ascii="Cambria Math" w:hAnsi="Cambria Math"/>
                              <w:i/>
                            </w:rPr>
                          </w:ins>
                        </m:ctrlPr>
                      </m:sSubPr>
                      <m:e>
                        <m:r>
                          <w:ins w:id="12979" w:author="Berry" w:date="2022-02-20T16:52:00Z">
                            <w:rPr>
                              <w:rFonts w:ascii="Cambria Math" w:hAnsi="Cambria Math"/>
                            </w:rPr>
                            <m:t>Q</m:t>
                          </w:ins>
                        </m:r>
                      </m:e>
                      <m:sub>
                        <m:r>
                          <w:ins w:id="12980" w:author="Berry" w:date="2022-02-20T16:52:00Z">
                            <w:rPr>
                              <w:rFonts w:ascii="Cambria Math" w:hAnsi="Cambria Math"/>
                            </w:rPr>
                            <m:t>c</m:t>
                          </w:ins>
                        </m:r>
                      </m:sub>
                    </m:sSub>
                    <m:r>
                      <w:ins w:id="12981" w:author="Berry" w:date="2022-02-20T16:52:00Z">
                        <w:rPr>
                          <w:rFonts w:ascii="Cambria Math" w:hAnsi="Cambria Math"/>
                        </w:rPr>
                        <m:t>)</m:t>
                      </w:ins>
                    </m:r>
                  </m:e>
                  <m:e>
                    <m:r>
                      <w:ins w:id="12982" w:author="Berry" w:date="2022-02-20T16:52:00Z">
                        <w:rPr>
                          <w:rFonts w:ascii="Cambria Math" w:hAnsi="Cambria Math"/>
                        </w:rPr>
                        <m:t>2 (</m:t>
                      </w:ins>
                    </m:r>
                    <m:sSub>
                      <m:sSubPr>
                        <m:ctrlPr>
                          <w:ins w:id="12983" w:author="Berry" w:date="2022-02-20T16:52:00Z">
                            <w:rPr>
                              <w:rFonts w:ascii="Cambria Math" w:hAnsi="Cambria Math"/>
                              <w:i/>
                            </w:rPr>
                          </w:ins>
                        </m:ctrlPr>
                      </m:sSubPr>
                      <m:e>
                        <m:r>
                          <w:ins w:id="12984" w:author="Berry" w:date="2022-02-20T16:52:00Z">
                            <w:rPr>
                              <w:rFonts w:ascii="Cambria Math" w:hAnsi="Cambria Math"/>
                            </w:rPr>
                            <m:t>Q</m:t>
                          </w:ins>
                        </m:r>
                      </m:e>
                      <m:sub>
                        <m:r>
                          <w:ins w:id="12985" w:author="Berry" w:date="2022-02-20T16:52:00Z">
                            <w:rPr>
                              <w:rFonts w:ascii="Cambria Math" w:hAnsi="Cambria Math"/>
                            </w:rPr>
                            <m:t>1</m:t>
                          </w:ins>
                        </m:r>
                      </m:sub>
                    </m:sSub>
                    <m:r>
                      <w:ins w:id="12986" w:author="Berry" w:date="2022-02-20T16:52:00Z">
                        <w:rPr>
                          <w:rFonts w:ascii="Cambria Math" w:hAnsi="Cambria Math"/>
                        </w:rPr>
                        <m:t xml:space="preserve"> </m:t>
                      </w:ins>
                    </m:r>
                    <m:sSub>
                      <m:sSubPr>
                        <m:ctrlPr>
                          <w:ins w:id="12987" w:author="Berry" w:date="2022-02-20T16:52:00Z">
                            <w:rPr>
                              <w:rFonts w:ascii="Cambria Math" w:hAnsi="Cambria Math"/>
                              <w:i/>
                            </w:rPr>
                          </w:ins>
                        </m:ctrlPr>
                      </m:sSubPr>
                      <m:e>
                        <m:r>
                          <w:ins w:id="12988" w:author="Berry" w:date="2022-02-20T16:52:00Z">
                            <w:rPr>
                              <w:rFonts w:ascii="Cambria Math" w:hAnsi="Cambria Math"/>
                            </w:rPr>
                            <m:t>Q</m:t>
                          </w:ins>
                        </m:r>
                      </m:e>
                      <m:sub>
                        <m:r>
                          <w:ins w:id="12989" w:author="Berry" w:date="2022-02-20T16:52:00Z">
                            <w:rPr>
                              <w:rFonts w:ascii="Cambria Math" w:hAnsi="Cambria Math"/>
                            </w:rPr>
                            <m:t>3</m:t>
                          </w:ins>
                        </m:r>
                      </m:sub>
                    </m:sSub>
                    <m:r>
                      <w:ins w:id="12990" w:author="Berry" w:date="2022-02-20T16:52:00Z">
                        <w:rPr>
                          <w:rFonts w:ascii="Cambria Math" w:hAnsi="Cambria Math"/>
                        </w:rPr>
                        <m:t>-</m:t>
                      </w:ins>
                    </m:r>
                    <m:sSub>
                      <m:sSubPr>
                        <m:ctrlPr>
                          <w:ins w:id="12991" w:author="Berry" w:date="2022-02-20T16:52:00Z">
                            <w:rPr>
                              <w:rFonts w:ascii="Cambria Math" w:hAnsi="Cambria Math"/>
                              <w:i/>
                            </w:rPr>
                          </w:ins>
                        </m:ctrlPr>
                      </m:sSubPr>
                      <m:e>
                        <m:r>
                          <w:ins w:id="12992" w:author="Berry" w:date="2022-02-20T16:52:00Z">
                            <w:rPr>
                              <w:rFonts w:ascii="Cambria Math" w:hAnsi="Cambria Math"/>
                            </w:rPr>
                            <m:t>Q</m:t>
                          </w:ins>
                        </m:r>
                      </m:e>
                      <m:sub>
                        <m:r>
                          <w:ins w:id="12993" w:author="Berry" w:date="2022-02-20T16:52:00Z">
                            <w:rPr>
                              <w:rFonts w:ascii="Cambria Math" w:hAnsi="Cambria Math"/>
                            </w:rPr>
                            <m:t>2</m:t>
                          </w:ins>
                        </m:r>
                      </m:sub>
                    </m:sSub>
                    <m:r>
                      <w:ins w:id="12994" w:author="Berry" w:date="2022-02-20T16:52:00Z">
                        <w:rPr>
                          <w:rFonts w:ascii="Cambria Math" w:hAnsi="Cambria Math"/>
                        </w:rPr>
                        <m:t xml:space="preserve"> </m:t>
                      </w:ins>
                    </m:r>
                    <m:sSub>
                      <m:sSubPr>
                        <m:ctrlPr>
                          <w:ins w:id="12995" w:author="Berry" w:date="2022-02-20T16:52:00Z">
                            <w:rPr>
                              <w:rFonts w:ascii="Cambria Math" w:hAnsi="Cambria Math"/>
                              <w:i/>
                            </w:rPr>
                          </w:ins>
                        </m:ctrlPr>
                      </m:sSubPr>
                      <m:e>
                        <m:r>
                          <w:ins w:id="12996" w:author="Berry" w:date="2022-02-20T16:52:00Z">
                            <w:rPr>
                              <w:rFonts w:ascii="Cambria Math" w:hAnsi="Cambria Math"/>
                            </w:rPr>
                            <m:t>Q</m:t>
                          </w:ins>
                        </m:r>
                      </m:e>
                      <m:sub>
                        <m:r>
                          <w:ins w:id="12997" w:author="Berry" w:date="2022-02-20T16:52:00Z">
                            <w:rPr>
                              <w:rFonts w:ascii="Cambria Math" w:hAnsi="Cambria Math"/>
                            </w:rPr>
                            <m:t>c</m:t>
                          </w:ins>
                        </m:r>
                      </m:sub>
                    </m:sSub>
                    <m:r>
                      <w:ins w:id="12998" w:author="Berry" w:date="2022-02-20T16:52:00Z">
                        <w:rPr>
                          <w:rFonts w:ascii="Cambria Math" w:hAnsi="Cambria Math"/>
                        </w:rPr>
                        <m:t>)</m:t>
                      </w:ins>
                    </m:r>
                  </m:e>
                </m:mr>
                <m:mr>
                  <m:e>
                    <m:r>
                      <w:ins w:id="12999" w:author="Berry" w:date="2022-02-20T16:52:00Z">
                        <w:rPr>
                          <w:rFonts w:ascii="Cambria Math" w:hAnsi="Cambria Math"/>
                        </w:rPr>
                        <m:t>2 (</m:t>
                      </w:ins>
                    </m:r>
                    <m:sSub>
                      <m:sSubPr>
                        <m:ctrlPr>
                          <w:ins w:id="13000" w:author="Berry" w:date="2022-02-20T16:52:00Z">
                            <w:rPr>
                              <w:rFonts w:ascii="Cambria Math" w:hAnsi="Cambria Math"/>
                              <w:i/>
                            </w:rPr>
                          </w:ins>
                        </m:ctrlPr>
                      </m:sSubPr>
                      <m:e>
                        <m:r>
                          <w:ins w:id="13001" w:author="Berry" w:date="2022-02-20T16:52:00Z">
                            <w:rPr>
                              <w:rFonts w:ascii="Cambria Math" w:hAnsi="Cambria Math"/>
                            </w:rPr>
                            <m:t>Q</m:t>
                          </w:ins>
                        </m:r>
                      </m:e>
                      <m:sub>
                        <m:r>
                          <w:ins w:id="13002" w:author="Berry" w:date="2022-02-20T16:52:00Z">
                            <w:rPr>
                              <w:rFonts w:ascii="Cambria Math" w:hAnsi="Cambria Math"/>
                            </w:rPr>
                            <m:t>1</m:t>
                          </w:ins>
                        </m:r>
                      </m:sub>
                    </m:sSub>
                    <m:r>
                      <w:ins w:id="13003" w:author="Berry" w:date="2022-02-20T16:52:00Z">
                        <w:rPr>
                          <w:rFonts w:ascii="Cambria Math" w:hAnsi="Cambria Math"/>
                        </w:rPr>
                        <m:t xml:space="preserve"> </m:t>
                      </w:ins>
                    </m:r>
                    <m:sSub>
                      <m:sSubPr>
                        <m:ctrlPr>
                          <w:ins w:id="13004" w:author="Berry" w:date="2022-02-20T16:52:00Z">
                            <w:rPr>
                              <w:rFonts w:ascii="Cambria Math" w:hAnsi="Cambria Math"/>
                              <w:i/>
                            </w:rPr>
                          </w:ins>
                        </m:ctrlPr>
                      </m:sSubPr>
                      <m:e>
                        <m:r>
                          <w:ins w:id="13005" w:author="Berry" w:date="2022-02-20T16:52:00Z">
                            <w:rPr>
                              <w:rFonts w:ascii="Cambria Math" w:hAnsi="Cambria Math"/>
                            </w:rPr>
                            <m:t>Q</m:t>
                          </w:ins>
                        </m:r>
                      </m:e>
                      <m:sub>
                        <m:r>
                          <w:ins w:id="13006" w:author="Berry" w:date="2022-02-20T16:52:00Z">
                            <w:rPr>
                              <w:rFonts w:ascii="Cambria Math" w:hAnsi="Cambria Math"/>
                            </w:rPr>
                            <m:t>2</m:t>
                          </w:ins>
                        </m:r>
                      </m:sub>
                    </m:sSub>
                    <m:r>
                      <w:ins w:id="13007" w:author="Berry" w:date="2022-02-20T16:52:00Z">
                        <w:rPr>
                          <w:rFonts w:ascii="Cambria Math" w:hAnsi="Cambria Math"/>
                        </w:rPr>
                        <m:t>-</m:t>
                      </w:ins>
                    </m:r>
                    <m:sSub>
                      <m:sSubPr>
                        <m:ctrlPr>
                          <w:ins w:id="13008" w:author="Berry" w:date="2022-02-20T16:52:00Z">
                            <w:rPr>
                              <w:rFonts w:ascii="Cambria Math" w:hAnsi="Cambria Math"/>
                              <w:i/>
                            </w:rPr>
                          </w:ins>
                        </m:ctrlPr>
                      </m:sSubPr>
                      <m:e>
                        <m:r>
                          <w:ins w:id="13009" w:author="Berry" w:date="2022-02-20T16:52:00Z">
                            <w:rPr>
                              <w:rFonts w:ascii="Cambria Math" w:hAnsi="Cambria Math"/>
                            </w:rPr>
                            <m:t>Q</m:t>
                          </w:ins>
                        </m:r>
                      </m:e>
                      <m:sub>
                        <m:r>
                          <w:ins w:id="13010" w:author="Berry" w:date="2022-02-20T16:52:00Z">
                            <w:rPr>
                              <w:rFonts w:ascii="Cambria Math" w:hAnsi="Cambria Math"/>
                            </w:rPr>
                            <m:t>3</m:t>
                          </w:ins>
                        </m:r>
                      </m:sub>
                    </m:sSub>
                    <m:r>
                      <w:ins w:id="13011" w:author="Berry" w:date="2022-02-20T16:52:00Z">
                        <w:rPr>
                          <w:rFonts w:ascii="Cambria Math" w:hAnsi="Cambria Math"/>
                        </w:rPr>
                        <m:t xml:space="preserve"> </m:t>
                      </w:ins>
                    </m:r>
                    <m:sSub>
                      <m:sSubPr>
                        <m:ctrlPr>
                          <w:ins w:id="13012" w:author="Berry" w:date="2022-02-20T16:52:00Z">
                            <w:rPr>
                              <w:rFonts w:ascii="Cambria Math" w:hAnsi="Cambria Math"/>
                              <w:i/>
                            </w:rPr>
                          </w:ins>
                        </m:ctrlPr>
                      </m:sSubPr>
                      <m:e>
                        <m:r>
                          <w:ins w:id="13013" w:author="Berry" w:date="2022-02-20T16:52:00Z">
                            <w:rPr>
                              <w:rFonts w:ascii="Cambria Math" w:hAnsi="Cambria Math"/>
                            </w:rPr>
                            <m:t>Q</m:t>
                          </w:ins>
                        </m:r>
                      </m:e>
                      <m:sub>
                        <m:r>
                          <w:ins w:id="13014" w:author="Berry" w:date="2022-02-20T16:52:00Z">
                            <w:rPr>
                              <w:rFonts w:ascii="Cambria Math" w:hAnsi="Cambria Math"/>
                            </w:rPr>
                            <m:t>c</m:t>
                          </w:ins>
                        </m:r>
                      </m:sub>
                    </m:sSub>
                    <m:r>
                      <w:ins w:id="13015" w:author="Berry" w:date="2022-02-20T16:52:00Z">
                        <w:rPr>
                          <w:rFonts w:ascii="Cambria Math" w:hAnsi="Cambria Math"/>
                        </w:rPr>
                        <m:t>)</m:t>
                      </w:ins>
                    </m:r>
                  </m:e>
                  <m:e>
                    <m:r>
                      <w:ins w:id="13016" w:author="Berry" w:date="2022-02-20T16:52:00Z">
                        <w:rPr>
                          <w:rFonts w:ascii="Cambria Math" w:hAnsi="Cambria Math"/>
                        </w:rPr>
                        <m:t>-</m:t>
                      </w:ins>
                    </m:r>
                    <m:sSubSup>
                      <m:sSubSupPr>
                        <m:ctrlPr>
                          <w:ins w:id="13017" w:author="Berry" w:date="2022-02-20T16:52:00Z">
                            <w:rPr>
                              <w:rFonts w:ascii="Cambria Math" w:hAnsi="Cambria Math"/>
                              <w:i/>
                            </w:rPr>
                          </w:ins>
                        </m:ctrlPr>
                      </m:sSubSupPr>
                      <m:e>
                        <m:r>
                          <w:ins w:id="13018" w:author="Berry" w:date="2022-02-20T16:52:00Z">
                            <w:rPr>
                              <w:rFonts w:ascii="Cambria Math" w:hAnsi="Cambria Math"/>
                            </w:rPr>
                            <m:t>Q</m:t>
                          </w:ins>
                        </m:r>
                      </m:e>
                      <m:sub>
                        <m:r>
                          <w:ins w:id="13019" w:author="Berry" w:date="2022-02-20T16:52:00Z">
                            <w:rPr>
                              <w:rFonts w:ascii="Cambria Math" w:hAnsi="Cambria Math"/>
                            </w:rPr>
                            <m:t>1</m:t>
                          </w:ins>
                        </m:r>
                      </m:sub>
                      <m:sup>
                        <m:r>
                          <w:ins w:id="13020" w:author="Berry" w:date="2022-02-20T16:52:00Z">
                            <w:rPr>
                              <w:rFonts w:ascii="Cambria Math" w:hAnsi="Cambria Math"/>
                            </w:rPr>
                            <m:t>2</m:t>
                          </w:ins>
                        </m:r>
                      </m:sup>
                    </m:sSubSup>
                    <m:r>
                      <w:ins w:id="13021" w:author="Berry" w:date="2022-02-20T16:52:00Z">
                        <w:rPr>
                          <w:rFonts w:ascii="Cambria Math" w:hAnsi="Cambria Math"/>
                        </w:rPr>
                        <m:t>+</m:t>
                      </w:ins>
                    </m:r>
                    <m:sSubSup>
                      <m:sSubSupPr>
                        <m:ctrlPr>
                          <w:ins w:id="13022" w:author="Berry" w:date="2022-02-20T16:52:00Z">
                            <w:rPr>
                              <w:rFonts w:ascii="Cambria Math" w:hAnsi="Cambria Math"/>
                              <w:i/>
                            </w:rPr>
                          </w:ins>
                        </m:ctrlPr>
                      </m:sSubSupPr>
                      <m:e>
                        <m:r>
                          <w:ins w:id="13023" w:author="Berry" w:date="2022-02-20T16:52:00Z">
                            <w:rPr>
                              <w:rFonts w:ascii="Cambria Math" w:hAnsi="Cambria Math"/>
                            </w:rPr>
                            <m:t>Q</m:t>
                          </w:ins>
                        </m:r>
                      </m:e>
                      <m:sub>
                        <m:r>
                          <w:ins w:id="13024" w:author="Berry" w:date="2022-02-20T16:52:00Z">
                            <w:rPr>
                              <w:rFonts w:ascii="Cambria Math" w:hAnsi="Cambria Math"/>
                            </w:rPr>
                            <m:t>2</m:t>
                          </w:ins>
                        </m:r>
                      </m:sub>
                      <m:sup>
                        <m:r>
                          <w:ins w:id="13025" w:author="Berry" w:date="2022-02-20T16:52:00Z">
                            <w:rPr>
                              <w:rFonts w:ascii="Cambria Math" w:hAnsi="Cambria Math"/>
                            </w:rPr>
                            <m:t>2</m:t>
                          </w:ins>
                        </m:r>
                      </m:sup>
                    </m:sSubSup>
                    <m:r>
                      <w:ins w:id="13026" w:author="Berry" w:date="2022-02-20T16:52:00Z">
                        <w:rPr>
                          <w:rFonts w:ascii="Cambria Math" w:hAnsi="Cambria Math"/>
                        </w:rPr>
                        <m:t>-</m:t>
                      </w:ins>
                    </m:r>
                    <m:sSubSup>
                      <m:sSubSupPr>
                        <m:ctrlPr>
                          <w:ins w:id="13027" w:author="Berry" w:date="2022-02-20T16:52:00Z">
                            <w:rPr>
                              <w:rFonts w:ascii="Cambria Math" w:hAnsi="Cambria Math"/>
                              <w:i/>
                            </w:rPr>
                          </w:ins>
                        </m:ctrlPr>
                      </m:sSubSupPr>
                      <m:e>
                        <m:r>
                          <w:ins w:id="13028" w:author="Berry" w:date="2022-02-20T16:52:00Z">
                            <w:rPr>
                              <w:rFonts w:ascii="Cambria Math" w:hAnsi="Cambria Math"/>
                            </w:rPr>
                            <m:t>Q</m:t>
                          </w:ins>
                        </m:r>
                      </m:e>
                      <m:sub>
                        <m:r>
                          <w:ins w:id="13029" w:author="Berry" w:date="2022-02-20T16:52:00Z">
                            <w:rPr>
                              <w:rFonts w:ascii="Cambria Math" w:hAnsi="Cambria Math"/>
                            </w:rPr>
                            <m:t>3</m:t>
                          </w:ins>
                        </m:r>
                      </m:sub>
                      <m:sup>
                        <m:r>
                          <w:ins w:id="13030" w:author="Berry" w:date="2022-02-20T16:52:00Z">
                            <w:rPr>
                              <w:rFonts w:ascii="Cambria Math" w:hAnsi="Cambria Math"/>
                            </w:rPr>
                            <m:t>2</m:t>
                          </w:ins>
                        </m:r>
                      </m:sup>
                    </m:sSubSup>
                    <m:r>
                      <w:ins w:id="13031" w:author="Berry" w:date="2022-02-20T16:52:00Z">
                        <w:rPr>
                          <w:rFonts w:ascii="Cambria Math" w:hAnsi="Cambria Math"/>
                        </w:rPr>
                        <m:t>+</m:t>
                      </w:ins>
                    </m:r>
                    <m:sSubSup>
                      <m:sSubSupPr>
                        <m:ctrlPr>
                          <w:ins w:id="13032" w:author="Berry" w:date="2022-02-20T16:52:00Z">
                            <w:rPr>
                              <w:rFonts w:ascii="Cambria Math" w:hAnsi="Cambria Math"/>
                              <w:i/>
                            </w:rPr>
                          </w:ins>
                        </m:ctrlPr>
                      </m:sSubSupPr>
                      <m:e>
                        <m:r>
                          <w:ins w:id="13033" w:author="Berry" w:date="2022-02-20T16:52:00Z">
                            <w:rPr>
                              <w:rFonts w:ascii="Cambria Math" w:hAnsi="Cambria Math"/>
                            </w:rPr>
                            <m:t>Q</m:t>
                          </w:ins>
                        </m:r>
                      </m:e>
                      <m:sub>
                        <m:r>
                          <w:ins w:id="13034" w:author="Berry" w:date="2022-02-20T16:52:00Z">
                            <w:rPr>
                              <w:rFonts w:ascii="Cambria Math" w:hAnsi="Cambria Math"/>
                            </w:rPr>
                            <m:t>c</m:t>
                          </w:ins>
                        </m:r>
                      </m:sub>
                      <m:sup>
                        <m:r>
                          <w:ins w:id="13035" w:author="Berry" w:date="2022-02-20T16:52:00Z">
                            <w:rPr>
                              <w:rFonts w:ascii="Cambria Math" w:hAnsi="Cambria Math"/>
                            </w:rPr>
                            <m:t>2</m:t>
                          </w:ins>
                        </m:r>
                      </m:sup>
                    </m:sSubSup>
                  </m:e>
                  <m:e>
                    <m:r>
                      <w:ins w:id="13036" w:author="Berry" w:date="2022-02-20T16:52:00Z">
                        <w:rPr>
                          <w:rFonts w:ascii="Cambria Math" w:hAnsi="Cambria Math"/>
                        </w:rPr>
                        <m:t>2 (</m:t>
                      </w:ins>
                    </m:r>
                    <m:sSub>
                      <m:sSubPr>
                        <m:ctrlPr>
                          <w:ins w:id="13037" w:author="Berry" w:date="2022-02-20T16:52:00Z">
                            <w:rPr>
                              <w:rFonts w:ascii="Cambria Math" w:hAnsi="Cambria Math"/>
                              <w:i/>
                            </w:rPr>
                          </w:ins>
                        </m:ctrlPr>
                      </m:sSubPr>
                      <m:e>
                        <m:r>
                          <w:ins w:id="13038" w:author="Berry" w:date="2022-02-20T16:52:00Z">
                            <w:rPr>
                              <w:rFonts w:ascii="Cambria Math" w:hAnsi="Cambria Math"/>
                            </w:rPr>
                            <m:t>Q</m:t>
                          </w:ins>
                        </m:r>
                      </m:e>
                      <m:sub>
                        <m:r>
                          <w:ins w:id="13039" w:author="Berry" w:date="2022-02-20T16:52:00Z">
                            <w:rPr>
                              <w:rFonts w:ascii="Cambria Math" w:hAnsi="Cambria Math"/>
                            </w:rPr>
                            <m:t>2</m:t>
                          </w:ins>
                        </m:r>
                      </m:sub>
                    </m:sSub>
                    <m:r>
                      <w:ins w:id="13040" w:author="Berry" w:date="2022-02-20T16:52:00Z">
                        <w:rPr>
                          <w:rFonts w:ascii="Cambria Math" w:hAnsi="Cambria Math"/>
                        </w:rPr>
                        <m:t xml:space="preserve"> </m:t>
                      </w:ins>
                    </m:r>
                    <m:sSub>
                      <m:sSubPr>
                        <m:ctrlPr>
                          <w:ins w:id="13041" w:author="Berry" w:date="2022-02-20T16:52:00Z">
                            <w:rPr>
                              <w:rFonts w:ascii="Cambria Math" w:hAnsi="Cambria Math"/>
                              <w:i/>
                            </w:rPr>
                          </w:ins>
                        </m:ctrlPr>
                      </m:sSubPr>
                      <m:e>
                        <m:r>
                          <w:ins w:id="13042" w:author="Berry" w:date="2022-02-20T16:52:00Z">
                            <w:rPr>
                              <w:rFonts w:ascii="Cambria Math" w:hAnsi="Cambria Math"/>
                            </w:rPr>
                            <m:t>Q</m:t>
                          </w:ins>
                        </m:r>
                      </m:e>
                      <m:sub>
                        <m:r>
                          <w:ins w:id="13043" w:author="Berry" w:date="2022-02-20T16:52:00Z">
                            <w:rPr>
                              <w:rFonts w:ascii="Cambria Math" w:hAnsi="Cambria Math"/>
                            </w:rPr>
                            <m:t>3</m:t>
                          </w:ins>
                        </m:r>
                      </m:sub>
                    </m:sSub>
                    <m:r>
                      <w:ins w:id="13044" w:author="Berry" w:date="2022-02-20T16:52:00Z">
                        <w:rPr>
                          <w:rFonts w:ascii="Cambria Math" w:hAnsi="Cambria Math"/>
                        </w:rPr>
                        <m:t>+</m:t>
                      </w:ins>
                    </m:r>
                    <m:sSub>
                      <m:sSubPr>
                        <m:ctrlPr>
                          <w:ins w:id="13045" w:author="Berry" w:date="2022-02-20T16:52:00Z">
                            <w:rPr>
                              <w:rFonts w:ascii="Cambria Math" w:hAnsi="Cambria Math"/>
                              <w:i/>
                            </w:rPr>
                          </w:ins>
                        </m:ctrlPr>
                      </m:sSubPr>
                      <m:e>
                        <m:r>
                          <w:ins w:id="13046" w:author="Berry" w:date="2022-02-20T16:52:00Z">
                            <w:rPr>
                              <w:rFonts w:ascii="Cambria Math" w:hAnsi="Cambria Math"/>
                            </w:rPr>
                            <m:t>Q</m:t>
                          </w:ins>
                        </m:r>
                      </m:e>
                      <m:sub>
                        <m:r>
                          <w:ins w:id="13047" w:author="Berry" w:date="2022-02-20T16:52:00Z">
                            <w:rPr>
                              <w:rFonts w:ascii="Cambria Math" w:hAnsi="Cambria Math"/>
                            </w:rPr>
                            <m:t>1</m:t>
                          </w:ins>
                        </m:r>
                      </m:sub>
                    </m:sSub>
                    <m:r>
                      <w:ins w:id="13048" w:author="Berry" w:date="2022-02-20T16:52:00Z">
                        <w:rPr>
                          <w:rFonts w:ascii="Cambria Math" w:hAnsi="Cambria Math"/>
                        </w:rPr>
                        <m:t xml:space="preserve"> </m:t>
                      </w:ins>
                    </m:r>
                    <m:sSub>
                      <m:sSubPr>
                        <m:ctrlPr>
                          <w:ins w:id="13049" w:author="Berry" w:date="2022-02-20T16:52:00Z">
                            <w:rPr>
                              <w:rFonts w:ascii="Cambria Math" w:hAnsi="Cambria Math"/>
                              <w:i/>
                            </w:rPr>
                          </w:ins>
                        </m:ctrlPr>
                      </m:sSubPr>
                      <m:e>
                        <m:r>
                          <w:ins w:id="13050" w:author="Berry" w:date="2022-02-20T16:52:00Z">
                            <w:rPr>
                              <w:rFonts w:ascii="Cambria Math" w:hAnsi="Cambria Math"/>
                            </w:rPr>
                            <m:t>Q</m:t>
                          </w:ins>
                        </m:r>
                      </m:e>
                      <m:sub>
                        <m:r>
                          <w:ins w:id="13051" w:author="Berry" w:date="2022-02-20T16:52:00Z">
                            <w:rPr>
                              <w:rFonts w:ascii="Cambria Math" w:hAnsi="Cambria Math"/>
                            </w:rPr>
                            <m:t>c</m:t>
                          </w:ins>
                        </m:r>
                      </m:sub>
                    </m:sSub>
                    <m:r>
                      <w:ins w:id="13052" w:author="Berry" w:date="2022-02-20T16:52:00Z">
                        <w:rPr>
                          <w:rFonts w:ascii="Cambria Math" w:hAnsi="Cambria Math"/>
                        </w:rPr>
                        <m:t>)</m:t>
                      </w:ins>
                    </m:r>
                  </m:e>
                </m:mr>
                <m:mr>
                  <m:e>
                    <m:r>
                      <w:ins w:id="13053" w:author="Berry" w:date="2022-02-20T16:52:00Z">
                        <w:rPr>
                          <w:rFonts w:ascii="Cambria Math" w:hAnsi="Cambria Math"/>
                        </w:rPr>
                        <m:t>2 (</m:t>
                      </w:ins>
                    </m:r>
                    <m:sSub>
                      <m:sSubPr>
                        <m:ctrlPr>
                          <w:ins w:id="13054" w:author="Berry" w:date="2022-02-20T16:52:00Z">
                            <w:rPr>
                              <w:rFonts w:ascii="Cambria Math" w:hAnsi="Cambria Math"/>
                              <w:i/>
                            </w:rPr>
                          </w:ins>
                        </m:ctrlPr>
                      </m:sSubPr>
                      <m:e>
                        <m:r>
                          <w:ins w:id="13055" w:author="Berry" w:date="2022-02-20T16:52:00Z">
                            <w:rPr>
                              <w:rFonts w:ascii="Cambria Math" w:hAnsi="Cambria Math"/>
                            </w:rPr>
                            <m:t>Q</m:t>
                          </w:ins>
                        </m:r>
                      </m:e>
                      <m:sub>
                        <m:r>
                          <w:ins w:id="13056" w:author="Berry" w:date="2022-02-20T16:52:00Z">
                            <w:rPr>
                              <w:rFonts w:ascii="Cambria Math" w:hAnsi="Cambria Math"/>
                            </w:rPr>
                            <m:t>1</m:t>
                          </w:ins>
                        </m:r>
                      </m:sub>
                    </m:sSub>
                    <m:r>
                      <w:ins w:id="13057" w:author="Berry" w:date="2022-02-20T16:52:00Z">
                        <w:rPr>
                          <w:rFonts w:ascii="Cambria Math" w:hAnsi="Cambria Math"/>
                        </w:rPr>
                        <m:t xml:space="preserve"> </m:t>
                      </w:ins>
                    </m:r>
                    <m:sSub>
                      <m:sSubPr>
                        <m:ctrlPr>
                          <w:ins w:id="13058" w:author="Berry" w:date="2022-02-20T16:52:00Z">
                            <w:rPr>
                              <w:rFonts w:ascii="Cambria Math" w:hAnsi="Cambria Math"/>
                              <w:i/>
                            </w:rPr>
                          </w:ins>
                        </m:ctrlPr>
                      </m:sSubPr>
                      <m:e>
                        <m:r>
                          <w:ins w:id="13059" w:author="Berry" w:date="2022-02-20T16:52:00Z">
                            <w:rPr>
                              <w:rFonts w:ascii="Cambria Math" w:hAnsi="Cambria Math"/>
                            </w:rPr>
                            <m:t>Q</m:t>
                          </w:ins>
                        </m:r>
                      </m:e>
                      <m:sub>
                        <m:r>
                          <w:ins w:id="13060" w:author="Berry" w:date="2022-02-20T16:52:00Z">
                            <w:rPr>
                              <w:rFonts w:ascii="Cambria Math" w:hAnsi="Cambria Math"/>
                            </w:rPr>
                            <m:t>3</m:t>
                          </w:ins>
                        </m:r>
                      </m:sub>
                    </m:sSub>
                    <m:r>
                      <w:ins w:id="13061" w:author="Berry" w:date="2022-02-20T16:52:00Z">
                        <w:rPr>
                          <w:rFonts w:ascii="Cambria Math" w:hAnsi="Cambria Math"/>
                        </w:rPr>
                        <m:t>+</m:t>
                      </w:ins>
                    </m:r>
                    <m:sSub>
                      <m:sSubPr>
                        <m:ctrlPr>
                          <w:ins w:id="13062" w:author="Berry" w:date="2022-02-20T16:52:00Z">
                            <w:rPr>
                              <w:rFonts w:ascii="Cambria Math" w:hAnsi="Cambria Math"/>
                              <w:i/>
                            </w:rPr>
                          </w:ins>
                        </m:ctrlPr>
                      </m:sSubPr>
                      <m:e>
                        <m:r>
                          <w:ins w:id="13063" w:author="Berry" w:date="2022-02-20T16:52:00Z">
                            <w:rPr>
                              <w:rFonts w:ascii="Cambria Math" w:hAnsi="Cambria Math"/>
                            </w:rPr>
                            <m:t>Q</m:t>
                          </w:ins>
                        </m:r>
                      </m:e>
                      <m:sub>
                        <m:r>
                          <w:ins w:id="13064" w:author="Berry" w:date="2022-02-20T16:52:00Z">
                            <w:rPr>
                              <w:rFonts w:ascii="Cambria Math" w:hAnsi="Cambria Math"/>
                            </w:rPr>
                            <m:t>2</m:t>
                          </w:ins>
                        </m:r>
                      </m:sub>
                    </m:sSub>
                    <m:r>
                      <w:ins w:id="13065" w:author="Berry" w:date="2022-02-20T16:52:00Z">
                        <w:rPr>
                          <w:rFonts w:ascii="Cambria Math" w:hAnsi="Cambria Math"/>
                        </w:rPr>
                        <m:t xml:space="preserve"> </m:t>
                      </w:ins>
                    </m:r>
                    <m:sSub>
                      <m:sSubPr>
                        <m:ctrlPr>
                          <w:ins w:id="13066" w:author="Berry" w:date="2022-02-20T16:52:00Z">
                            <w:rPr>
                              <w:rFonts w:ascii="Cambria Math" w:hAnsi="Cambria Math"/>
                              <w:i/>
                            </w:rPr>
                          </w:ins>
                        </m:ctrlPr>
                      </m:sSubPr>
                      <m:e>
                        <m:r>
                          <w:ins w:id="13067" w:author="Berry" w:date="2022-02-20T16:52:00Z">
                            <w:rPr>
                              <w:rFonts w:ascii="Cambria Math" w:hAnsi="Cambria Math"/>
                            </w:rPr>
                            <m:t>Q</m:t>
                          </w:ins>
                        </m:r>
                      </m:e>
                      <m:sub>
                        <m:r>
                          <w:ins w:id="13068" w:author="Berry" w:date="2022-02-20T16:52:00Z">
                            <w:rPr>
                              <w:rFonts w:ascii="Cambria Math" w:hAnsi="Cambria Math"/>
                            </w:rPr>
                            <m:t>c</m:t>
                          </w:ins>
                        </m:r>
                      </m:sub>
                    </m:sSub>
                    <m:r>
                      <w:ins w:id="13069" w:author="Berry" w:date="2022-02-20T16:52:00Z">
                        <w:rPr>
                          <w:rFonts w:ascii="Cambria Math" w:hAnsi="Cambria Math"/>
                        </w:rPr>
                        <m:t>)</m:t>
                      </w:ins>
                    </m:r>
                  </m:e>
                  <m:e>
                    <m:r>
                      <w:ins w:id="13070" w:author="Berry" w:date="2022-02-20T16:52:00Z">
                        <w:rPr>
                          <w:rFonts w:ascii="Cambria Math" w:hAnsi="Cambria Math"/>
                        </w:rPr>
                        <m:t>2 (</m:t>
                      </w:ins>
                    </m:r>
                    <m:sSub>
                      <m:sSubPr>
                        <m:ctrlPr>
                          <w:ins w:id="13071" w:author="Berry" w:date="2022-02-20T16:52:00Z">
                            <w:rPr>
                              <w:rFonts w:ascii="Cambria Math" w:hAnsi="Cambria Math"/>
                              <w:i/>
                            </w:rPr>
                          </w:ins>
                        </m:ctrlPr>
                      </m:sSubPr>
                      <m:e>
                        <m:r>
                          <w:ins w:id="13072" w:author="Berry" w:date="2022-02-20T16:52:00Z">
                            <w:rPr>
                              <w:rFonts w:ascii="Cambria Math" w:hAnsi="Cambria Math"/>
                            </w:rPr>
                            <m:t>Q</m:t>
                          </w:ins>
                        </m:r>
                      </m:e>
                      <m:sub>
                        <m:r>
                          <w:ins w:id="13073" w:author="Berry" w:date="2022-02-20T16:52:00Z">
                            <w:rPr>
                              <w:rFonts w:ascii="Cambria Math" w:hAnsi="Cambria Math"/>
                            </w:rPr>
                            <m:t>2</m:t>
                          </w:ins>
                        </m:r>
                      </m:sub>
                    </m:sSub>
                    <m:r>
                      <w:ins w:id="13074" w:author="Berry" w:date="2022-02-20T16:52:00Z">
                        <w:rPr>
                          <w:rFonts w:ascii="Cambria Math" w:hAnsi="Cambria Math"/>
                        </w:rPr>
                        <m:t xml:space="preserve"> </m:t>
                      </w:ins>
                    </m:r>
                    <m:sSub>
                      <m:sSubPr>
                        <m:ctrlPr>
                          <w:ins w:id="13075" w:author="Berry" w:date="2022-02-20T16:52:00Z">
                            <w:rPr>
                              <w:rFonts w:ascii="Cambria Math" w:hAnsi="Cambria Math"/>
                              <w:i/>
                            </w:rPr>
                          </w:ins>
                        </m:ctrlPr>
                      </m:sSubPr>
                      <m:e>
                        <m:r>
                          <w:ins w:id="13076" w:author="Berry" w:date="2022-02-20T16:52:00Z">
                            <w:rPr>
                              <w:rFonts w:ascii="Cambria Math" w:hAnsi="Cambria Math"/>
                            </w:rPr>
                            <m:t>Q</m:t>
                          </w:ins>
                        </m:r>
                      </m:e>
                      <m:sub>
                        <m:r>
                          <w:ins w:id="13077" w:author="Berry" w:date="2022-02-20T16:52:00Z">
                            <w:rPr>
                              <w:rFonts w:ascii="Cambria Math" w:hAnsi="Cambria Math"/>
                            </w:rPr>
                            <m:t>3</m:t>
                          </w:ins>
                        </m:r>
                      </m:sub>
                    </m:sSub>
                    <m:r>
                      <w:ins w:id="13078" w:author="Berry" w:date="2022-02-20T16:52:00Z">
                        <w:rPr>
                          <w:rFonts w:ascii="Cambria Math" w:hAnsi="Cambria Math"/>
                        </w:rPr>
                        <m:t>-</m:t>
                      </w:ins>
                    </m:r>
                    <m:sSub>
                      <m:sSubPr>
                        <m:ctrlPr>
                          <w:ins w:id="13079" w:author="Berry" w:date="2022-02-20T16:52:00Z">
                            <w:rPr>
                              <w:rFonts w:ascii="Cambria Math" w:hAnsi="Cambria Math"/>
                              <w:i/>
                            </w:rPr>
                          </w:ins>
                        </m:ctrlPr>
                      </m:sSubPr>
                      <m:e>
                        <m:r>
                          <w:ins w:id="13080" w:author="Berry" w:date="2022-02-20T16:52:00Z">
                            <w:rPr>
                              <w:rFonts w:ascii="Cambria Math" w:hAnsi="Cambria Math"/>
                            </w:rPr>
                            <m:t>Q</m:t>
                          </w:ins>
                        </m:r>
                      </m:e>
                      <m:sub>
                        <m:r>
                          <w:ins w:id="13081" w:author="Berry" w:date="2022-02-20T16:52:00Z">
                            <w:rPr>
                              <w:rFonts w:ascii="Cambria Math" w:hAnsi="Cambria Math"/>
                            </w:rPr>
                            <m:t>1</m:t>
                          </w:ins>
                        </m:r>
                      </m:sub>
                    </m:sSub>
                    <m:r>
                      <w:ins w:id="13082" w:author="Berry" w:date="2022-02-20T16:52:00Z">
                        <w:rPr>
                          <w:rFonts w:ascii="Cambria Math" w:hAnsi="Cambria Math"/>
                        </w:rPr>
                        <m:t xml:space="preserve"> </m:t>
                      </w:ins>
                    </m:r>
                    <m:sSub>
                      <m:sSubPr>
                        <m:ctrlPr>
                          <w:ins w:id="13083" w:author="Berry" w:date="2022-02-20T16:52:00Z">
                            <w:rPr>
                              <w:rFonts w:ascii="Cambria Math" w:hAnsi="Cambria Math"/>
                              <w:i/>
                            </w:rPr>
                          </w:ins>
                        </m:ctrlPr>
                      </m:sSubPr>
                      <m:e>
                        <m:r>
                          <w:ins w:id="13084" w:author="Berry" w:date="2022-02-20T16:52:00Z">
                            <w:rPr>
                              <w:rFonts w:ascii="Cambria Math" w:hAnsi="Cambria Math"/>
                            </w:rPr>
                            <m:t>Q</m:t>
                          </w:ins>
                        </m:r>
                      </m:e>
                      <m:sub>
                        <m:r>
                          <w:ins w:id="13085" w:author="Berry" w:date="2022-02-20T16:52:00Z">
                            <w:rPr>
                              <w:rFonts w:ascii="Cambria Math" w:hAnsi="Cambria Math"/>
                            </w:rPr>
                            <m:t>c</m:t>
                          </w:ins>
                        </m:r>
                      </m:sub>
                    </m:sSub>
                    <m:r>
                      <w:ins w:id="13086" w:author="Berry" w:date="2022-02-20T16:52:00Z">
                        <w:rPr>
                          <w:rFonts w:ascii="Cambria Math" w:hAnsi="Cambria Math"/>
                        </w:rPr>
                        <m:t>)</m:t>
                      </w:ins>
                    </m:r>
                  </m:e>
                  <m:e>
                    <m:r>
                      <w:ins w:id="13087" w:author="Berry" w:date="2022-02-20T16:52:00Z">
                        <w:rPr>
                          <w:rFonts w:ascii="Cambria Math" w:hAnsi="Cambria Math"/>
                        </w:rPr>
                        <m:t>-</m:t>
                      </w:ins>
                    </m:r>
                    <m:sSubSup>
                      <m:sSubSupPr>
                        <m:ctrlPr>
                          <w:ins w:id="13088" w:author="Berry" w:date="2022-02-20T16:52:00Z">
                            <w:rPr>
                              <w:rFonts w:ascii="Cambria Math" w:hAnsi="Cambria Math"/>
                              <w:i/>
                            </w:rPr>
                          </w:ins>
                        </m:ctrlPr>
                      </m:sSubSupPr>
                      <m:e>
                        <m:r>
                          <w:ins w:id="13089" w:author="Berry" w:date="2022-02-20T16:52:00Z">
                            <w:rPr>
                              <w:rFonts w:ascii="Cambria Math" w:hAnsi="Cambria Math"/>
                            </w:rPr>
                            <m:t>Q</m:t>
                          </w:ins>
                        </m:r>
                      </m:e>
                      <m:sub>
                        <m:r>
                          <w:ins w:id="13090" w:author="Berry" w:date="2022-02-20T16:52:00Z">
                            <w:rPr>
                              <w:rFonts w:ascii="Cambria Math" w:hAnsi="Cambria Math"/>
                            </w:rPr>
                            <m:t>1</m:t>
                          </w:ins>
                        </m:r>
                      </m:sub>
                      <m:sup>
                        <m:r>
                          <w:ins w:id="13091" w:author="Berry" w:date="2022-02-20T16:52:00Z">
                            <w:rPr>
                              <w:rFonts w:ascii="Cambria Math" w:hAnsi="Cambria Math"/>
                            </w:rPr>
                            <m:t>2</m:t>
                          </w:ins>
                        </m:r>
                      </m:sup>
                    </m:sSubSup>
                    <m:r>
                      <w:ins w:id="13092" w:author="Berry" w:date="2022-02-20T16:52:00Z">
                        <w:rPr>
                          <w:rFonts w:ascii="Cambria Math" w:hAnsi="Cambria Math"/>
                        </w:rPr>
                        <m:t>-</m:t>
                      </w:ins>
                    </m:r>
                    <m:sSubSup>
                      <m:sSubSupPr>
                        <m:ctrlPr>
                          <w:ins w:id="13093" w:author="Berry" w:date="2022-02-20T16:52:00Z">
                            <w:rPr>
                              <w:rFonts w:ascii="Cambria Math" w:hAnsi="Cambria Math"/>
                              <w:i/>
                            </w:rPr>
                          </w:ins>
                        </m:ctrlPr>
                      </m:sSubSupPr>
                      <m:e>
                        <m:r>
                          <w:ins w:id="13094" w:author="Berry" w:date="2022-02-20T16:52:00Z">
                            <w:rPr>
                              <w:rFonts w:ascii="Cambria Math" w:hAnsi="Cambria Math"/>
                            </w:rPr>
                            <m:t>Q</m:t>
                          </w:ins>
                        </m:r>
                      </m:e>
                      <m:sub>
                        <m:r>
                          <w:ins w:id="13095" w:author="Berry" w:date="2022-02-20T16:52:00Z">
                            <w:rPr>
                              <w:rFonts w:ascii="Cambria Math" w:hAnsi="Cambria Math"/>
                            </w:rPr>
                            <m:t>2</m:t>
                          </w:ins>
                        </m:r>
                      </m:sub>
                      <m:sup>
                        <m:r>
                          <w:ins w:id="13096" w:author="Berry" w:date="2022-02-20T16:52:00Z">
                            <w:rPr>
                              <w:rFonts w:ascii="Cambria Math" w:hAnsi="Cambria Math"/>
                            </w:rPr>
                            <m:t>2</m:t>
                          </w:ins>
                        </m:r>
                      </m:sup>
                    </m:sSubSup>
                    <m:r>
                      <w:ins w:id="13097" w:author="Berry" w:date="2022-02-20T16:52:00Z">
                        <w:rPr>
                          <w:rFonts w:ascii="Cambria Math" w:hAnsi="Cambria Math"/>
                        </w:rPr>
                        <m:t>+</m:t>
                      </w:ins>
                    </m:r>
                    <m:sSubSup>
                      <m:sSubSupPr>
                        <m:ctrlPr>
                          <w:ins w:id="13098" w:author="Berry" w:date="2022-02-20T16:52:00Z">
                            <w:rPr>
                              <w:rFonts w:ascii="Cambria Math" w:hAnsi="Cambria Math"/>
                              <w:i/>
                            </w:rPr>
                          </w:ins>
                        </m:ctrlPr>
                      </m:sSubSupPr>
                      <m:e>
                        <m:r>
                          <w:ins w:id="13099" w:author="Berry" w:date="2022-02-20T16:52:00Z">
                            <w:rPr>
                              <w:rFonts w:ascii="Cambria Math" w:hAnsi="Cambria Math"/>
                            </w:rPr>
                            <m:t>Q</m:t>
                          </w:ins>
                        </m:r>
                      </m:e>
                      <m:sub>
                        <m:r>
                          <w:ins w:id="13100" w:author="Berry" w:date="2022-02-20T16:52:00Z">
                            <w:rPr>
                              <w:rFonts w:ascii="Cambria Math" w:hAnsi="Cambria Math"/>
                            </w:rPr>
                            <m:t>3</m:t>
                          </w:ins>
                        </m:r>
                      </m:sub>
                      <m:sup>
                        <m:r>
                          <w:ins w:id="13101" w:author="Berry" w:date="2022-02-20T16:52:00Z">
                            <w:rPr>
                              <w:rFonts w:ascii="Cambria Math" w:hAnsi="Cambria Math"/>
                            </w:rPr>
                            <m:t>2</m:t>
                          </w:ins>
                        </m:r>
                      </m:sup>
                    </m:sSubSup>
                    <m:r>
                      <w:ins w:id="13102" w:author="Berry" w:date="2022-02-20T16:52:00Z">
                        <w:rPr>
                          <w:rFonts w:ascii="Cambria Math" w:hAnsi="Cambria Math"/>
                        </w:rPr>
                        <m:t>+</m:t>
                      </w:ins>
                    </m:r>
                    <m:sSubSup>
                      <m:sSubSupPr>
                        <m:ctrlPr>
                          <w:ins w:id="13103" w:author="Berry" w:date="2022-02-20T16:52:00Z">
                            <w:rPr>
                              <w:rFonts w:ascii="Cambria Math" w:hAnsi="Cambria Math"/>
                              <w:i/>
                            </w:rPr>
                          </w:ins>
                        </m:ctrlPr>
                      </m:sSubSupPr>
                      <m:e>
                        <m:r>
                          <w:ins w:id="13104" w:author="Berry" w:date="2022-02-20T16:52:00Z">
                            <w:rPr>
                              <w:rFonts w:ascii="Cambria Math" w:hAnsi="Cambria Math"/>
                            </w:rPr>
                            <m:t>Q</m:t>
                          </w:ins>
                        </m:r>
                      </m:e>
                      <m:sub>
                        <m:r>
                          <w:ins w:id="13105" w:author="Berry" w:date="2022-02-20T16:52:00Z">
                            <w:rPr>
                              <w:rFonts w:ascii="Cambria Math" w:hAnsi="Cambria Math"/>
                            </w:rPr>
                            <m:t>c</m:t>
                          </w:ins>
                        </m:r>
                      </m:sub>
                      <m:sup>
                        <m:r>
                          <w:ins w:id="13106" w:author="Berry" w:date="2022-02-20T16:52:00Z">
                            <w:rPr>
                              <w:rFonts w:ascii="Cambria Math" w:hAnsi="Cambria Math"/>
                            </w:rPr>
                            <m:t>2</m:t>
                          </w:ins>
                        </m:r>
                      </m:sup>
                    </m:sSubSup>
                  </m:e>
                </m:mr>
              </m:m>
            </m:e>
          </m:d>
        </m:oMath>
      </m:oMathPara>
    </w:p>
    <w:p w14:paraId="3B614581" w14:textId="7B1595C9" w:rsidR="00D059B9" w:rsidRDefault="00D059B9" w:rsidP="003E3D03">
      <w:pPr>
        <w:pStyle w:val="Annex3"/>
        <w:rPr>
          <w:ins w:id="13107" w:author="Berry" w:date="2022-02-20T16:52:00Z"/>
        </w:rPr>
      </w:pPr>
      <w:ins w:id="13108" w:author="Berry" w:date="2022-02-20T16:52:00Z">
        <w:r>
          <w:lastRenderedPageBreak/>
          <w:t>Example</w:t>
        </w:r>
      </w:ins>
    </w:p>
    <w:p w14:paraId="062041F3" w14:textId="7136B348" w:rsidR="00D059B9" w:rsidRDefault="00D70EA3" w:rsidP="003E3D03">
      <w:pPr>
        <w:rPr>
          <w:ins w:id="13109" w:author="Berry" w:date="2022-02-20T16:52:00Z"/>
        </w:rPr>
      </w:pPr>
      <w:ins w:id="13110" w:author="Berry" w:date="2022-02-20T16:52:00Z">
        <w:r>
          <w:t xml:space="preserve">Let’s suppose that Frame B is obtained from frame A by a rotation of axis Z and angle </w:t>
        </w:r>
        <w:r w:rsidR="00FC3C0D">
          <w:t>+</w:t>
        </w:r>
        <w:r>
          <w:t xml:space="preserve">90 degrees. </w:t>
        </w:r>
      </w:ins>
    </w:p>
    <w:p w14:paraId="3945D19B" w14:textId="0E4916F1" w:rsidR="00D70EA3" w:rsidRDefault="00D70EA3" w:rsidP="003E3D03">
      <w:pPr>
        <w:rPr>
          <w:ins w:id="13111" w:author="Berry" w:date="2022-02-20T16:52:00Z"/>
        </w:rPr>
      </w:pPr>
      <w:ins w:id="13112" w:author="Berry" w:date="2022-02-20T16:52:00Z">
        <w:r>
          <w:t xml:space="preserve">This means that the X axis of frame B has coordinates 0, 1, 0 in frame </w:t>
        </w:r>
        <w:r w:rsidR="000B6F41">
          <w:t>A</w:t>
        </w:r>
        <w:r>
          <w:t xml:space="preserve">. </w:t>
        </w:r>
      </w:ins>
    </w:p>
    <w:p w14:paraId="49CBB42E" w14:textId="51CA9B2D" w:rsidR="00D70EA3" w:rsidRDefault="00D70EA3" w:rsidP="003E3D03">
      <w:pPr>
        <w:rPr>
          <w:ins w:id="13113" w:author="Berry" w:date="2022-02-20T16:52:00Z"/>
        </w:rPr>
      </w:pPr>
      <w:ins w:id="13114" w:author="Berry" w:date="2022-02-20T16:52:00Z">
        <w:r>
          <w:t xml:space="preserve">The quaternion “from A to B” is then: </w:t>
        </w:r>
      </w:ins>
    </w:p>
    <w:p w14:paraId="64AFE2C4" w14:textId="08684CED" w:rsidR="00D70EA3" w:rsidRPr="003E3D03" w:rsidRDefault="00D70EA3" w:rsidP="003E3D03">
      <w:pPr>
        <w:spacing w:before="0"/>
        <w:rPr>
          <w:ins w:id="13115" w:author="Berry" w:date="2022-02-20T16:52:00Z"/>
        </w:rPr>
      </w:pPr>
      <w:ins w:id="13116" w:author="Berry" w:date="2022-02-20T16:52:00Z">
        <w:r w:rsidRPr="00D339E2">
          <w:t>Q1 =</w:t>
        </w:r>
        <w:r w:rsidR="00277DEE" w:rsidRPr="003E3D03">
          <w:t xml:space="preserve"> 0</w:t>
        </w:r>
        <w:r w:rsidRPr="00D339E2">
          <w:t>, Q2=</w:t>
        </w:r>
        <w:r w:rsidR="00277DEE" w:rsidRPr="003E3D03">
          <w:t xml:space="preserve"> </w:t>
        </w:r>
        <w:r w:rsidRPr="003E3D03">
          <w:t>0</w:t>
        </w:r>
        <w:r w:rsidRPr="00D339E2">
          <w:t>, Q3=</w:t>
        </w:r>
        <w:r w:rsidR="00277DEE" w:rsidRPr="003E3D03">
          <w:t xml:space="preserve"> 0.7071</w:t>
        </w:r>
        <w:r w:rsidRPr="003E3D03">
          <w:t>, QC = 0.7071</w:t>
        </w:r>
      </w:ins>
    </w:p>
    <w:p w14:paraId="2A9DC111" w14:textId="067BB3A3" w:rsidR="00B00077" w:rsidRPr="003E3D03" w:rsidRDefault="00B00077" w:rsidP="003E3D03">
      <w:pPr>
        <w:spacing w:before="0"/>
        <w:rPr>
          <w:ins w:id="13117" w:author="Berry" w:date="2022-02-20T16:52:00Z"/>
          <w:rFonts w:ascii="Courier New" w:hAnsi="Courier New" w:cs="Courier New"/>
        </w:rPr>
      </w:pPr>
    </w:p>
    <w:p w14:paraId="52A72C69" w14:textId="0FED6E00" w:rsidR="00B00077" w:rsidRDefault="00B00077">
      <w:pPr>
        <w:spacing w:before="0"/>
        <w:rPr>
          <w:ins w:id="13118" w:author="Berry" w:date="2022-02-20T16:52:00Z"/>
        </w:rPr>
      </w:pPr>
      <w:ins w:id="13119" w:author="Berry" w:date="2022-02-20T16:52:00Z">
        <w:r w:rsidRPr="00E56080">
          <w:t>M</w:t>
        </w:r>
        <w:r w:rsidRPr="00E56080">
          <w:rPr>
            <w:vertAlign w:val="subscript"/>
          </w:rPr>
          <w:t>BA</w:t>
        </w:r>
        <w:r>
          <w:rPr>
            <w:vertAlign w:val="subscript"/>
          </w:rPr>
          <w:t xml:space="preserve"> </w:t>
        </w:r>
        <w:r>
          <w:t xml:space="preserve">is equal to: </w:t>
        </w:r>
      </w:ins>
    </w:p>
    <w:p w14:paraId="22A1B025" w14:textId="069AA10F" w:rsidR="00284589" w:rsidRDefault="00B41B4B" w:rsidP="003E3D03">
      <w:pPr>
        <w:spacing w:before="0"/>
        <w:rPr>
          <w:ins w:id="13120" w:author="Berry" w:date="2022-02-20T16:52:00Z"/>
        </w:rPr>
      </w:pPr>
      <m:oMathPara>
        <m:oMath>
          <m:sSub>
            <m:sSubPr>
              <m:ctrlPr>
                <w:ins w:id="13121" w:author="Berry" w:date="2022-02-20T16:52:00Z">
                  <w:rPr>
                    <w:rFonts w:ascii="Cambria Math" w:hAnsi="Cambria Math"/>
                    <w:i/>
                  </w:rPr>
                </w:ins>
              </m:ctrlPr>
            </m:sSubPr>
            <m:e>
              <m:r>
                <w:ins w:id="13122" w:author="Berry" w:date="2022-02-20T16:52:00Z">
                  <w:rPr>
                    <w:rFonts w:ascii="Cambria Math" w:hAnsi="Cambria Math"/>
                  </w:rPr>
                  <m:t>M</m:t>
                </w:ins>
              </m:r>
            </m:e>
            <m:sub>
              <m:r>
                <w:ins w:id="13123" w:author="Berry" w:date="2022-02-20T16:52:00Z">
                  <w:rPr>
                    <w:rFonts w:ascii="Cambria Math" w:hAnsi="Cambria Math"/>
                  </w:rPr>
                  <m:t>BA</m:t>
                </w:ins>
              </m:r>
            </m:sub>
          </m:sSub>
          <m:r>
            <w:ins w:id="13124" w:author="Berry" w:date="2022-02-20T16:52:00Z">
              <w:rPr>
                <w:rFonts w:ascii="Cambria Math" w:hAnsi="Cambria Math"/>
              </w:rPr>
              <m:t>=</m:t>
            </w:ins>
          </m:r>
          <m:d>
            <m:dPr>
              <m:begChr m:val="⌈"/>
              <m:endChr m:val="⌉"/>
              <m:ctrlPr>
                <w:ins w:id="13125" w:author="Berry" w:date="2022-02-20T16:52:00Z">
                  <w:rPr>
                    <w:rFonts w:ascii="Cambria Math" w:hAnsi="Cambria Math"/>
                    <w:i/>
                  </w:rPr>
                </w:ins>
              </m:ctrlPr>
            </m:dPr>
            <m:e>
              <m:m>
                <m:mPr>
                  <m:mcs>
                    <m:mc>
                      <m:mcPr>
                        <m:count m:val="3"/>
                        <m:mcJc m:val="center"/>
                      </m:mcPr>
                    </m:mc>
                  </m:mcs>
                  <m:ctrlPr>
                    <w:ins w:id="13126" w:author="Berry" w:date="2022-02-20T16:52:00Z">
                      <w:rPr>
                        <w:rFonts w:ascii="Cambria Math" w:hAnsi="Cambria Math"/>
                        <w:i/>
                      </w:rPr>
                    </w:ins>
                  </m:ctrlPr>
                </m:mPr>
                <m:mr>
                  <m:e>
                    <m:r>
                      <w:ins w:id="13127" w:author="Berry" w:date="2022-02-20T16:52:00Z">
                        <w:rPr>
                          <w:rFonts w:ascii="Cambria Math" w:hAnsi="Cambria Math"/>
                        </w:rPr>
                        <m:t>0</m:t>
                      </w:ins>
                    </m:r>
                  </m:e>
                  <m:e>
                    <m:r>
                      <w:ins w:id="13128" w:author="Berry" w:date="2022-02-20T16:52:00Z">
                        <w:rPr>
                          <w:rFonts w:ascii="Cambria Math" w:hAnsi="Cambria Math"/>
                        </w:rPr>
                        <m:t>1</m:t>
                      </w:ins>
                    </m:r>
                  </m:e>
                  <m:e>
                    <m:r>
                      <w:ins w:id="13129" w:author="Berry" w:date="2022-02-20T16:52:00Z">
                        <w:rPr>
                          <w:rFonts w:ascii="Cambria Math" w:hAnsi="Cambria Math"/>
                        </w:rPr>
                        <m:t>0</m:t>
                      </w:ins>
                    </m:r>
                  </m:e>
                </m:mr>
                <m:mr>
                  <m:e>
                    <m:r>
                      <w:ins w:id="13130" w:author="Berry" w:date="2022-02-20T16:52:00Z">
                        <w:rPr>
                          <w:rFonts w:ascii="Cambria Math" w:hAnsi="Cambria Math"/>
                        </w:rPr>
                        <m:t>-1</m:t>
                      </w:ins>
                    </m:r>
                  </m:e>
                  <m:e>
                    <m:r>
                      <w:ins w:id="13131" w:author="Berry" w:date="2022-02-20T16:52:00Z">
                        <w:rPr>
                          <w:rFonts w:ascii="Cambria Math" w:hAnsi="Cambria Math"/>
                        </w:rPr>
                        <m:t>0</m:t>
                      </w:ins>
                    </m:r>
                  </m:e>
                  <m:e>
                    <m:r>
                      <w:ins w:id="13132" w:author="Berry" w:date="2022-02-20T16:52:00Z">
                        <w:rPr>
                          <w:rFonts w:ascii="Cambria Math" w:hAnsi="Cambria Math"/>
                        </w:rPr>
                        <m:t>0</m:t>
                      </w:ins>
                    </m:r>
                  </m:e>
                </m:mr>
                <m:mr>
                  <m:e>
                    <m:r>
                      <w:ins w:id="13133" w:author="Berry" w:date="2022-02-20T16:52:00Z">
                        <w:rPr>
                          <w:rFonts w:ascii="Cambria Math" w:hAnsi="Cambria Math"/>
                        </w:rPr>
                        <m:t>0</m:t>
                      </w:ins>
                    </m:r>
                  </m:e>
                  <m:e>
                    <m:r>
                      <w:ins w:id="13134" w:author="Berry" w:date="2022-02-20T16:52:00Z">
                        <w:rPr>
                          <w:rFonts w:ascii="Cambria Math" w:hAnsi="Cambria Math"/>
                        </w:rPr>
                        <m:t>0</m:t>
                      </w:ins>
                    </m:r>
                  </m:e>
                  <m:e>
                    <m:r>
                      <w:ins w:id="13135" w:author="Berry" w:date="2022-02-20T16:52:00Z">
                        <w:rPr>
                          <w:rFonts w:ascii="Cambria Math" w:hAnsi="Cambria Math"/>
                        </w:rPr>
                        <m:t>1</m:t>
                      </w:ins>
                    </m:r>
                  </m:e>
                </m:mr>
              </m:m>
            </m:e>
          </m:d>
        </m:oMath>
      </m:oMathPara>
    </w:p>
    <w:p w14:paraId="3968DA95" w14:textId="6736522C" w:rsidR="00B00077" w:rsidRDefault="00B00077" w:rsidP="003E3D03">
      <w:pPr>
        <w:spacing w:before="0"/>
        <w:rPr>
          <w:ins w:id="13136" w:author="Berry" w:date="2022-02-20T16:52:00Z"/>
        </w:rPr>
      </w:pPr>
    </w:p>
    <w:p w14:paraId="570B9145" w14:textId="72144440" w:rsidR="00B00077" w:rsidRPr="00D339E2" w:rsidRDefault="00FC3C0D" w:rsidP="003E3D03">
      <w:pPr>
        <w:spacing w:before="0"/>
        <w:jc w:val="left"/>
        <w:rPr>
          <w:ins w:id="13137" w:author="Berry" w:date="2022-02-20T16:52:00Z"/>
        </w:rPr>
      </w:pPr>
      <w:ins w:id="13138" w:author="Berry" w:date="2022-02-20T16:52:00Z">
        <w:r w:rsidRPr="00D339E2">
          <w:t>T</w:t>
        </w:r>
        <w:r w:rsidR="00B00077" w:rsidRPr="00D339E2">
          <w:t>he vector of coordinates: X</w:t>
        </w:r>
        <w:r w:rsidR="00B00077" w:rsidRPr="00D339E2">
          <w:rPr>
            <w:vertAlign w:val="subscript"/>
          </w:rPr>
          <w:t xml:space="preserve">A </w:t>
        </w:r>
        <w:r w:rsidR="00B00077" w:rsidRPr="00D339E2">
          <w:t xml:space="preserve">= </w:t>
        </w:r>
        <w:r w:rsidR="00284589" w:rsidRPr="003E3D03">
          <w:t>[</w:t>
        </w:r>
        <w:r w:rsidR="00277DEE" w:rsidRPr="003E3D03">
          <w:t>1</w:t>
        </w:r>
        <w:r w:rsidR="00B00077" w:rsidRPr="00D339E2">
          <w:t xml:space="preserve">, 0, </w:t>
        </w:r>
        <w:r w:rsidR="00277DEE" w:rsidRPr="003E3D03">
          <w:t>0</w:t>
        </w:r>
        <w:r w:rsidR="00284589" w:rsidRPr="003E3D03">
          <w:t>]</w:t>
        </w:r>
        <w:r w:rsidR="00B00077" w:rsidRPr="00D339E2">
          <w:t xml:space="preserve"> in frame A</w:t>
        </w:r>
        <w:r w:rsidR="008F4252" w:rsidRPr="00D339E2">
          <w:t xml:space="preserve">, </w:t>
        </w:r>
        <w:r w:rsidR="008F4252" w:rsidRPr="00D339E2">
          <w:br/>
        </w:r>
        <w:r w:rsidR="00630711" w:rsidRPr="00D339E2">
          <w:t>h</w:t>
        </w:r>
        <w:r w:rsidR="00B00077" w:rsidRPr="00D339E2">
          <w:t>as coordinates: X</w:t>
        </w:r>
        <w:r w:rsidR="00B00077" w:rsidRPr="00D339E2">
          <w:rPr>
            <w:vertAlign w:val="subscript"/>
          </w:rPr>
          <w:t xml:space="preserve">B </w:t>
        </w:r>
        <w:r w:rsidR="00561F47" w:rsidRPr="003E3D03">
          <w:t>=</w:t>
        </w:r>
        <w:r w:rsidR="00B00077" w:rsidRPr="00D339E2">
          <w:t xml:space="preserve"> </w:t>
        </w:r>
        <w:r w:rsidR="00284589" w:rsidRPr="003E3D03">
          <w:t>[</w:t>
        </w:r>
        <w:r w:rsidR="00B00077" w:rsidRPr="00D339E2">
          <w:t>0, -1, 0</w:t>
        </w:r>
        <w:r w:rsidR="00284589" w:rsidRPr="003E3D03">
          <w:t>]</w:t>
        </w:r>
        <w:r w:rsidR="008F4252" w:rsidRPr="003E3D03">
          <w:t xml:space="preserve"> </w:t>
        </w:r>
        <w:r w:rsidR="008F4252" w:rsidRPr="00D339E2">
          <w:t xml:space="preserve">in frame B. </w:t>
        </w:r>
      </w:ins>
    </w:p>
    <w:p w14:paraId="48E5563A" w14:textId="5F718566" w:rsidR="00B00077" w:rsidRPr="00B00077" w:rsidRDefault="00B00077" w:rsidP="003E3D03">
      <w:pPr>
        <w:spacing w:before="0"/>
        <w:rPr>
          <w:ins w:id="13139" w:author="Berry" w:date="2022-02-20T16:52:00Z"/>
        </w:rPr>
      </w:pPr>
    </w:p>
    <w:p w14:paraId="69A6284A" w14:textId="77777777" w:rsidR="001B6773" w:rsidRPr="004679A6" w:rsidRDefault="001B6773" w:rsidP="002A1EC1">
      <w:pPr>
        <w:pStyle w:val="Annex2"/>
        <w:rPr>
          <w:ins w:id="13140" w:author="Berry" w:date="2022-02-20T16:52:00Z"/>
        </w:rPr>
      </w:pPr>
      <w:ins w:id="13141" w:author="Berry" w:date="2022-02-20T16:52:00Z">
        <w:r>
          <w:t>Euler angles</w:t>
        </w:r>
      </w:ins>
    </w:p>
    <w:p w14:paraId="2AC87757" w14:textId="30D23755" w:rsidR="00E56080" w:rsidRDefault="00E56080" w:rsidP="003E3D03">
      <w:pPr>
        <w:pStyle w:val="Annex3"/>
        <w:rPr>
          <w:ins w:id="13142" w:author="Berry" w:date="2022-02-20T16:52:00Z"/>
        </w:rPr>
      </w:pPr>
      <w:ins w:id="13143" w:author="Berry" w:date="2022-02-20T16:52:00Z">
        <w:r>
          <w:t>Description</w:t>
        </w:r>
      </w:ins>
    </w:p>
    <w:p w14:paraId="26649592" w14:textId="3C3DD2B0" w:rsidR="002D0AC4" w:rsidRDefault="001B6773" w:rsidP="001B6773">
      <w:pPr>
        <w:rPr>
          <w:ins w:id="13144" w:author="Berry" w:date="2022-02-20T16:52:00Z"/>
        </w:rPr>
      </w:pPr>
      <w:ins w:id="13145" w:author="Berry" w:date="2022-02-20T16:52:00Z">
        <w:r>
          <w:t xml:space="preserve">The Euler angles called "from frame A to frame B" </w:t>
        </w:r>
        <w:r w:rsidR="002D0AC4">
          <w:t xml:space="preserve">are the rotation angles of </w:t>
        </w:r>
        <w:r w:rsidR="00797CC8">
          <w:t xml:space="preserve">the </w:t>
        </w:r>
        <w:r w:rsidR="002D0AC4">
          <w:t xml:space="preserve">3 successive </w:t>
        </w:r>
        <w:r w:rsidR="009252C0">
          <w:t xml:space="preserve">intrinsic </w:t>
        </w:r>
        <w:r w:rsidR="002D0AC4">
          <w:t xml:space="preserve">rotations that transform frame A into frame B. </w:t>
        </w:r>
      </w:ins>
    </w:p>
    <w:p w14:paraId="7BCAD116" w14:textId="0CA452FA" w:rsidR="00797CC8" w:rsidRDefault="002D0AC4" w:rsidP="001B6773">
      <w:pPr>
        <w:rPr>
          <w:ins w:id="13146" w:author="Berry" w:date="2022-02-20T16:52:00Z"/>
        </w:rPr>
      </w:pPr>
      <w:ins w:id="13147" w:author="Berry" w:date="2022-02-20T16:52:00Z">
        <w:r>
          <w:t xml:space="preserve">Let's call </w:t>
        </w:r>
        <w:r w:rsidRPr="00DD6359">
          <w:rPr>
            <w:rFonts w:ascii="Symbol" w:hAnsi="Symbol"/>
          </w:rPr>
          <w:t></w:t>
        </w:r>
        <w:r w:rsidRPr="002A1EC1">
          <w:rPr>
            <w:vertAlign w:val="subscript"/>
          </w:rPr>
          <w:t>1</w:t>
        </w:r>
        <w:r>
          <w:t xml:space="preserve">, </w:t>
        </w:r>
        <w:r w:rsidRPr="006C6920">
          <w:rPr>
            <w:rFonts w:ascii="Symbol" w:hAnsi="Symbol"/>
          </w:rPr>
          <w:t></w:t>
        </w:r>
        <w:r w:rsidRPr="002A1EC1">
          <w:rPr>
            <w:vertAlign w:val="subscript"/>
          </w:rPr>
          <w:t>2</w:t>
        </w:r>
        <w:r>
          <w:t xml:space="preserve">, </w:t>
        </w:r>
        <w:r w:rsidRPr="006C6920">
          <w:rPr>
            <w:rFonts w:ascii="Symbol" w:hAnsi="Symbol"/>
          </w:rPr>
          <w:t></w:t>
        </w:r>
        <w:r w:rsidRPr="002A1EC1">
          <w:rPr>
            <w:vertAlign w:val="subscript"/>
          </w:rPr>
          <w:t>3</w:t>
        </w:r>
        <w:r>
          <w:t xml:space="preserve"> the 3 rotation angles, and a</w:t>
        </w:r>
        <w:r w:rsidRPr="002A1EC1">
          <w:rPr>
            <w:vertAlign w:val="subscript"/>
          </w:rPr>
          <w:t>1</w:t>
        </w:r>
        <w:r>
          <w:t>, a</w:t>
        </w:r>
        <w:r w:rsidRPr="002A1EC1">
          <w:rPr>
            <w:vertAlign w:val="subscript"/>
          </w:rPr>
          <w:t>2</w:t>
        </w:r>
        <w:r>
          <w:t>, a</w:t>
        </w:r>
        <w:r w:rsidRPr="002A1EC1">
          <w:rPr>
            <w:vertAlign w:val="subscript"/>
          </w:rPr>
          <w:t>3</w:t>
        </w:r>
        <w:r>
          <w:t xml:space="preserve"> the respective rotation axes (X-axis, Y-axis</w:t>
        </w:r>
        <w:r w:rsidR="00120681">
          <w:t>,</w:t>
        </w:r>
        <w:r>
          <w:t xml:space="preserve"> or Z</w:t>
        </w:r>
        <w:r w:rsidR="00797CC8">
          <w:t>-axis).</w:t>
        </w:r>
        <w:r w:rsidR="00356126">
          <w:t xml:space="preserve"> </w:t>
        </w:r>
        <w:r w:rsidR="00797CC8">
          <w:t xml:space="preserve">The images of the basis vectors of frame A by the 3 successive rotations of angle </w:t>
        </w:r>
        <w:r w:rsidR="00797CC8" w:rsidRPr="00DD6359">
          <w:rPr>
            <w:rFonts w:ascii="Symbol" w:hAnsi="Symbol"/>
          </w:rPr>
          <w:t></w:t>
        </w:r>
        <w:r w:rsidR="00797CC8" w:rsidRPr="002A1EC1">
          <w:rPr>
            <w:vertAlign w:val="subscript"/>
          </w:rPr>
          <w:t>1</w:t>
        </w:r>
        <w:r w:rsidR="00797CC8">
          <w:t xml:space="preserve"> and axis a</w:t>
        </w:r>
        <w:r w:rsidR="00797CC8" w:rsidRPr="002A1EC1">
          <w:rPr>
            <w:vertAlign w:val="subscript"/>
          </w:rPr>
          <w:t>1</w:t>
        </w:r>
        <w:r w:rsidR="00797CC8">
          <w:t xml:space="preserve">, angle </w:t>
        </w:r>
        <w:r w:rsidR="00797CC8" w:rsidRPr="00DD6359">
          <w:rPr>
            <w:rFonts w:ascii="Symbol" w:hAnsi="Symbol"/>
          </w:rPr>
          <w:t></w:t>
        </w:r>
        <w:r w:rsidR="00797CC8" w:rsidRPr="002A1EC1">
          <w:rPr>
            <w:rFonts w:ascii="Symbol" w:hAnsi="Symbol"/>
            <w:vertAlign w:val="subscript"/>
          </w:rPr>
          <w:t></w:t>
        </w:r>
        <w:r w:rsidR="00797CC8">
          <w:t xml:space="preserve"> and axis a</w:t>
        </w:r>
        <w:r w:rsidR="00797CC8" w:rsidRPr="002A1EC1">
          <w:rPr>
            <w:vertAlign w:val="subscript"/>
          </w:rPr>
          <w:t>2</w:t>
        </w:r>
        <w:r w:rsidR="00797CC8">
          <w:t xml:space="preserve">, angle </w:t>
        </w:r>
        <w:r w:rsidR="00797CC8" w:rsidRPr="00DD6359">
          <w:rPr>
            <w:rFonts w:ascii="Symbol" w:hAnsi="Symbol"/>
          </w:rPr>
          <w:t></w:t>
        </w:r>
        <w:r w:rsidR="00797CC8" w:rsidRPr="002A1EC1">
          <w:rPr>
            <w:rFonts w:ascii="Symbol" w:hAnsi="Symbol"/>
            <w:vertAlign w:val="subscript"/>
          </w:rPr>
          <w:t></w:t>
        </w:r>
        <w:r w:rsidR="00797CC8">
          <w:t xml:space="preserve"> and axis a</w:t>
        </w:r>
        <w:r w:rsidR="00797CC8" w:rsidRPr="002A1EC1">
          <w:rPr>
            <w:vertAlign w:val="subscript"/>
          </w:rPr>
          <w:t>3</w:t>
        </w:r>
        <w:r w:rsidR="00797CC8">
          <w:t xml:space="preserve"> are the respective basis vectors of frame B. </w:t>
        </w:r>
      </w:ins>
    </w:p>
    <w:p w14:paraId="2EC42B09" w14:textId="551C124B" w:rsidR="001B6773" w:rsidRDefault="00E01242" w:rsidP="003E3D03">
      <w:pPr>
        <w:pStyle w:val="Annex3"/>
        <w:rPr>
          <w:ins w:id="13148" w:author="Berry" w:date="2022-02-20T16:52:00Z"/>
        </w:rPr>
      </w:pPr>
      <w:ins w:id="13149" w:author="Berry" w:date="2022-02-20T16:52:00Z">
        <w:r w:rsidRPr="002A1EC1">
          <w:t>Example</w:t>
        </w:r>
      </w:ins>
    </w:p>
    <w:p w14:paraId="36B3BD6E" w14:textId="5CDCEB75" w:rsidR="00DD6359" w:rsidRDefault="00E01242" w:rsidP="002A1EC1">
      <w:pPr>
        <w:tabs>
          <w:tab w:val="left" w:pos="3231"/>
        </w:tabs>
        <w:spacing w:before="120"/>
        <w:rPr>
          <w:ins w:id="13150" w:author="Berry" w:date="2022-02-20T16:52:00Z"/>
        </w:rPr>
      </w:pPr>
      <w:ins w:id="13151" w:author="Berry" w:date="2022-02-20T16:52:00Z">
        <w:r>
          <w:t xml:space="preserve">Let's consider the 3 successive rotations around axes </w:t>
        </w:r>
        <w:r w:rsidR="00DD6359">
          <w:t>a</w:t>
        </w:r>
        <w:r w:rsidR="00DD6359" w:rsidRPr="002A1EC1">
          <w:rPr>
            <w:vertAlign w:val="subscript"/>
          </w:rPr>
          <w:t>1</w:t>
        </w:r>
        <w:r w:rsidR="00DD6359">
          <w:t>=</w:t>
        </w:r>
        <w:r>
          <w:t xml:space="preserve">X, </w:t>
        </w:r>
        <w:r w:rsidR="00DD6359">
          <w:t>a</w:t>
        </w:r>
        <w:r w:rsidR="00DD6359" w:rsidRPr="002A1EC1">
          <w:rPr>
            <w:vertAlign w:val="subscript"/>
          </w:rPr>
          <w:t>2</w:t>
        </w:r>
        <w:r w:rsidR="00DD6359">
          <w:t>=</w:t>
        </w:r>
        <w:r>
          <w:t xml:space="preserve">Y, </w:t>
        </w:r>
        <w:r w:rsidR="00DD6359">
          <w:t>a</w:t>
        </w:r>
        <w:r w:rsidR="00DD6359" w:rsidRPr="002A1EC1">
          <w:rPr>
            <w:vertAlign w:val="subscript"/>
          </w:rPr>
          <w:t>3</w:t>
        </w:r>
        <w:r w:rsidR="00DD6359">
          <w:t>=</w:t>
        </w:r>
        <w:r>
          <w:t>Z of respective angles</w:t>
        </w:r>
        <w:r w:rsidR="00DD6359" w:rsidRPr="00DD6359">
          <w:rPr>
            <w:rFonts w:ascii="Symbol" w:hAnsi="Symbol"/>
          </w:rPr>
          <w:t></w:t>
        </w:r>
        <w:r w:rsidR="00DD6359" w:rsidRPr="00DD6359">
          <w:rPr>
            <w:rFonts w:ascii="Symbol" w:hAnsi="Symbol"/>
          </w:rPr>
          <w:t></w:t>
        </w:r>
        <w:r w:rsidR="00DD6359" w:rsidRPr="002A1EC1">
          <w:rPr>
            <w:vertAlign w:val="subscript"/>
          </w:rPr>
          <w:t>1</w:t>
        </w:r>
        <w:r w:rsidR="00DD6359">
          <w:t xml:space="preserve">, </w:t>
        </w:r>
        <w:r w:rsidR="00DD6359" w:rsidRPr="006C6920">
          <w:rPr>
            <w:rFonts w:ascii="Symbol" w:hAnsi="Symbol"/>
          </w:rPr>
          <w:t></w:t>
        </w:r>
        <w:r w:rsidR="00DD6359" w:rsidRPr="002A1EC1">
          <w:rPr>
            <w:vertAlign w:val="subscript"/>
          </w:rPr>
          <w:t>2</w:t>
        </w:r>
        <w:r w:rsidR="00DD6359">
          <w:t xml:space="preserve">, </w:t>
        </w:r>
        <w:r w:rsidR="00DD6359" w:rsidRPr="006C6920">
          <w:rPr>
            <w:rFonts w:ascii="Symbol" w:hAnsi="Symbol"/>
          </w:rPr>
          <w:t></w:t>
        </w:r>
        <w:r w:rsidR="00DD6359" w:rsidRPr="002A1EC1">
          <w:rPr>
            <w:vertAlign w:val="subscript"/>
          </w:rPr>
          <w:t>3</w:t>
        </w:r>
        <w:r w:rsidR="00DD6359">
          <w:t xml:space="preserve">. </w:t>
        </w:r>
      </w:ins>
    </w:p>
    <w:p w14:paraId="2876F18A" w14:textId="59BA1DAD" w:rsidR="00DD6359" w:rsidRDefault="00DD6359" w:rsidP="002A1EC1">
      <w:pPr>
        <w:spacing w:before="120"/>
        <w:rPr>
          <w:ins w:id="13152" w:author="Berry" w:date="2022-02-20T16:52:00Z"/>
        </w:rPr>
      </w:pPr>
      <w:ins w:id="13153" w:author="Berry" w:date="2022-02-20T16:52:00Z">
        <w:r>
          <w:t xml:space="preserve">Let's define the frame transformation matrix M such that: </w:t>
        </w:r>
      </w:ins>
    </w:p>
    <w:p w14:paraId="761D0708" w14:textId="54116843" w:rsidR="00DD6359" w:rsidRDefault="00DD6359" w:rsidP="002A1EC1">
      <w:pPr>
        <w:spacing w:before="0"/>
        <w:rPr>
          <w:ins w:id="13154" w:author="Berry" w:date="2022-02-20T16:52:00Z"/>
        </w:rPr>
      </w:pPr>
      <w:ins w:id="13155" w:author="Berry" w:date="2022-02-20T16:52:00Z">
        <w:r>
          <w:tab/>
          <w:t>X</w:t>
        </w:r>
        <w:r w:rsidRPr="00DB7FEE">
          <w:rPr>
            <w:vertAlign w:val="subscript"/>
          </w:rPr>
          <w:t>B</w:t>
        </w:r>
        <w:r>
          <w:t xml:space="preserve"> = </w:t>
        </w:r>
        <w:r w:rsidR="00D702B5">
          <w:t>M</w:t>
        </w:r>
        <w:r w:rsidR="00D702B5" w:rsidRPr="00C23DF3">
          <w:rPr>
            <w:vertAlign w:val="subscript"/>
          </w:rPr>
          <w:t>BA</w:t>
        </w:r>
        <w:r>
          <w:t xml:space="preserve"> * X</w:t>
        </w:r>
        <w:r w:rsidRPr="00DB7FEE">
          <w:rPr>
            <w:vertAlign w:val="subscript"/>
          </w:rPr>
          <w:t>A</w:t>
        </w:r>
      </w:ins>
    </w:p>
    <w:p w14:paraId="52A3BE2F" w14:textId="77777777" w:rsidR="00DD6359" w:rsidRDefault="00DD6359" w:rsidP="00DD6359">
      <w:pPr>
        <w:rPr>
          <w:ins w:id="13156" w:author="Berry" w:date="2022-02-20T16:52:00Z"/>
        </w:rPr>
      </w:pPr>
      <w:ins w:id="13157" w:author="Berry" w:date="2022-02-20T16:52:00Z">
        <w:r>
          <w:t>where X</w:t>
        </w:r>
        <w:r w:rsidRPr="00DB7FEE">
          <w:rPr>
            <w:vertAlign w:val="subscript"/>
          </w:rPr>
          <w:t>A</w:t>
        </w:r>
        <w:r>
          <w:t xml:space="preserve"> denotes the coordinates of some vector in frame A, and X</w:t>
        </w:r>
        <w:r w:rsidRPr="00DB7FEE">
          <w:rPr>
            <w:vertAlign w:val="subscript"/>
          </w:rPr>
          <w:t>B</w:t>
        </w:r>
        <w:r>
          <w:t xml:space="preserve"> the coordinates of the </w:t>
        </w:r>
        <w:r w:rsidRPr="00773913">
          <w:rPr>
            <w:u w:val="single"/>
          </w:rPr>
          <w:t>same</w:t>
        </w:r>
        <w:r>
          <w:t xml:space="preserve"> vector in frame B. </w:t>
        </w:r>
      </w:ins>
    </w:p>
    <w:p w14:paraId="6EC3E9B6" w14:textId="77777777" w:rsidR="00DD6359" w:rsidRDefault="00DD6359" w:rsidP="001B6773">
      <w:pPr>
        <w:tabs>
          <w:tab w:val="left" w:pos="3231"/>
        </w:tabs>
        <w:rPr>
          <w:ins w:id="13158" w:author="Berry" w:date="2022-02-20T16:52:00Z"/>
        </w:rPr>
      </w:pPr>
      <w:ins w:id="13159" w:author="Berry" w:date="2022-02-20T16:52:00Z">
        <w:r>
          <w:t xml:space="preserve">Then we have: </w:t>
        </w:r>
      </w:ins>
    </w:p>
    <w:p w14:paraId="6CE9E6BF" w14:textId="3AD9BA31" w:rsidR="00DD6359" w:rsidRPr="00393F65" w:rsidRDefault="00D702B5" w:rsidP="002A1EC1">
      <w:pPr>
        <w:tabs>
          <w:tab w:val="left" w:pos="3231"/>
        </w:tabs>
        <w:spacing w:before="0"/>
        <w:ind w:left="720"/>
        <w:rPr>
          <w:ins w:id="13160" w:author="Berry" w:date="2022-02-20T16:52:00Z"/>
        </w:rPr>
      </w:pPr>
      <w:ins w:id="13161" w:author="Berry" w:date="2022-02-20T16:52:00Z">
        <w:r w:rsidRPr="00393F65">
          <w:t>M</w:t>
        </w:r>
        <w:r w:rsidRPr="00393F65">
          <w:rPr>
            <w:vertAlign w:val="subscript"/>
          </w:rPr>
          <w:t>BA</w:t>
        </w:r>
        <w:r w:rsidR="00DD6359" w:rsidRPr="00393F65">
          <w:t xml:space="preserve"> = </w:t>
        </w:r>
      </w:ins>
      <m:oMath>
        <m:d>
          <m:dPr>
            <m:begChr m:val="⌈"/>
            <m:endChr m:val="⌉"/>
            <m:ctrlPr>
              <w:ins w:id="13162" w:author="Berry" w:date="2022-02-20T16:52:00Z">
                <w:rPr>
                  <w:rFonts w:ascii="Cambria Math" w:hAnsi="Cambria Math"/>
                  <w:i/>
                </w:rPr>
              </w:ins>
            </m:ctrlPr>
          </m:dPr>
          <m:e>
            <m:m>
              <m:mPr>
                <m:mcs>
                  <m:mc>
                    <m:mcPr>
                      <m:count m:val="3"/>
                      <m:mcJc m:val="center"/>
                    </m:mcPr>
                  </m:mc>
                </m:mcs>
                <m:ctrlPr>
                  <w:ins w:id="13163" w:author="Berry" w:date="2022-02-20T16:52:00Z">
                    <w:rPr>
                      <w:rFonts w:ascii="Cambria Math" w:hAnsi="Cambria Math"/>
                      <w:i/>
                    </w:rPr>
                  </w:ins>
                </m:ctrlPr>
              </m:mPr>
              <m:mr>
                <m:e>
                  <m:r>
                    <w:ins w:id="13164" w:author="Berry" w:date="2022-02-20T16:52:00Z">
                      <w:rPr>
                        <w:rFonts w:ascii="Cambria Math" w:hAnsi="Cambria Math"/>
                      </w:rPr>
                      <m:t>cos</m:t>
                    </w:ins>
                  </m:r>
                  <m:sSub>
                    <m:sSubPr>
                      <m:ctrlPr>
                        <w:ins w:id="13165" w:author="Berry" w:date="2022-02-20T16:52:00Z">
                          <w:rPr>
                            <w:rFonts w:ascii="Cambria Math" w:hAnsi="Cambria Math"/>
                            <w:i/>
                          </w:rPr>
                        </w:ins>
                      </m:ctrlPr>
                    </m:sSubPr>
                    <m:e>
                      <m:r>
                        <w:ins w:id="13166" w:author="Berry" w:date="2022-02-20T16:52:00Z">
                          <w:rPr>
                            <w:rFonts w:ascii="Cambria Math" w:hAnsi="Cambria Math"/>
                          </w:rPr>
                          <m:t>θ</m:t>
                        </w:ins>
                      </m:r>
                    </m:e>
                    <m:sub>
                      <m:r>
                        <w:ins w:id="13167" w:author="Berry" w:date="2022-02-20T16:52:00Z">
                          <w:rPr>
                            <w:rFonts w:ascii="Cambria Math" w:hAnsi="Cambria Math"/>
                          </w:rPr>
                          <m:t>3</m:t>
                        </w:ins>
                      </m:r>
                    </m:sub>
                  </m:sSub>
                </m:e>
                <m:e>
                  <m:r>
                    <w:ins w:id="13168" w:author="Berry" w:date="2022-02-20T16:52:00Z">
                      <w:rPr>
                        <w:rFonts w:ascii="Cambria Math" w:hAnsi="Cambria Math"/>
                      </w:rPr>
                      <m:t>sin</m:t>
                    </w:ins>
                  </m:r>
                  <m:sSub>
                    <m:sSubPr>
                      <m:ctrlPr>
                        <w:ins w:id="13169" w:author="Berry" w:date="2022-02-20T16:52:00Z">
                          <w:rPr>
                            <w:rFonts w:ascii="Cambria Math" w:hAnsi="Cambria Math"/>
                            <w:i/>
                          </w:rPr>
                        </w:ins>
                      </m:ctrlPr>
                    </m:sSubPr>
                    <m:e>
                      <m:r>
                        <w:ins w:id="13170" w:author="Berry" w:date="2022-02-20T16:52:00Z">
                          <w:rPr>
                            <w:rFonts w:ascii="Cambria Math" w:hAnsi="Cambria Math"/>
                          </w:rPr>
                          <m:t>θ</m:t>
                        </w:ins>
                      </m:r>
                    </m:e>
                    <m:sub>
                      <m:r>
                        <w:ins w:id="13171" w:author="Berry" w:date="2022-02-20T16:52:00Z">
                          <w:rPr>
                            <w:rFonts w:ascii="Cambria Math" w:hAnsi="Cambria Math"/>
                          </w:rPr>
                          <m:t>3</m:t>
                        </w:ins>
                      </m:r>
                    </m:sub>
                  </m:sSub>
                </m:e>
                <m:e>
                  <m:r>
                    <w:ins w:id="13172" w:author="Berry" w:date="2022-02-20T16:52:00Z">
                      <w:rPr>
                        <w:rFonts w:ascii="Cambria Math" w:hAnsi="Cambria Math"/>
                      </w:rPr>
                      <m:t>0</m:t>
                    </w:ins>
                  </m:r>
                </m:e>
              </m:mr>
              <m:mr>
                <m:e>
                  <m:r>
                    <w:ins w:id="13173" w:author="Berry" w:date="2022-02-20T16:52:00Z">
                      <w:rPr>
                        <w:rFonts w:ascii="Cambria Math" w:hAnsi="Cambria Math"/>
                      </w:rPr>
                      <m:t>-sin</m:t>
                    </w:ins>
                  </m:r>
                  <m:sSub>
                    <m:sSubPr>
                      <m:ctrlPr>
                        <w:ins w:id="13174" w:author="Berry" w:date="2022-02-20T16:52:00Z">
                          <w:rPr>
                            <w:rFonts w:ascii="Cambria Math" w:hAnsi="Cambria Math"/>
                            <w:i/>
                          </w:rPr>
                        </w:ins>
                      </m:ctrlPr>
                    </m:sSubPr>
                    <m:e>
                      <m:r>
                        <w:ins w:id="13175" w:author="Berry" w:date="2022-02-20T16:52:00Z">
                          <w:rPr>
                            <w:rFonts w:ascii="Cambria Math" w:hAnsi="Cambria Math"/>
                          </w:rPr>
                          <m:t>θ</m:t>
                        </w:ins>
                      </m:r>
                    </m:e>
                    <m:sub>
                      <m:r>
                        <w:ins w:id="13176" w:author="Berry" w:date="2022-02-20T16:52:00Z">
                          <w:rPr>
                            <w:rFonts w:ascii="Cambria Math" w:hAnsi="Cambria Math"/>
                          </w:rPr>
                          <m:t>3</m:t>
                        </w:ins>
                      </m:r>
                    </m:sub>
                  </m:sSub>
                </m:e>
                <m:e>
                  <m:r>
                    <w:ins w:id="13177" w:author="Berry" w:date="2022-02-20T16:52:00Z">
                      <w:rPr>
                        <w:rFonts w:ascii="Cambria Math" w:hAnsi="Cambria Math"/>
                      </w:rPr>
                      <m:t>cos</m:t>
                    </w:ins>
                  </m:r>
                  <m:sSub>
                    <m:sSubPr>
                      <m:ctrlPr>
                        <w:ins w:id="13178" w:author="Berry" w:date="2022-02-20T16:52:00Z">
                          <w:rPr>
                            <w:rFonts w:ascii="Cambria Math" w:hAnsi="Cambria Math"/>
                            <w:i/>
                          </w:rPr>
                        </w:ins>
                      </m:ctrlPr>
                    </m:sSubPr>
                    <m:e>
                      <m:r>
                        <w:ins w:id="13179" w:author="Berry" w:date="2022-02-20T16:52:00Z">
                          <w:rPr>
                            <w:rFonts w:ascii="Cambria Math" w:hAnsi="Cambria Math"/>
                          </w:rPr>
                          <m:t>θ</m:t>
                        </w:ins>
                      </m:r>
                    </m:e>
                    <m:sub>
                      <m:r>
                        <w:ins w:id="13180" w:author="Berry" w:date="2022-02-20T16:52:00Z">
                          <w:rPr>
                            <w:rFonts w:ascii="Cambria Math" w:hAnsi="Cambria Math"/>
                          </w:rPr>
                          <m:t>3</m:t>
                        </w:ins>
                      </m:r>
                    </m:sub>
                  </m:sSub>
                </m:e>
                <m:e>
                  <m:r>
                    <w:ins w:id="13181" w:author="Berry" w:date="2022-02-20T16:52:00Z">
                      <w:rPr>
                        <w:rFonts w:ascii="Cambria Math" w:hAnsi="Cambria Math"/>
                      </w:rPr>
                      <m:t>0</m:t>
                    </w:ins>
                  </m:r>
                </m:e>
              </m:mr>
              <m:mr>
                <m:e>
                  <m:r>
                    <w:ins w:id="13182" w:author="Berry" w:date="2022-02-20T16:52:00Z">
                      <w:rPr>
                        <w:rFonts w:ascii="Cambria Math" w:hAnsi="Cambria Math"/>
                      </w:rPr>
                      <m:t>0</m:t>
                    </w:ins>
                  </m:r>
                </m:e>
                <m:e>
                  <m:r>
                    <w:ins w:id="13183" w:author="Berry" w:date="2022-02-20T16:52:00Z">
                      <w:rPr>
                        <w:rFonts w:ascii="Cambria Math" w:hAnsi="Cambria Math"/>
                      </w:rPr>
                      <m:t>0</m:t>
                    </w:ins>
                  </m:r>
                </m:e>
                <m:e>
                  <m:r>
                    <w:ins w:id="13184" w:author="Berry" w:date="2022-02-20T16:52:00Z">
                      <w:rPr>
                        <w:rFonts w:ascii="Cambria Math" w:hAnsi="Cambria Math"/>
                      </w:rPr>
                      <m:t>1</m:t>
                    </w:ins>
                  </m:r>
                </m:e>
              </m:mr>
            </m:m>
          </m:e>
        </m:d>
        <m:r>
          <w:ins w:id="13185" w:author="Berry" w:date="2022-02-20T16:52:00Z">
            <w:rPr>
              <w:rFonts w:ascii="Cambria Math" w:hAnsi="Cambria Math"/>
            </w:rPr>
            <m:t xml:space="preserve"> .</m:t>
          </w:ins>
        </m:r>
        <m:d>
          <m:dPr>
            <m:begChr m:val="⌈"/>
            <m:endChr m:val="⌉"/>
            <m:ctrlPr>
              <w:ins w:id="13186" w:author="Berry" w:date="2022-02-20T16:52:00Z">
                <w:rPr>
                  <w:rFonts w:ascii="Cambria Math" w:hAnsi="Cambria Math"/>
                  <w:i/>
                </w:rPr>
              </w:ins>
            </m:ctrlPr>
          </m:dPr>
          <m:e>
            <m:m>
              <m:mPr>
                <m:mcs>
                  <m:mc>
                    <m:mcPr>
                      <m:count m:val="3"/>
                      <m:mcJc m:val="center"/>
                    </m:mcPr>
                  </m:mc>
                </m:mcs>
                <m:ctrlPr>
                  <w:ins w:id="13187" w:author="Berry" w:date="2022-02-20T16:52:00Z">
                    <w:rPr>
                      <w:rFonts w:ascii="Cambria Math" w:hAnsi="Cambria Math"/>
                      <w:i/>
                    </w:rPr>
                  </w:ins>
                </m:ctrlPr>
              </m:mPr>
              <m:mr>
                <m:e>
                  <m:r>
                    <w:ins w:id="13188" w:author="Berry" w:date="2022-02-20T16:52:00Z">
                      <w:rPr>
                        <w:rFonts w:ascii="Cambria Math" w:hAnsi="Cambria Math"/>
                      </w:rPr>
                      <m:t>cos</m:t>
                    </w:ins>
                  </m:r>
                  <m:sSub>
                    <m:sSubPr>
                      <m:ctrlPr>
                        <w:ins w:id="13189" w:author="Berry" w:date="2022-02-20T16:52:00Z">
                          <w:rPr>
                            <w:rFonts w:ascii="Cambria Math" w:hAnsi="Cambria Math"/>
                            <w:i/>
                          </w:rPr>
                        </w:ins>
                      </m:ctrlPr>
                    </m:sSubPr>
                    <m:e>
                      <m:r>
                        <w:ins w:id="13190" w:author="Berry" w:date="2022-02-20T16:52:00Z">
                          <w:rPr>
                            <w:rFonts w:ascii="Cambria Math" w:hAnsi="Cambria Math"/>
                          </w:rPr>
                          <m:t>θ</m:t>
                        </w:ins>
                      </m:r>
                    </m:e>
                    <m:sub>
                      <m:r>
                        <w:ins w:id="13191" w:author="Berry" w:date="2022-02-20T16:52:00Z">
                          <w:rPr>
                            <w:rFonts w:ascii="Cambria Math" w:hAnsi="Cambria Math"/>
                          </w:rPr>
                          <m:t>2</m:t>
                        </w:ins>
                      </m:r>
                    </m:sub>
                  </m:sSub>
                </m:e>
                <m:e>
                  <m:r>
                    <w:ins w:id="13192" w:author="Berry" w:date="2022-02-20T16:52:00Z">
                      <w:rPr>
                        <w:rFonts w:ascii="Cambria Math" w:hAnsi="Cambria Math"/>
                      </w:rPr>
                      <m:t>0</m:t>
                    </w:ins>
                  </m:r>
                </m:e>
                <m:e>
                  <m:r>
                    <w:ins w:id="13193" w:author="Berry" w:date="2022-02-20T16:52:00Z">
                      <w:rPr>
                        <w:rFonts w:ascii="Cambria Math" w:hAnsi="Cambria Math"/>
                      </w:rPr>
                      <m:t>-sin</m:t>
                    </w:ins>
                  </m:r>
                  <m:sSub>
                    <m:sSubPr>
                      <m:ctrlPr>
                        <w:ins w:id="13194" w:author="Berry" w:date="2022-02-20T16:52:00Z">
                          <w:rPr>
                            <w:rFonts w:ascii="Cambria Math" w:hAnsi="Cambria Math"/>
                            <w:i/>
                          </w:rPr>
                        </w:ins>
                      </m:ctrlPr>
                    </m:sSubPr>
                    <m:e>
                      <m:r>
                        <w:ins w:id="13195" w:author="Berry" w:date="2022-02-20T16:52:00Z">
                          <w:rPr>
                            <w:rFonts w:ascii="Cambria Math" w:hAnsi="Cambria Math"/>
                          </w:rPr>
                          <m:t>θ</m:t>
                        </w:ins>
                      </m:r>
                    </m:e>
                    <m:sub>
                      <m:r>
                        <w:ins w:id="13196" w:author="Berry" w:date="2022-02-20T16:52:00Z">
                          <w:rPr>
                            <w:rFonts w:ascii="Cambria Math" w:hAnsi="Cambria Math"/>
                          </w:rPr>
                          <m:t>2</m:t>
                        </w:ins>
                      </m:r>
                    </m:sub>
                  </m:sSub>
                </m:e>
              </m:mr>
              <m:mr>
                <m:e>
                  <m:r>
                    <w:ins w:id="13197" w:author="Berry" w:date="2022-02-20T16:52:00Z">
                      <w:rPr>
                        <w:rFonts w:ascii="Cambria Math" w:hAnsi="Cambria Math"/>
                      </w:rPr>
                      <m:t>0</m:t>
                    </w:ins>
                  </m:r>
                </m:e>
                <m:e>
                  <m:r>
                    <w:ins w:id="13198" w:author="Berry" w:date="2022-02-20T16:52:00Z">
                      <w:rPr>
                        <w:rFonts w:ascii="Cambria Math" w:hAnsi="Cambria Math"/>
                      </w:rPr>
                      <m:t>1</m:t>
                    </w:ins>
                  </m:r>
                </m:e>
                <m:e>
                  <m:r>
                    <w:ins w:id="13199" w:author="Berry" w:date="2022-02-20T16:52:00Z">
                      <w:rPr>
                        <w:rFonts w:ascii="Cambria Math" w:hAnsi="Cambria Math"/>
                      </w:rPr>
                      <m:t>0</m:t>
                    </w:ins>
                  </m:r>
                </m:e>
              </m:mr>
              <m:mr>
                <m:e>
                  <m:r>
                    <w:ins w:id="13200" w:author="Berry" w:date="2022-02-20T16:52:00Z">
                      <w:rPr>
                        <w:rFonts w:ascii="Cambria Math" w:hAnsi="Cambria Math"/>
                      </w:rPr>
                      <m:t>sin</m:t>
                    </w:ins>
                  </m:r>
                  <m:sSub>
                    <m:sSubPr>
                      <m:ctrlPr>
                        <w:ins w:id="13201" w:author="Berry" w:date="2022-02-20T16:52:00Z">
                          <w:rPr>
                            <w:rFonts w:ascii="Cambria Math" w:hAnsi="Cambria Math"/>
                            <w:i/>
                          </w:rPr>
                        </w:ins>
                      </m:ctrlPr>
                    </m:sSubPr>
                    <m:e>
                      <m:r>
                        <w:ins w:id="13202" w:author="Berry" w:date="2022-02-20T16:52:00Z">
                          <w:rPr>
                            <w:rFonts w:ascii="Cambria Math" w:hAnsi="Cambria Math"/>
                          </w:rPr>
                          <m:t>θ</m:t>
                        </w:ins>
                      </m:r>
                    </m:e>
                    <m:sub>
                      <m:r>
                        <w:ins w:id="13203" w:author="Berry" w:date="2022-02-20T16:52:00Z">
                          <w:rPr>
                            <w:rFonts w:ascii="Cambria Math" w:hAnsi="Cambria Math"/>
                          </w:rPr>
                          <m:t>2</m:t>
                        </w:ins>
                      </m:r>
                    </m:sub>
                  </m:sSub>
                </m:e>
                <m:e>
                  <m:r>
                    <w:ins w:id="13204" w:author="Berry" w:date="2022-02-20T16:52:00Z">
                      <w:rPr>
                        <w:rFonts w:ascii="Cambria Math" w:hAnsi="Cambria Math"/>
                      </w:rPr>
                      <m:t>0</m:t>
                    </w:ins>
                  </m:r>
                </m:e>
                <m:e>
                  <m:r>
                    <w:ins w:id="13205" w:author="Berry" w:date="2022-02-20T16:52:00Z">
                      <w:rPr>
                        <w:rFonts w:ascii="Cambria Math" w:hAnsi="Cambria Math"/>
                      </w:rPr>
                      <m:t>cos</m:t>
                    </w:ins>
                  </m:r>
                  <m:sSub>
                    <m:sSubPr>
                      <m:ctrlPr>
                        <w:ins w:id="13206" w:author="Berry" w:date="2022-02-20T16:52:00Z">
                          <w:rPr>
                            <w:rFonts w:ascii="Cambria Math" w:hAnsi="Cambria Math"/>
                            <w:i/>
                          </w:rPr>
                        </w:ins>
                      </m:ctrlPr>
                    </m:sSubPr>
                    <m:e>
                      <m:r>
                        <w:ins w:id="13207" w:author="Berry" w:date="2022-02-20T16:52:00Z">
                          <w:rPr>
                            <w:rFonts w:ascii="Cambria Math" w:hAnsi="Cambria Math"/>
                          </w:rPr>
                          <m:t>θ</m:t>
                        </w:ins>
                      </m:r>
                    </m:e>
                    <m:sub>
                      <m:r>
                        <w:ins w:id="13208" w:author="Berry" w:date="2022-02-20T16:52:00Z">
                          <w:rPr>
                            <w:rFonts w:ascii="Cambria Math" w:hAnsi="Cambria Math"/>
                          </w:rPr>
                          <m:t>2</m:t>
                        </w:ins>
                      </m:r>
                    </m:sub>
                  </m:sSub>
                </m:e>
              </m:mr>
            </m:m>
          </m:e>
        </m:d>
        <m:r>
          <w:ins w:id="13209" w:author="Berry" w:date="2022-02-20T16:52:00Z">
            <w:rPr>
              <w:rFonts w:ascii="Cambria Math" w:hAnsi="Cambria Math"/>
            </w:rPr>
            <m:t>.</m:t>
          </w:ins>
        </m:r>
        <m:d>
          <m:dPr>
            <m:begChr m:val="⌈"/>
            <m:endChr m:val="⌉"/>
            <m:ctrlPr>
              <w:ins w:id="13210" w:author="Berry" w:date="2022-02-20T16:52:00Z">
                <w:rPr>
                  <w:rFonts w:ascii="Cambria Math" w:hAnsi="Cambria Math"/>
                  <w:i/>
                </w:rPr>
              </w:ins>
            </m:ctrlPr>
          </m:dPr>
          <m:e>
            <m:m>
              <m:mPr>
                <m:mcs>
                  <m:mc>
                    <m:mcPr>
                      <m:count m:val="3"/>
                      <m:mcJc m:val="center"/>
                    </m:mcPr>
                  </m:mc>
                </m:mcs>
                <m:ctrlPr>
                  <w:ins w:id="13211" w:author="Berry" w:date="2022-02-20T16:52:00Z">
                    <w:rPr>
                      <w:rFonts w:ascii="Cambria Math" w:hAnsi="Cambria Math"/>
                      <w:i/>
                    </w:rPr>
                  </w:ins>
                </m:ctrlPr>
              </m:mPr>
              <m:mr>
                <m:e>
                  <m:r>
                    <w:ins w:id="13212" w:author="Berry" w:date="2022-02-20T16:52:00Z">
                      <w:rPr>
                        <w:rFonts w:ascii="Cambria Math" w:hAnsi="Cambria Math"/>
                      </w:rPr>
                      <m:t>1</m:t>
                    </w:ins>
                  </m:r>
                </m:e>
                <m:e>
                  <m:r>
                    <w:ins w:id="13213" w:author="Berry" w:date="2022-02-20T16:52:00Z">
                      <w:rPr>
                        <w:rFonts w:ascii="Cambria Math" w:hAnsi="Cambria Math"/>
                      </w:rPr>
                      <m:t>0</m:t>
                    </w:ins>
                  </m:r>
                </m:e>
                <m:e>
                  <m:r>
                    <w:ins w:id="13214" w:author="Berry" w:date="2022-02-20T16:52:00Z">
                      <w:rPr>
                        <w:rFonts w:ascii="Cambria Math" w:hAnsi="Cambria Math"/>
                      </w:rPr>
                      <m:t>0</m:t>
                    </w:ins>
                  </m:r>
                </m:e>
              </m:mr>
              <m:mr>
                <m:e>
                  <m:r>
                    <w:ins w:id="13215" w:author="Berry" w:date="2022-02-20T16:52:00Z">
                      <w:rPr>
                        <w:rFonts w:ascii="Cambria Math" w:hAnsi="Cambria Math"/>
                      </w:rPr>
                      <m:t>0</m:t>
                    </w:ins>
                  </m:r>
                </m:e>
                <m:e>
                  <m:r>
                    <w:ins w:id="13216" w:author="Berry" w:date="2022-02-20T16:52:00Z">
                      <w:rPr>
                        <w:rFonts w:ascii="Cambria Math" w:hAnsi="Cambria Math"/>
                      </w:rPr>
                      <m:t>cos</m:t>
                    </w:ins>
                  </m:r>
                  <m:sSub>
                    <m:sSubPr>
                      <m:ctrlPr>
                        <w:ins w:id="13217" w:author="Berry" w:date="2022-02-20T16:52:00Z">
                          <w:rPr>
                            <w:rFonts w:ascii="Cambria Math" w:hAnsi="Cambria Math"/>
                            <w:i/>
                          </w:rPr>
                        </w:ins>
                      </m:ctrlPr>
                    </m:sSubPr>
                    <m:e>
                      <m:r>
                        <w:ins w:id="13218" w:author="Berry" w:date="2022-02-20T16:52:00Z">
                          <w:rPr>
                            <w:rFonts w:ascii="Cambria Math" w:hAnsi="Cambria Math"/>
                          </w:rPr>
                          <m:t>θ</m:t>
                        </w:ins>
                      </m:r>
                    </m:e>
                    <m:sub>
                      <m:r>
                        <w:ins w:id="13219" w:author="Berry" w:date="2022-02-20T16:52:00Z">
                          <w:rPr>
                            <w:rFonts w:ascii="Cambria Math" w:hAnsi="Cambria Math"/>
                          </w:rPr>
                          <m:t>1</m:t>
                        </w:ins>
                      </m:r>
                    </m:sub>
                  </m:sSub>
                </m:e>
                <m:e>
                  <m:r>
                    <w:ins w:id="13220" w:author="Berry" w:date="2022-02-20T16:52:00Z">
                      <w:rPr>
                        <w:rFonts w:ascii="Cambria Math" w:hAnsi="Cambria Math"/>
                      </w:rPr>
                      <m:t>sin</m:t>
                    </w:ins>
                  </m:r>
                  <m:sSub>
                    <m:sSubPr>
                      <m:ctrlPr>
                        <w:ins w:id="13221" w:author="Berry" w:date="2022-02-20T16:52:00Z">
                          <w:rPr>
                            <w:rFonts w:ascii="Cambria Math" w:hAnsi="Cambria Math"/>
                            <w:i/>
                          </w:rPr>
                        </w:ins>
                      </m:ctrlPr>
                    </m:sSubPr>
                    <m:e>
                      <m:r>
                        <w:ins w:id="13222" w:author="Berry" w:date="2022-02-20T16:52:00Z">
                          <w:rPr>
                            <w:rFonts w:ascii="Cambria Math" w:hAnsi="Cambria Math"/>
                          </w:rPr>
                          <m:t>θ</m:t>
                        </w:ins>
                      </m:r>
                    </m:e>
                    <m:sub>
                      <m:r>
                        <w:ins w:id="13223" w:author="Berry" w:date="2022-02-20T16:52:00Z">
                          <w:rPr>
                            <w:rFonts w:ascii="Cambria Math" w:hAnsi="Cambria Math"/>
                          </w:rPr>
                          <m:t>1</m:t>
                        </w:ins>
                      </m:r>
                    </m:sub>
                  </m:sSub>
                </m:e>
              </m:mr>
              <m:mr>
                <m:e>
                  <m:r>
                    <w:ins w:id="13224" w:author="Berry" w:date="2022-02-20T16:52:00Z">
                      <w:rPr>
                        <w:rFonts w:ascii="Cambria Math" w:hAnsi="Cambria Math"/>
                      </w:rPr>
                      <m:t>0</m:t>
                    </w:ins>
                  </m:r>
                </m:e>
                <m:e>
                  <m:r>
                    <w:ins w:id="13225" w:author="Berry" w:date="2022-02-20T16:52:00Z">
                      <w:rPr>
                        <w:rFonts w:ascii="Cambria Math" w:hAnsi="Cambria Math"/>
                      </w:rPr>
                      <m:t>-sin</m:t>
                    </w:ins>
                  </m:r>
                  <m:sSub>
                    <m:sSubPr>
                      <m:ctrlPr>
                        <w:ins w:id="13226" w:author="Berry" w:date="2022-02-20T16:52:00Z">
                          <w:rPr>
                            <w:rFonts w:ascii="Cambria Math" w:hAnsi="Cambria Math"/>
                            <w:i/>
                          </w:rPr>
                        </w:ins>
                      </m:ctrlPr>
                    </m:sSubPr>
                    <m:e>
                      <m:r>
                        <w:ins w:id="13227" w:author="Berry" w:date="2022-02-20T16:52:00Z">
                          <w:rPr>
                            <w:rFonts w:ascii="Cambria Math" w:hAnsi="Cambria Math"/>
                          </w:rPr>
                          <m:t>θ</m:t>
                        </w:ins>
                      </m:r>
                    </m:e>
                    <m:sub>
                      <m:r>
                        <w:ins w:id="13228" w:author="Berry" w:date="2022-02-20T16:52:00Z">
                          <w:rPr>
                            <w:rFonts w:ascii="Cambria Math" w:hAnsi="Cambria Math"/>
                          </w:rPr>
                          <m:t>1</m:t>
                        </w:ins>
                      </m:r>
                    </m:sub>
                  </m:sSub>
                </m:e>
                <m:e>
                  <m:r>
                    <w:ins w:id="13229" w:author="Berry" w:date="2022-02-20T16:52:00Z">
                      <w:rPr>
                        <w:rFonts w:ascii="Cambria Math" w:hAnsi="Cambria Math"/>
                      </w:rPr>
                      <m:t>cos</m:t>
                    </w:ins>
                  </m:r>
                  <m:sSub>
                    <m:sSubPr>
                      <m:ctrlPr>
                        <w:ins w:id="13230" w:author="Berry" w:date="2022-02-20T16:52:00Z">
                          <w:rPr>
                            <w:rFonts w:ascii="Cambria Math" w:hAnsi="Cambria Math"/>
                            <w:i/>
                          </w:rPr>
                        </w:ins>
                      </m:ctrlPr>
                    </m:sSubPr>
                    <m:e>
                      <m:r>
                        <w:ins w:id="13231" w:author="Berry" w:date="2022-02-20T16:52:00Z">
                          <w:rPr>
                            <w:rFonts w:ascii="Cambria Math" w:hAnsi="Cambria Math"/>
                          </w:rPr>
                          <m:t>θ</m:t>
                        </w:ins>
                      </m:r>
                    </m:e>
                    <m:sub>
                      <m:r>
                        <w:ins w:id="13232" w:author="Berry" w:date="2022-02-20T16:52:00Z">
                          <w:rPr>
                            <w:rFonts w:ascii="Cambria Math" w:hAnsi="Cambria Math"/>
                          </w:rPr>
                          <m:t>1</m:t>
                        </w:ins>
                      </m:r>
                    </m:sub>
                  </m:sSub>
                </m:e>
              </m:mr>
            </m:m>
          </m:e>
        </m:d>
      </m:oMath>
    </w:p>
    <w:p w14:paraId="168D7B7D" w14:textId="77777777" w:rsidR="001B6773" w:rsidRPr="004679A6" w:rsidRDefault="001B6773" w:rsidP="002A1EC1">
      <w:pPr>
        <w:pStyle w:val="Annex2"/>
        <w:rPr>
          <w:ins w:id="13233" w:author="Berry" w:date="2022-02-20T16:52:00Z"/>
        </w:rPr>
      </w:pPr>
      <w:ins w:id="13234" w:author="Berry" w:date="2022-02-20T16:52:00Z">
        <w:r>
          <w:lastRenderedPageBreak/>
          <w:t>Angular velocity vector</w:t>
        </w:r>
      </w:ins>
    </w:p>
    <w:p w14:paraId="4CC72394" w14:textId="4DC8BA33" w:rsidR="001B6773" w:rsidRDefault="001B6773" w:rsidP="001B6773">
      <w:pPr>
        <w:rPr>
          <w:ins w:id="13235" w:author="Berry" w:date="2022-02-20T16:52:00Z"/>
        </w:rPr>
      </w:pPr>
      <w:ins w:id="13236" w:author="Berry" w:date="2022-02-20T16:52:00Z">
        <w:r>
          <w:t xml:space="preserve">The angular velocity vector from frame A to frame B represents the angular velocity vector of </w:t>
        </w:r>
        <w:r w:rsidR="00120681">
          <w:t xml:space="preserve">frame </w:t>
        </w:r>
        <w:r>
          <w:t xml:space="preserve">B with respect to frame A. </w:t>
        </w:r>
      </w:ins>
    </w:p>
    <w:p w14:paraId="0EACD550" w14:textId="289C0C8C" w:rsidR="00DD6359" w:rsidRDefault="00DD6359" w:rsidP="001B6773">
      <w:pPr>
        <w:rPr>
          <w:ins w:id="13237" w:author="Berry" w:date="2022-02-20T16:52:00Z"/>
        </w:rPr>
      </w:pPr>
      <w:ins w:id="13238" w:author="Berry" w:date="2022-02-20T16:52:00Z">
        <w:r>
          <w:t xml:space="preserve">The components can be defined either in </w:t>
        </w:r>
        <w:r w:rsidR="00120681">
          <w:t>f</w:t>
        </w:r>
        <w:r>
          <w:t xml:space="preserve">rame A or frame B. </w:t>
        </w:r>
      </w:ins>
    </w:p>
    <w:p w14:paraId="262AF872" w14:textId="77777777" w:rsidR="001B6773" w:rsidRPr="004679A6" w:rsidRDefault="001B6773" w:rsidP="002A1EC1">
      <w:pPr>
        <w:pStyle w:val="Annex2"/>
        <w:rPr>
          <w:ins w:id="13239" w:author="Berry" w:date="2022-02-20T16:52:00Z"/>
        </w:rPr>
      </w:pPr>
      <w:bookmarkStart w:id="13240" w:name="_Ref5184929"/>
      <w:ins w:id="13241" w:author="Berry" w:date="2022-02-20T16:52:00Z">
        <w:r>
          <w:t>SPIN data</w:t>
        </w:r>
        <w:bookmarkEnd w:id="13240"/>
      </w:ins>
    </w:p>
    <w:p w14:paraId="45EAC75A" w14:textId="41FB0E86" w:rsidR="00D952E6" w:rsidRDefault="001B6773" w:rsidP="001B6773">
      <w:pPr>
        <w:jc w:val="left"/>
        <w:rPr>
          <w:ins w:id="13242" w:author="Berry" w:date="2022-02-20T16:52:00Z"/>
        </w:rPr>
      </w:pPr>
      <w:ins w:id="13243" w:author="Berry" w:date="2022-02-20T16:52:00Z">
        <w:r>
          <w:t xml:space="preserve">The spin data </w:t>
        </w:r>
        <w:r w:rsidR="00CD51A3">
          <w:t xml:space="preserve">enable the user of the message to propagate the attitude of an object using a </w:t>
        </w:r>
        <w:r w:rsidR="00C92E52">
          <w:t>simple</w:t>
        </w:r>
        <w:r w:rsidR="00CD51A3">
          <w:t xml:space="preserve"> model</w:t>
        </w:r>
        <w:r w:rsidR="00D952E6">
          <w:t xml:space="preserve">. In this model, </w:t>
        </w:r>
        <w:r w:rsidR="00FB4210">
          <w:t xml:space="preserve">the body frame rotates at a constant rate </w:t>
        </w:r>
        <w:r w:rsidR="006A709C">
          <w:t xml:space="preserve">about </w:t>
        </w:r>
        <w:r w:rsidR="00FB4210">
          <w:t xml:space="preserve">the spin axis, and the spin axis rotates at a constant rate about the angular momentum vector. </w:t>
        </w:r>
      </w:ins>
    </w:p>
    <w:p w14:paraId="0DE60BD7" w14:textId="77777777" w:rsidR="00D952E6" w:rsidRDefault="00D952E6" w:rsidP="001B6773">
      <w:pPr>
        <w:jc w:val="left"/>
        <w:rPr>
          <w:ins w:id="13244" w:author="Berry" w:date="2022-02-20T16:52:00Z"/>
        </w:rPr>
      </w:pPr>
      <w:ins w:id="13245" w:author="Berry" w:date="2022-02-20T16:52:00Z">
        <w:r>
          <w:t xml:space="preserve">Frame B represents the body frame, and frame A represents the reference frame with respect to which the orientation of the body frame is defined. </w:t>
        </w:r>
      </w:ins>
    </w:p>
    <w:p w14:paraId="478C1E0C" w14:textId="41AA8D3A" w:rsidR="00D952E6" w:rsidRDefault="00D952E6" w:rsidP="001B6773">
      <w:pPr>
        <w:jc w:val="left"/>
        <w:rPr>
          <w:ins w:id="13246" w:author="Berry" w:date="2022-02-20T16:52:00Z"/>
        </w:rPr>
      </w:pPr>
      <w:ins w:id="13247" w:author="Berry" w:date="2022-02-20T16:52:00Z">
        <w:r>
          <w:t xml:space="preserve">In addition, the spin axis is the Z axis of frame B and is a principal axis. </w:t>
        </w:r>
      </w:ins>
    </w:p>
    <w:p w14:paraId="138CE1A4" w14:textId="2F248F9B" w:rsidR="00D952E6" w:rsidRDefault="00D952E6" w:rsidP="001B6773">
      <w:pPr>
        <w:jc w:val="left"/>
        <w:rPr>
          <w:ins w:id="13248" w:author="Berry" w:date="2022-02-20T16:52:00Z"/>
        </w:rPr>
      </w:pPr>
      <w:ins w:id="13249" w:author="Berry" w:date="2022-02-20T16:52:00Z">
        <w:r>
          <w:t xml:space="preserve">The spin data enable </w:t>
        </w:r>
        <w:r w:rsidR="003C2FB5">
          <w:t>determination</w:t>
        </w:r>
        <w:r>
          <w:t xml:space="preserve"> </w:t>
        </w:r>
        <w:r w:rsidR="003C2FB5">
          <w:t xml:space="preserve">of </w:t>
        </w:r>
        <w:r>
          <w:t xml:space="preserve">the attitude at some reference epoch, and to describe how the attitude will </w:t>
        </w:r>
        <w:r w:rsidR="006A709C">
          <w:t>evolve in time</w:t>
        </w:r>
        <w:r>
          <w:t xml:space="preserve">. </w:t>
        </w:r>
      </w:ins>
    </w:p>
    <w:p w14:paraId="3C72094F" w14:textId="11324F13" w:rsidR="00D952E6" w:rsidRDefault="00D952E6" w:rsidP="003E3D03">
      <w:pPr>
        <w:pStyle w:val="Annex3"/>
        <w:rPr>
          <w:ins w:id="13250" w:author="Berry" w:date="2022-02-20T16:52:00Z"/>
        </w:rPr>
      </w:pPr>
      <w:bookmarkStart w:id="13251" w:name="_Ref85532843"/>
      <w:ins w:id="13252" w:author="Berry" w:date="2022-02-20T16:52:00Z">
        <w:r>
          <w:t xml:space="preserve">Attitude at </w:t>
        </w:r>
        <w:r w:rsidR="006C07B8">
          <w:t>reference</w:t>
        </w:r>
        <w:r>
          <w:t xml:space="preserve"> epoch</w:t>
        </w:r>
        <w:bookmarkEnd w:id="13251"/>
      </w:ins>
    </w:p>
    <w:p w14:paraId="5B2D1E9A" w14:textId="17A3C127" w:rsidR="00322E70" w:rsidRDefault="00D952E6" w:rsidP="003E3D03">
      <w:pPr>
        <w:jc w:val="left"/>
        <w:rPr>
          <w:ins w:id="13253" w:author="Berry" w:date="2022-02-20T16:52:00Z"/>
        </w:rPr>
      </w:pPr>
      <w:ins w:id="13254" w:author="Berry" w:date="2022-02-20T16:52:00Z">
        <w:r>
          <w:t xml:space="preserve">The attitude at the </w:t>
        </w:r>
        <w:r w:rsidR="006C07B8">
          <w:t>reference</w:t>
        </w:r>
        <w:r>
          <w:t xml:space="preserve"> epoch is described by </w:t>
        </w:r>
        <w:r w:rsidR="0036521A" w:rsidRPr="00C20EA9">
          <w:rPr>
            <w:rFonts w:ascii="Symbol" w:hAnsi="Symbol"/>
          </w:rPr>
          <w:t></w:t>
        </w:r>
        <w:r w:rsidR="0036521A" w:rsidRPr="00C20EA9">
          <w:rPr>
            <w:vertAlign w:val="subscript"/>
          </w:rPr>
          <w:t>0</w:t>
        </w:r>
        <w:r>
          <w:t xml:space="preserve">, </w:t>
        </w:r>
        <w:r w:rsidR="0036521A">
          <w:rPr>
            <w:rFonts w:ascii="Symbol" w:hAnsi="Symbol"/>
          </w:rPr>
          <w:t></w:t>
        </w:r>
        <w:r w:rsidR="0036521A" w:rsidRPr="00C20EA9">
          <w:rPr>
            <w:vertAlign w:val="subscript"/>
          </w:rPr>
          <w:t>0</w:t>
        </w:r>
        <w:r>
          <w:t xml:space="preserve">, and </w:t>
        </w:r>
        <w:r w:rsidR="0036521A" w:rsidRPr="003E3D03">
          <w:rPr>
            <w:rFonts w:ascii="Symbol" w:hAnsi="Symbol"/>
          </w:rPr>
          <w:t></w:t>
        </w:r>
        <w:r w:rsidR="0036521A" w:rsidRPr="00C20EA9">
          <w:rPr>
            <w:vertAlign w:val="subscript"/>
          </w:rPr>
          <w:t>0</w:t>
        </w:r>
        <w:r w:rsidR="008F7623">
          <w:t>, with the correspondence</w:t>
        </w:r>
        <w:r w:rsidR="00322E70">
          <w:t xml:space="preserve">: </w:t>
        </w:r>
      </w:ins>
    </w:p>
    <w:tbl>
      <w:tblPr>
        <w:tblStyle w:val="TableGrid"/>
        <w:tblW w:w="0" w:type="auto"/>
        <w:tblLook w:val="04A0" w:firstRow="1" w:lastRow="0" w:firstColumn="1" w:lastColumn="0" w:noHBand="0" w:noVBand="1"/>
      </w:tblPr>
      <w:tblGrid>
        <w:gridCol w:w="1555"/>
        <w:gridCol w:w="7435"/>
      </w:tblGrid>
      <w:tr w:rsidR="008F7623" w14:paraId="75530C63" w14:textId="77777777" w:rsidTr="0029628E">
        <w:trPr>
          <w:trHeight w:val="283"/>
          <w:ins w:id="13255" w:author="Berry" w:date="2022-02-20T16:52:00Z"/>
        </w:trPr>
        <w:tc>
          <w:tcPr>
            <w:tcW w:w="1555" w:type="dxa"/>
          </w:tcPr>
          <w:p w14:paraId="1578FCAF" w14:textId="38507998" w:rsidR="008F7623" w:rsidRDefault="008F7623" w:rsidP="003E3D03">
            <w:pPr>
              <w:pStyle w:val="ListParagraph"/>
              <w:keepNext/>
              <w:keepLines/>
              <w:widowControl w:val="0"/>
              <w:spacing w:before="0"/>
              <w:ind w:left="0"/>
              <w:jc w:val="center"/>
              <w:rPr>
                <w:ins w:id="13256" w:author="Berry" w:date="2022-02-20T16:52:00Z"/>
              </w:rPr>
            </w:pPr>
            <w:ins w:id="13257" w:author="Berry" w:date="2022-02-20T16:52:00Z">
              <w:r w:rsidRPr="00C20EA9">
                <w:rPr>
                  <w:b/>
                  <w:sz w:val="22"/>
                  <w:szCs w:val="22"/>
                </w:rPr>
                <w:t>Notation</w:t>
              </w:r>
            </w:ins>
          </w:p>
        </w:tc>
        <w:tc>
          <w:tcPr>
            <w:tcW w:w="7435" w:type="dxa"/>
          </w:tcPr>
          <w:p w14:paraId="5D829320" w14:textId="28F1A90B" w:rsidR="008F7623" w:rsidRDefault="008F7623" w:rsidP="003E3D03">
            <w:pPr>
              <w:pStyle w:val="ListParagraph"/>
              <w:keepNext/>
              <w:keepLines/>
              <w:widowControl w:val="0"/>
              <w:spacing w:before="0"/>
              <w:ind w:left="0"/>
              <w:jc w:val="center"/>
              <w:rPr>
                <w:ins w:id="13258" w:author="Berry" w:date="2022-02-20T16:52:00Z"/>
              </w:rPr>
            </w:pPr>
            <w:ins w:id="13259" w:author="Berry" w:date="2022-02-20T16:52:00Z">
              <w:r w:rsidRPr="00C20EA9">
                <w:rPr>
                  <w:b/>
                  <w:sz w:val="22"/>
                  <w:szCs w:val="22"/>
                </w:rPr>
                <w:t>Corresponds to (APM/AEM data)</w:t>
              </w:r>
            </w:ins>
          </w:p>
        </w:tc>
      </w:tr>
      <w:tr w:rsidR="008F7623" w14:paraId="689C14A3" w14:textId="77777777" w:rsidTr="0029628E">
        <w:trPr>
          <w:trHeight w:val="283"/>
          <w:ins w:id="13260" w:author="Berry" w:date="2022-02-20T16:52:00Z"/>
        </w:trPr>
        <w:tc>
          <w:tcPr>
            <w:tcW w:w="1555" w:type="dxa"/>
          </w:tcPr>
          <w:p w14:paraId="0FC3691B" w14:textId="4A77E7F4" w:rsidR="008F7623" w:rsidRPr="00C20EA9" w:rsidRDefault="008F7623" w:rsidP="008F7623">
            <w:pPr>
              <w:pStyle w:val="ListParagraph"/>
              <w:keepNext/>
              <w:keepLines/>
              <w:widowControl w:val="0"/>
              <w:spacing w:before="0"/>
              <w:ind w:left="0"/>
              <w:jc w:val="center"/>
              <w:rPr>
                <w:ins w:id="13261" w:author="Berry" w:date="2022-02-20T16:52:00Z"/>
                <w:rFonts w:ascii="Symbol" w:hAnsi="Symbol"/>
              </w:rPr>
            </w:pPr>
            <w:ins w:id="13262" w:author="Berry" w:date="2022-02-20T16:52:00Z">
              <w:r w:rsidRPr="00C20EA9">
                <w:rPr>
                  <w:rFonts w:ascii="Symbol" w:hAnsi="Symbol"/>
                </w:rPr>
                <w:t></w:t>
              </w:r>
              <w:r w:rsidRPr="00C20EA9">
                <w:rPr>
                  <w:vertAlign w:val="subscript"/>
                </w:rPr>
                <w:t>0</w:t>
              </w:r>
            </w:ins>
          </w:p>
        </w:tc>
        <w:tc>
          <w:tcPr>
            <w:tcW w:w="7435" w:type="dxa"/>
          </w:tcPr>
          <w:p w14:paraId="56A3E52F" w14:textId="750A67E9" w:rsidR="008F7623" w:rsidRDefault="008F7623" w:rsidP="008F7623">
            <w:pPr>
              <w:pStyle w:val="ListParagraph"/>
              <w:keepNext/>
              <w:keepLines/>
              <w:widowControl w:val="0"/>
              <w:spacing w:before="0"/>
              <w:ind w:left="0"/>
              <w:jc w:val="center"/>
              <w:rPr>
                <w:ins w:id="13263" w:author="Berry" w:date="2022-02-20T16:52:00Z"/>
              </w:rPr>
            </w:pPr>
            <w:ins w:id="13264" w:author="Berry" w:date="2022-02-20T16:52:00Z">
              <w:r>
                <w:t>SPIN_ALPHA</w:t>
              </w:r>
            </w:ins>
          </w:p>
        </w:tc>
      </w:tr>
      <w:tr w:rsidR="00322E70" w14:paraId="59550197" w14:textId="77777777" w:rsidTr="0029628E">
        <w:trPr>
          <w:trHeight w:val="283"/>
          <w:ins w:id="13265" w:author="Berry" w:date="2022-02-20T16:52:00Z"/>
        </w:trPr>
        <w:tc>
          <w:tcPr>
            <w:tcW w:w="1555" w:type="dxa"/>
          </w:tcPr>
          <w:p w14:paraId="0E0F2309" w14:textId="17FEDA3D" w:rsidR="00322E70" w:rsidRDefault="00322E70" w:rsidP="003E3D03">
            <w:pPr>
              <w:pStyle w:val="ListParagraph"/>
              <w:keepNext/>
              <w:keepLines/>
              <w:widowControl w:val="0"/>
              <w:spacing w:before="0"/>
              <w:ind w:left="0"/>
              <w:jc w:val="center"/>
              <w:rPr>
                <w:ins w:id="13266" w:author="Berry" w:date="2022-02-20T16:52:00Z"/>
              </w:rPr>
            </w:pPr>
            <w:ins w:id="13267" w:author="Berry" w:date="2022-02-20T16:52:00Z">
              <w:r>
                <w:rPr>
                  <w:rFonts w:ascii="Symbol" w:hAnsi="Symbol"/>
                </w:rPr>
                <w:t></w:t>
              </w:r>
              <w:r w:rsidRPr="00C20EA9">
                <w:rPr>
                  <w:vertAlign w:val="subscript"/>
                </w:rPr>
                <w:t>0</w:t>
              </w:r>
            </w:ins>
          </w:p>
        </w:tc>
        <w:tc>
          <w:tcPr>
            <w:tcW w:w="7435" w:type="dxa"/>
          </w:tcPr>
          <w:p w14:paraId="75BFC77D" w14:textId="239EA8A5" w:rsidR="00322E70" w:rsidRDefault="00322E70" w:rsidP="003E3D03">
            <w:pPr>
              <w:pStyle w:val="ListParagraph"/>
              <w:keepNext/>
              <w:keepLines/>
              <w:widowControl w:val="0"/>
              <w:spacing w:before="0"/>
              <w:ind w:left="0"/>
              <w:jc w:val="center"/>
              <w:rPr>
                <w:ins w:id="13268" w:author="Berry" w:date="2022-02-20T16:52:00Z"/>
              </w:rPr>
            </w:pPr>
            <w:ins w:id="13269" w:author="Berry" w:date="2022-02-20T16:52:00Z">
              <w:r>
                <w:t>SPIN_DELTA</w:t>
              </w:r>
            </w:ins>
          </w:p>
        </w:tc>
      </w:tr>
      <w:tr w:rsidR="00322E70" w14:paraId="746F0714" w14:textId="77777777" w:rsidTr="0029628E">
        <w:trPr>
          <w:trHeight w:val="283"/>
          <w:ins w:id="13270" w:author="Berry" w:date="2022-02-20T16:52:00Z"/>
        </w:trPr>
        <w:tc>
          <w:tcPr>
            <w:tcW w:w="1555" w:type="dxa"/>
          </w:tcPr>
          <w:p w14:paraId="2D2AEF60" w14:textId="11B9FD3D" w:rsidR="00322E70" w:rsidRDefault="00322E70" w:rsidP="003E3D03">
            <w:pPr>
              <w:pStyle w:val="ListParagraph"/>
              <w:keepNext/>
              <w:keepLines/>
              <w:widowControl w:val="0"/>
              <w:spacing w:before="0"/>
              <w:ind w:left="0"/>
              <w:jc w:val="center"/>
              <w:rPr>
                <w:ins w:id="13271" w:author="Berry" w:date="2022-02-20T16:52:00Z"/>
              </w:rPr>
            </w:pPr>
            <w:ins w:id="13272" w:author="Berry" w:date="2022-02-20T16:52:00Z">
              <w:r w:rsidRPr="00C20EA9">
                <w:rPr>
                  <w:rFonts w:ascii="Symbol" w:hAnsi="Symbol"/>
                </w:rPr>
                <w:t></w:t>
              </w:r>
              <w:r w:rsidRPr="00C20EA9">
                <w:rPr>
                  <w:vertAlign w:val="subscript"/>
                </w:rPr>
                <w:t>0</w:t>
              </w:r>
            </w:ins>
          </w:p>
        </w:tc>
        <w:tc>
          <w:tcPr>
            <w:tcW w:w="7435" w:type="dxa"/>
          </w:tcPr>
          <w:p w14:paraId="632DF078" w14:textId="14B7A429" w:rsidR="00322E70" w:rsidRDefault="00322E70" w:rsidP="003E3D03">
            <w:pPr>
              <w:pStyle w:val="ListParagraph"/>
              <w:keepNext/>
              <w:keepLines/>
              <w:widowControl w:val="0"/>
              <w:spacing w:before="0"/>
              <w:ind w:left="0"/>
              <w:jc w:val="center"/>
              <w:rPr>
                <w:ins w:id="13273" w:author="Berry" w:date="2022-02-20T16:52:00Z"/>
              </w:rPr>
            </w:pPr>
            <w:ins w:id="13274" w:author="Berry" w:date="2022-02-20T16:52:00Z">
              <w:r>
                <w:t>SPIN_ANGLE</w:t>
              </w:r>
            </w:ins>
          </w:p>
        </w:tc>
      </w:tr>
    </w:tbl>
    <w:p w14:paraId="0A0672E9" w14:textId="162922DA" w:rsidR="006C07B8" w:rsidRDefault="001B6773" w:rsidP="001B6773">
      <w:pPr>
        <w:jc w:val="left"/>
        <w:rPr>
          <w:ins w:id="13275" w:author="Berry" w:date="2022-02-20T16:52:00Z"/>
        </w:rPr>
      </w:pPr>
      <w:ins w:id="13276" w:author="Berry" w:date="2022-02-20T16:52:00Z">
        <w:r>
          <w:t>The attitude</w:t>
        </w:r>
        <w:r w:rsidR="006C07B8">
          <w:t xml:space="preserve"> (orientation of frame B) </w:t>
        </w:r>
        <w:r w:rsidR="001647C5">
          <w:t xml:space="preserve">at the reference epoch </w:t>
        </w:r>
        <w:r>
          <w:t xml:space="preserve">is defined as the result of 3 </w:t>
        </w:r>
        <w:r w:rsidR="00FC4866">
          <w:t xml:space="preserve">successive </w:t>
        </w:r>
        <w:r>
          <w:t xml:space="preserve">rotations of respective angles </w:t>
        </w:r>
        <w:r w:rsidR="00D40E34" w:rsidRPr="00C20EA9">
          <w:rPr>
            <w:rFonts w:ascii="Symbol" w:hAnsi="Symbol"/>
          </w:rPr>
          <w:t></w:t>
        </w:r>
        <w:r w:rsidR="00D40E34" w:rsidRPr="00C20EA9">
          <w:rPr>
            <w:vertAlign w:val="subscript"/>
          </w:rPr>
          <w:t>0</w:t>
        </w:r>
        <w:r w:rsidR="00D40E34">
          <w:rPr>
            <w:vertAlign w:val="subscript"/>
          </w:rPr>
          <w:t xml:space="preserve"> </w:t>
        </w:r>
        <w:r w:rsidR="00E03B27">
          <w:t xml:space="preserve">+ </w:t>
        </w:r>
        <w:r w:rsidR="00322E70" w:rsidRPr="003E3D03">
          <w:rPr>
            <w:rFonts w:ascii="Symbol" w:hAnsi="Symbol"/>
          </w:rPr>
          <w:t></w:t>
        </w:r>
        <w:r w:rsidR="00E03B27">
          <w:t>/2</w:t>
        </w:r>
        <w:r>
          <w:t xml:space="preserve">, </w:t>
        </w:r>
        <w:r w:rsidR="00322E70" w:rsidRPr="003E3D03">
          <w:rPr>
            <w:rFonts w:ascii="Symbol" w:hAnsi="Symbol"/>
          </w:rPr>
          <w:t></w:t>
        </w:r>
        <w:r w:rsidR="00E03B27">
          <w:t xml:space="preserve">/2 - </w:t>
        </w:r>
        <w:r w:rsidR="00D40E34">
          <w:rPr>
            <w:rFonts w:ascii="Symbol" w:hAnsi="Symbol"/>
          </w:rPr>
          <w:t></w:t>
        </w:r>
        <w:r w:rsidR="00D40E34" w:rsidRPr="00C20EA9">
          <w:rPr>
            <w:vertAlign w:val="subscript"/>
          </w:rPr>
          <w:t>0</w:t>
        </w:r>
        <w:r>
          <w:t xml:space="preserve">, </w:t>
        </w:r>
        <w:r w:rsidR="00F4179C">
          <w:t xml:space="preserve">and </w:t>
        </w:r>
        <w:r w:rsidR="0036521A" w:rsidRPr="003E3D03">
          <w:rPr>
            <w:rFonts w:ascii="Symbol" w:hAnsi="Symbol"/>
          </w:rPr>
          <w:t></w:t>
        </w:r>
        <w:r w:rsidR="00D40E34" w:rsidRPr="00C20EA9">
          <w:rPr>
            <w:vertAlign w:val="subscript"/>
          </w:rPr>
          <w:t>0</w:t>
        </w:r>
        <w:r w:rsidR="00D40E34" w:rsidRPr="003E3D03">
          <w:t xml:space="preserve"> </w:t>
        </w:r>
        <w:r>
          <w:t xml:space="preserve">around the successive axes Z, </w:t>
        </w:r>
        <w:r w:rsidR="00DB3968">
          <w:t>X</w:t>
        </w:r>
        <w:r>
          <w:t>, Z sta</w:t>
        </w:r>
        <w:r w:rsidR="00FC4866">
          <w:t>r</w:t>
        </w:r>
        <w:r>
          <w:t xml:space="preserve">ting from frame A. </w:t>
        </w:r>
      </w:ins>
    </w:p>
    <w:p w14:paraId="61633C4F" w14:textId="77777777" w:rsidR="006C07B8" w:rsidRDefault="00E03B27" w:rsidP="006C07B8">
      <w:pPr>
        <w:jc w:val="left"/>
        <w:rPr>
          <w:ins w:id="13277" w:author="Berry" w:date="2022-02-20T16:52:00Z"/>
        </w:rPr>
      </w:pPr>
      <w:ins w:id="13278" w:author="Berry" w:date="2022-02-20T16:52:00Z">
        <w:r>
          <w:t xml:space="preserve">The Z axis of frame </w:t>
        </w:r>
        <w:r w:rsidR="006C6100">
          <w:t>B</w:t>
        </w:r>
        <w:r>
          <w:t xml:space="preserve"> </w:t>
        </w:r>
        <w:r w:rsidR="006C07B8">
          <w:t>(</w:t>
        </w:r>
        <w:r>
          <w:t>spin axis</w:t>
        </w:r>
        <w:r w:rsidR="006C07B8">
          <w:t>)</w:t>
        </w:r>
        <w:r>
          <w:t xml:space="preserve"> has then </w:t>
        </w:r>
        <w:r w:rsidR="006C07B8">
          <w:t xml:space="preserve">the following coordinates in frame A: </w:t>
        </w:r>
      </w:ins>
    </w:p>
    <w:p w14:paraId="79ABAE66" w14:textId="367B9D7F" w:rsidR="006C07B8" w:rsidRDefault="006C07B8" w:rsidP="000B102A">
      <w:pPr>
        <w:pStyle w:val="ListParagraph"/>
        <w:numPr>
          <w:ilvl w:val="0"/>
          <w:numId w:val="51"/>
        </w:numPr>
        <w:spacing w:before="0"/>
        <w:ind w:left="714" w:hanging="357"/>
        <w:jc w:val="left"/>
        <w:rPr>
          <w:ins w:id="13279" w:author="Berry" w:date="2022-02-20T16:52:00Z"/>
        </w:rPr>
      </w:pPr>
      <w:proofErr w:type="gramStart"/>
      <w:ins w:id="13280" w:author="Berry" w:date="2022-02-20T16:52:00Z">
        <w:r>
          <w:t>cos(</w:t>
        </w:r>
        <w:proofErr w:type="gramEnd"/>
        <w:r w:rsidR="00D40E34">
          <w:rPr>
            <w:rFonts w:ascii="Symbol" w:hAnsi="Symbol"/>
          </w:rPr>
          <w:t></w:t>
        </w:r>
        <w:r w:rsidR="00D40E34" w:rsidRPr="00C20EA9">
          <w:rPr>
            <w:vertAlign w:val="subscript"/>
          </w:rPr>
          <w:t>0</w:t>
        </w:r>
        <w:r>
          <w:t>) cos(</w:t>
        </w:r>
        <w:r w:rsidR="00D40E34" w:rsidRPr="00C20EA9">
          <w:rPr>
            <w:rFonts w:ascii="Symbol" w:hAnsi="Symbol"/>
          </w:rPr>
          <w:t></w:t>
        </w:r>
        <w:r w:rsidR="00D40E34" w:rsidRPr="00C20EA9">
          <w:rPr>
            <w:vertAlign w:val="subscript"/>
          </w:rPr>
          <w:t>0</w:t>
        </w:r>
        <w:r>
          <w:t xml:space="preserve">) along </w:t>
        </w:r>
        <w:r w:rsidR="002B4BF0">
          <w:t>X</w:t>
        </w:r>
        <w:r>
          <w:t xml:space="preserve"> axis</w:t>
        </w:r>
      </w:ins>
    </w:p>
    <w:p w14:paraId="1667554B" w14:textId="0F49A787" w:rsidR="006C07B8" w:rsidRPr="003E3D03" w:rsidRDefault="006C07B8" w:rsidP="000B102A">
      <w:pPr>
        <w:pStyle w:val="ListParagraph"/>
        <w:numPr>
          <w:ilvl w:val="0"/>
          <w:numId w:val="51"/>
        </w:numPr>
        <w:jc w:val="left"/>
        <w:rPr>
          <w:ins w:id="13281" w:author="Berry" w:date="2022-02-20T16:52:00Z"/>
          <w:lang w:val="es-ES"/>
        </w:rPr>
      </w:pPr>
      <w:proofErr w:type="gramStart"/>
      <w:ins w:id="13282" w:author="Berry" w:date="2022-02-20T16:52:00Z">
        <w:r w:rsidRPr="003E3D03">
          <w:rPr>
            <w:lang w:val="es-ES"/>
          </w:rPr>
          <w:t>cos(</w:t>
        </w:r>
        <w:proofErr w:type="gramEnd"/>
        <w:r w:rsidR="00D40E34">
          <w:rPr>
            <w:rFonts w:ascii="Symbol" w:hAnsi="Symbol"/>
          </w:rPr>
          <w:t></w:t>
        </w:r>
        <w:r w:rsidR="00D40E34" w:rsidRPr="003E3D03">
          <w:rPr>
            <w:vertAlign w:val="subscript"/>
            <w:lang w:val="es-ES"/>
          </w:rPr>
          <w:t>0</w:t>
        </w:r>
        <w:r w:rsidRPr="003E3D03">
          <w:rPr>
            <w:lang w:val="es-ES"/>
          </w:rPr>
          <w:t xml:space="preserve">) </w:t>
        </w:r>
        <w:r>
          <w:rPr>
            <w:lang w:val="es-ES"/>
          </w:rPr>
          <w:t>sin</w:t>
        </w:r>
        <w:r w:rsidRPr="003E3D03">
          <w:rPr>
            <w:lang w:val="es-ES"/>
          </w:rPr>
          <w:t>(</w:t>
        </w:r>
        <w:r w:rsidR="00D40E34" w:rsidRPr="00C20EA9">
          <w:rPr>
            <w:rFonts w:ascii="Symbol" w:hAnsi="Symbol"/>
          </w:rPr>
          <w:t></w:t>
        </w:r>
        <w:r w:rsidR="00D40E34" w:rsidRPr="003E3D03">
          <w:rPr>
            <w:vertAlign w:val="subscript"/>
            <w:lang w:val="es-ES"/>
          </w:rPr>
          <w:t>0</w:t>
        </w:r>
        <w:r w:rsidRPr="003E3D03">
          <w:rPr>
            <w:lang w:val="es-ES"/>
          </w:rPr>
          <w:t xml:space="preserve">) along </w:t>
        </w:r>
        <w:r w:rsidR="002B4BF0">
          <w:rPr>
            <w:lang w:val="es-ES"/>
          </w:rPr>
          <w:t>Y</w:t>
        </w:r>
        <w:r w:rsidRPr="003E3D03">
          <w:rPr>
            <w:lang w:val="es-ES"/>
          </w:rPr>
          <w:t xml:space="preserve"> axis</w:t>
        </w:r>
      </w:ins>
    </w:p>
    <w:p w14:paraId="5BDAADC6" w14:textId="1C8408C2" w:rsidR="006C07B8" w:rsidRDefault="006C07B8" w:rsidP="000B102A">
      <w:pPr>
        <w:pStyle w:val="ListParagraph"/>
        <w:numPr>
          <w:ilvl w:val="0"/>
          <w:numId w:val="51"/>
        </w:numPr>
        <w:jc w:val="left"/>
        <w:rPr>
          <w:ins w:id="13283" w:author="Berry" w:date="2022-02-20T16:52:00Z"/>
        </w:rPr>
      </w:pPr>
      <w:proofErr w:type="gramStart"/>
      <w:ins w:id="13284" w:author="Berry" w:date="2022-02-20T16:52:00Z">
        <w:r>
          <w:t>sin(</w:t>
        </w:r>
        <w:proofErr w:type="gramEnd"/>
        <w:r w:rsidR="00D40E34">
          <w:rPr>
            <w:rFonts w:ascii="Symbol" w:hAnsi="Symbol"/>
          </w:rPr>
          <w:t></w:t>
        </w:r>
        <w:r w:rsidR="00D40E34" w:rsidRPr="00C20EA9">
          <w:rPr>
            <w:vertAlign w:val="subscript"/>
          </w:rPr>
          <w:t>0</w:t>
        </w:r>
        <w:r>
          <w:t xml:space="preserve">) along </w:t>
        </w:r>
        <w:r w:rsidR="002B4BF0">
          <w:t>Z</w:t>
        </w:r>
        <w:r>
          <w:t xml:space="preserve"> axis</w:t>
        </w:r>
      </w:ins>
    </w:p>
    <w:p w14:paraId="7FF13ADA" w14:textId="6E0CF1AF" w:rsidR="00BF11E4" w:rsidRDefault="00D40E34" w:rsidP="001B6773">
      <w:pPr>
        <w:jc w:val="left"/>
        <w:rPr>
          <w:ins w:id="13285" w:author="Berry" w:date="2022-02-20T16:52:00Z"/>
        </w:rPr>
      </w:pPr>
      <w:ins w:id="13286" w:author="Berry" w:date="2022-02-20T16:52:00Z">
        <w:r w:rsidRPr="00C20EA9">
          <w:rPr>
            <w:rFonts w:ascii="Symbol" w:hAnsi="Symbol"/>
          </w:rPr>
          <w:t></w:t>
        </w:r>
        <w:r w:rsidRPr="00C20EA9">
          <w:rPr>
            <w:vertAlign w:val="subscript"/>
          </w:rPr>
          <w:t>0</w:t>
        </w:r>
        <w:r>
          <w:rPr>
            <w:vertAlign w:val="subscript"/>
          </w:rPr>
          <w:t xml:space="preserve"> </w:t>
        </w:r>
        <w:r w:rsidR="00BF11E4">
          <w:t xml:space="preserve">is the angle in the X-Y plane from the X axis, and </w:t>
        </w:r>
        <w:r>
          <w:rPr>
            <w:rFonts w:ascii="Symbol" w:hAnsi="Symbol"/>
          </w:rPr>
          <w:t></w:t>
        </w:r>
        <w:r w:rsidRPr="003E3D03">
          <w:rPr>
            <w:vertAlign w:val="subscript"/>
          </w:rPr>
          <w:t>0</w:t>
        </w:r>
        <w:r w:rsidRPr="003E3D03">
          <w:t xml:space="preserve"> </w:t>
        </w:r>
        <w:r w:rsidR="00BF11E4">
          <w:t>is the angle with the X-Y plane</w:t>
        </w:r>
        <w:r w:rsidR="0036521A">
          <w:t xml:space="preserve"> (usual spherical coordinates)</w:t>
        </w:r>
        <w:r w:rsidR="00BF11E4">
          <w:t xml:space="preserve">. </w:t>
        </w:r>
      </w:ins>
    </w:p>
    <w:p w14:paraId="018534A4" w14:textId="3BDD9D63" w:rsidR="000709C5" w:rsidRDefault="000709C5" w:rsidP="000709C5">
      <w:pPr>
        <w:pStyle w:val="Annex3"/>
        <w:rPr>
          <w:ins w:id="13287" w:author="Berry" w:date="2022-02-20T16:52:00Z"/>
        </w:rPr>
      </w:pPr>
      <w:ins w:id="13288" w:author="Berry" w:date="2022-02-20T16:52:00Z">
        <w:r>
          <w:t>Attitude propagation</w:t>
        </w:r>
      </w:ins>
    </w:p>
    <w:p w14:paraId="3FEBA805" w14:textId="77255A54" w:rsidR="000709C5" w:rsidRDefault="000709C5" w:rsidP="003E3D03">
      <w:pPr>
        <w:rPr>
          <w:ins w:id="13289" w:author="Berry" w:date="2022-02-20T16:52:00Z"/>
        </w:rPr>
      </w:pPr>
      <w:ins w:id="13290" w:author="Berry" w:date="2022-02-20T16:52:00Z">
        <w:r>
          <w:t xml:space="preserve">The attitude as given in Section </w:t>
        </w:r>
        <w:r>
          <w:fldChar w:fldCharType="begin"/>
        </w:r>
        <w:r>
          <w:instrText xml:space="preserve"> REF _Ref85532843 \r \h </w:instrText>
        </w:r>
        <w:r>
          <w:fldChar w:fldCharType="separate"/>
        </w:r>
        <w:r w:rsidR="00006BB3">
          <w:t>F5.1</w:t>
        </w:r>
        <w:r>
          <w:fldChar w:fldCharType="end"/>
        </w:r>
        <w:r>
          <w:t xml:space="preserve"> can be propagated using additional data. Two sets of data can be used: </w:t>
        </w:r>
      </w:ins>
    </w:p>
    <w:p w14:paraId="3C7B3849" w14:textId="505198CA" w:rsidR="000709C5" w:rsidRDefault="000709C5" w:rsidP="000B102A">
      <w:pPr>
        <w:pStyle w:val="ListParagraph"/>
        <w:numPr>
          <w:ilvl w:val="0"/>
          <w:numId w:val="52"/>
        </w:numPr>
        <w:rPr>
          <w:ins w:id="13291" w:author="Berry" w:date="2022-02-20T16:52:00Z"/>
          <w:lang w:val="it-IT"/>
        </w:rPr>
      </w:pPr>
      <w:ins w:id="13292" w:author="Berry" w:date="2022-02-20T16:52:00Z">
        <w:r>
          <w:rPr>
            <w:lang w:val="it-IT"/>
          </w:rPr>
          <w:t>MOMENTUM_ALPHA, MOMENTUM_DELTA, NUTATION_VEL</w:t>
        </w:r>
      </w:ins>
    </w:p>
    <w:p w14:paraId="117FC051" w14:textId="2F2635E9" w:rsidR="000709C5" w:rsidRDefault="000709C5" w:rsidP="000B102A">
      <w:pPr>
        <w:pStyle w:val="ListParagraph"/>
        <w:numPr>
          <w:ilvl w:val="0"/>
          <w:numId w:val="53"/>
        </w:numPr>
        <w:jc w:val="left"/>
        <w:rPr>
          <w:ins w:id="13293" w:author="Berry" w:date="2022-02-20T16:52:00Z"/>
        </w:rPr>
      </w:pPr>
      <w:ins w:id="13294" w:author="Berry" w:date="2022-02-20T16:52:00Z">
        <w:r w:rsidRPr="00EC2C77">
          <w:lastRenderedPageBreak/>
          <w:t xml:space="preserve">MOMENTUM_ALPHA is </w:t>
        </w:r>
        <w:r w:rsidRPr="00FC70DF">
          <w:t>the right ascension of the angul</w:t>
        </w:r>
        <w:r w:rsidRPr="00EC2C77">
          <w:t xml:space="preserve">ar momentum vector in </w:t>
        </w:r>
        <w:r w:rsidR="00E351DE">
          <w:t>frame A</w:t>
        </w:r>
        <w:r>
          <w:t xml:space="preserve">. </w:t>
        </w:r>
      </w:ins>
    </w:p>
    <w:p w14:paraId="6D01A62F" w14:textId="5F6D9D7F" w:rsidR="000709C5" w:rsidRDefault="000709C5" w:rsidP="000B102A">
      <w:pPr>
        <w:pStyle w:val="ListParagraph"/>
        <w:numPr>
          <w:ilvl w:val="0"/>
          <w:numId w:val="53"/>
        </w:numPr>
        <w:jc w:val="left"/>
        <w:rPr>
          <w:ins w:id="13295" w:author="Berry" w:date="2022-02-20T16:52:00Z"/>
        </w:rPr>
      </w:pPr>
      <w:ins w:id="13296" w:author="Berry" w:date="2022-02-20T16:52:00Z">
        <w:r w:rsidRPr="00070F1E">
          <w:t>MOMENTUM_</w:t>
        </w:r>
        <w:r>
          <w:t>DELTA</w:t>
        </w:r>
        <w:r w:rsidRPr="00070F1E">
          <w:t xml:space="preserve"> is the </w:t>
        </w:r>
        <w:r>
          <w:t>declination</w:t>
        </w:r>
        <w:r w:rsidRPr="00070F1E">
          <w:t xml:space="preserve"> of the a</w:t>
        </w:r>
        <w:r w:rsidR="00E351DE">
          <w:t>ngular momentum vector in frame </w:t>
        </w:r>
        <w:r>
          <w:t xml:space="preserve">A. </w:t>
        </w:r>
      </w:ins>
    </w:p>
    <w:p w14:paraId="73515334" w14:textId="77777777" w:rsidR="000709C5" w:rsidRDefault="000709C5" w:rsidP="000B102A">
      <w:pPr>
        <w:pStyle w:val="ListParagraph"/>
        <w:numPr>
          <w:ilvl w:val="0"/>
          <w:numId w:val="53"/>
        </w:numPr>
        <w:jc w:val="left"/>
        <w:rPr>
          <w:ins w:id="13297" w:author="Berry" w:date="2022-02-20T16:52:00Z"/>
        </w:rPr>
      </w:pPr>
      <w:ins w:id="13298" w:author="Berry" w:date="2022-02-20T16:52:00Z">
        <w:r>
          <w:t xml:space="preserve">NUTATION_VEL is the angular velocity of the spin axis around the angular momentum vector. </w:t>
        </w:r>
      </w:ins>
    </w:p>
    <w:p w14:paraId="28ABD433" w14:textId="5F20A4F3" w:rsidR="000709C5" w:rsidRDefault="000709C5" w:rsidP="003E3D03">
      <w:pPr>
        <w:pStyle w:val="ListParagraph"/>
        <w:rPr>
          <w:ins w:id="13299" w:author="Berry" w:date="2022-02-20T16:52:00Z"/>
        </w:rPr>
      </w:pPr>
    </w:p>
    <w:p w14:paraId="540AE90E" w14:textId="77777777" w:rsidR="001E746B" w:rsidRDefault="001E746B" w:rsidP="000B102A">
      <w:pPr>
        <w:pStyle w:val="ListParagraph"/>
        <w:numPr>
          <w:ilvl w:val="0"/>
          <w:numId w:val="52"/>
        </w:numPr>
        <w:jc w:val="left"/>
        <w:rPr>
          <w:ins w:id="13300" w:author="Berry" w:date="2022-02-20T16:52:00Z"/>
        </w:rPr>
      </w:pPr>
      <w:ins w:id="13301" w:author="Berry" w:date="2022-02-20T16:52:00Z">
        <w:r>
          <w:t>NUTATION, NUTATION_PHASE, NUTATION_PERIOD</w:t>
        </w:r>
      </w:ins>
    </w:p>
    <w:p w14:paraId="419BAC02" w14:textId="2C3E9401" w:rsidR="001E746B" w:rsidRDefault="001E746B" w:rsidP="000B102A">
      <w:pPr>
        <w:pStyle w:val="ListParagraph"/>
        <w:numPr>
          <w:ilvl w:val="0"/>
          <w:numId w:val="54"/>
        </w:numPr>
        <w:jc w:val="left"/>
        <w:rPr>
          <w:ins w:id="13302" w:author="Berry" w:date="2022-02-20T16:52:00Z"/>
        </w:rPr>
      </w:pPr>
      <w:ins w:id="13303" w:author="Berry" w:date="2022-02-20T16:52:00Z">
        <w:r>
          <w:t>NUTATION is the angle between the principal axis (spin axis) and the angular momentum</w:t>
        </w:r>
        <w:r w:rsidR="00B94413">
          <w:t xml:space="preserve"> vector</w:t>
        </w:r>
        <w:r>
          <w:t xml:space="preserve">. </w:t>
        </w:r>
      </w:ins>
    </w:p>
    <w:p w14:paraId="0C228E1D" w14:textId="26A13439" w:rsidR="001E746B" w:rsidRDefault="001E746B" w:rsidP="000B102A">
      <w:pPr>
        <w:pStyle w:val="ListParagraph"/>
        <w:numPr>
          <w:ilvl w:val="0"/>
          <w:numId w:val="54"/>
        </w:numPr>
        <w:jc w:val="left"/>
        <w:rPr>
          <w:ins w:id="13304" w:author="Berry" w:date="2022-02-20T16:52:00Z"/>
        </w:rPr>
      </w:pPr>
      <w:ins w:id="13305" w:author="Berry" w:date="2022-02-20T16:52:00Z">
        <w:r>
          <w:t>NUTATION_PHASE describes the initial orientation of the spin axis in its motion around the angular momentum vector</w:t>
        </w:r>
        <w:r w:rsidR="004E2A1C">
          <w:t xml:space="preserve"> (see below)</w:t>
        </w:r>
        <w:r>
          <w:t xml:space="preserve">. </w:t>
        </w:r>
      </w:ins>
    </w:p>
    <w:p w14:paraId="24B2A9A8" w14:textId="77777777" w:rsidR="001E746B" w:rsidRDefault="001E746B" w:rsidP="000B102A">
      <w:pPr>
        <w:pStyle w:val="ListParagraph"/>
        <w:numPr>
          <w:ilvl w:val="0"/>
          <w:numId w:val="54"/>
        </w:numPr>
        <w:jc w:val="left"/>
        <w:rPr>
          <w:ins w:id="13306" w:author="Berry" w:date="2022-02-20T16:52:00Z"/>
        </w:rPr>
      </w:pPr>
      <w:ins w:id="13307" w:author="Berry" w:date="2022-02-20T16:52:00Z">
        <w:r>
          <w:t xml:space="preserve">NUTATION_PERIOD gives the period of the motion of the spin axis around the angular momentum vector.  </w:t>
        </w:r>
      </w:ins>
    </w:p>
    <w:p w14:paraId="02FC19E5" w14:textId="04CEDCE5" w:rsidR="001E746B" w:rsidRDefault="001E746B" w:rsidP="003E3D03">
      <w:pPr>
        <w:rPr>
          <w:ins w:id="13308" w:author="Berry" w:date="2022-02-20T16:52:00Z"/>
        </w:rPr>
      </w:pPr>
      <w:ins w:id="13309" w:author="Berry" w:date="2022-02-20T16:52:00Z">
        <w:r>
          <w:t xml:space="preserve">NUTATION_PHASE is defined such that the coordinates of the angular momentum vector </w:t>
        </w:r>
        <w:r w:rsidR="003C2FB5">
          <w:t xml:space="preserve">(unit vector) </w:t>
        </w:r>
        <w:r>
          <w:t xml:space="preserve">at </w:t>
        </w:r>
        <w:r w:rsidR="00BD091F">
          <w:t xml:space="preserve">the </w:t>
        </w:r>
        <w:r>
          <w:t xml:space="preserve">reference epoch in </w:t>
        </w:r>
        <w:r w:rsidRPr="003E3D03">
          <w:rPr>
            <w:u w:val="single"/>
          </w:rPr>
          <w:t>frame B</w:t>
        </w:r>
        <w:r>
          <w:t xml:space="preserve"> are: </w:t>
        </w:r>
      </w:ins>
    </w:p>
    <w:p w14:paraId="5F2A61DF" w14:textId="0CE02E8E" w:rsidR="001E746B" w:rsidRDefault="003C2FB5" w:rsidP="000B102A">
      <w:pPr>
        <w:pStyle w:val="ListParagraph"/>
        <w:numPr>
          <w:ilvl w:val="1"/>
          <w:numId w:val="54"/>
        </w:numPr>
        <w:spacing w:before="0"/>
        <w:ind w:left="714" w:hanging="357"/>
        <w:rPr>
          <w:ins w:id="13310" w:author="Berry" w:date="2022-02-20T16:52:00Z"/>
        </w:rPr>
      </w:pPr>
      <w:ins w:id="13311" w:author="Berry" w:date="2022-02-20T16:52:00Z">
        <w:r>
          <w:t>X</w:t>
        </w:r>
        <w:r w:rsidRPr="003E3D03">
          <w:rPr>
            <w:vertAlign w:val="subscript"/>
          </w:rPr>
          <w:t>B</w:t>
        </w:r>
        <w:r>
          <w:t xml:space="preserve"> = </w:t>
        </w:r>
        <w:proofErr w:type="gramStart"/>
        <w:r w:rsidR="00B94413">
          <w:t>sin(</w:t>
        </w:r>
        <w:proofErr w:type="gramEnd"/>
        <w:r w:rsidR="001E746B">
          <w:t>NUTATION)</w:t>
        </w:r>
        <w:r w:rsidR="00DA62E5">
          <w:t xml:space="preserve"> </w:t>
        </w:r>
        <w:r w:rsidR="001E746B">
          <w:t>*</w:t>
        </w:r>
        <w:r w:rsidR="00DA62E5">
          <w:t xml:space="preserve"> </w:t>
        </w:r>
        <w:r w:rsidR="001E746B">
          <w:t>cos(</w:t>
        </w:r>
        <w:r w:rsidR="001E746B" w:rsidRPr="00EC2C77">
          <w:t>NUTATION_PHASE</w:t>
        </w:r>
        <w:r w:rsidR="00E351DE">
          <w:t xml:space="preserve">) along the X axis of frame </w:t>
        </w:r>
        <w:r w:rsidR="001E746B">
          <w:t>B</w:t>
        </w:r>
      </w:ins>
    </w:p>
    <w:p w14:paraId="77F9812C" w14:textId="2051E900" w:rsidR="001E746B" w:rsidRDefault="003C2FB5" w:rsidP="000B102A">
      <w:pPr>
        <w:pStyle w:val="ListParagraph"/>
        <w:numPr>
          <w:ilvl w:val="0"/>
          <w:numId w:val="47"/>
        </w:numPr>
        <w:ind w:left="720"/>
        <w:jc w:val="left"/>
        <w:rPr>
          <w:ins w:id="13312" w:author="Berry" w:date="2022-02-20T16:52:00Z"/>
        </w:rPr>
      </w:pPr>
      <w:ins w:id="13313" w:author="Berry" w:date="2022-02-20T16:52:00Z">
        <w:r>
          <w:t>Y</w:t>
        </w:r>
        <w:r w:rsidRPr="0076006D">
          <w:rPr>
            <w:vertAlign w:val="subscript"/>
          </w:rPr>
          <w:t>B</w:t>
        </w:r>
        <w:r>
          <w:t xml:space="preserve"> = </w:t>
        </w:r>
        <w:r w:rsidR="001E746B">
          <w:t>-</w:t>
        </w:r>
        <w:proofErr w:type="gramStart"/>
        <w:r w:rsidR="001E746B">
          <w:t>sin(</w:t>
        </w:r>
        <w:proofErr w:type="gramEnd"/>
        <w:r w:rsidR="001E746B">
          <w:t>NUTATION)</w:t>
        </w:r>
        <w:r w:rsidR="00DA62E5">
          <w:t xml:space="preserve"> </w:t>
        </w:r>
        <w:r w:rsidR="001E746B">
          <w:t>*</w:t>
        </w:r>
        <w:r w:rsidR="00DA62E5">
          <w:t xml:space="preserve"> </w:t>
        </w:r>
        <w:r w:rsidR="001E746B">
          <w:t>sin(</w:t>
        </w:r>
        <w:r w:rsidR="001E746B" w:rsidRPr="00EC2C77">
          <w:t>NUTATION_PHASE</w:t>
        </w:r>
        <w:r w:rsidR="00E351DE">
          <w:t xml:space="preserve">) along the Y axis of frame </w:t>
        </w:r>
        <w:r w:rsidR="001E746B">
          <w:t>B</w:t>
        </w:r>
      </w:ins>
    </w:p>
    <w:p w14:paraId="39DD7B08" w14:textId="37A199D1" w:rsidR="001E746B" w:rsidRDefault="003C2FB5" w:rsidP="000B102A">
      <w:pPr>
        <w:pStyle w:val="ListParagraph"/>
        <w:numPr>
          <w:ilvl w:val="0"/>
          <w:numId w:val="47"/>
        </w:numPr>
        <w:ind w:left="720"/>
        <w:jc w:val="left"/>
        <w:rPr>
          <w:ins w:id="13314" w:author="Berry" w:date="2022-02-20T16:52:00Z"/>
        </w:rPr>
      </w:pPr>
      <w:ins w:id="13315" w:author="Berry" w:date="2022-02-20T16:52:00Z">
        <w:r>
          <w:t>Z</w:t>
        </w:r>
        <w:r w:rsidRPr="0076006D">
          <w:rPr>
            <w:vertAlign w:val="subscript"/>
          </w:rPr>
          <w:t>B</w:t>
        </w:r>
        <w:r>
          <w:t xml:space="preserve"> = </w:t>
        </w:r>
        <w:proofErr w:type="gramStart"/>
        <w:r w:rsidR="001E746B">
          <w:t>cos(</w:t>
        </w:r>
        <w:proofErr w:type="gramEnd"/>
        <w:r w:rsidR="001E746B">
          <w:t>NUTA</w:t>
        </w:r>
        <w:r w:rsidR="00E351DE">
          <w:t xml:space="preserve">TION) along the Z axis of frame </w:t>
        </w:r>
        <w:r w:rsidR="001E746B">
          <w:t>B</w:t>
        </w:r>
      </w:ins>
    </w:p>
    <w:p w14:paraId="1DBF1B19" w14:textId="06FDE78A" w:rsidR="001E746B" w:rsidRDefault="001E746B" w:rsidP="003E3D03">
      <w:pPr>
        <w:pStyle w:val="ListParagraph"/>
        <w:rPr>
          <w:ins w:id="13316" w:author="Berry" w:date="2022-02-20T16:52:00Z"/>
        </w:rPr>
      </w:pPr>
    </w:p>
    <w:p w14:paraId="55A85D9E" w14:textId="1CB2A8E3" w:rsidR="003C2FB5" w:rsidRDefault="003C2FB5" w:rsidP="003E3D03">
      <w:pPr>
        <w:pStyle w:val="ListParagraph"/>
        <w:ind w:left="0"/>
        <w:rPr>
          <w:ins w:id="13317" w:author="Berry" w:date="2022-02-20T16:52:00Z"/>
        </w:rPr>
      </w:pPr>
      <w:ins w:id="13318" w:author="Berry" w:date="2022-02-20T16:52:00Z">
        <w:r>
          <w:t xml:space="preserve">Which gives: </w:t>
        </w:r>
      </w:ins>
    </w:p>
    <w:p w14:paraId="5A929312" w14:textId="3C05D53C" w:rsidR="003C2FB5" w:rsidRDefault="003C2FB5" w:rsidP="000B102A">
      <w:pPr>
        <w:pStyle w:val="ListParagraph"/>
        <w:numPr>
          <w:ilvl w:val="0"/>
          <w:numId w:val="56"/>
        </w:numPr>
        <w:rPr>
          <w:ins w:id="13319" w:author="Berry" w:date="2022-02-20T16:52:00Z"/>
        </w:rPr>
      </w:pPr>
      <w:ins w:id="13320" w:author="Berry" w:date="2022-02-20T16:52:00Z">
        <w:r>
          <w:t xml:space="preserve">NUTATION = </w:t>
        </w:r>
        <w:r w:rsidR="00CD336F">
          <w:t>90</w:t>
        </w:r>
        <w:r>
          <w:t xml:space="preserve"> – </w:t>
        </w:r>
        <w:proofErr w:type="gramStart"/>
        <w:r>
          <w:t>asin(</w:t>
        </w:r>
        <w:proofErr w:type="gramEnd"/>
        <w:r>
          <w:t>Z</w:t>
        </w:r>
        <w:r w:rsidRPr="003E3D03">
          <w:rPr>
            <w:vertAlign w:val="subscript"/>
          </w:rPr>
          <w:t>B</w:t>
        </w:r>
        <w:r>
          <w:t>)</w:t>
        </w:r>
      </w:ins>
    </w:p>
    <w:p w14:paraId="27894A76" w14:textId="113D3DF8" w:rsidR="00CD336F" w:rsidRDefault="003C2FB5" w:rsidP="000B102A">
      <w:pPr>
        <w:pStyle w:val="ListParagraph"/>
        <w:numPr>
          <w:ilvl w:val="0"/>
          <w:numId w:val="56"/>
        </w:numPr>
        <w:rPr>
          <w:ins w:id="13321" w:author="Berry" w:date="2022-02-20T16:52:00Z"/>
        </w:rPr>
      </w:pPr>
      <w:ins w:id="13322" w:author="Berry" w:date="2022-02-20T16:52:00Z">
        <w:r w:rsidRPr="00EC2C77">
          <w:t>NUTATION_PHASE</w:t>
        </w:r>
        <w:r>
          <w:t xml:space="preserve"> = -</w:t>
        </w:r>
        <w:proofErr w:type="gramStart"/>
        <w:r>
          <w:t>atan(</w:t>
        </w:r>
        <w:proofErr w:type="gramEnd"/>
        <w:r>
          <w:t>Y</w:t>
        </w:r>
        <w:r w:rsidRPr="003E3D03">
          <w:rPr>
            <w:vertAlign w:val="subscript"/>
          </w:rPr>
          <w:t>B</w:t>
        </w:r>
        <w:r>
          <w:t xml:space="preserve"> / X</w:t>
        </w:r>
        <w:r w:rsidRPr="003E3D03">
          <w:rPr>
            <w:vertAlign w:val="subscript"/>
          </w:rPr>
          <w:t>B</w:t>
        </w:r>
        <w:r>
          <w:t>)</w:t>
        </w:r>
      </w:ins>
    </w:p>
    <w:p w14:paraId="757F0166" w14:textId="6D7DE300" w:rsidR="00CD336F" w:rsidRDefault="00CD336F" w:rsidP="003E3D03">
      <w:pPr>
        <w:spacing w:before="0"/>
        <w:rPr>
          <w:ins w:id="13323" w:author="Berry" w:date="2022-02-20T16:52:00Z"/>
        </w:rPr>
      </w:pPr>
      <w:ins w:id="13324" w:author="Berry" w:date="2022-02-20T16:52:00Z">
        <w:r>
          <w:t xml:space="preserve">Where “asin” and “atan” are supposed to return a value in degrees. </w:t>
        </w:r>
      </w:ins>
    </w:p>
    <w:p w14:paraId="2314D624" w14:textId="34E9CD93" w:rsidR="001E746B" w:rsidRDefault="001E746B" w:rsidP="003E3D03">
      <w:pPr>
        <w:jc w:val="left"/>
        <w:rPr>
          <w:ins w:id="13325" w:author="Berry" w:date="2022-02-20T16:52:00Z"/>
        </w:rPr>
      </w:pPr>
      <w:ins w:id="13326" w:author="Berry" w:date="2022-02-20T16:52:00Z">
        <w:r>
          <w:t>NUTATION_PERIOD = 360 / NUTATION_</w:t>
        </w:r>
        <w:proofErr w:type="gramStart"/>
        <w:r>
          <w:t>VEL  (</w:t>
        </w:r>
        <w:proofErr w:type="gramEnd"/>
        <w:r>
          <w:t xml:space="preserve">assuming  NUTATION_VEL is in deg/s) </w:t>
        </w:r>
      </w:ins>
    </w:p>
    <w:p w14:paraId="4BB2055B" w14:textId="77777777" w:rsidR="007909BE" w:rsidRDefault="007909BE" w:rsidP="007909BE">
      <w:pPr>
        <w:jc w:val="left"/>
        <w:rPr>
          <w:ins w:id="13327" w:author="Berry" w:date="2022-02-20T16:52:00Z"/>
        </w:rPr>
      </w:pPr>
      <w:ins w:id="13328" w:author="Berry" w:date="2022-02-20T16:52:00Z">
        <w:r>
          <w:t xml:space="preserve">The 2 possibilities are equivalent as NUTATION and NUTATION_PHASE can be computed knowing the coordinates of the angular momentum vector in frame A (hence B) at the reference epoch. </w:t>
        </w:r>
      </w:ins>
    </w:p>
    <w:p w14:paraId="66E76DE8" w14:textId="0BE1FC60" w:rsidR="00AE500A" w:rsidRDefault="00AE500A" w:rsidP="003E3D03">
      <w:pPr>
        <w:jc w:val="left"/>
        <w:rPr>
          <w:ins w:id="13329" w:author="Berry" w:date="2022-02-20T16:52:00Z"/>
        </w:rPr>
      </w:pPr>
      <w:ins w:id="13330" w:author="Berry" w:date="2022-02-20T16:52:00Z">
        <w:r>
          <w:t>To propagate the attitude to any epoch</w:t>
        </w:r>
        <w:r w:rsidR="00ED11C2">
          <w:t xml:space="preserve"> (reference epoch + </w:t>
        </w:r>
        <w:r w:rsidR="00ED11C2" w:rsidRPr="003E3D03">
          <w:rPr>
            <w:rFonts w:ascii="Symbol" w:hAnsi="Symbol"/>
          </w:rPr>
          <w:t></w:t>
        </w:r>
        <w:r w:rsidR="00ED11C2">
          <w:t>t)</w:t>
        </w:r>
        <w:r>
          <w:t xml:space="preserve">, the standard way is the following: </w:t>
        </w:r>
      </w:ins>
    </w:p>
    <w:p w14:paraId="57C20D8C" w14:textId="72D3C3B7" w:rsidR="00AE500A" w:rsidRDefault="00AE500A" w:rsidP="000B102A">
      <w:pPr>
        <w:pStyle w:val="ListParagraph"/>
        <w:numPr>
          <w:ilvl w:val="0"/>
          <w:numId w:val="55"/>
        </w:numPr>
        <w:jc w:val="left"/>
        <w:rPr>
          <w:ins w:id="13331" w:author="Berry" w:date="2022-02-20T16:52:00Z"/>
        </w:rPr>
      </w:pPr>
      <w:ins w:id="13332" w:author="Berry" w:date="2022-02-20T16:52:00Z">
        <w:r>
          <w:t>First determine a</w:t>
        </w:r>
        <w:r w:rsidR="0029628E">
          <w:t>n</w:t>
        </w:r>
        <w:r>
          <w:t xml:space="preserve"> </w:t>
        </w:r>
        <w:r w:rsidR="002F71AD">
          <w:t xml:space="preserve">intermediate </w:t>
        </w:r>
        <w:r>
          <w:t>inertial reference frame (F</w:t>
        </w:r>
        <w:r w:rsidR="00322E70">
          <w:t xml:space="preserve">), fixed with respect to frame A, </w:t>
        </w:r>
        <w:r>
          <w:t xml:space="preserve">whose </w:t>
        </w:r>
        <w:r w:rsidR="002F71AD">
          <w:t>Z</w:t>
        </w:r>
        <w:r>
          <w:t xml:space="preserve"> axis is in the same direction as the angular momentum vector. </w:t>
        </w:r>
      </w:ins>
    </w:p>
    <w:p w14:paraId="4CAC0B28" w14:textId="6C369530" w:rsidR="001E746B" w:rsidRDefault="00AE500A" w:rsidP="000B102A">
      <w:pPr>
        <w:pStyle w:val="ListParagraph"/>
        <w:numPr>
          <w:ilvl w:val="0"/>
          <w:numId w:val="55"/>
        </w:numPr>
        <w:jc w:val="left"/>
        <w:rPr>
          <w:ins w:id="13333" w:author="Berry" w:date="2022-02-20T16:52:00Z"/>
        </w:rPr>
      </w:pPr>
      <w:ins w:id="13334" w:author="Berry" w:date="2022-02-20T16:52:00Z">
        <w:r>
          <w:t xml:space="preserve">Determine the </w:t>
        </w:r>
        <w:r w:rsidR="002F71AD">
          <w:t>3</w:t>
        </w:r>
        <w:r>
          <w:t xml:space="preserve"> angles </w:t>
        </w:r>
      </w:ins>
      <m:oMath>
        <m:sSub>
          <m:sSubPr>
            <m:ctrlPr>
              <w:ins w:id="13335" w:author="Berry" w:date="2022-02-20T16:52:00Z">
                <w:rPr>
                  <w:rFonts w:ascii="Cambria Math" w:hAnsi="Cambria Math"/>
                  <w:i/>
                </w:rPr>
              </w:ins>
            </m:ctrlPr>
          </m:sSubPr>
          <m:e>
            <m:r>
              <w:ins w:id="13336" w:author="Berry" w:date="2022-02-20T16:52:00Z">
                <w:rPr>
                  <w:rFonts w:ascii="Cambria Math" w:hAnsi="Cambria Math"/>
                </w:rPr>
                <m:t>φ</m:t>
              </w:ins>
            </m:r>
          </m:e>
          <m:sub>
            <m:r>
              <w:ins w:id="13337" w:author="Berry" w:date="2022-02-20T16:52:00Z">
                <w:rPr>
                  <w:rFonts w:ascii="Cambria Math" w:hAnsi="Cambria Math"/>
                </w:rPr>
                <m:t>0</m:t>
              </w:ins>
            </m:r>
          </m:sub>
        </m:sSub>
      </m:oMath>
      <w:ins w:id="13338" w:author="Berry" w:date="2022-02-20T16:52:00Z">
        <w:r w:rsidR="002F71AD">
          <w:t xml:space="preserve">, </w:t>
        </w:r>
      </w:ins>
      <m:oMath>
        <m:r>
          <w:ins w:id="13339" w:author="Berry" w:date="2022-02-20T16:52:00Z">
            <w:rPr>
              <w:rFonts w:ascii="Cambria Math" w:hAnsi="Cambria Math"/>
            </w:rPr>
            <m:t>θ</m:t>
          </w:ins>
        </m:r>
      </m:oMath>
      <w:ins w:id="13340" w:author="Berry" w:date="2022-02-20T16:52:00Z">
        <w:r>
          <w:t xml:space="preserve"> </w:t>
        </w:r>
        <w:r w:rsidR="002F71AD">
          <w:t xml:space="preserve">(nutation angle) </w:t>
        </w:r>
        <w:r>
          <w:t xml:space="preserve">and </w:t>
        </w:r>
      </w:ins>
      <m:oMath>
        <m:sSub>
          <m:sSubPr>
            <m:ctrlPr>
              <w:ins w:id="13341" w:author="Berry" w:date="2022-02-20T16:52:00Z">
                <w:rPr>
                  <w:rFonts w:ascii="Cambria Math" w:hAnsi="Cambria Math"/>
                  <w:i/>
                </w:rPr>
              </w:ins>
            </m:ctrlPr>
          </m:sSubPr>
          <m:e>
            <m:r>
              <w:ins w:id="13342" w:author="Berry" w:date="2022-02-20T16:52:00Z">
                <w:rPr>
                  <w:rFonts w:ascii="Cambria Math" w:hAnsi="Cambria Math"/>
                </w:rPr>
                <m:t>ψ</m:t>
              </w:ins>
            </m:r>
          </m:e>
          <m:sub>
            <m:r>
              <w:ins w:id="13343" w:author="Berry" w:date="2022-02-20T16:52:00Z">
                <w:rPr>
                  <w:rFonts w:ascii="Cambria Math" w:hAnsi="Cambria Math"/>
                </w:rPr>
                <m:t>0</m:t>
              </w:ins>
            </m:r>
          </m:sub>
        </m:sSub>
      </m:oMath>
      <w:ins w:id="13344" w:author="Berry" w:date="2022-02-20T16:52:00Z">
        <w:r w:rsidR="00706BE9">
          <w:t xml:space="preserve"> </w:t>
        </w:r>
        <w:r>
          <w:t>such that the attitude</w:t>
        </w:r>
        <w:r w:rsidR="002F71AD">
          <w:t xml:space="preserve"> at the reference epoch</w:t>
        </w:r>
        <w:r>
          <w:t xml:space="preserve"> is obtained by the </w:t>
        </w:r>
        <w:r w:rsidR="002F71AD">
          <w:t>following successive rotations, starting from frame F</w:t>
        </w:r>
        <w:r>
          <w:t xml:space="preserve">: </w:t>
        </w:r>
      </w:ins>
    </w:p>
    <w:p w14:paraId="1BFFFA3B" w14:textId="7E8BCAB2" w:rsidR="00AE500A" w:rsidRPr="003E3D03" w:rsidRDefault="00AE500A" w:rsidP="003E3D03">
      <w:pPr>
        <w:pStyle w:val="ListParagraph"/>
        <w:ind w:left="360"/>
        <w:jc w:val="left"/>
        <w:rPr>
          <w:ins w:id="13345" w:author="Berry" w:date="2022-02-20T16:52:00Z"/>
        </w:rPr>
      </w:pPr>
      <w:ins w:id="13346" w:author="Berry" w:date="2022-02-20T16:52:00Z">
        <w:r>
          <w:t xml:space="preserve">- rotation of angle </w:t>
        </w:r>
      </w:ins>
      <m:oMath>
        <m:sSub>
          <m:sSubPr>
            <m:ctrlPr>
              <w:ins w:id="13347" w:author="Berry" w:date="2022-02-20T16:52:00Z">
                <w:rPr>
                  <w:rFonts w:ascii="Cambria Math" w:hAnsi="Cambria Math"/>
                  <w:i/>
                </w:rPr>
              </w:ins>
            </m:ctrlPr>
          </m:sSubPr>
          <m:e>
            <m:r>
              <w:ins w:id="13348" w:author="Berry" w:date="2022-02-20T16:52:00Z">
                <w:rPr>
                  <w:rFonts w:ascii="Cambria Math" w:hAnsi="Cambria Math"/>
                </w:rPr>
                <m:t>φ</m:t>
              </w:ins>
            </m:r>
          </m:e>
          <m:sub>
            <m:r>
              <w:ins w:id="13349" w:author="Berry" w:date="2022-02-20T16:52:00Z">
                <w:rPr>
                  <w:rFonts w:ascii="Cambria Math" w:hAnsi="Cambria Math"/>
                </w:rPr>
                <m:t>0</m:t>
              </w:ins>
            </m:r>
          </m:sub>
        </m:sSub>
      </m:oMath>
      <w:ins w:id="13350" w:author="Berry" w:date="2022-02-20T16:52:00Z">
        <w:r>
          <w:t xml:space="preserve"> around </w:t>
        </w:r>
        <w:r w:rsidR="00322E70">
          <w:t>Z</w:t>
        </w:r>
        <w:r>
          <w:t xml:space="preserve"> </w:t>
        </w:r>
      </w:ins>
    </w:p>
    <w:p w14:paraId="46BB4445" w14:textId="4A367DD6" w:rsidR="00AE500A" w:rsidRPr="00641ECC" w:rsidRDefault="00AE500A" w:rsidP="003E3D03">
      <w:pPr>
        <w:pStyle w:val="ListParagraph"/>
        <w:ind w:left="360"/>
        <w:jc w:val="left"/>
        <w:rPr>
          <w:ins w:id="13351" w:author="Berry" w:date="2022-02-20T16:52:00Z"/>
        </w:rPr>
      </w:pPr>
      <w:ins w:id="13352" w:author="Berry" w:date="2022-02-20T16:52:00Z">
        <w:r>
          <w:t xml:space="preserve">- rotation of angle </w:t>
        </w:r>
      </w:ins>
      <m:oMath>
        <m:r>
          <w:ins w:id="13353" w:author="Berry" w:date="2022-02-20T16:52:00Z">
            <w:rPr>
              <w:rFonts w:ascii="Cambria Math" w:hAnsi="Cambria Math"/>
            </w:rPr>
            <m:t>θ</m:t>
          </w:ins>
        </m:r>
      </m:oMath>
      <w:ins w:id="13354" w:author="Berry" w:date="2022-02-20T16:52:00Z">
        <w:r>
          <w:t xml:space="preserve"> around </w:t>
        </w:r>
        <w:r w:rsidR="00322E70">
          <w:t>X</w:t>
        </w:r>
        <w:r>
          <w:t xml:space="preserve"> (the spin axis is the</w:t>
        </w:r>
        <w:r w:rsidR="002F71AD">
          <w:t>n the</w:t>
        </w:r>
        <w:r>
          <w:t xml:space="preserve"> </w:t>
        </w:r>
        <w:r w:rsidR="002F71AD">
          <w:t>Z</w:t>
        </w:r>
        <w:r>
          <w:t xml:space="preserve"> axis of the </w:t>
        </w:r>
        <w:r w:rsidR="008A578C">
          <w:t xml:space="preserve">current </w:t>
        </w:r>
        <w:r>
          <w:t xml:space="preserve">frame) </w:t>
        </w:r>
      </w:ins>
    </w:p>
    <w:p w14:paraId="22701E34" w14:textId="181CC4EB" w:rsidR="00706BE9" w:rsidRDefault="00AE500A" w:rsidP="003E3D03">
      <w:pPr>
        <w:pStyle w:val="ListParagraph"/>
        <w:ind w:left="360"/>
        <w:jc w:val="left"/>
        <w:rPr>
          <w:ins w:id="13355" w:author="Berry" w:date="2022-02-20T16:52:00Z"/>
        </w:rPr>
      </w:pPr>
      <w:ins w:id="13356" w:author="Berry" w:date="2022-02-20T16:52:00Z">
        <w:r>
          <w:t xml:space="preserve">- rotation of angle </w:t>
        </w:r>
      </w:ins>
      <m:oMath>
        <m:sSub>
          <m:sSubPr>
            <m:ctrlPr>
              <w:ins w:id="13357" w:author="Berry" w:date="2022-02-20T16:52:00Z">
                <w:rPr>
                  <w:rFonts w:ascii="Cambria Math" w:hAnsi="Cambria Math"/>
                  <w:i/>
                </w:rPr>
              </w:ins>
            </m:ctrlPr>
          </m:sSubPr>
          <m:e>
            <m:r>
              <w:ins w:id="13358" w:author="Berry" w:date="2022-02-20T16:52:00Z">
                <w:rPr>
                  <w:rFonts w:ascii="Cambria Math" w:hAnsi="Cambria Math"/>
                </w:rPr>
                <m:t>ψ</m:t>
              </w:ins>
            </m:r>
          </m:e>
          <m:sub>
            <m:r>
              <w:ins w:id="13359" w:author="Berry" w:date="2022-02-20T16:52:00Z">
                <w:rPr>
                  <w:rFonts w:ascii="Cambria Math" w:hAnsi="Cambria Math"/>
                </w:rPr>
                <m:t>0</m:t>
              </w:ins>
            </m:r>
          </m:sub>
        </m:sSub>
      </m:oMath>
      <w:ins w:id="13360" w:author="Berry" w:date="2022-02-20T16:52:00Z">
        <w:r>
          <w:t xml:space="preserve"> around </w:t>
        </w:r>
        <w:r w:rsidR="00322E70">
          <w:t>Z</w:t>
        </w:r>
        <w:r>
          <w:t xml:space="preserve"> </w:t>
        </w:r>
      </w:ins>
    </w:p>
    <w:p w14:paraId="2F0B20CE" w14:textId="79C52579" w:rsidR="00AE500A" w:rsidRDefault="00AE500A" w:rsidP="000B102A">
      <w:pPr>
        <w:pStyle w:val="ListParagraph"/>
        <w:numPr>
          <w:ilvl w:val="0"/>
          <w:numId w:val="55"/>
        </w:numPr>
        <w:jc w:val="left"/>
        <w:rPr>
          <w:ins w:id="13361" w:author="Berry" w:date="2022-02-20T16:52:00Z"/>
        </w:rPr>
      </w:pPr>
      <w:ins w:id="13362" w:author="Berry" w:date="2022-02-20T16:52:00Z">
        <w:r>
          <w:t xml:space="preserve">The attitude at any time can then be obtained with the 3 successive rotations starting from frame F:  </w:t>
        </w:r>
      </w:ins>
    </w:p>
    <w:p w14:paraId="091A3415" w14:textId="5C42CA64" w:rsidR="008A578C" w:rsidRPr="003E3D03" w:rsidRDefault="00AE500A" w:rsidP="003E3D03">
      <w:pPr>
        <w:pStyle w:val="ListParagraph"/>
        <w:ind w:left="360"/>
        <w:jc w:val="left"/>
        <w:rPr>
          <w:ins w:id="13363" w:author="Berry" w:date="2022-02-20T16:52:00Z"/>
        </w:rPr>
      </w:pPr>
      <w:ins w:id="13364" w:author="Berry" w:date="2022-02-20T16:52:00Z">
        <w:r>
          <w:t xml:space="preserve">- rotation of angle </w:t>
        </w:r>
      </w:ins>
      <m:oMath>
        <m:sSub>
          <m:sSubPr>
            <m:ctrlPr>
              <w:ins w:id="13365" w:author="Berry" w:date="2022-02-20T16:52:00Z">
                <w:rPr>
                  <w:rFonts w:ascii="Cambria Math" w:hAnsi="Cambria Math"/>
                  <w:i/>
                </w:rPr>
              </w:ins>
            </m:ctrlPr>
          </m:sSubPr>
          <m:e>
            <m:r>
              <w:ins w:id="13366" w:author="Berry" w:date="2022-02-20T16:52:00Z">
                <w:rPr>
                  <w:rFonts w:ascii="Cambria Math" w:hAnsi="Cambria Math"/>
                </w:rPr>
                <m:t>φ</m:t>
              </w:ins>
            </m:r>
          </m:e>
          <m:sub>
            <m:r>
              <w:ins w:id="13367" w:author="Berry" w:date="2022-02-20T16:52:00Z">
                <w:rPr>
                  <w:rFonts w:ascii="Cambria Math" w:hAnsi="Cambria Math"/>
                </w:rPr>
                <m:t>0</m:t>
              </w:ins>
            </m:r>
          </m:sub>
        </m:sSub>
        <m:r>
          <w:ins w:id="13368" w:author="Berry" w:date="2022-02-20T16:52:00Z">
            <w:rPr>
              <w:rFonts w:ascii="Cambria Math" w:hAnsi="Cambria Math"/>
            </w:rPr>
            <m:t>+</m:t>
          </w:ins>
        </m:r>
        <m:acc>
          <m:accPr>
            <m:chr m:val="̇"/>
            <m:ctrlPr>
              <w:ins w:id="13369" w:author="Berry" w:date="2022-02-20T16:52:00Z">
                <w:rPr>
                  <w:rFonts w:ascii="Cambria Math" w:hAnsi="Cambria Math"/>
                  <w:i/>
                </w:rPr>
              </w:ins>
            </m:ctrlPr>
          </m:accPr>
          <m:e>
            <m:r>
              <w:ins w:id="13370" w:author="Berry" w:date="2022-02-20T16:52:00Z">
                <w:rPr>
                  <w:rFonts w:ascii="Cambria Math" w:hAnsi="Cambria Math"/>
                </w:rPr>
                <m:t>φ</m:t>
              </w:ins>
            </m:r>
          </m:e>
        </m:acc>
        <m:r>
          <w:ins w:id="13371" w:author="Berry" w:date="2022-02-20T16:52:00Z">
            <w:rPr>
              <w:rFonts w:ascii="Cambria Math" w:hAnsi="Cambria Math"/>
            </w:rPr>
            <m:t xml:space="preserve"> *</m:t>
          </w:ins>
        </m:r>
        <m:r>
          <w:ins w:id="13372" w:author="Berry" w:date="2022-02-20T16:52:00Z">
            <m:rPr>
              <m:sty m:val="p"/>
            </m:rPr>
            <w:rPr>
              <w:rFonts w:ascii="Cambria Math" w:hAnsi="Cambria Math"/>
            </w:rPr>
            <m:t>Δ</m:t>
          </w:ins>
        </m:r>
        <m:r>
          <w:ins w:id="13373" w:author="Berry" w:date="2022-02-20T16:52:00Z">
            <w:rPr>
              <w:rFonts w:ascii="Cambria Math" w:hAnsi="Cambria Math"/>
            </w:rPr>
            <m:t>t</m:t>
          </w:ins>
        </m:r>
      </m:oMath>
      <w:ins w:id="13374" w:author="Berry" w:date="2022-02-20T16:52:00Z">
        <w:r w:rsidR="00322E70">
          <w:t xml:space="preserve"> around Z</w:t>
        </w:r>
      </w:ins>
    </w:p>
    <w:p w14:paraId="30638CA6" w14:textId="6E9649DD" w:rsidR="00AE500A" w:rsidRPr="008A578C" w:rsidRDefault="00AE500A" w:rsidP="003E3D03">
      <w:pPr>
        <w:pStyle w:val="ListParagraph"/>
        <w:ind w:left="360"/>
        <w:jc w:val="left"/>
        <w:rPr>
          <w:ins w:id="13375" w:author="Berry" w:date="2022-02-20T16:52:00Z"/>
        </w:rPr>
      </w:pPr>
      <w:ins w:id="13376" w:author="Berry" w:date="2022-02-20T16:52:00Z">
        <w:r>
          <w:lastRenderedPageBreak/>
          <w:t xml:space="preserve">- rotation of angle </w:t>
        </w:r>
        <w:r w:rsidRPr="00C20EA9">
          <w:rPr>
            <w:rFonts w:ascii="Symbol" w:hAnsi="Symbol"/>
          </w:rPr>
          <w:t></w:t>
        </w:r>
        <w:r>
          <w:t xml:space="preserve"> around </w:t>
        </w:r>
        <w:r w:rsidR="00322E70">
          <w:t>X</w:t>
        </w:r>
        <w:r>
          <w:t xml:space="preserve"> (</w:t>
        </w:r>
        <w:r w:rsidR="002F71AD">
          <w:t>the spin axis is then the Z axis of the current frame</w:t>
        </w:r>
        <w:r>
          <w:t xml:space="preserve">) </w:t>
        </w:r>
      </w:ins>
    </w:p>
    <w:p w14:paraId="761782E2" w14:textId="095B4FFF" w:rsidR="00AE500A" w:rsidRDefault="00AE500A" w:rsidP="003E3D03">
      <w:pPr>
        <w:pStyle w:val="ListParagraph"/>
        <w:ind w:left="360"/>
        <w:jc w:val="left"/>
        <w:rPr>
          <w:ins w:id="13377" w:author="Berry" w:date="2022-02-20T16:52:00Z"/>
        </w:rPr>
      </w:pPr>
      <w:ins w:id="13378" w:author="Berry" w:date="2022-02-20T16:52:00Z">
        <w:r>
          <w:t xml:space="preserve">- rotation of angle </w:t>
        </w:r>
      </w:ins>
      <m:oMath>
        <m:sSub>
          <m:sSubPr>
            <m:ctrlPr>
              <w:ins w:id="13379" w:author="Berry" w:date="2022-02-20T16:52:00Z">
                <w:rPr>
                  <w:rFonts w:ascii="Cambria Math" w:hAnsi="Cambria Math"/>
                  <w:i/>
                </w:rPr>
              </w:ins>
            </m:ctrlPr>
          </m:sSubPr>
          <m:e>
            <m:r>
              <w:ins w:id="13380" w:author="Berry" w:date="2022-02-20T16:52:00Z">
                <w:rPr>
                  <w:rFonts w:ascii="Cambria Math" w:hAnsi="Cambria Math"/>
                </w:rPr>
                <m:t>ψ</m:t>
              </w:ins>
            </m:r>
          </m:e>
          <m:sub>
            <m:r>
              <w:ins w:id="13381" w:author="Berry" w:date="2022-02-20T16:52:00Z">
                <w:rPr>
                  <w:rFonts w:ascii="Cambria Math" w:hAnsi="Cambria Math"/>
                </w:rPr>
                <m:t>0</m:t>
              </w:ins>
            </m:r>
          </m:sub>
        </m:sSub>
        <m:r>
          <w:ins w:id="13382" w:author="Berry" w:date="2022-02-20T16:52:00Z">
            <w:rPr>
              <w:rFonts w:ascii="Cambria Math" w:hAnsi="Cambria Math"/>
            </w:rPr>
            <m:t>+</m:t>
          </w:ins>
        </m:r>
        <m:acc>
          <m:accPr>
            <m:chr m:val="̇"/>
            <m:ctrlPr>
              <w:ins w:id="13383" w:author="Berry" w:date="2022-02-20T16:52:00Z">
                <w:rPr>
                  <w:rFonts w:ascii="Cambria Math" w:hAnsi="Cambria Math"/>
                  <w:i/>
                </w:rPr>
              </w:ins>
            </m:ctrlPr>
          </m:accPr>
          <m:e>
            <m:r>
              <w:ins w:id="13384" w:author="Berry" w:date="2022-02-20T16:52:00Z">
                <w:rPr>
                  <w:rFonts w:ascii="Cambria Math" w:hAnsi="Cambria Math"/>
                </w:rPr>
                <m:t>ψ</m:t>
              </w:ins>
            </m:r>
          </m:e>
        </m:acc>
        <m:r>
          <w:ins w:id="13385" w:author="Berry" w:date="2022-02-20T16:52:00Z">
            <w:rPr>
              <w:rFonts w:ascii="Cambria Math" w:hAnsi="Cambria Math"/>
            </w:rPr>
            <m:t>*</m:t>
          </w:ins>
        </m:r>
        <m:r>
          <w:ins w:id="13386" w:author="Berry" w:date="2022-02-20T16:52:00Z">
            <m:rPr>
              <m:sty m:val="p"/>
            </m:rPr>
            <w:rPr>
              <w:rFonts w:ascii="Cambria Math" w:hAnsi="Cambria Math"/>
            </w:rPr>
            <m:t>Δ</m:t>
          </w:ins>
        </m:r>
        <m:r>
          <w:ins w:id="13387" w:author="Berry" w:date="2022-02-20T16:52:00Z">
            <w:rPr>
              <w:rFonts w:ascii="Cambria Math" w:hAnsi="Cambria Math"/>
            </w:rPr>
            <m:t>t</m:t>
          </w:ins>
        </m:r>
      </m:oMath>
      <w:ins w:id="13388" w:author="Berry" w:date="2022-02-20T16:52:00Z">
        <w:r>
          <w:rPr>
            <w:vertAlign w:val="subscript"/>
          </w:rPr>
          <w:t xml:space="preserve"> </w:t>
        </w:r>
        <w:r>
          <w:t xml:space="preserve">around </w:t>
        </w:r>
        <w:r w:rsidR="00322E70">
          <w:t>Z</w:t>
        </w:r>
        <w:r>
          <w:t xml:space="preserve"> </w:t>
        </w:r>
      </w:ins>
    </w:p>
    <w:p w14:paraId="7F93A5E4" w14:textId="340622E1" w:rsidR="000527FE" w:rsidRDefault="000527FE" w:rsidP="003E3D03">
      <w:pPr>
        <w:pStyle w:val="ListParagraph"/>
        <w:ind w:left="360"/>
        <w:jc w:val="left"/>
        <w:rPr>
          <w:ins w:id="13389" w:author="Berry" w:date="2022-02-20T16:52:00Z"/>
        </w:rPr>
      </w:pPr>
    </w:p>
    <w:p w14:paraId="123BE3CD" w14:textId="1EBB943F" w:rsidR="000527FE" w:rsidRDefault="002F71AD" w:rsidP="003E3D03">
      <w:pPr>
        <w:pStyle w:val="ListParagraph"/>
        <w:ind w:left="0"/>
        <w:jc w:val="left"/>
        <w:rPr>
          <w:ins w:id="13390" w:author="Berry" w:date="2022-02-20T16:52:00Z"/>
        </w:rPr>
      </w:pPr>
      <w:ins w:id="13391" w:author="Berry" w:date="2022-02-20T16:52:00Z">
        <w:r>
          <w:t>Using</w:t>
        </w:r>
        <w:r w:rsidR="0029628E">
          <w:t xml:space="preserve"> </w:t>
        </w:r>
        <w:r w:rsidR="000527FE">
          <w:t xml:space="preserve">the correspondence: </w:t>
        </w:r>
      </w:ins>
    </w:p>
    <w:tbl>
      <w:tblPr>
        <w:tblStyle w:val="TableGrid"/>
        <w:tblW w:w="0" w:type="auto"/>
        <w:tblLook w:val="04A0" w:firstRow="1" w:lastRow="0" w:firstColumn="1" w:lastColumn="0" w:noHBand="0" w:noVBand="1"/>
      </w:tblPr>
      <w:tblGrid>
        <w:gridCol w:w="1555"/>
        <w:gridCol w:w="7435"/>
      </w:tblGrid>
      <w:tr w:rsidR="000527FE" w14:paraId="742C8587" w14:textId="77777777" w:rsidTr="003E3D03">
        <w:trPr>
          <w:trHeight w:val="349"/>
          <w:ins w:id="13392" w:author="Berry" w:date="2022-02-20T16:52:00Z"/>
        </w:trPr>
        <w:tc>
          <w:tcPr>
            <w:tcW w:w="1555" w:type="dxa"/>
          </w:tcPr>
          <w:p w14:paraId="5042D97E" w14:textId="02E86947" w:rsidR="000527FE" w:rsidRPr="003E3D03" w:rsidRDefault="000527FE" w:rsidP="003E3D03">
            <w:pPr>
              <w:pStyle w:val="ListParagraph"/>
              <w:ind w:left="0"/>
              <w:jc w:val="center"/>
              <w:rPr>
                <w:ins w:id="13393" w:author="Berry" w:date="2022-02-20T16:52:00Z"/>
                <w:b/>
                <w:sz w:val="22"/>
                <w:szCs w:val="22"/>
              </w:rPr>
            </w:pPr>
            <w:ins w:id="13394" w:author="Berry" w:date="2022-02-20T16:52:00Z">
              <w:r w:rsidRPr="003E3D03">
                <w:rPr>
                  <w:b/>
                  <w:sz w:val="22"/>
                  <w:szCs w:val="22"/>
                </w:rPr>
                <w:t>Notation</w:t>
              </w:r>
            </w:ins>
          </w:p>
        </w:tc>
        <w:tc>
          <w:tcPr>
            <w:tcW w:w="7435" w:type="dxa"/>
          </w:tcPr>
          <w:p w14:paraId="2F9EA4FF" w14:textId="0F604260" w:rsidR="000527FE" w:rsidRPr="003E3D03" w:rsidRDefault="000527FE" w:rsidP="003E3D03">
            <w:pPr>
              <w:pStyle w:val="ListParagraph"/>
              <w:ind w:left="0"/>
              <w:jc w:val="center"/>
              <w:rPr>
                <w:ins w:id="13395" w:author="Berry" w:date="2022-02-20T16:52:00Z"/>
                <w:b/>
                <w:sz w:val="22"/>
                <w:szCs w:val="22"/>
              </w:rPr>
            </w:pPr>
            <w:ins w:id="13396" w:author="Berry" w:date="2022-02-20T16:52:00Z">
              <w:r w:rsidRPr="003E3D03">
                <w:rPr>
                  <w:b/>
                  <w:sz w:val="22"/>
                  <w:szCs w:val="22"/>
                </w:rPr>
                <w:t>Corresponds to</w:t>
              </w:r>
              <w:r w:rsidR="00322E70" w:rsidRPr="003E3D03">
                <w:rPr>
                  <w:b/>
                  <w:sz w:val="22"/>
                  <w:szCs w:val="22"/>
                </w:rPr>
                <w:t xml:space="preserve"> (APM/AEM data)</w:t>
              </w:r>
            </w:ins>
          </w:p>
        </w:tc>
      </w:tr>
      <w:tr w:rsidR="000527FE" w14:paraId="71FF3E2F" w14:textId="77777777" w:rsidTr="003E3D03">
        <w:trPr>
          <w:trHeight w:val="283"/>
          <w:ins w:id="13397" w:author="Berry" w:date="2022-02-20T16:52:00Z"/>
        </w:trPr>
        <w:tc>
          <w:tcPr>
            <w:tcW w:w="1555" w:type="dxa"/>
          </w:tcPr>
          <w:p w14:paraId="6B0B8367" w14:textId="7E301AC0" w:rsidR="000527FE" w:rsidRDefault="00B41B4B" w:rsidP="003E3D03">
            <w:pPr>
              <w:pStyle w:val="ListParagraph"/>
              <w:spacing w:before="0"/>
              <w:ind w:left="0"/>
              <w:jc w:val="center"/>
              <w:rPr>
                <w:ins w:id="13398" w:author="Berry" w:date="2022-02-20T16:52:00Z"/>
              </w:rPr>
            </w:pPr>
            <m:oMathPara>
              <m:oMath>
                <m:acc>
                  <m:accPr>
                    <m:chr m:val="̇"/>
                    <m:ctrlPr>
                      <w:ins w:id="13399" w:author="Berry" w:date="2022-02-20T16:52:00Z">
                        <w:rPr>
                          <w:rFonts w:ascii="Cambria Math" w:hAnsi="Cambria Math"/>
                          <w:i/>
                        </w:rPr>
                      </w:ins>
                    </m:ctrlPr>
                  </m:accPr>
                  <m:e>
                    <m:r>
                      <w:ins w:id="13400" w:author="Berry" w:date="2022-02-20T16:52:00Z">
                        <w:rPr>
                          <w:rFonts w:ascii="Cambria Math" w:hAnsi="Cambria Math"/>
                        </w:rPr>
                        <m:t>φ</m:t>
                      </w:ins>
                    </m:r>
                  </m:e>
                </m:acc>
              </m:oMath>
            </m:oMathPara>
          </w:p>
        </w:tc>
        <w:tc>
          <w:tcPr>
            <w:tcW w:w="7435" w:type="dxa"/>
          </w:tcPr>
          <w:p w14:paraId="33BCEDE5" w14:textId="3BD8F381" w:rsidR="000527FE" w:rsidRDefault="00322E70" w:rsidP="003E3D03">
            <w:pPr>
              <w:pStyle w:val="ListParagraph"/>
              <w:spacing w:before="0"/>
              <w:ind w:left="0"/>
              <w:jc w:val="center"/>
              <w:rPr>
                <w:ins w:id="13401" w:author="Berry" w:date="2022-02-20T16:52:00Z"/>
              </w:rPr>
            </w:pPr>
            <w:ins w:id="13402" w:author="Berry" w:date="2022-02-20T16:52:00Z">
              <w:r>
                <w:t>NUTATION_VEL</w:t>
              </w:r>
            </w:ins>
          </w:p>
        </w:tc>
      </w:tr>
      <w:tr w:rsidR="000527FE" w14:paraId="53F643CF" w14:textId="77777777" w:rsidTr="003E3D03">
        <w:trPr>
          <w:trHeight w:val="283"/>
          <w:ins w:id="13403" w:author="Berry" w:date="2022-02-20T16:52:00Z"/>
        </w:trPr>
        <w:tc>
          <w:tcPr>
            <w:tcW w:w="1555" w:type="dxa"/>
          </w:tcPr>
          <w:p w14:paraId="4E3CCF8F" w14:textId="69743572" w:rsidR="000527FE" w:rsidRDefault="00B41B4B" w:rsidP="003E3D03">
            <w:pPr>
              <w:pStyle w:val="ListParagraph"/>
              <w:spacing w:before="0"/>
              <w:ind w:left="0"/>
              <w:jc w:val="center"/>
              <w:rPr>
                <w:ins w:id="13404" w:author="Berry" w:date="2022-02-20T16:52:00Z"/>
              </w:rPr>
            </w:pPr>
            <m:oMathPara>
              <m:oMath>
                <m:acc>
                  <m:accPr>
                    <m:chr m:val="̇"/>
                    <m:ctrlPr>
                      <w:ins w:id="13405" w:author="Berry" w:date="2022-02-20T16:52:00Z">
                        <w:rPr>
                          <w:rFonts w:ascii="Cambria Math" w:hAnsi="Cambria Math"/>
                          <w:i/>
                        </w:rPr>
                      </w:ins>
                    </m:ctrlPr>
                  </m:accPr>
                  <m:e>
                    <m:r>
                      <w:ins w:id="13406" w:author="Berry" w:date="2022-02-20T16:52:00Z">
                        <w:rPr>
                          <w:rFonts w:ascii="Cambria Math" w:hAnsi="Cambria Math"/>
                        </w:rPr>
                        <m:t>ψ</m:t>
                      </w:ins>
                    </m:r>
                  </m:e>
                </m:acc>
              </m:oMath>
            </m:oMathPara>
          </w:p>
        </w:tc>
        <w:tc>
          <w:tcPr>
            <w:tcW w:w="7435" w:type="dxa"/>
          </w:tcPr>
          <w:p w14:paraId="0DF3905F" w14:textId="4A9964E5" w:rsidR="000527FE" w:rsidRDefault="00322E70" w:rsidP="003E3D03">
            <w:pPr>
              <w:pStyle w:val="ListParagraph"/>
              <w:spacing w:before="0"/>
              <w:ind w:left="0"/>
              <w:jc w:val="center"/>
              <w:rPr>
                <w:ins w:id="13407" w:author="Berry" w:date="2022-02-20T16:52:00Z"/>
              </w:rPr>
            </w:pPr>
            <w:ins w:id="13408" w:author="Berry" w:date="2022-02-20T16:52:00Z">
              <w:r>
                <w:t>SPIN_ANGLE_VEL</w:t>
              </w:r>
            </w:ins>
          </w:p>
        </w:tc>
      </w:tr>
    </w:tbl>
    <w:p w14:paraId="1F395CED" w14:textId="1582636D" w:rsidR="00322E70" w:rsidRDefault="00322E70" w:rsidP="003E3D03">
      <w:pPr>
        <w:pStyle w:val="Annex3"/>
        <w:rPr>
          <w:ins w:id="13409" w:author="Berry" w:date="2022-02-20T16:52:00Z"/>
        </w:rPr>
      </w:pPr>
      <w:ins w:id="13410" w:author="Berry" w:date="2022-02-20T16:52:00Z">
        <w:r w:rsidRPr="00C20EA9">
          <w:t>Example</w:t>
        </w:r>
      </w:ins>
    </w:p>
    <w:p w14:paraId="76AEC101" w14:textId="77777777" w:rsidR="00322E70" w:rsidRDefault="00322E70" w:rsidP="003E3D03">
      <w:pPr>
        <w:keepNext/>
        <w:keepLines/>
        <w:jc w:val="left"/>
        <w:rPr>
          <w:ins w:id="13411" w:author="Berry" w:date="2022-02-20T16:52:00Z"/>
        </w:rPr>
      </w:pPr>
      <w:ins w:id="13412" w:author="Berry" w:date="2022-02-20T16:52:00Z">
        <w:r>
          <w:t xml:space="preserve">The spin data are defined as follows: </w:t>
        </w:r>
      </w:ins>
    </w:p>
    <w:tbl>
      <w:tblPr>
        <w:tblW w:w="921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43"/>
        <w:gridCol w:w="4745"/>
        <w:gridCol w:w="1134"/>
        <w:gridCol w:w="992"/>
      </w:tblGrid>
      <w:tr w:rsidR="00322E70" w:rsidRPr="002A1EC1" w14:paraId="36B8FC6C" w14:textId="77777777" w:rsidTr="003E3D03">
        <w:trPr>
          <w:cantSplit/>
          <w:ins w:id="13413" w:author="Berry" w:date="2022-02-20T16:52:00Z"/>
        </w:trPr>
        <w:tc>
          <w:tcPr>
            <w:tcW w:w="2343" w:type="dxa"/>
          </w:tcPr>
          <w:p w14:paraId="292F3345" w14:textId="432EF7CF" w:rsidR="00322E70" w:rsidRPr="003E3D03" w:rsidRDefault="003C2FB5" w:rsidP="003E3D03">
            <w:pPr>
              <w:pStyle w:val="TableNormal1"/>
              <w:keepNext/>
              <w:keepLines/>
              <w:rPr>
                <w:ins w:id="13414" w:author="Berry" w:date="2022-02-20T16:52:00Z"/>
                <w:b/>
                <w:sz w:val="18"/>
                <w:szCs w:val="18"/>
              </w:rPr>
            </w:pPr>
            <w:ins w:id="13415" w:author="Berry" w:date="2022-02-20T16:52:00Z">
              <w:r w:rsidRPr="003E3D03">
                <w:rPr>
                  <w:b/>
                  <w:sz w:val="18"/>
                  <w:szCs w:val="18"/>
                </w:rPr>
                <w:t>Keyword</w:t>
              </w:r>
            </w:ins>
          </w:p>
        </w:tc>
        <w:tc>
          <w:tcPr>
            <w:tcW w:w="4745" w:type="dxa"/>
          </w:tcPr>
          <w:p w14:paraId="12CEAF84" w14:textId="71C086AA" w:rsidR="00322E70" w:rsidRPr="003E3D03" w:rsidRDefault="003C2FB5" w:rsidP="003E3D03">
            <w:pPr>
              <w:pStyle w:val="TableNormal1"/>
              <w:keepNext/>
              <w:keepLines/>
              <w:rPr>
                <w:ins w:id="13416" w:author="Berry" w:date="2022-02-20T16:52:00Z"/>
                <w:b/>
                <w:sz w:val="18"/>
                <w:szCs w:val="18"/>
              </w:rPr>
            </w:pPr>
            <w:ins w:id="13417" w:author="Berry" w:date="2022-02-20T16:52:00Z">
              <w:r w:rsidRPr="003E3D03">
                <w:rPr>
                  <w:b/>
                  <w:sz w:val="18"/>
                  <w:szCs w:val="18"/>
                </w:rPr>
                <w:t>Description</w:t>
              </w:r>
            </w:ins>
          </w:p>
        </w:tc>
        <w:tc>
          <w:tcPr>
            <w:tcW w:w="1134" w:type="dxa"/>
          </w:tcPr>
          <w:p w14:paraId="1E301F71" w14:textId="553980AE" w:rsidR="00322E70" w:rsidRPr="003E3D03" w:rsidRDefault="003C2FB5" w:rsidP="003E3D03">
            <w:pPr>
              <w:pStyle w:val="TableNormal1"/>
              <w:keepNext/>
              <w:keepLines/>
              <w:jc w:val="center"/>
              <w:rPr>
                <w:ins w:id="13418" w:author="Berry" w:date="2022-02-20T16:52:00Z"/>
                <w:b/>
                <w:sz w:val="18"/>
                <w:szCs w:val="18"/>
              </w:rPr>
            </w:pPr>
            <w:ins w:id="13419" w:author="Berry" w:date="2022-02-20T16:52:00Z">
              <w:r>
                <w:rPr>
                  <w:b/>
                  <w:sz w:val="18"/>
                  <w:szCs w:val="18"/>
                </w:rPr>
                <w:t>Value</w:t>
              </w:r>
            </w:ins>
          </w:p>
        </w:tc>
        <w:tc>
          <w:tcPr>
            <w:tcW w:w="992" w:type="dxa"/>
          </w:tcPr>
          <w:p w14:paraId="3732E647" w14:textId="77F6EC86" w:rsidR="00322E70" w:rsidRPr="003E3D03" w:rsidRDefault="003C2FB5" w:rsidP="003E3D03">
            <w:pPr>
              <w:pStyle w:val="TableNormal1"/>
              <w:keepNext/>
              <w:keepLines/>
              <w:jc w:val="center"/>
              <w:rPr>
                <w:ins w:id="13420" w:author="Berry" w:date="2022-02-20T16:52:00Z"/>
                <w:b/>
                <w:sz w:val="18"/>
                <w:szCs w:val="18"/>
              </w:rPr>
            </w:pPr>
            <w:ins w:id="13421" w:author="Berry" w:date="2022-02-20T16:52:00Z">
              <w:r w:rsidRPr="003E3D03">
                <w:rPr>
                  <w:b/>
                  <w:sz w:val="18"/>
                  <w:szCs w:val="18"/>
                </w:rPr>
                <w:t>Unit</w:t>
              </w:r>
            </w:ins>
          </w:p>
        </w:tc>
      </w:tr>
      <w:tr w:rsidR="003C2FB5" w:rsidRPr="002A1EC1" w14:paraId="3CD19B74" w14:textId="77777777" w:rsidTr="003E3D03">
        <w:trPr>
          <w:cantSplit/>
          <w:ins w:id="13422" w:author="Berry" w:date="2022-02-20T16:52:00Z"/>
        </w:trPr>
        <w:tc>
          <w:tcPr>
            <w:tcW w:w="2343" w:type="dxa"/>
          </w:tcPr>
          <w:p w14:paraId="271264C6" w14:textId="52A07C72" w:rsidR="003C2FB5" w:rsidRPr="002A1EC1" w:rsidRDefault="003C2FB5" w:rsidP="003C2FB5">
            <w:pPr>
              <w:pStyle w:val="TableNormal1"/>
              <w:keepNext/>
              <w:keepLines/>
              <w:rPr>
                <w:ins w:id="13423" w:author="Berry" w:date="2022-02-20T16:52:00Z"/>
                <w:rFonts w:ascii="Courier New" w:hAnsi="Courier New" w:cs="Courier New"/>
                <w:sz w:val="18"/>
                <w:szCs w:val="18"/>
              </w:rPr>
            </w:pPr>
            <w:ins w:id="13424" w:author="Berry" w:date="2022-02-20T16:52:00Z">
              <w:r w:rsidRPr="002A1EC1">
                <w:rPr>
                  <w:rFonts w:ascii="Courier New" w:hAnsi="Courier New" w:cs="Courier New"/>
                  <w:sz w:val="18"/>
                  <w:szCs w:val="18"/>
                </w:rPr>
                <w:t>SPIN_ALPHA</w:t>
              </w:r>
            </w:ins>
          </w:p>
        </w:tc>
        <w:tc>
          <w:tcPr>
            <w:tcW w:w="4745" w:type="dxa"/>
          </w:tcPr>
          <w:p w14:paraId="07B0BECC" w14:textId="71D2FBC6" w:rsidR="003C2FB5" w:rsidRPr="002A1EC1" w:rsidRDefault="003C2FB5" w:rsidP="003C2FB5">
            <w:pPr>
              <w:pStyle w:val="TableNormal1"/>
              <w:keepNext/>
              <w:keepLines/>
              <w:rPr>
                <w:ins w:id="13425" w:author="Berry" w:date="2022-02-20T16:52:00Z"/>
                <w:sz w:val="18"/>
                <w:szCs w:val="18"/>
              </w:rPr>
            </w:pPr>
            <w:ins w:id="13426" w:author="Berry" w:date="2022-02-20T16:52:00Z">
              <w:r w:rsidRPr="002A1EC1">
                <w:rPr>
                  <w:sz w:val="18"/>
                  <w:szCs w:val="18"/>
                </w:rPr>
                <w:t xml:space="preserve">Right ascension of spin axis vector </w:t>
              </w:r>
              <w:r>
                <w:rPr>
                  <w:sz w:val="18"/>
                  <w:szCs w:val="18"/>
                </w:rPr>
                <w:t>in frame A</w:t>
              </w:r>
            </w:ins>
          </w:p>
        </w:tc>
        <w:tc>
          <w:tcPr>
            <w:tcW w:w="1134" w:type="dxa"/>
          </w:tcPr>
          <w:p w14:paraId="22945ACC" w14:textId="4611DD61" w:rsidR="003C2FB5" w:rsidRDefault="003C2FB5" w:rsidP="003C2FB5">
            <w:pPr>
              <w:pStyle w:val="TableNormal1"/>
              <w:keepNext/>
              <w:keepLines/>
              <w:jc w:val="center"/>
              <w:rPr>
                <w:ins w:id="13427" w:author="Berry" w:date="2022-02-20T16:52:00Z"/>
                <w:sz w:val="18"/>
                <w:szCs w:val="18"/>
              </w:rPr>
            </w:pPr>
            <w:ins w:id="13428" w:author="Berry" w:date="2022-02-20T16:52:00Z">
              <w:r>
                <w:rPr>
                  <w:sz w:val="18"/>
                  <w:szCs w:val="18"/>
                </w:rPr>
                <w:t>0</w:t>
              </w:r>
            </w:ins>
          </w:p>
        </w:tc>
        <w:tc>
          <w:tcPr>
            <w:tcW w:w="992" w:type="dxa"/>
          </w:tcPr>
          <w:p w14:paraId="306C10EA" w14:textId="3666B538" w:rsidR="003C2FB5" w:rsidRPr="002A1EC1" w:rsidRDefault="003C2FB5" w:rsidP="003C2FB5">
            <w:pPr>
              <w:pStyle w:val="TableNormal1"/>
              <w:keepNext/>
              <w:keepLines/>
              <w:jc w:val="center"/>
              <w:rPr>
                <w:ins w:id="13429" w:author="Berry" w:date="2022-02-20T16:52:00Z"/>
                <w:sz w:val="18"/>
                <w:szCs w:val="18"/>
              </w:rPr>
            </w:pPr>
            <w:ins w:id="13430" w:author="Berry" w:date="2022-02-20T16:52:00Z">
              <w:r w:rsidRPr="002A1EC1">
                <w:rPr>
                  <w:sz w:val="18"/>
                  <w:szCs w:val="18"/>
                </w:rPr>
                <w:t>deg</w:t>
              </w:r>
            </w:ins>
          </w:p>
        </w:tc>
      </w:tr>
      <w:tr w:rsidR="00322E70" w:rsidRPr="002A1EC1" w14:paraId="68C877C1" w14:textId="77777777" w:rsidTr="003E3D03">
        <w:trPr>
          <w:cantSplit/>
          <w:ins w:id="13431" w:author="Berry" w:date="2022-02-20T16:52:00Z"/>
        </w:trPr>
        <w:tc>
          <w:tcPr>
            <w:tcW w:w="2343" w:type="dxa"/>
          </w:tcPr>
          <w:p w14:paraId="71B891C6" w14:textId="77777777" w:rsidR="00322E70" w:rsidRPr="002A1EC1" w:rsidRDefault="00322E70" w:rsidP="003E3D03">
            <w:pPr>
              <w:pStyle w:val="TableNormal1"/>
              <w:keepNext/>
              <w:keepLines/>
              <w:rPr>
                <w:ins w:id="13432" w:author="Berry" w:date="2022-02-20T16:52:00Z"/>
                <w:rFonts w:ascii="Courier New" w:hAnsi="Courier New" w:cs="Courier New"/>
                <w:sz w:val="18"/>
                <w:szCs w:val="18"/>
              </w:rPr>
            </w:pPr>
            <w:ins w:id="13433" w:author="Berry" w:date="2022-02-20T16:52:00Z">
              <w:r w:rsidRPr="002A1EC1">
                <w:rPr>
                  <w:rFonts w:ascii="Courier New" w:hAnsi="Courier New" w:cs="Courier New"/>
                  <w:sz w:val="18"/>
                  <w:szCs w:val="18"/>
                </w:rPr>
                <w:t>SPIN_DELTA</w:t>
              </w:r>
            </w:ins>
          </w:p>
        </w:tc>
        <w:tc>
          <w:tcPr>
            <w:tcW w:w="4745" w:type="dxa"/>
          </w:tcPr>
          <w:p w14:paraId="50BD5144" w14:textId="77777777" w:rsidR="00322E70" w:rsidRPr="002A1EC1" w:rsidRDefault="00322E70" w:rsidP="003E3D03">
            <w:pPr>
              <w:pStyle w:val="TableNormal1"/>
              <w:keepNext/>
              <w:keepLines/>
              <w:rPr>
                <w:ins w:id="13434" w:author="Berry" w:date="2022-02-20T16:52:00Z"/>
                <w:sz w:val="18"/>
                <w:szCs w:val="18"/>
              </w:rPr>
            </w:pPr>
            <w:ins w:id="13435" w:author="Berry" w:date="2022-02-20T16:52:00Z">
              <w:r w:rsidRPr="002A1EC1">
                <w:rPr>
                  <w:sz w:val="18"/>
                  <w:szCs w:val="18"/>
                </w:rPr>
                <w:t xml:space="preserve">Declination of the spin axis vector </w:t>
              </w:r>
              <w:r>
                <w:rPr>
                  <w:sz w:val="18"/>
                  <w:szCs w:val="18"/>
                </w:rPr>
                <w:t>in frame A</w:t>
              </w:r>
            </w:ins>
          </w:p>
        </w:tc>
        <w:tc>
          <w:tcPr>
            <w:tcW w:w="1134" w:type="dxa"/>
          </w:tcPr>
          <w:p w14:paraId="09E36CC2" w14:textId="77777777" w:rsidR="00322E70" w:rsidRPr="002A1EC1" w:rsidRDefault="00322E70" w:rsidP="003E3D03">
            <w:pPr>
              <w:pStyle w:val="TableNormal1"/>
              <w:keepNext/>
              <w:keepLines/>
              <w:jc w:val="center"/>
              <w:rPr>
                <w:ins w:id="13436" w:author="Berry" w:date="2022-02-20T16:52:00Z"/>
                <w:sz w:val="18"/>
                <w:szCs w:val="18"/>
              </w:rPr>
            </w:pPr>
            <w:ins w:id="13437" w:author="Berry" w:date="2022-02-20T16:52:00Z">
              <w:r>
                <w:rPr>
                  <w:sz w:val="18"/>
                  <w:szCs w:val="18"/>
                </w:rPr>
                <w:t>80</w:t>
              </w:r>
            </w:ins>
          </w:p>
        </w:tc>
        <w:tc>
          <w:tcPr>
            <w:tcW w:w="992" w:type="dxa"/>
          </w:tcPr>
          <w:p w14:paraId="74CFF3CA" w14:textId="77777777" w:rsidR="00322E70" w:rsidRPr="002A1EC1" w:rsidRDefault="00322E70" w:rsidP="003E3D03">
            <w:pPr>
              <w:pStyle w:val="TableNormal1"/>
              <w:keepNext/>
              <w:keepLines/>
              <w:jc w:val="center"/>
              <w:rPr>
                <w:ins w:id="13438" w:author="Berry" w:date="2022-02-20T16:52:00Z"/>
                <w:sz w:val="18"/>
                <w:szCs w:val="18"/>
              </w:rPr>
            </w:pPr>
            <w:ins w:id="13439" w:author="Berry" w:date="2022-02-20T16:52:00Z">
              <w:r w:rsidRPr="002A1EC1">
                <w:rPr>
                  <w:sz w:val="18"/>
                  <w:szCs w:val="18"/>
                </w:rPr>
                <w:t>deg</w:t>
              </w:r>
            </w:ins>
          </w:p>
        </w:tc>
      </w:tr>
      <w:tr w:rsidR="00322E70" w:rsidRPr="002A1EC1" w14:paraId="31CC7340" w14:textId="77777777" w:rsidTr="003E3D03">
        <w:trPr>
          <w:cantSplit/>
          <w:ins w:id="13440" w:author="Berry" w:date="2022-02-20T16:52:00Z"/>
        </w:trPr>
        <w:tc>
          <w:tcPr>
            <w:tcW w:w="2343" w:type="dxa"/>
          </w:tcPr>
          <w:p w14:paraId="6DA70C30" w14:textId="77777777" w:rsidR="00322E70" w:rsidRPr="002A1EC1" w:rsidRDefault="00322E70" w:rsidP="003E3D03">
            <w:pPr>
              <w:pStyle w:val="TableNormal1"/>
              <w:keepNext/>
              <w:keepLines/>
              <w:rPr>
                <w:ins w:id="13441" w:author="Berry" w:date="2022-02-20T16:52:00Z"/>
                <w:rFonts w:ascii="Courier New" w:hAnsi="Courier New" w:cs="Courier New"/>
                <w:sz w:val="18"/>
                <w:szCs w:val="18"/>
              </w:rPr>
            </w:pPr>
            <w:ins w:id="13442" w:author="Berry" w:date="2022-02-20T16:52:00Z">
              <w:r w:rsidRPr="002A1EC1">
                <w:rPr>
                  <w:rFonts w:ascii="Courier New" w:hAnsi="Courier New" w:cs="Courier New"/>
                  <w:sz w:val="18"/>
                  <w:szCs w:val="18"/>
                </w:rPr>
                <w:t>SPIN_ANGLE</w:t>
              </w:r>
            </w:ins>
          </w:p>
        </w:tc>
        <w:tc>
          <w:tcPr>
            <w:tcW w:w="4745" w:type="dxa"/>
          </w:tcPr>
          <w:p w14:paraId="3C8B8EEA" w14:textId="77777777" w:rsidR="00322E70" w:rsidRPr="002A1EC1" w:rsidRDefault="00322E70" w:rsidP="003E3D03">
            <w:pPr>
              <w:pStyle w:val="TableNormal1"/>
              <w:keepNext/>
              <w:keepLines/>
              <w:rPr>
                <w:ins w:id="13443" w:author="Berry" w:date="2022-02-20T16:52:00Z"/>
                <w:sz w:val="18"/>
                <w:szCs w:val="18"/>
              </w:rPr>
            </w:pPr>
            <w:ins w:id="13444" w:author="Berry" w:date="2022-02-20T16:52:00Z">
              <w:r w:rsidRPr="002A1EC1">
                <w:rPr>
                  <w:sz w:val="18"/>
                  <w:szCs w:val="18"/>
                </w:rPr>
                <w:t xml:space="preserve">Phase of the satellite about the spin axis </w:t>
              </w:r>
            </w:ins>
          </w:p>
        </w:tc>
        <w:tc>
          <w:tcPr>
            <w:tcW w:w="1134" w:type="dxa"/>
          </w:tcPr>
          <w:p w14:paraId="50F67C0D" w14:textId="77777777" w:rsidR="00322E70" w:rsidRPr="002A1EC1" w:rsidRDefault="00322E70" w:rsidP="003E3D03">
            <w:pPr>
              <w:pStyle w:val="TableNormal1"/>
              <w:keepNext/>
              <w:keepLines/>
              <w:jc w:val="center"/>
              <w:rPr>
                <w:ins w:id="13445" w:author="Berry" w:date="2022-02-20T16:52:00Z"/>
                <w:sz w:val="18"/>
                <w:szCs w:val="18"/>
              </w:rPr>
            </w:pPr>
            <w:ins w:id="13446" w:author="Berry" w:date="2022-02-20T16:52:00Z">
              <w:r>
                <w:rPr>
                  <w:sz w:val="18"/>
                  <w:szCs w:val="18"/>
                </w:rPr>
                <w:t>45</w:t>
              </w:r>
            </w:ins>
          </w:p>
        </w:tc>
        <w:tc>
          <w:tcPr>
            <w:tcW w:w="992" w:type="dxa"/>
          </w:tcPr>
          <w:p w14:paraId="1B01DEC9" w14:textId="77777777" w:rsidR="00322E70" w:rsidRPr="002A1EC1" w:rsidRDefault="00322E70" w:rsidP="003E3D03">
            <w:pPr>
              <w:pStyle w:val="TableNormal1"/>
              <w:keepNext/>
              <w:keepLines/>
              <w:jc w:val="center"/>
              <w:rPr>
                <w:ins w:id="13447" w:author="Berry" w:date="2022-02-20T16:52:00Z"/>
                <w:sz w:val="18"/>
                <w:szCs w:val="18"/>
              </w:rPr>
            </w:pPr>
            <w:ins w:id="13448" w:author="Berry" w:date="2022-02-20T16:52:00Z">
              <w:r w:rsidRPr="002A1EC1">
                <w:rPr>
                  <w:sz w:val="18"/>
                  <w:szCs w:val="18"/>
                </w:rPr>
                <w:t>deg</w:t>
              </w:r>
            </w:ins>
          </w:p>
        </w:tc>
      </w:tr>
      <w:tr w:rsidR="00322E70" w:rsidRPr="002A1EC1" w14:paraId="79807B33" w14:textId="77777777" w:rsidTr="003E3D03">
        <w:trPr>
          <w:cantSplit/>
          <w:ins w:id="13449" w:author="Berry" w:date="2022-02-20T16:52:00Z"/>
        </w:trPr>
        <w:tc>
          <w:tcPr>
            <w:tcW w:w="2343" w:type="dxa"/>
          </w:tcPr>
          <w:p w14:paraId="0B6E3ADD" w14:textId="77777777" w:rsidR="00322E70" w:rsidRPr="002A1EC1" w:rsidRDefault="00322E70" w:rsidP="003E3D03">
            <w:pPr>
              <w:pStyle w:val="TableNormal1"/>
              <w:keepNext/>
              <w:keepLines/>
              <w:rPr>
                <w:ins w:id="13450" w:author="Berry" w:date="2022-02-20T16:52:00Z"/>
                <w:rFonts w:ascii="Courier New" w:hAnsi="Courier New" w:cs="Courier New"/>
                <w:sz w:val="18"/>
                <w:szCs w:val="18"/>
              </w:rPr>
            </w:pPr>
            <w:ins w:id="13451" w:author="Berry" w:date="2022-02-20T16:52:00Z">
              <w:r w:rsidRPr="002A1EC1">
                <w:rPr>
                  <w:rFonts w:ascii="Courier New" w:hAnsi="Courier New" w:cs="Courier New"/>
                  <w:sz w:val="18"/>
                  <w:szCs w:val="18"/>
                </w:rPr>
                <w:t>SPIN_ANGLE_VEL</w:t>
              </w:r>
            </w:ins>
          </w:p>
        </w:tc>
        <w:tc>
          <w:tcPr>
            <w:tcW w:w="4745" w:type="dxa"/>
          </w:tcPr>
          <w:p w14:paraId="1ED4F73F" w14:textId="77777777" w:rsidR="00322E70" w:rsidRPr="002A1EC1" w:rsidRDefault="00322E70" w:rsidP="003E3D03">
            <w:pPr>
              <w:pStyle w:val="TableNormal1"/>
              <w:keepNext/>
              <w:keepLines/>
              <w:rPr>
                <w:ins w:id="13452" w:author="Berry" w:date="2022-02-20T16:52:00Z"/>
                <w:sz w:val="18"/>
                <w:szCs w:val="18"/>
              </w:rPr>
            </w:pPr>
            <w:ins w:id="13453" w:author="Berry" w:date="2022-02-20T16:52:00Z">
              <w:r w:rsidRPr="002A1EC1">
                <w:rPr>
                  <w:sz w:val="18"/>
                  <w:szCs w:val="18"/>
                </w:rPr>
                <w:t>Angular velocity of satellite around spin axis</w:t>
              </w:r>
            </w:ins>
          </w:p>
        </w:tc>
        <w:tc>
          <w:tcPr>
            <w:tcW w:w="1134" w:type="dxa"/>
          </w:tcPr>
          <w:p w14:paraId="6B1DDFE2" w14:textId="77777777" w:rsidR="00322E70" w:rsidRPr="002A1EC1" w:rsidRDefault="00322E70" w:rsidP="003E3D03">
            <w:pPr>
              <w:pStyle w:val="TableNormal1"/>
              <w:keepNext/>
              <w:keepLines/>
              <w:jc w:val="center"/>
              <w:rPr>
                <w:ins w:id="13454" w:author="Berry" w:date="2022-02-20T16:52:00Z"/>
                <w:sz w:val="18"/>
                <w:szCs w:val="18"/>
              </w:rPr>
            </w:pPr>
            <w:ins w:id="13455" w:author="Berry" w:date="2022-02-20T16:52:00Z">
              <w:r>
                <w:rPr>
                  <w:sz w:val="18"/>
                  <w:szCs w:val="18"/>
                </w:rPr>
                <w:t>1</w:t>
              </w:r>
            </w:ins>
          </w:p>
        </w:tc>
        <w:tc>
          <w:tcPr>
            <w:tcW w:w="992" w:type="dxa"/>
          </w:tcPr>
          <w:p w14:paraId="7422E38D" w14:textId="77777777" w:rsidR="00322E70" w:rsidRPr="002A1EC1" w:rsidRDefault="00322E70" w:rsidP="003E3D03">
            <w:pPr>
              <w:pStyle w:val="TableNormal1"/>
              <w:keepNext/>
              <w:keepLines/>
              <w:jc w:val="center"/>
              <w:rPr>
                <w:ins w:id="13456" w:author="Berry" w:date="2022-02-20T16:52:00Z"/>
                <w:sz w:val="18"/>
                <w:szCs w:val="18"/>
              </w:rPr>
            </w:pPr>
            <w:ins w:id="13457" w:author="Berry" w:date="2022-02-20T16:52:00Z">
              <w:r w:rsidRPr="002A1EC1">
                <w:rPr>
                  <w:sz w:val="18"/>
                  <w:szCs w:val="18"/>
                </w:rPr>
                <w:t>deg/s</w:t>
              </w:r>
            </w:ins>
          </w:p>
        </w:tc>
      </w:tr>
      <w:tr w:rsidR="00322E70" w:rsidRPr="002A1EC1" w:rsidDel="00ED3BA1" w14:paraId="4E9257F9" w14:textId="77777777" w:rsidTr="003E3D03">
        <w:trPr>
          <w:cantSplit/>
          <w:ins w:id="13458" w:author="Berry" w:date="2022-02-20T16:52:00Z"/>
        </w:trPr>
        <w:tc>
          <w:tcPr>
            <w:tcW w:w="2343" w:type="dxa"/>
          </w:tcPr>
          <w:p w14:paraId="510351C8" w14:textId="77777777" w:rsidR="00322E70" w:rsidRPr="002A1EC1" w:rsidDel="00ED3BA1" w:rsidRDefault="00322E70" w:rsidP="003E3D03">
            <w:pPr>
              <w:pStyle w:val="TableNormal1"/>
              <w:keepNext/>
              <w:keepLines/>
              <w:rPr>
                <w:ins w:id="13459" w:author="Berry" w:date="2022-02-20T16:52:00Z"/>
                <w:rFonts w:ascii="Courier New" w:hAnsi="Courier New" w:cs="Courier New"/>
                <w:sz w:val="18"/>
                <w:szCs w:val="18"/>
              </w:rPr>
            </w:pPr>
            <w:ins w:id="13460" w:author="Berry" w:date="2022-02-20T16:52:00Z">
              <w:r>
                <w:rPr>
                  <w:rFonts w:ascii="Courier New" w:hAnsi="Courier New" w:cs="Courier New"/>
                  <w:sz w:val="18"/>
                  <w:szCs w:val="18"/>
                </w:rPr>
                <w:t>MOMENTUM_ALPHA</w:t>
              </w:r>
            </w:ins>
          </w:p>
        </w:tc>
        <w:tc>
          <w:tcPr>
            <w:tcW w:w="4745" w:type="dxa"/>
          </w:tcPr>
          <w:p w14:paraId="0765420C" w14:textId="77777777" w:rsidR="00322E70" w:rsidRPr="002A1EC1" w:rsidDel="00ED3BA1" w:rsidRDefault="00322E70" w:rsidP="003E3D03">
            <w:pPr>
              <w:pStyle w:val="TableNormal1"/>
              <w:keepNext/>
              <w:keepLines/>
              <w:rPr>
                <w:ins w:id="13461" w:author="Berry" w:date="2022-02-20T16:52:00Z"/>
                <w:sz w:val="18"/>
                <w:szCs w:val="18"/>
              </w:rPr>
            </w:pPr>
            <w:ins w:id="13462" w:author="Berry" w:date="2022-02-20T16:52:00Z">
              <w:r>
                <w:rPr>
                  <w:sz w:val="18"/>
                  <w:szCs w:val="18"/>
                </w:rPr>
                <w:t>Right ascension of angular momentum vector in frame A</w:t>
              </w:r>
            </w:ins>
          </w:p>
        </w:tc>
        <w:tc>
          <w:tcPr>
            <w:tcW w:w="1134" w:type="dxa"/>
          </w:tcPr>
          <w:p w14:paraId="52A37869" w14:textId="77777777" w:rsidR="00322E70" w:rsidRDefault="00322E70" w:rsidP="003E3D03">
            <w:pPr>
              <w:pStyle w:val="TableNormal1"/>
              <w:keepNext/>
              <w:keepLines/>
              <w:jc w:val="center"/>
              <w:rPr>
                <w:ins w:id="13463" w:author="Berry" w:date="2022-02-20T16:52:00Z"/>
                <w:sz w:val="18"/>
                <w:szCs w:val="18"/>
              </w:rPr>
            </w:pPr>
            <w:ins w:id="13464" w:author="Berry" w:date="2022-02-20T16:52:00Z">
              <w:r>
                <w:rPr>
                  <w:sz w:val="18"/>
                  <w:szCs w:val="18"/>
                </w:rPr>
                <w:t>0</w:t>
              </w:r>
            </w:ins>
          </w:p>
        </w:tc>
        <w:tc>
          <w:tcPr>
            <w:tcW w:w="992" w:type="dxa"/>
          </w:tcPr>
          <w:p w14:paraId="644F3ADF" w14:textId="77777777" w:rsidR="00322E70" w:rsidRPr="002A1EC1" w:rsidDel="00ED3BA1" w:rsidRDefault="00322E70" w:rsidP="003E3D03">
            <w:pPr>
              <w:pStyle w:val="TableNormal1"/>
              <w:keepNext/>
              <w:keepLines/>
              <w:jc w:val="center"/>
              <w:rPr>
                <w:ins w:id="13465" w:author="Berry" w:date="2022-02-20T16:52:00Z"/>
                <w:sz w:val="18"/>
                <w:szCs w:val="18"/>
              </w:rPr>
            </w:pPr>
            <w:ins w:id="13466" w:author="Berry" w:date="2022-02-20T16:52:00Z">
              <w:r>
                <w:rPr>
                  <w:sz w:val="18"/>
                  <w:szCs w:val="18"/>
                </w:rPr>
                <w:t>deg</w:t>
              </w:r>
            </w:ins>
          </w:p>
        </w:tc>
      </w:tr>
      <w:tr w:rsidR="00322E70" w:rsidRPr="002A1EC1" w:rsidDel="00ED3BA1" w14:paraId="32C8606C" w14:textId="77777777" w:rsidTr="003E3D03">
        <w:trPr>
          <w:cantSplit/>
          <w:ins w:id="13467" w:author="Berry" w:date="2022-02-20T16:52:00Z"/>
        </w:trPr>
        <w:tc>
          <w:tcPr>
            <w:tcW w:w="2343" w:type="dxa"/>
          </w:tcPr>
          <w:p w14:paraId="5F45D8ED" w14:textId="77777777" w:rsidR="00322E70" w:rsidRPr="002A1EC1" w:rsidDel="00ED3BA1" w:rsidRDefault="00322E70" w:rsidP="003E3D03">
            <w:pPr>
              <w:pStyle w:val="TableNormal1"/>
              <w:keepNext/>
              <w:keepLines/>
              <w:rPr>
                <w:ins w:id="13468" w:author="Berry" w:date="2022-02-20T16:52:00Z"/>
                <w:rFonts w:ascii="Courier New" w:hAnsi="Courier New" w:cs="Courier New"/>
                <w:sz w:val="18"/>
                <w:szCs w:val="18"/>
              </w:rPr>
            </w:pPr>
            <w:ins w:id="13469" w:author="Berry" w:date="2022-02-20T16:52:00Z">
              <w:r>
                <w:rPr>
                  <w:rFonts w:ascii="Courier New" w:hAnsi="Courier New" w:cs="Courier New"/>
                  <w:sz w:val="18"/>
                  <w:szCs w:val="18"/>
                </w:rPr>
                <w:t>MOMENTUM_DELTA</w:t>
              </w:r>
            </w:ins>
          </w:p>
        </w:tc>
        <w:tc>
          <w:tcPr>
            <w:tcW w:w="4745" w:type="dxa"/>
          </w:tcPr>
          <w:p w14:paraId="159FE467" w14:textId="77777777" w:rsidR="00322E70" w:rsidRPr="002A1EC1" w:rsidDel="00ED3BA1" w:rsidRDefault="00322E70" w:rsidP="003E3D03">
            <w:pPr>
              <w:pStyle w:val="TableNormal1"/>
              <w:keepNext/>
              <w:keepLines/>
              <w:rPr>
                <w:ins w:id="13470" w:author="Berry" w:date="2022-02-20T16:52:00Z"/>
                <w:sz w:val="18"/>
                <w:szCs w:val="18"/>
              </w:rPr>
            </w:pPr>
            <w:ins w:id="13471" w:author="Berry" w:date="2022-02-20T16:52:00Z">
              <w:r>
                <w:rPr>
                  <w:sz w:val="18"/>
                  <w:szCs w:val="18"/>
                </w:rPr>
                <w:t>Declination of angular momentum vector in frame A</w:t>
              </w:r>
            </w:ins>
          </w:p>
        </w:tc>
        <w:tc>
          <w:tcPr>
            <w:tcW w:w="1134" w:type="dxa"/>
          </w:tcPr>
          <w:p w14:paraId="3209F0E7" w14:textId="77777777" w:rsidR="00322E70" w:rsidRDefault="00322E70" w:rsidP="003E3D03">
            <w:pPr>
              <w:pStyle w:val="TableNormal1"/>
              <w:keepNext/>
              <w:keepLines/>
              <w:jc w:val="center"/>
              <w:rPr>
                <w:ins w:id="13472" w:author="Berry" w:date="2022-02-20T16:52:00Z"/>
                <w:sz w:val="18"/>
                <w:szCs w:val="18"/>
              </w:rPr>
            </w:pPr>
            <w:ins w:id="13473" w:author="Berry" w:date="2022-02-20T16:52:00Z">
              <w:r>
                <w:rPr>
                  <w:sz w:val="18"/>
                  <w:szCs w:val="18"/>
                </w:rPr>
                <w:t>90</w:t>
              </w:r>
            </w:ins>
          </w:p>
        </w:tc>
        <w:tc>
          <w:tcPr>
            <w:tcW w:w="992" w:type="dxa"/>
          </w:tcPr>
          <w:p w14:paraId="426B8B36" w14:textId="77777777" w:rsidR="00322E70" w:rsidRPr="002A1EC1" w:rsidDel="00ED3BA1" w:rsidRDefault="00322E70" w:rsidP="003E3D03">
            <w:pPr>
              <w:pStyle w:val="TableNormal1"/>
              <w:keepNext/>
              <w:keepLines/>
              <w:jc w:val="center"/>
              <w:rPr>
                <w:ins w:id="13474" w:author="Berry" w:date="2022-02-20T16:52:00Z"/>
                <w:sz w:val="18"/>
                <w:szCs w:val="18"/>
              </w:rPr>
            </w:pPr>
            <w:ins w:id="13475" w:author="Berry" w:date="2022-02-20T16:52:00Z">
              <w:r>
                <w:rPr>
                  <w:sz w:val="18"/>
                  <w:szCs w:val="18"/>
                </w:rPr>
                <w:t>deg</w:t>
              </w:r>
            </w:ins>
          </w:p>
        </w:tc>
      </w:tr>
      <w:tr w:rsidR="00322E70" w:rsidRPr="002A1EC1" w:rsidDel="00ED3BA1" w14:paraId="328C0F58" w14:textId="77777777" w:rsidTr="003E3D03">
        <w:trPr>
          <w:cantSplit/>
          <w:ins w:id="13476" w:author="Berry" w:date="2022-02-20T16:52:00Z"/>
        </w:trPr>
        <w:tc>
          <w:tcPr>
            <w:tcW w:w="2343" w:type="dxa"/>
          </w:tcPr>
          <w:p w14:paraId="4C27E5DA" w14:textId="77777777" w:rsidR="00322E70" w:rsidRPr="002A1EC1" w:rsidDel="00ED3BA1" w:rsidRDefault="00322E70" w:rsidP="003E3D03">
            <w:pPr>
              <w:pStyle w:val="TableNormal1"/>
              <w:keepNext/>
              <w:keepLines/>
              <w:rPr>
                <w:ins w:id="13477" w:author="Berry" w:date="2022-02-20T16:52:00Z"/>
                <w:rFonts w:ascii="Courier New" w:hAnsi="Courier New" w:cs="Courier New"/>
                <w:sz w:val="18"/>
                <w:szCs w:val="18"/>
              </w:rPr>
            </w:pPr>
            <w:ins w:id="13478" w:author="Berry" w:date="2022-02-20T16:52:00Z">
              <w:r>
                <w:rPr>
                  <w:rFonts w:ascii="Courier New" w:hAnsi="Courier New" w:cs="Courier New"/>
                  <w:sz w:val="18"/>
                  <w:szCs w:val="18"/>
                </w:rPr>
                <w:t>NUTATION_VEL</w:t>
              </w:r>
            </w:ins>
          </w:p>
        </w:tc>
        <w:tc>
          <w:tcPr>
            <w:tcW w:w="4745" w:type="dxa"/>
          </w:tcPr>
          <w:p w14:paraId="31A9B523" w14:textId="77777777" w:rsidR="00322E70" w:rsidRPr="002A1EC1" w:rsidDel="00ED3BA1" w:rsidRDefault="00322E70" w:rsidP="003E3D03">
            <w:pPr>
              <w:pStyle w:val="TableNormal1"/>
              <w:keepNext/>
              <w:keepLines/>
              <w:rPr>
                <w:ins w:id="13479" w:author="Berry" w:date="2022-02-20T16:52:00Z"/>
                <w:sz w:val="18"/>
                <w:szCs w:val="18"/>
              </w:rPr>
            </w:pPr>
            <w:ins w:id="13480" w:author="Berry" w:date="2022-02-20T16:52:00Z">
              <w:r>
                <w:rPr>
                  <w:sz w:val="18"/>
                  <w:szCs w:val="18"/>
                </w:rPr>
                <w:t>Angular velocity of spin vector around the angular momentum vector</w:t>
              </w:r>
            </w:ins>
          </w:p>
        </w:tc>
        <w:tc>
          <w:tcPr>
            <w:tcW w:w="1134" w:type="dxa"/>
          </w:tcPr>
          <w:p w14:paraId="5696CA7E" w14:textId="77777777" w:rsidR="00322E70" w:rsidRDefault="00322E70" w:rsidP="003E3D03">
            <w:pPr>
              <w:pStyle w:val="TableNormal1"/>
              <w:keepNext/>
              <w:keepLines/>
              <w:jc w:val="center"/>
              <w:rPr>
                <w:ins w:id="13481" w:author="Berry" w:date="2022-02-20T16:52:00Z"/>
                <w:sz w:val="18"/>
                <w:szCs w:val="18"/>
              </w:rPr>
            </w:pPr>
            <w:ins w:id="13482" w:author="Berry" w:date="2022-02-20T16:52:00Z">
              <w:r>
                <w:rPr>
                  <w:sz w:val="18"/>
                  <w:szCs w:val="18"/>
                </w:rPr>
                <w:t>0.01</w:t>
              </w:r>
            </w:ins>
          </w:p>
        </w:tc>
        <w:tc>
          <w:tcPr>
            <w:tcW w:w="992" w:type="dxa"/>
          </w:tcPr>
          <w:p w14:paraId="71E32840" w14:textId="77777777" w:rsidR="00322E70" w:rsidRPr="002A1EC1" w:rsidDel="00ED3BA1" w:rsidRDefault="00322E70" w:rsidP="003E3D03">
            <w:pPr>
              <w:pStyle w:val="TableNormal1"/>
              <w:keepNext/>
              <w:keepLines/>
              <w:jc w:val="center"/>
              <w:rPr>
                <w:ins w:id="13483" w:author="Berry" w:date="2022-02-20T16:52:00Z"/>
                <w:sz w:val="18"/>
                <w:szCs w:val="18"/>
              </w:rPr>
            </w:pPr>
            <w:ins w:id="13484" w:author="Berry" w:date="2022-02-20T16:52:00Z">
              <w:r>
                <w:rPr>
                  <w:sz w:val="18"/>
                  <w:szCs w:val="18"/>
                </w:rPr>
                <w:t>deg/s</w:t>
              </w:r>
            </w:ins>
          </w:p>
        </w:tc>
      </w:tr>
    </w:tbl>
    <w:p w14:paraId="5386F03D" w14:textId="0F18B22C" w:rsidR="00322E70" w:rsidRDefault="00322E70" w:rsidP="003E3D03">
      <w:pPr>
        <w:rPr>
          <w:ins w:id="13485" w:author="Berry" w:date="2022-02-20T16:52:00Z"/>
        </w:rPr>
      </w:pPr>
      <w:ins w:id="13486" w:author="Berry" w:date="2022-02-20T16:52:00Z">
        <w:r>
          <w:t xml:space="preserve">The following results should be obtained: </w:t>
        </w:r>
      </w:ins>
    </w:p>
    <w:p w14:paraId="3068A1AC" w14:textId="7A8684EA" w:rsidR="008F7623" w:rsidRDefault="00322E70" w:rsidP="00FC70DF">
      <w:pPr>
        <w:jc w:val="left"/>
        <w:rPr>
          <w:ins w:id="13487" w:author="Berry" w:date="2022-02-20T16:52:00Z"/>
          <w:szCs w:val="24"/>
        </w:rPr>
      </w:pPr>
      <w:ins w:id="13488" w:author="Berry" w:date="2022-02-20T16:52:00Z">
        <w:r>
          <w:t xml:space="preserve">- </w:t>
        </w:r>
        <w:r w:rsidR="0038082A" w:rsidRPr="00FC70DF">
          <w:rPr>
            <w:szCs w:val="24"/>
          </w:rPr>
          <w:t xml:space="preserve">The quaternion at </w:t>
        </w:r>
        <w:r w:rsidR="00DA62E5">
          <w:rPr>
            <w:szCs w:val="24"/>
          </w:rPr>
          <w:t xml:space="preserve">the </w:t>
        </w:r>
        <w:r w:rsidR="001910AD">
          <w:rPr>
            <w:szCs w:val="24"/>
          </w:rPr>
          <w:t>reference epoch</w:t>
        </w:r>
        <w:r w:rsidR="0038082A" w:rsidRPr="00FC70DF">
          <w:rPr>
            <w:szCs w:val="24"/>
          </w:rPr>
          <w:t xml:space="preserve"> is</w:t>
        </w:r>
        <w:r w:rsidR="008F7623">
          <w:rPr>
            <w:szCs w:val="24"/>
          </w:rPr>
          <w:t xml:space="preserve"> given </w:t>
        </w:r>
        <w:r w:rsidR="00DA62E5">
          <w:rPr>
            <w:szCs w:val="24"/>
          </w:rPr>
          <w:t>(using SPIN_ALPHA, SPIN_DELTA and SPIN_ANGLE)</w:t>
        </w:r>
        <w:r w:rsidR="002F71AD">
          <w:rPr>
            <w:szCs w:val="24"/>
          </w:rPr>
          <w:t xml:space="preserve"> by</w:t>
        </w:r>
        <w:r w:rsidR="0038082A" w:rsidRPr="00FC70DF">
          <w:rPr>
            <w:szCs w:val="24"/>
          </w:rPr>
          <w:t xml:space="preserve">: </w:t>
        </w:r>
      </w:ins>
    </w:p>
    <w:p w14:paraId="3C8AE602" w14:textId="21B0D308" w:rsidR="0038082A" w:rsidRPr="00D339E2" w:rsidRDefault="00997932" w:rsidP="003E3D03">
      <w:pPr>
        <w:spacing w:before="0"/>
        <w:jc w:val="left"/>
        <w:rPr>
          <w:ins w:id="13489" w:author="Berry" w:date="2022-02-20T16:52:00Z"/>
          <w:szCs w:val="24"/>
        </w:rPr>
      </w:pPr>
      <w:ins w:id="13490" w:author="Berry" w:date="2022-02-20T16:52:00Z">
        <w:r w:rsidRPr="003E3D03">
          <w:rPr>
            <w:szCs w:val="24"/>
          </w:rPr>
          <w:t>Q1 = 0.0805, Q2 = 0.0334, Q3 = 0.9204, QC = 0.3812</w:t>
        </w:r>
      </w:ins>
    </w:p>
    <w:p w14:paraId="40DC93C8" w14:textId="1C01F36A" w:rsidR="008F7623" w:rsidRPr="00D339E2" w:rsidRDefault="00322E70" w:rsidP="00FC70DF">
      <w:pPr>
        <w:jc w:val="left"/>
        <w:rPr>
          <w:ins w:id="13491" w:author="Berry" w:date="2022-02-20T16:52:00Z"/>
        </w:rPr>
      </w:pPr>
      <w:ins w:id="13492" w:author="Berry" w:date="2022-02-20T16:52:00Z">
        <w:r w:rsidRPr="00D339E2">
          <w:t xml:space="preserve">- </w:t>
        </w:r>
        <w:r w:rsidR="0038082A" w:rsidRPr="00D339E2">
          <w:t xml:space="preserve">The spin axis at </w:t>
        </w:r>
        <w:r w:rsidR="00DA62E5" w:rsidRPr="00D339E2">
          <w:t xml:space="preserve">the </w:t>
        </w:r>
        <w:r w:rsidR="001910AD" w:rsidRPr="00D339E2">
          <w:t>reference epoch</w:t>
        </w:r>
        <w:r w:rsidR="0038082A" w:rsidRPr="00D339E2">
          <w:t xml:space="preserve"> has coordinates in frame A: </w:t>
        </w:r>
      </w:ins>
    </w:p>
    <w:p w14:paraId="0CBE5619" w14:textId="77777777" w:rsidR="0040780A" w:rsidRPr="003E3D03" w:rsidRDefault="0040780A" w:rsidP="003E3D03">
      <w:pPr>
        <w:spacing w:before="0"/>
        <w:jc w:val="left"/>
        <w:rPr>
          <w:ins w:id="13493" w:author="Berry" w:date="2022-02-20T16:52:00Z"/>
        </w:rPr>
      </w:pPr>
      <w:ins w:id="13494" w:author="Berry" w:date="2022-02-20T16:52:00Z">
        <w:r w:rsidRPr="003E3D03">
          <w:t>X = 0.1736, Y = 0, Z = 0.9848</w:t>
        </w:r>
      </w:ins>
    </w:p>
    <w:p w14:paraId="7EB7358F" w14:textId="77777777" w:rsidR="008F7623" w:rsidRPr="00D339E2" w:rsidRDefault="00322E70" w:rsidP="00BC5F05">
      <w:pPr>
        <w:jc w:val="left"/>
        <w:rPr>
          <w:ins w:id="13495" w:author="Berry" w:date="2022-02-20T16:52:00Z"/>
        </w:rPr>
      </w:pPr>
      <w:ins w:id="13496" w:author="Berry" w:date="2022-02-20T16:52:00Z">
        <w:r w:rsidRPr="00D339E2">
          <w:t xml:space="preserve">- </w:t>
        </w:r>
        <w:r w:rsidR="00BC5F05" w:rsidRPr="00D339E2">
          <w:t xml:space="preserve">The angular momentum (unit vector) has coordinates in frame A: </w:t>
        </w:r>
      </w:ins>
    </w:p>
    <w:p w14:paraId="3DC3A6D5" w14:textId="358FDA31" w:rsidR="00BC5F05" w:rsidRPr="00D339E2" w:rsidRDefault="0029628E" w:rsidP="003E3D03">
      <w:pPr>
        <w:spacing w:before="0"/>
        <w:jc w:val="left"/>
        <w:rPr>
          <w:ins w:id="13497" w:author="Berry" w:date="2022-02-20T16:52:00Z"/>
        </w:rPr>
      </w:pPr>
      <w:ins w:id="13498" w:author="Berry" w:date="2022-02-20T16:52:00Z">
        <w:r w:rsidRPr="003E3D03">
          <w:t xml:space="preserve">X = </w:t>
        </w:r>
        <w:r w:rsidR="00BC5F05" w:rsidRPr="00D339E2">
          <w:t xml:space="preserve">0, </w:t>
        </w:r>
        <w:r w:rsidRPr="003E3D03">
          <w:t xml:space="preserve">Y = </w:t>
        </w:r>
        <w:r w:rsidR="00BC5F05" w:rsidRPr="00D339E2">
          <w:t xml:space="preserve">0, </w:t>
        </w:r>
        <w:r w:rsidRPr="003E3D03">
          <w:t xml:space="preserve">Z = </w:t>
        </w:r>
        <w:r w:rsidR="00BC5F05" w:rsidRPr="00D339E2">
          <w:t>1</w:t>
        </w:r>
      </w:ins>
    </w:p>
    <w:p w14:paraId="2824E1C6" w14:textId="77F24DAB" w:rsidR="00E2060B" w:rsidRDefault="00F47E80" w:rsidP="00BC5F05">
      <w:pPr>
        <w:jc w:val="left"/>
        <w:rPr>
          <w:ins w:id="13499" w:author="Berry" w:date="2022-02-20T16:52:00Z"/>
        </w:rPr>
      </w:pPr>
      <w:ins w:id="13500" w:author="Berry" w:date="2022-02-20T16:52:00Z">
        <w:r>
          <w:t>In this particular case, and be</w:t>
        </w:r>
        <w:r w:rsidR="008272EF">
          <w:t xml:space="preserve">cause the Z axis of frame </w:t>
        </w:r>
        <w:r>
          <w:t xml:space="preserve">A </w:t>
        </w:r>
        <w:r w:rsidR="008272EF">
          <w:t xml:space="preserve">coincides </w:t>
        </w:r>
        <w:r>
          <w:t>with</w:t>
        </w:r>
        <w:r w:rsidR="008272EF">
          <w:t xml:space="preserve"> the direction of the angular momentum vector, </w:t>
        </w:r>
        <w:r w:rsidR="00E2060B">
          <w:t xml:space="preserve">we use frame A as the </w:t>
        </w:r>
        <w:r w:rsidR="00237C9E">
          <w:t>intermediate (</w:t>
        </w:r>
        <w:r w:rsidR="00E2060B">
          <w:t>“F”</w:t>
        </w:r>
        <w:r w:rsidR="00237C9E">
          <w:t>)</w:t>
        </w:r>
        <w:r w:rsidR="00E2060B">
          <w:t xml:space="preserve"> reference frame (step 1). </w:t>
        </w:r>
      </w:ins>
    </w:p>
    <w:p w14:paraId="03AAF540" w14:textId="3126958A" w:rsidR="00E2060B" w:rsidRDefault="00E2060B" w:rsidP="00BC5F05">
      <w:pPr>
        <w:jc w:val="left"/>
        <w:rPr>
          <w:ins w:id="13501" w:author="Berry" w:date="2022-02-20T16:52:00Z"/>
        </w:rPr>
      </w:pPr>
      <w:ins w:id="13502" w:author="Berry" w:date="2022-02-20T16:52:00Z">
        <w:r>
          <w:t xml:space="preserve">We then obtain (step 2): </w:t>
        </w:r>
      </w:ins>
    </w:p>
    <w:p w14:paraId="253F0BF6" w14:textId="2534E8F5" w:rsidR="00E2060B" w:rsidRDefault="00B41B4B" w:rsidP="003E3D03">
      <w:pPr>
        <w:spacing w:before="0"/>
        <w:jc w:val="left"/>
        <w:rPr>
          <w:ins w:id="13503" w:author="Berry" w:date="2022-02-20T16:52:00Z"/>
        </w:rPr>
      </w:pPr>
      <m:oMath>
        <m:sSub>
          <m:sSubPr>
            <m:ctrlPr>
              <w:ins w:id="13504" w:author="Berry" w:date="2022-02-20T16:52:00Z">
                <w:rPr>
                  <w:rFonts w:ascii="Cambria Math" w:hAnsi="Cambria Math"/>
                  <w:i/>
                </w:rPr>
              </w:ins>
            </m:ctrlPr>
          </m:sSubPr>
          <m:e>
            <m:r>
              <w:ins w:id="13505" w:author="Berry" w:date="2022-02-20T16:52:00Z">
                <w:rPr>
                  <w:rFonts w:ascii="Cambria Math" w:hAnsi="Cambria Math"/>
                </w:rPr>
                <m:t>φ</m:t>
              </w:ins>
            </m:r>
          </m:e>
          <m:sub>
            <m:r>
              <w:ins w:id="13506" w:author="Berry" w:date="2022-02-20T16:52:00Z">
                <w:rPr>
                  <w:rFonts w:ascii="Cambria Math" w:hAnsi="Cambria Math"/>
                </w:rPr>
                <m:t>0</m:t>
              </w:ins>
            </m:r>
          </m:sub>
        </m:sSub>
      </m:oMath>
      <w:ins w:id="13507" w:author="Berry" w:date="2022-02-20T16:52:00Z">
        <w:r w:rsidR="00E2060B">
          <w:t xml:space="preserve"> = </w:t>
        </w:r>
        <w:r w:rsidR="0040780A">
          <w:t>90</w:t>
        </w:r>
        <w:r w:rsidR="00237C9E">
          <w:t xml:space="preserve"> deg</w:t>
        </w:r>
        <w:r w:rsidR="00E2060B">
          <w:t xml:space="preserve"> </w:t>
        </w:r>
      </w:ins>
    </w:p>
    <w:p w14:paraId="6BDE9DEC" w14:textId="77777777" w:rsidR="003C2FB5" w:rsidRDefault="003C2FB5" w:rsidP="003C2FB5">
      <w:pPr>
        <w:spacing w:before="0"/>
        <w:jc w:val="left"/>
        <w:rPr>
          <w:ins w:id="13508" w:author="Berry" w:date="2022-02-20T16:52:00Z"/>
        </w:rPr>
      </w:pPr>
      <m:oMath>
        <m:r>
          <w:ins w:id="13509" w:author="Berry" w:date="2022-02-20T16:52:00Z">
            <w:rPr>
              <w:rFonts w:ascii="Cambria Math" w:hAnsi="Cambria Math"/>
            </w:rPr>
            <m:t>θ</m:t>
          </w:ins>
        </m:r>
      </m:oMath>
      <w:ins w:id="13510" w:author="Berry" w:date="2022-02-20T16:52:00Z">
        <w:r>
          <w:t xml:space="preserve"> = 10 deg (nutation angle, which is constant) </w:t>
        </w:r>
      </w:ins>
    </w:p>
    <w:p w14:paraId="1491048D" w14:textId="6879112A" w:rsidR="00E2060B" w:rsidRDefault="00B41B4B" w:rsidP="003E3D03">
      <w:pPr>
        <w:spacing w:before="0"/>
        <w:jc w:val="left"/>
        <w:rPr>
          <w:ins w:id="13511" w:author="Berry" w:date="2022-02-20T16:52:00Z"/>
        </w:rPr>
      </w:pPr>
      <m:oMath>
        <m:sSub>
          <m:sSubPr>
            <m:ctrlPr>
              <w:ins w:id="13512" w:author="Berry" w:date="2022-02-20T16:52:00Z">
                <w:rPr>
                  <w:rFonts w:ascii="Cambria Math" w:hAnsi="Cambria Math"/>
                  <w:i/>
                </w:rPr>
              </w:ins>
            </m:ctrlPr>
          </m:sSubPr>
          <m:e>
            <m:r>
              <w:ins w:id="13513" w:author="Berry" w:date="2022-02-20T16:52:00Z">
                <w:rPr>
                  <w:rFonts w:ascii="Cambria Math" w:hAnsi="Cambria Math"/>
                </w:rPr>
                <m:t>ψ</m:t>
              </w:ins>
            </m:r>
          </m:e>
          <m:sub>
            <m:r>
              <w:ins w:id="13514" w:author="Berry" w:date="2022-02-20T16:52:00Z">
                <w:rPr>
                  <w:rFonts w:ascii="Cambria Math" w:hAnsi="Cambria Math"/>
                </w:rPr>
                <m:t>0</m:t>
              </w:ins>
            </m:r>
          </m:sub>
        </m:sSub>
      </m:oMath>
      <w:ins w:id="13515" w:author="Berry" w:date="2022-02-20T16:52:00Z">
        <w:r w:rsidR="00E2060B">
          <w:t xml:space="preserve"> = </w:t>
        </w:r>
        <w:r w:rsidR="00237C9E">
          <w:t>45 deg</w:t>
        </w:r>
      </w:ins>
    </w:p>
    <w:p w14:paraId="7221AA8B" w14:textId="018640B7" w:rsidR="00E2060B" w:rsidRPr="00D339E2" w:rsidRDefault="00E2060B" w:rsidP="00BC5F05">
      <w:pPr>
        <w:jc w:val="left"/>
        <w:rPr>
          <w:ins w:id="13516" w:author="Berry" w:date="2022-02-20T16:52:00Z"/>
        </w:rPr>
      </w:pPr>
      <w:ins w:id="13517" w:author="Berry" w:date="2022-02-20T16:52:00Z">
        <w:r w:rsidRPr="00D339E2">
          <w:t xml:space="preserve">The quaternion at time t = reference epoch + 300 s is then given by (step 2): </w:t>
        </w:r>
      </w:ins>
    </w:p>
    <w:p w14:paraId="07EB713A" w14:textId="43F8E99E" w:rsidR="00E2060B" w:rsidRPr="00D339E2" w:rsidRDefault="00E2060B" w:rsidP="003E3D03">
      <w:pPr>
        <w:spacing w:before="0"/>
        <w:jc w:val="left"/>
        <w:rPr>
          <w:ins w:id="13518" w:author="Berry" w:date="2022-02-20T16:52:00Z"/>
        </w:rPr>
      </w:pPr>
      <w:ins w:id="13519" w:author="Berry" w:date="2022-02-20T16:52:00Z">
        <w:r w:rsidRPr="00D339E2">
          <w:rPr>
            <w:szCs w:val="24"/>
          </w:rPr>
          <w:t xml:space="preserve">Q1 = </w:t>
        </w:r>
        <w:r w:rsidR="00AC517A" w:rsidRPr="003E3D03">
          <w:rPr>
            <w:szCs w:val="24"/>
          </w:rPr>
          <w:t>0.0512</w:t>
        </w:r>
        <w:r w:rsidRPr="00D339E2">
          <w:rPr>
            <w:szCs w:val="24"/>
          </w:rPr>
          <w:t xml:space="preserve">, Q2 = </w:t>
        </w:r>
        <w:r w:rsidR="00AC517A" w:rsidRPr="003E3D03">
          <w:rPr>
            <w:szCs w:val="24"/>
          </w:rPr>
          <w:t>0.0705</w:t>
        </w:r>
        <w:r w:rsidRPr="00D339E2">
          <w:rPr>
            <w:szCs w:val="24"/>
          </w:rPr>
          <w:t xml:space="preserve">, Q3 = </w:t>
        </w:r>
        <w:r w:rsidR="00AC517A" w:rsidRPr="003E3D03">
          <w:rPr>
            <w:szCs w:val="24"/>
          </w:rPr>
          <w:t>0.6269</w:t>
        </w:r>
        <w:r w:rsidRPr="00D339E2">
          <w:rPr>
            <w:szCs w:val="24"/>
          </w:rPr>
          <w:t xml:space="preserve">, QC = </w:t>
        </w:r>
        <w:r w:rsidR="00AC517A" w:rsidRPr="003E3D03">
          <w:rPr>
            <w:szCs w:val="24"/>
          </w:rPr>
          <w:t>0.7742</w:t>
        </w:r>
      </w:ins>
    </w:p>
    <w:p w14:paraId="60DCF423" w14:textId="41000DB4" w:rsidR="00BC5F05" w:rsidRPr="003E3D03" w:rsidRDefault="00322E70" w:rsidP="0038082A">
      <w:pPr>
        <w:jc w:val="left"/>
        <w:rPr>
          <w:ins w:id="13520" w:author="Berry" w:date="2022-02-20T16:52:00Z"/>
          <w:szCs w:val="24"/>
        </w:rPr>
      </w:pPr>
      <w:ins w:id="13521" w:author="Berry" w:date="2022-02-20T16:52:00Z">
        <w:r w:rsidRPr="00D339E2">
          <w:rPr>
            <w:szCs w:val="24"/>
          </w:rPr>
          <w:t xml:space="preserve">- </w:t>
        </w:r>
        <w:r w:rsidR="00BC5F05" w:rsidRPr="00D339E2">
          <w:rPr>
            <w:szCs w:val="24"/>
          </w:rPr>
          <w:t xml:space="preserve">The spin axis at time t has coordinates in frame </w:t>
        </w:r>
        <w:r w:rsidR="008272EF" w:rsidRPr="00D339E2">
          <w:rPr>
            <w:szCs w:val="24"/>
          </w:rPr>
          <w:t>A</w:t>
        </w:r>
        <w:r w:rsidR="00BC5F05" w:rsidRPr="00D339E2">
          <w:rPr>
            <w:szCs w:val="24"/>
          </w:rPr>
          <w:t xml:space="preserve">: </w:t>
        </w:r>
        <w:r w:rsidR="00E900F8" w:rsidRPr="00D339E2">
          <w:rPr>
            <w:szCs w:val="24"/>
          </w:rPr>
          <w:br/>
          <w:t xml:space="preserve">X = 0.1734, Y = </w:t>
        </w:r>
        <w:r w:rsidR="00E900F8" w:rsidRPr="003E3D03">
          <w:rPr>
            <w:szCs w:val="24"/>
          </w:rPr>
          <w:t>0.0091</w:t>
        </w:r>
        <w:r w:rsidR="00E900F8" w:rsidRPr="00D339E2">
          <w:rPr>
            <w:szCs w:val="24"/>
          </w:rPr>
          <w:t>, Z = 0.9848</w:t>
        </w:r>
      </w:ins>
    </w:p>
    <w:p w14:paraId="7BF1AB8A" w14:textId="127D28F3" w:rsidR="00997932" w:rsidRDefault="00997932" w:rsidP="0038082A">
      <w:pPr>
        <w:jc w:val="left"/>
        <w:rPr>
          <w:ins w:id="13522" w:author="Berry" w:date="2022-02-20T16:52:00Z"/>
          <w:szCs w:val="24"/>
        </w:rPr>
      </w:pPr>
      <w:ins w:id="13523" w:author="Berry" w:date="2022-02-20T16:52:00Z">
        <w:r>
          <w:rPr>
            <w:szCs w:val="24"/>
          </w:rPr>
          <w:lastRenderedPageBreak/>
          <w:t xml:space="preserve">We </w:t>
        </w:r>
        <w:r w:rsidR="002F71AD">
          <w:rPr>
            <w:szCs w:val="24"/>
          </w:rPr>
          <w:t>can</w:t>
        </w:r>
        <w:r>
          <w:rPr>
            <w:szCs w:val="24"/>
          </w:rPr>
          <w:t xml:space="preserve"> also compute “</w:t>
        </w:r>
        <w:r w:rsidR="00E418B9">
          <w:rPr>
            <w:szCs w:val="24"/>
          </w:rPr>
          <w:t>NUTATION_PHASE</w:t>
        </w:r>
        <w:r>
          <w:rPr>
            <w:szCs w:val="24"/>
          </w:rPr>
          <w:t xml:space="preserve">” </w:t>
        </w:r>
        <w:r w:rsidR="000D2F8C">
          <w:rPr>
            <w:szCs w:val="24"/>
          </w:rPr>
          <w:t>and “</w:t>
        </w:r>
        <w:r w:rsidR="00E418B9">
          <w:rPr>
            <w:szCs w:val="24"/>
          </w:rPr>
          <w:t>NUTATION</w:t>
        </w:r>
        <w:r w:rsidR="000D2F8C">
          <w:rPr>
            <w:szCs w:val="24"/>
          </w:rPr>
          <w:t xml:space="preserve">” </w:t>
        </w:r>
        <w:r>
          <w:rPr>
            <w:szCs w:val="24"/>
          </w:rPr>
          <w:t>by transforming the coordinates of the angular momentum vector in</w:t>
        </w:r>
        <w:r w:rsidR="002F71AD">
          <w:rPr>
            <w:szCs w:val="24"/>
          </w:rPr>
          <w:t>to</w:t>
        </w:r>
        <w:r>
          <w:rPr>
            <w:szCs w:val="24"/>
          </w:rPr>
          <w:t xml:space="preserve"> frame B</w:t>
        </w:r>
        <w:r w:rsidR="00D90C0C">
          <w:rPr>
            <w:szCs w:val="24"/>
          </w:rPr>
          <w:t xml:space="preserve"> (at the reference epoch)</w:t>
        </w:r>
        <w:r w:rsidR="000D2F8C">
          <w:rPr>
            <w:szCs w:val="24"/>
          </w:rPr>
          <w:t>. We then obtain</w:t>
        </w:r>
        <w:r>
          <w:rPr>
            <w:szCs w:val="24"/>
          </w:rPr>
          <w:t xml:space="preserve">: </w:t>
        </w:r>
      </w:ins>
    </w:p>
    <w:p w14:paraId="6698A168" w14:textId="0278B512" w:rsidR="001539F9" w:rsidRPr="00D339E2" w:rsidRDefault="001539F9" w:rsidP="003E3D03">
      <w:pPr>
        <w:spacing w:before="0"/>
        <w:jc w:val="left"/>
        <w:rPr>
          <w:ins w:id="13524" w:author="Berry" w:date="2022-02-20T16:52:00Z"/>
          <w:szCs w:val="24"/>
        </w:rPr>
      </w:pPr>
      <w:ins w:id="13525" w:author="Berry" w:date="2022-02-20T16:52:00Z">
        <w:r w:rsidRPr="00D339E2">
          <w:rPr>
            <w:szCs w:val="24"/>
          </w:rPr>
          <w:t>Coordinates of the angular mom</w:t>
        </w:r>
        <w:r w:rsidR="002A773C" w:rsidRPr="00D339E2">
          <w:rPr>
            <w:szCs w:val="24"/>
          </w:rPr>
          <w:t>entu</w:t>
        </w:r>
        <w:r w:rsidRPr="00D339E2">
          <w:rPr>
            <w:szCs w:val="24"/>
          </w:rPr>
          <w:t xml:space="preserve">m vector (unit vector): </w:t>
        </w:r>
      </w:ins>
    </w:p>
    <w:p w14:paraId="1DAD85CF" w14:textId="714665A6" w:rsidR="001539F9" w:rsidRPr="003E3D03" w:rsidRDefault="001539F9" w:rsidP="000B102A">
      <w:pPr>
        <w:pStyle w:val="ListParagraph"/>
        <w:numPr>
          <w:ilvl w:val="0"/>
          <w:numId w:val="57"/>
        </w:numPr>
        <w:spacing w:before="0"/>
        <w:jc w:val="left"/>
        <w:rPr>
          <w:ins w:id="13526" w:author="Berry" w:date="2022-02-20T16:52:00Z"/>
          <w:szCs w:val="24"/>
        </w:rPr>
      </w:pPr>
      <w:ins w:id="13527" w:author="Berry" w:date="2022-02-20T16:52:00Z">
        <w:r w:rsidRPr="00AA068D">
          <w:rPr>
            <w:szCs w:val="24"/>
          </w:rPr>
          <w:t>XB = 0.1228</w:t>
        </w:r>
      </w:ins>
    </w:p>
    <w:p w14:paraId="191BE7D4" w14:textId="528C6EF2" w:rsidR="001539F9" w:rsidRPr="003E3D03" w:rsidRDefault="001539F9" w:rsidP="000B102A">
      <w:pPr>
        <w:pStyle w:val="ListParagraph"/>
        <w:numPr>
          <w:ilvl w:val="0"/>
          <w:numId w:val="57"/>
        </w:numPr>
        <w:spacing w:before="0"/>
        <w:jc w:val="left"/>
        <w:rPr>
          <w:ins w:id="13528" w:author="Berry" w:date="2022-02-20T16:52:00Z"/>
          <w:szCs w:val="24"/>
        </w:rPr>
      </w:pPr>
      <w:ins w:id="13529" w:author="Berry" w:date="2022-02-20T16:52:00Z">
        <w:r w:rsidRPr="003E3D03">
          <w:rPr>
            <w:szCs w:val="24"/>
          </w:rPr>
          <w:t>YB = 0.1228</w:t>
        </w:r>
      </w:ins>
    </w:p>
    <w:p w14:paraId="4462B180" w14:textId="4A64DFA5" w:rsidR="001539F9" w:rsidRPr="003E3D03" w:rsidRDefault="001539F9" w:rsidP="000B102A">
      <w:pPr>
        <w:pStyle w:val="ListParagraph"/>
        <w:numPr>
          <w:ilvl w:val="0"/>
          <w:numId w:val="57"/>
        </w:numPr>
        <w:spacing w:before="0"/>
        <w:jc w:val="left"/>
        <w:rPr>
          <w:ins w:id="13530" w:author="Berry" w:date="2022-02-20T16:52:00Z"/>
          <w:szCs w:val="24"/>
        </w:rPr>
      </w:pPr>
      <w:ins w:id="13531" w:author="Berry" w:date="2022-02-20T16:52:00Z">
        <w:r w:rsidRPr="003E3D03">
          <w:rPr>
            <w:szCs w:val="24"/>
          </w:rPr>
          <w:t>ZB = 0.9848</w:t>
        </w:r>
      </w:ins>
    </w:p>
    <w:p w14:paraId="5B8E763F" w14:textId="7DFACFAD" w:rsidR="001539F9" w:rsidRPr="00D339E2" w:rsidRDefault="001539F9" w:rsidP="003E3D03">
      <w:pPr>
        <w:spacing w:before="0"/>
        <w:jc w:val="left"/>
        <w:rPr>
          <w:ins w:id="13532" w:author="Berry" w:date="2022-02-20T16:52:00Z"/>
          <w:szCs w:val="24"/>
        </w:rPr>
      </w:pPr>
    </w:p>
    <w:p w14:paraId="19FE10EB" w14:textId="34BBB668" w:rsidR="001539F9" w:rsidRPr="00D339E2" w:rsidRDefault="001539F9" w:rsidP="003E3D03">
      <w:pPr>
        <w:spacing w:before="0"/>
        <w:jc w:val="left"/>
        <w:rPr>
          <w:ins w:id="13533" w:author="Berry" w:date="2022-02-20T16:52:00Z"/>
          <w:szCs w:val="24"/>
        </w:rPr>
      </w:pPr>
      <w:ins w:id="13534" w:author="Berry" w:date="2022-02-20T16:52:00Z">
        <w:r w:rsidRPr="00D339E2">
          <w:rPr>
            <w:szCs w:val="24"/>
          </w:rPr>
          <w:t xml:space="preserve">Hence: </w:t>
        </w:r>
      </w:ins>
    </w:p>
    <w:p w14:paraId="749DCB7B" w14:textId="65B84AB2" w:rsidR="00997932" w:rsidRPr="00AA068D" w:rsidRDefault="00997932" w:rsidP="000B102A">
      <w:pPr>
        <w:pStyle w:val="ListParagraph"/>
        <w:numPr>
          <w:ilvl w:val="0"/>
          <w:numId w:val="58"/>
        </w:numPr>
        <w:spacing w:before="0"/>
        <w:jc w:val="left"/>
        <w:rPr>
          <w:ins w:id="13535" w:author="Berry" w:date="2022-02-20T16:52:00Z"/>
          <w:szCs w:val="24"/>
        </w:rPr>
      </w:pPr>
      <w:ins w:id="13536" w:author="Berry" w:date="2022-02-20T16:52:00Z">
        <w:r w:rsidRPr="00D339E2">
          <w:rPr>
            <w:szCs w:val="24"/>
          </w:rPr>
          <w:t>NUTATION_PHASE = -45 deg</w:t>
        </w:r>
        <w:r w:rsidR="001539F9" w:rsidRPr="003E3D03">
          <w:rPr>
            <w:szCs w:val="24"/>
          </w:rPr>
          <w:tab/>
        </w:r>
        <w:r w:rsidR="001539F9" w:rsidRPr="003E3D03">
          <w:rPr>
            <w:szCs w:val="24"/>
          </w:rPr>
          <w:tab/>
          <w:t>-&gt; -</w:t>
        </w:r>
        <w:proofErr w:type="gramStart"/>
        <w:r w:rsidR="001539F9" w:rsidRPr="003E3D03">
          <w:rPr>
            <w:szCs w:val="24"/>
          </w:rPr>
          <w:t>atan(</w:t>
        </w:r>
        <w:proofErr w:type="gramEnd"/>
        <w:r w:rsidR="001539F9" w:rsidRPr="003E3D03">
          <w:rPr>
            <w:szCs w:val="24"/>
          </w:rPr>
          <w:t>Y</w:t>
        </w:r>
        <w:r w:rsidR="001539F9" w:rsidRPr="003E3D03">
          <w:rPr>
            <w:szCs w:val="24"/>
            <w:vertAlign w:val="subscript"/>
          </w:rPr>
          <w:t>B</w:t>
        </w:r>
        <w:r w:rsidR="001539F9" w:rsidRPr="003E3D03">
          <w:rPr>
            <w:szCs w:val="24"/>
          </w:rPr>
          <w:t>/X</w:t>
        </w:r>
        <w:r w:rsidR="001539F9" w:rsidRPr="003E3D03">
          <w:rPr>
            <w:szCs w:val="24"/>
            <w:vertAlign w:val="subscript"/>
          </w:rPr>
          <w:t>B</w:t>
        </w:r>
        <w:r w:rsidR="001539F9" w:rsidRPr="003E3D03">
          <w:rPr>
            <w:szCs w:val="24"/>
          </w:rPr>
          <w:t>)</w:t>
        </w:r>
      </w:ins>
    </w:p>
    <w:p w14:paraId="7662661C" w14:textId="7D16C04F" w:rsidR="000D2F8C" w:rsidRPr="00D339E2" w:rsidRDefault="000D2F8C" w:rsidP="000B102A">
      <w:pPr>
        <w:pStyle w:val="ListParagraph"/>
        <w:numPr>
          <w:ilvl w:val="0"/>
          <w:numId w:val="58"/>
        </w:numPr>
        <w:spacing w:before="0"/>
        <w:jc w:val="left"/>
        <w:rPr>
          <w:ins w:id="13537" w:author="Berry" w:date="2022-02-20T16:52:00Z"/>
          <w:szCs w:val="24"/>
        </w:rPr>
      </w:pPr>
      <w:ins w:id="13538" w:author="Berry" w:date="2022-02-20T16:52:00Z">
        <w:r w:rsidRPr="00AA068D">
          <w:rPr>
            <w:szCs w:val="24"/>
          </w:rPr>
          <w:t>NUTATION = 10 deg</w:t>
        </w:r>
        <w:r w:rsidR="001539F9" w:rsidRPr="003E3D03">
          <w:rPr>
            <w:szCs w:val="24"/>
          </w:rPr>
          <w:tab/>
        </w:r>
        <w:r w:rsidR="001539F9" w:rsidRPr="003E3D03">
          <w:rPr>
            <w:szCs w:val="24"/>
          </w:rPr>
          <w:tab/>
        </w:r>
        <w:r w:rsidR="001539F9" w:rsidRPr="003E3D03">
          <w:rPr>
            <w:szCs w:val="24"/>
          </w:rPr>
          <w:tab/>
        </w:r>
        <w:r w:rsidR="001539F9" w:rsidRPr="003E3D03">
          <w:rPr>
            <w:szCs w:val="24"/>
          </w:rPr>
          <w:tab/>
          <w:t xml:space="preserve">-&gt; 90 – </w:t>
        </w:r>
        <w:proofErr w:type="gramStart"/>
        <w:r w:rsidR="001539F9" w:rsidRPr="003E3D03">
          <w:rPr>
            <w:szCs w:val="24"/>
          </w:rPr>
          <w:t>asin(</w:t>
        </w:r>
        <w:proofErr w:type="gramEnd"/>
        <w:r w:rsidR="001539F9" w:rsidRPr="003E3D03">
          <w:rPr>
            <w:szCs w:val="24"/>
          </w:rPr>
          <w:t>Z</w:t>
        </w:r>
        <w:r w:rsidR="001539F9" w:rsidRPr="003E3D03">
          <w:rPr>
            <w:szCs w:val="24"/>
            <w:vertAlign w:val="subscript"/>
          </w:rPr>
          <w:t>B</w:t>
        </w:r>
        <w:r w:rsidR="001539F9" w:rsidRPr="003E3D03">
          <w:rPr>
            <w:szCs w:val="24"/>
          </w:rPr>
          <w:t>)</w:t>
        </w:r>
      </w:ins>
    </w:p>
    <w:p w14:paraId="6A0AECCE" w14:textId="695D1357" w:rsidR="00DA62E5" w:rsidRDefault="00DA62E5" w:rsidP="0038082A">
      <w:pPr>
        <w:jc w:val="left"/>
        <w:rPr>
          <w:ins w:id="13539" w:author="Berry" w:date="2022-02-20T16:52:00Z"/>
          <w:szCs w:val="24"/>
        </w:rPr>
      </w:pPr>
      <w:ins w:id="13540" w:author="Berry" w:date="2022-02-20T16:52:00Z">
        <w:r>
          <w:rPr>
            <w:szCs w:val="24"/>
          </w:rPr>
          <w:t>The coordinates of the angular momentum vector</w:t>
        </w:r>
        <w:r w:rsidR="005A419E">
          <w:rPr>
            <w:szCs w:val="24"/>
          </w:rPr>
          <w:t xml:space="preserve"> (unit vector) </w:t>
        </w:r>
        <w:r>
          <w:rPr>
            <w:szCs w:val="24"/>
          </w:rPr>
          <w:t xml:space="preserve">in frame B at </w:t>
        </w:r>
        <w:r w:rsidR="00ED11C2">
          <w:rPr>
            <w:szCs w:val="24"/>
          </w:rPr>
          <w:t xml:space="preserve">the reference epoch + </w:t>
        </w:r>
        <w:r w:rsidR="00ED11C2" w:rsidRPr="003E3D03">
          <w:rPr>
            <w:rFonts w:ascii="Symbol" w:hAnsi="Symbol"/>
            <w:szCs w:val="24"/>
          </w:rPr>
          <w:t></w:t>
        </w:r>
        <w:r>
          <w:rPr>
            <w:szCs w:val="24"/>
          </w:rPr>
          <w:t xml:space="preserve">t </w:t>
        </w:r>
        <w:proofErr w:type="gramStart"/>
        <w:r>
          <w:rPr>
            <w:szCs w:val="24"/>
          </w:rPr>
          <w:t>are</w:t>
        </w:r>
        <w:proofErr w:type="gramEnd"/>
        <w:r>
          <w:rPr>
            <w:szCs w:val="24"/>
          </w:rPr>
          <w:t xml:space="preserve"> given by: </w:t>
        </w:r>
      </w:ins>
    </w:p>
    <w:p w14:paraId="286E8C87" w14:textId="4D31CC0A" w:rsidR="00DA62E5" w:rsidRDefault="00DA62E5" w:rsidP="000B102A">
      <w:pPr>
        <w:pStyle w:val="ListParagraph"/>
        <w:numPr>
          <w:ilvl w:val="1"/>
          <w:numId w:val="54"/>
        </w:numPr>
        <w:spacing w:before="0"/>
        <w:ind w:left="714" w:hanging="357"/>
        <w:rPr>
          <w:ins w:id="13541" w:author="Berry" w:date="2022-02-20T16:52:00Z"/>
        </w:rPr>
      </w:pPr>
      <w:ins w:id="13542" w:author="Berry" w:date="2022-02-20T16:52:00Z">
        <w:r>
          <w:rPr>
            <w:szCs w:val="24"/>
          </w:rPr>
          <w:t xml:space="preserve"> </w:t>
        </w:r>
        <w:proofErr w:type="gramStart"/>
        <w:r>
          <w:t>sin( NUTATION</w:t>
        </w:r>
        <w:proofErr w:type="gramEnd"/>
        <w:r>
          <w:t>) * cos(</w:t>
        </w:r>
        <w:r w:rsidR="005A419E">
          <w:t>nut_phase</w:t>
        </w:r>
        <w:r w:rsidR="00E351DE">
          <w:t xml:space="preserve">) along the X axis of frame </w:t>
        </w:r>
        <w:r>
          <w:t>B</w:t>
        </w:r>
      </w:ins>
    </w:p>
    <w:p w14:paraId="3411ED5D" w14:textId="2D1BE62F" w:rsidR="00DA62E5" w:rsidRDefault="00DA62E5" w:rsidP="000B102A">
      <w:pPr>
        <w:pStyle w:val="ListParagraph"/>
        <w:numPr>
          <w:ilvl w:val="0"/>
          <w:numId w:val="47"/>
        </w:numPr>
        <w:ind w:left="720"/>
        <w:jc w:val="left"/>
        <w:rPr>
          <w:ins w:id="13543" w:author="Berry" w:date="2022-02-20T16:52:00Z"/>
        </w:rPr>
      </w:pPr>
      <w:ins w:id="13544" w:author="Berry" w:date="2022-02-20T16:52:00Z">
        <w:r>
          <w:t>-</w:t>
        </w:r>
        <w:proofErr w:type="gramStart"/>
        <w:r>
          <w:t>sin(</w:t>
        </w:r>
        <w:proofErr w:type="gramEnd"/>
        <w:r>
          <w:t>NUTATION) * sin(</w:t>
        </w:r>
        <w:r w:rsidR="005A419E">
          <w:t>nut_phase</w:t>
        </w:r>
        <w:r w:rsidR="00E351DE">
          <w:t xml:space="preserve">) along the Y axis of frame </w:t>
        </w:r>
        <w:r>
          <w:t>B</w:t>
        </w:r>
      </w:ins>
    </w:p>
    <w:p w14:paraId="2ECBC5DA" w14:textId="064B2580" w:rsidR="00DA62E5" w:rsidRDefault="00DA62E5" w:rsidP="000B102A">
      <w:pPr>
        <w:pStyle w:val="ListParagraph"/>
        <w:numPr>
          <w:ilvl w:val="0"/>
          <w:numId w:val="47"/>
        </w:numPr>
        <w:ind w:left="720"/>
        <w:jc w:val="left"/>
        <w:rPr>
          <w:ins w:id="13545" w:author="Berry" w:date="2022-02-20T16:52:00Z"/>
        </w:rPr>
      </w:pPr>
      <w:proofErr w:type="gramStart"/>
      <w:ins w:id="13546" w:author="Berry" w:date="2022-02-20T16:52:00Z">
        <w:r>
          <w:t>cos(</w:t>
        </w:r>
        <w:proofErr w:type="gramEnd"/>
        <w:r>
          <w:t xml:space="preserve">NUTATION)  </w:t>
        </w:r>
        <w:r w:rsidR="00E351DE">
          <w:t xml:space="preserve">along the Z axis of frame </w:t>
        </w:r>
        <w:r>
          <w:t>B</w:t>
        </w:r>
      </w:ins>
    </w:p>
    <w:p w14:paraId="5F3CA938" w14:textId="05AAC2A1" w:rsidR="00DA62E5" w:rsidRDefault="00DA62E5" w:rsidP="003E3D03">
      <w:pPr>
        <w:spacing w:before="120"/>
        <w:jc w:val="left"/>
        <w:rPr>
          <w:ins w:id="13547" w:author="Berry" w:date="2022-02-20T16:52:00Z"/>
          <w:szCs w:val="24"/>
        </w:rPr>
      </w:pPr>
      <w:ins w:id="13548" w:author="Berry" w:date="2022-02-20T16:52:00Z">
        <w:r w:rsidRPr="00DA62E5">
          <w:t>With</w:t>
        </w:r>
        <w:r>
          <w:t xml:space="preserve">: </w:t>
        </w:r>
        <w:r w:rsidR="005A419E">
          <w:t>nut_phase</w:t>
        </w:r>
        <w:r w:rsidR="005A419E" w:rsidRPr="008C1035">
          <w:rPr>
            <w:szCs w:val="24"/>
          </w:rPr>
          <w:t xml:space="preserve"> </w:t>
        </w:r>
        <w:r w:rsidRPr="008C1035">
          <w:rPr>
            <w:szCs w:val="24"/>
          </w:rPr>
          <w:t xml:space="preserve">= </w:t>
        </w:r>
        <w:r w:rsidRPr="003E3D03">
          <w:rPr>
            <w:szCs w:val="24"/>
          </w:rPr>
          <w:t xml:space="preserve">NUTATION_PHASE + SPIN_ANGLE_VEL * </w:t>
        </w:r>
        <w:r w:rsidR="00ED11C2" w:rsidRPr="00AB5B1E">
          <w:rPr>
            <w:rFonts w:ascii="Symbol" w:hAnsi="Symbol"/>
            <w:szCs w:val="24"/>
          </w:rPr>
          <w:t></w:t>
        </w:r>
        <w:r w:rsidRPr="003E3D03">
          <w:rPr>
            <w:szCs w:val="24"/>
          </w:rPr>
          <w:t>t</w:t>
        </w:r>
      </w:ins>
    </w:p>
    <w:p w14:paraId="59BA00D8" w14:textId="3B4883D3" w:rsidR="00633AAB" w:rsidRDefault="00633AAB" w:rsidP="00633AAB">
      <w:pPr>
        <w:jc w:val="left"/>
        <w:rPr>
          <w:ins w:id="13549" w:author="Berry" w:date="2022-02-20T16:52:00Z"/>
        </w:rPr>
      </w:pPr>
      <w:ins w:id="13550" w:author="Berry" w:date="2022-02-20T16:52:00Z">
        <w:r>
          <w:t xml:space="preserve">At time t = reference epoch + 300s, these coordinates are: </w:t>
        </w:r>
      </w:ins>
    </w:p>
    <w:p w14:paraId="65095BB7" w14:textId="68D45379" w:rsidR="00633AAB" w:rsidRPr="00D339E2" w:rsidRDefault="00633AAB" w:rsidP="003E3D03">
      <w:pPr>
        <w:spacing w:before="0"/>
        <w:jc w:val="left"/>
        <w:rPr>
          <w:ins w:id="13551" w:author="Berry" w:date="2022-02-20T16:52:00Z"/>
        </w:rPr>
      </w:pPr>
      <w:ins w:id="13552" w:author="Berry" w:date="2022-02-20T16:52:00Z">
        <w:r w:rsidRPr="00D339E2">
          <w:t>X = -0.0449, Y = 0.1677, Z = 0.9848</w:t>
        </w:r>
      </w:ins>
    </w:p>
    <w:p w14:paraId="65D2B756" w14:textId="77777777" w:rsidR="001B6773" w:rsidRDefault="001B6773" w:rsidP="002A1EC1">
      <w:pPr>
        <w:pStyle w:val="Annex2"/>
        <w:rPr>
          <w:ins w:id="13553" w:author="Berry" w:date="2022-02-20T16:52:00Z"/>
        </w:rPr>
      </w:pPr>
      <w:ins w:id="13554" w:author="Berry" w:date="2022-02-20T16:52:00Z">
        <w:r>
          <w:t>Inertia DATA</w:t>
        </w:r>
      </w:ins>
    </w:p>
    <w:p w14:paraId="5FD05BBF" w14:textId="77777777" w:rsidR="001B6773" w:rsidRDefault="001B6773" w:rsidP="001B6773">
      <w:pPr>
        <w:tabs>
          <w:tab w:val="left" w:pos="0"/>
        </w:tabs>
        <w:rPr>
          <w:ins w:id="13555" w:author="Berry" w:date="2022-02-20T16:52:00Z"/>
        </w:rPr>
      </w:pPr>
      <w:ins w:id="13556" w:author="Berry" w:date="2022-02-20T16:52:00Z">
        <w:r>
          <w:t xml:space="preserve">Inertia data consist of: </w:t>
        </w:r>
      </w:ins>
    </w:p>
    <w:p w14:paraId="575C91BE" w14:textId="77777777" w:rsidR="001B6773" w:rsidRDefault="001B6773" w:rsidP="001B6773">
      <w:pPr>
        <w:tabs>
          <w:tab w:val="left" w:pos="0"/>
        </w:tabs>
        <w:rPr>
          <w:ins w:id="13557" w:author="Berry" w:date="2022-02-20T16:52:00Z"/>
        </w:rPr>
      </w:pPr>
      <w:ins w:id="13558" w:author="Berry" w:date="2022-02-20T16:52:00Z">
        <w:r>
          <w:t>- Moments of inertia (diagonal terms)</w:t>
        </w:r>
      </w:ins>
    </w:p>
    <w:p w14:paraId="154FFA52" w14:textId="77777777" w:rsidR="001B6773" w:rsidRPr="00AC0BA6" w:rsidRDefault="001B6773" w:rsidP="001B6773">
      <w:pPr>
        <w:tabs>
          <w:tab w:val="left" w:pos="0"/>
        </w:tabs>
        <w:rPr>
          <w:ins w:id="13559" w:author="Berry" w:date="2022-02-20T16:52:00Z"/>
        </w:rPr>
      </w:pPr>
      <w:ins w:id="13560" w:author="Berry" w:date="2022-02-20T16:52:00Z">
        <w:r>
          <w:t>- Inertial cross products</w:t>
        </w:r>
        <w:r w:rsidR="00B01549">
          <w:t xml:space="preserve"> (off diagonal terms) </w:t>
        </w:r>
      </w:ins>
    </w:p>
    <w:p w14:paraId="3842DC87" w14:textId="2C6B0852" w:rsidR="001B6773" w:rsidRDefault="001B6773" w:rsidP="001B6773">
      <w:pPr>
        <w:jc w:val="left"/>
        <w:rPr>
          <w:ins w:id="13561" w:author="Berry" w:date="2022-02-20T16:52:00Z"/>
        </w:rPr>
      </w:pPr>
      <m:oMathPara>
        <m:oMath>
          <m:r>
            <w:ins w:id="13562" w:author="Berry" w:date="2022-02-20T16:52:00Z">
              <w:rPr>
                <w:rFonts w:ascii="Cambria Math" w:hAnsi="Cambria Math"/>
              </w:rPr>
              <m:t>I=</m:t>
            </w:ins>
          </m:r>
          <m:d>
            <m:dPr>
              <m:begChr m:val="["/>
              <m:endChr m:val="]"/>
              <m:ctrlPr>
                <w:ins w:id="13563" w:author="Berry" w:date="2022-02-20T16:52:00Z">
                  <w:rPr>
                    <w:rFonts w:ascii="Cambria Math" w:hAnsi="Cambria Math"/>
                    <w:i/>
                  </w:rPr>
                </w:ins>
              </m:ctrlPr>
            </m:dPr>
            <m:e>
              <m:m>
                <m:mPr>
                  <m:mcs>
                    <m:mc>
                      <m:mcPr>
                        <m:count m:val="3"/>
                        <m:mcJc m:val="center"/>
                      </m:mcPr>
                    </m:mc>
                  </m:mcs>
                  <m:ctrlPr>
                    <w:ins w:id="13564" w:author="Berry" w:date="2022-02-20T16:52:00Z">
                      <w:rPr>
                        <w:rFonts w:ascii="Cambria Math" w:hAnsi="Cambria Math"/>
                        <w:i/>
                      </w:rPr>
                    </w:ins>
                  </m:ctrlPr>
                </m:mPr>
                <m:mr>
                  <m:e>
                    <m:sSub>
                      <m:sSubPr>
                        <m:ctrlPr>
                          <w:ins w:id="13565" w:author="Berry" w:date="2022-02-20T16:52:00Z">
                            <w:rPr>
                              <w:rFonts w:ascii="Cambria Math" w:hAnsi="Cambria Math"/>
                              <w:i/>
                            </w:rPr>
                          </w:ins>
                        </m:ctrlPr>
                      </m:sSubPr>
                      <m:e>
                        <m:r>
                          <w:ins w:id="13566" w:author="Berry" w:date="2022-02-20T16:52:00Z">
                            <w:rPr>
                              <w:rFonts w:ascii="Cambria Math" w:hAnsi="Cambria Math"/>
                            </w:rPr>
                            <m:t>I</m:t>
                          </w:ins>
                        </m:r>
                      </m:e>
                      <m:sub>
                        <m:r>
                          <w:ins w:id="13567" w:author="Berry" w:date="2022-02-20T16:52:00Z">
                            <w:rPr>
                              <w:rFonts w:ascii="Cambria Math" w:hAnsi="Cambria Math"/>
                            </w:rPr>
                            <m:t>XX</m:t>
                          </w:ins>
                        </m:r>
                      </m:sub>
                    </m:sSub>
                  </m:e>
                  <m:e>
                    <m:r>
                      <w:ins w:id="13568" w:author="Berry" w:date="2022-02-20T16:52:00Z">
                        <w:rPr>
                          <w:rFonts w:ascii="Cambria Math" w:hAnsi="Cambria Math"/>
                        </w:rPr>
                        <m:t>-</m:t>
                      </w:ins>
                    </m:r>
                    <m:sSub>
                      <m:sSubPr>
                        <m:ctrlPr>
                          <w:ins w:id="13569" w:author="Berry" w:date="2022-02-20T16:52:00Z">
                            <w:rPr>
                              <w:rFonts w:ascii="Cambria Math" w:hAnsi="Cambria Math"/>
                              <w:i/>
                            </w:rPr>
                          </w:ins>
                        </m:ctrlPr>
                      </m:sSubPr>
                      <m:e>
                        <m:r>
                          <w:ins w:id="13570" w:author="Berry" w:date="2022-02-20T16:52:00Z">
                            <w:rPr>
                              <w:rFonts w:ascii="Cambria Math" w:hAnsi="Cambria Math"/>
                            </w:rPr>
                            <m:t>I</m:t>
                          </w:ins>
                        </m:r>
                      </m:e>
                      <m:sub>
                        <m:r>
                          <w:ins w:id="13571" w:author="Berry" w:date="2022-02-20T16:52:00Z">
                            <w:rPr>
                              <w:rFonts w:ascii="Cambria Math" w:hAnsi="Cambria Math"/>
                            </w:rPr>
                            <m:t>XY</m:t>
                          </w:ins>
                        </m:r>
                      </m:sub>
                    </m:sSub>
                  </m:e>
                  <m:e>
                    <m:r>
                      <w:ins w:id="13572" w:author="Berry" w:date="2022-02-20T16:52:00Z">
                        <w:rPr>
                          <w:rFonts w:ascii="Cambria Math" w:hAnsi="Cambria Math"/>
                        </w:rPr>
                        <m:t>-</m:t>
                      </w:ins>
                    </m:r>
                    <m:sSub>
                      <m:sSubPr>
                        <m:ctrlPr>
                          <w:ins w:id="13573" w:author="Berry" w:date="2022-02-20T16:52:00Z">
                            <w:rPr>
                              <w:rFonts w:ascii="Cambria Math" w:hAnsi="Cambria Math"/>
                              <w:i/>
                            </w:rPr>
                          </w:ins>
                        </m:ctrlPr>
                      </m:sSubPr>
                      <m:e>
                        <m:r>
                          <w:ins w:id="13574" w:author="Berry" w:date="2022-02-20T16:52:00Z">
                            <w:rPr>
                              <w:rFonts w:ascii="Cambria Math" w:hAnsi="Cambria Math"/>
                            </w:rPr>
                            <m:t>I</m:t>
                          </w:ins>
                        </m:r>
                      </m:e>
                      <m:sub>
                        <m:r>
                          <w:ins w:id="13575" w:author="Berry" w:date="2022-02-20T16:52:00Z">
                            <w:rPr>
                              <w:rFonts w:ascii="Cambria Math" w:hAnsi="Cambria Math"/>
                            </w:rPr>
                            <m:t>XZ</m:t>
                          </w:ins>
                        </m:r>
                      </m:sub>
                    </m:sSub>
                  </m:e>
                </m:mr>
                <m:mr>
                  <m:e>
                    <m:r>
                      <w:ins w:id="13576" w:author="Berry" w:date="2022-02-20T16:52:00Z">
                        <w:rPr>
                          <w:rFonts w:ascii="Cambria Math" w:hAnsi="Cambria Math"/>
                        </w:rPr>
                        <m:t>-</m:t>
                      </w:ins>
                    </m:r>
                    <m:sSub>
                      <m:sSubPr>
                        <m:ctrlPr>
                          <w:ins w:id="13577" w:author="Berry" w:date="2022-02-20T16:52:00Z">
                            <w:rPr>
                              <w:rFonts w:ascii="Cambria Math" w:hAnsi="Cambria Math"/>
                              <w:i/>
                            </w:rPr>
                          </w:ins>
                        </m:ctrlPr>
                      </m:sSubPr>
                      <m:e>
                        <m:r>
                          <w:ins w:id="13578" w:author="Berry" w:date="2022-02-20T16:52:00Z">
                            <w:rPr>
                              <w:rFonts w:ascii="Cambria Math" w:hAnsi="Cambria Math"/>
                            </w:rPr>
                            <m:t>I</m:t>
                          </w:ins>
                        </m:r>
                      </m:e>
                      <m:sub>
                        <m:r>
                          <w:ins w:id="13579" w:author="Berry" w:date="2022-02-20T16:52:00Z">
                            <w:rPr>
                              <w:rFonts w:ascii="Cambria Math" w:hAnsi="Cambria Math"/>
                            </w:rPr>
                            <m:t>XY</m:t>
                          </w:ins>
                        </m:r>
                      </m:sub>
                    </m:sSub>
                  </m:e>
                  <m:e>
                    <m:sSub>
                      <m:sSubPr>
                        <m:ctrlPr>
                          <w:ins w:id="13580" w:author="Berry" w:date="2022-02-20T16:52:00Z">
                            <w:rPr>
                              <w:rFonts w:ascii="Cambria Math" w:hAnsi="Cambria Math"/>
                              <w:i/>
                            </w:rPr>
                          </w:ins>
                        </m:ctrlPr>
                      </m:sSubPr>
                      <m:e>
                        <m:r>
                          <w:ins w:id="13581" w:author="Berry" w:date="2022-02-20T16:52:00Z">
                            <w:rPr>
                              <w:rFonts w:ascii="Cambria Math" w:hAnsi="Cambria Math"/>
                            </w:rPr>
                            <m:t>I</m:t>
                          </w:ins>
                        </m:r>
                      </m:e>
                      <m:sub>
                        <m:r>
                          <w:ins w:id="13582" w:author="Berry" w:date="2022-02-20T16:52:00Z">
                            <w:rPr>
                              <w:rFonts w:ascii="Cambria Math" w:hAnsi="Cambria Math"/>
                            </w:rPr>
                            <m:t>YY</m:t>
                          </w:ins>
                        </m:r>
                      </m:sub>
                    </m:sSub>
                  </m:e>
                  <m:e>
                    <m:r>
                      <w:ins w:id="13583" w:author="Berry" w:date="2022-02-20T16:52:00Z">
                        <w:rPr>
                          <w:rFonts w:ascii="Cambria Math" w:hAnsi="Cambria Math"/>
                        </w:rPr>
                        <m:t>-</m:t>
                      </w:ins>
                    </m:r>
                    <m:sSub>
                      <m:sSubPr>
                        <m:ctrlPr>
                          <w:ins w:id="13584" w:author="Berry" w:date="2022-02-20T16:52:00Z">
                            <w:rPr>
                              <w:rFonts w:ascii="Cambria Math" w:hAnsi="Cambria Math"/>
                              <w:i/>
                            </w:rPr>
                          </w:ins>
                        </m:ctrlPr>
                      </m:sSubPr>
                      <m:e>
                        <m:r>
                          <w:ins w:id="13585" w:author="Berry" w:date="2022-02-20T16:52:00Z">
                            <w:rPr>
                              <w:rFonts w:ascii="Cambria Math" w:hAnsi="Cambria Math"/>
                            </w:rPr>
                            <m:t>I</m:t>
                          </w:ins>
                        </m:r>
                      </m:e>
                      <m:sub>
                        <m:r>
                          <w:ins w:id="13586" w:author="Berry" w:date="2022-02-20T16:52:00Z">
                            <w:rPr>
                              <w:rFonts w:ascii="Cambria Math" w:hAnsi="Cambria Math"/>
                            </w:rPr>
                            <m:t>YZ</m:t>
                          </w:ins>
                        </m:r>
                      </m:sub>
                    </m:sSub>
                  </m:e>
                </m:mr>
                <m:mr>
                  <m:e>
                    <m:r>
                      <w:ins w:id="13587" w:author="Berry" w:date="2022-02-20T16:52:00Z">
                        <w:rPr>
                          <w:rFonts w:ascii="Cambria Math" w:hAnsi="Cambria Math"/>
                        </w:rPr>
                        <m:t>-</m:t>
                      </w:ins>
                    </m:r>
                    <m:sSub>
                      <m:sSubPr>
                        <m:ctrlPr>
                          <w:ins w:id="13588" w:author="Berry" w:date="2022-02-20T16:52:00Z">
                            <w:rPr>
                              <w:rFonts w:ascii="Cambria Math" w:hAnsi="Cambria Math"/>
                              <w:i/>
                            </w:rPr>
                          </w:ins>
                        </m:ctrlPr>
                      </m:sSubPr>
                      <m:e>
                        <m:r>
                          <w:ins w:id="13589" w:author="Berry" w:date="2022-02-20T16:52:00Z">
                            <w:rPr>
                              <w:rFonts w:ascii="Cambria Math" w:hAnsi="Cambria Math"/>
                            </w:rPr>
                            <m:t>I</m:t>
                          </w:ins>
                        </m:r>
                      </m:e>
                      <m:sub>
                        <m:r>
                          <w:ins w:id="13590" w:author="Berry" w:date="2022-02-20T16:52:00Z">
                            <w:rPr>
                              <w:rFonts w:ascii="Cambria Math" w:hAnsi="Cambria Math"/>
                            </w:rPr>
                            <m:t>XZ</m:t>
                          </w:ins>
                        </m:r>
                      </m:sub>
                    </m:sSub>
                  </m:e>
                  <m:e>
                    <m:r>
                      <w:ins w:id="13591" w:author="Berry" w:date="2022-02-20T16:52:00Z">
                        <w:rPr>
                          <w:rFonts w:ascii="Cambria Math" w:hAnsi="Cambria Math"/>
                        </w:rPr>
                        <m:t>-</m:t>
                      </w:ins>
                    </m:r>
                    <m:sSub>
                      <m:sSubPr>
                        <m:ctrlPr>
                          <w:ins w:id="13592" w:author="Berry" w:date="2022-02-20T16:52:00Z">
                            <w:rPr>
                              <w:rFonts w:ascii="Cambria Math" w:hAnsi="Cambria Math"/>
                              <w:i/>
                            </w:rPr>
                          </w:ins>
                        </m:ctrlPr>
                      </m:sSubPr>
                      <m:e>
                        <m:r>
                          <w:ins w:id="13593" w:author="Berry" w:date="2022-02-20T16:52:00Z">
                            <w:rPr>
                              <w:rFonts w:ascii="Cambria Math" w:hAnsi="Cambria Math"/>
                            </w:rPr>
                            <m:t>I</m:t>
                          </w:ins>
                        </m:r>
                      </m:e>
                      <m:sub>
                        <m:r>
                          <w:ins w:id="13594" w:author="Berry" w:date="2022-02-20T16:52:00Z">
                            <w:rPr>
                              <w:rFonts w:ascii="Cambria Math" w:hAnsi="Cambria Math"/>
                            </w:rPr>
                            <m:t>YZ</m:t>
                          </w:ins>
                        </m:r>
                      </m:sub>
                    </m:sSub>
                  </m:e>
                  <m:e>
                    <m:sSub>
                      <m:sSubPr>
                        <m:ctrlPr>
                          <w:ins w:id="13595" w:author="Berry" w:date="2022-02-20T16:52:00Z">
                            <w:rPr>
                              <w:rFonts w:ascii="Cambria Math" w:hAnsi="Cambria Math"/>
                              <w:i/>
                            </w:rPr>
                          </w:ins>
                        </m:ctrlPr>
                      </m:sSubPr>
                      <m:e>
                        <m:r>
                          <w:ins w:id="13596" w:author="Berry" w:date="2022-02-20T16:52:00Z">
                            <w:rPr>
                              <w:rFonts w:ascii="Cambria Math" w:hAnsi="Cambria Math"/>
                            </w:rPr>
                            <m:t>I</m:t>
                          </w:ins>
                        </m:r>
                      </m:e>
                      <m:sub>
                        <m:r>
                          <w:ins w:id="13597" w:author="Berry" w:date="2022-02-20T16:52:00Z">
                            <w:rPr>
                              <w:rFonts w:ascii="Cambria Math" w:hAnsi="Cambria Math"/>
                            </w:rPr>
                            <m:t>ZZ</m:t>
                          </w:ins>
                        </m:r>
                      </m:sub>
                    </m:sSub>
                  </m:e>
                </m:mr>
              </m:m>
            </m:e>
          </m:d>
        </m:oMath>
      </m:oMathPara>
    </w:p>
    <w:p w14:paraId="7812FE7B" w14:textId="77777777" w:rsidR="001B6773" w:rsidRDefault="001B6773" w:rsidP="001B6773">
      <w:pPr>
        <w:jc w:val="left"/>
        <w:rPr>
          <w:ins w:id="13598" w:author="Berry" w:date="2022-02-20T16:52:00Z"/>
        </w:rPr>
      </w:pPr>
      <w:ins w:id="13599" w:author="Berry" w:date="2022-02-20T16:52:00Z">
        <w:r>
          <w:t xml:space="preserve">The </w:t>
        </w:r>
        <w:proofErr w:type="gramStart"/>
        <w:r>
          <w:t>cross product</w:t>
        </w:r>
        <w:proofErr w:type="gramEnd"/>
        <w:r>
          <w:t xml:space="preserve"> terms are negative. </w:t>
        </w:r>
      </w:ins>
    </w:p>
    <w:p w14:paraId="3EE448FA" w14:textId="77777777" w:rsidR="008340F5" w:rsidRDefault="001B6773" w:rsidP="008340F5">
      <w:pPr>
        <w:rPr>
          <w:ins w:id="13600" w:author="Berry" w:date="2022-02-20T16:52:00Z"/>
        </w:rPr>
        <w:sectPr w:rsidR="008340F5" w:rsidSect="009F615F">
          <w:pgSz w:w="12240" w:h="15840"/>
          <w:pgMar w:top="1440" w:right="1440" w:bottom="1440" w:left="1440" w:header="547" w:footer="547" w:gutter="360"/>
          <w:pgNumType w:start="1" w:chapStyle="8"/>
          <w:cols w:space="720"/>
          <w:docGrid w:linePitch="360"/>
        </w:sectPr>
      </w:pPr>
      <w:ins w:id="13601" w:author="Berry" w:date="2022-02-20T16:52:00Z">
        <w:r>
          <w:t xml:space="preserve">The inertia matrix is defined relative to a particular frame (defined by its axis and origin). </w:t>
        </w:r>
      </w:ins>
    </w:p>
    <w:p w14:paraId="4C7810BD" w14:textId="77777777" w:rsidR="009F615F" w:rsidRDefault="009F615F" w:rsidP="003E3D03">
      <w:pPr>
        <w:rPr>
          <w:ins w:id="13602" w:author="Berry" w:date="2022-02-20T16:52:00Z"/>
          <w:b/>
          <w:iCs/>
          <w:caps/>
        </w:rPr>
        <w:sectPr w:rsidR="009F615F" w:rsidSect="008340F5">
          <w:type w:val="continuous"/>
          <w:pgSz w:w="12240" w:h="15840"/>
          <w:pgMar w:top="1440" w:right="1440" w:bottom="1440" w:left="1440" w:header="547" w:footer="547" w:gutter="360"/>
          <w:pgNumType w:start="1" w:chapStyle="8"/>
          <w:cols w:space="720"/>
          <w:docGrid w:linePitch="360"/>
        </w:sectPr>
      </w:pPr>
      <w:bookmarkStart w:id="13603" w:name="_Toc85627153"/>
      <w:bookmarkStart w:id="13604" w:name="_Toc85627948"/>
      <w:bookmarkStart w:id="13605" w:name="_Toc85727478"/>
      <w:bookmarkStart w:id="13606" w:name="_Toc85728311"/>
      <w:bookmarkStart w:id="13607" w:name="_Toc85729144"/>
      <w:bookmarkStart w:id="13608" w:name="_Toc85729981"/>
      <w:bookmarkStart w:id="13609" w:name="_Toc85730818"/>
      <w:bookmarkStart w:id="13610" w:name="_Toc85731654"/>
      <w:bookmarkStart w:id="13611" w:name="_Toc85731751"/>
      <w:bookmarkStart w:id="13612" w:name="_Toc85739071"/>
      <w:bookmarkStart w:id="13613" w:name="_Toc85747686"/>
      <w:bookmarkStart w:id="13614" w:name="_Toc85802284"/>
      <w:bookmarkEnd w:id="13603"/>
      <w:bookmarkEnd w:id="13604"/>
      <w:bookmarkEnd w:id="13605"/>
      <w:bookmarkEnd w:id="13606"/>
      <w:bookmarkEnd w:id="13607"/>
      <w:bookmarkEnd w:id="13608"/>
      <w:bookmarkEnd w:id="13609"/>
      <w:bookmarkEnd w:id="13610"/>
      <w:bookmarkEnd w:id="13611"/>
      <w:bookmarkEnd w:id="13612"/>
      <w:bookmarkEnd w:id="13613"/>
      <w:bookmarkEnd w:id="13614"/>
    </w:p>
    <w:p w14:paraId="51142606" w14:textId="6456D05D" w:rsidR="00B20A1C" w:rsidRPr="004679A6" w:rsidRDefault="00B20A1C" w:rsidP="00B20A1C">
      <w:pPr>
        <w:pStyle w:val="Heading8"/>
        <w:rPr>
          <w:ins w:id="13615" w:author="Berry" w:date="2022-02-20T16:52:00Z"/>
        </w:rPr>
      </w:pPr>
      <w:ins w:id="13616" w:author="Berry" w:date="2022-02-20T16:52:00Z">
        <w:r>
          <w:lastRenderedPageBreak/>
          <w:br/>
        </w:r>
        <w:r w:rsidRPr="004679A6">
          <w:br/>
        </w:r>
        <w:bookmarkStart w:id="13617" w:name="_Ref45813991"/>
        <w:bookmarkStart w:id="13618" w:name="_Toc95918262"/>
        <w:r>
          <w:t>examples</w:t>
        </w:r>
        <w:r>
          <w:br/>
        </w:r>
        <w:r>
          <w:br/>
        </w:r>
        <w:r w:rsidRPr="004679A6">
          <w:rPr>
            <w:szCs w:val="28"/>
          </w:rPr>
          <w:t>(</w:t>
        </w:r>
        <w:r>
          <w:rPr>
            <w:szCs w:val="28"/>
          </w:rPr>
          <w:t>INF</w:t>
        </w:r>
        <w:r w:rsidRPr="004679A6">
          <w:rPr>
            <w:szCs w:val="28"/>
          </w:rPr>
          <w:t>ORMATIVE)</w:t>
        </w:r>
        <w:bookmarkEnd w:id="13617"/>
        <w:bookmarkEnd w:id="13618"/>
      </w:ins>
    </w:p>
    <w:p w14:paraId="595096A9" w14:textId="3E57D710" w:rsidR="00B20A1C" w:rsidRDefault="00B20A1C" w:rsidP="00B95B83">
      <w:pPr>
        <w:rPr>
          <w:ins w:id="13619" w:author="Berry" w:date="2022-02-20T16:52:00Z"/>
        </w:rPr>
      </w:pPr>
    </w:p>
    <w:p w14:paraId="4AE25CAD" w14:textId="3429ECDC" w:rsidR="00B20A1C" w:rsidRDefault="00B20A1C" w:rsidP="00B95B83">
      <w:pPr>
        <w:pStyle w:val="Annex2"/>
        <w:rPr>
          <w:ins w:id="13620" w:author="Berry" w:date="2022-02-20T16:52:00Z"/>
        </w:rPr>
      </w:pPr>
      <w:ins w:id="13621" w:author="Berry" w:date="2022-02-20T16:52:00Z">
        <w:r>
          <w:t xml:space="preserve">APM Examples </w:t>
        </w:r>
      </w:ins>
    </w:p>
    <w:p w14:paraId="08E103AF" w14:textId="237D9FBF" w:rsidR="00576EE4" w:rsidRDefault="00181050" w:rsidP="00B95B83">
      <w:pPr>
        <w:spacing w:after="240"/>
        <w:rPr>
          <w:ins w:id="13622" w:author="Berry" w:date="2022-02-20T16:52:00Z"/>
        </w:rPr>
      </w:pPr>
      <w:ins w:id="13623" w:author="Berry" w:date="2022-02-20T16:52:00Z">
        <w:r>
          <w:t xml:space="preserve">This section contains </w:t>
        </w:r>
        <w:r w:rsidR="00B20A1C" w:rsidRPr="00F8544A">
          <w:t>examples</w:t>
        </w:r>
        <w:r w:rsidR="00576EE4">
          <w:t xml:space="preserve"> </w:t>
        </w:r>
        <w:r w:rsidR="00576EE4" w:rsidRPr="00F8544A">
          <w:t>of Attitude Parameter Messages.</w:t>
        </w:r>
      </w:ins>
    </w:p>
    <w:p w14:paraId="0DCCA8BD" w14:textId="76FA4165" w:rsidR="00181050" w:rsidRDefault="00CB25F0" w:rsidP="00B95B83">
      <w:pPr>
        <w:spacing w:after="240"/>
        <w:rPr>
          <w:ins w:id="13624" w:author="Berry" w:date="2022-02-20T16:52:00Z"/>
          <w:szCs w:val="24"/>
        </w:rPr>
      </w:pPr>
      <w:ins w:id="13625" w:author="Berry" w:date="2022-02-20T16:52:00Z">
        <w:r>
          <w:rPr>
            <w:szCs w:val="24"/>
          </w:rPr>
          <w:fldChar w:fldCharType="begin"/>
        </w:r>
        <w:r>
          <w:rPr>
            <w:szCs w:val="24"/>
          </w:rPr>
          <w:instrText xml:space="preserve"> REF _Ref45802918 \h </w:instrText>
        </w:r>
        <w:r>
          <w:rPr>
            <w:szCs w:val="24"/>
          </w:rPr>
        </w:r>
        <w:r>
          <w:rPr>
            <w:szCs w:val="24"/>
          </w:rPr>
          <w:fldChar w:fldCharType="separate"/>
        </w:r>
        <w:r w:rsidR="00006BB3" w:rsidRPr="00527CF9">
          <w:t xml:space="preserve">Figure </w:t>
        </w:r>
        <w:r w:rsidR="00006BB3">
          <w:rPr>
            <w:noProof/>
          </w:rPr>
          <w:t>G</w:t>
        </w:r>
        <w:r w:rsidR="00006BB3" w:rsidRPr="00527CF9">
          <w:noBreakHyphen/>
        </w:r>
        <w:r w:rsidR="00006BB3">
          <w:rPr>
            <w:noProof/>
          </w:rPr>
          <w:t>1</w:t>
        </w:r>
        <w:r>
          <w:rPr>
            <w:szCs w:val="24"/>
          </w:rPr>
          <w:fldChar w:fldCharType="end"/>
        </w:r>
        <w:r>
          <w:rPr>
            <w:szCs w:val="24"/>
          </w:rPr>
          <w:t xml:space="preserve"> </w:t>
        </w:r>
        <w:r w:rsidRPr="00953503">
          <w:rPr>
            <w:szCs w:val="24"/>
          </w:rPr>
          <w:t xml:space="preserve">is </w:t>
        </w:r>
        <w:r>
          <w:rPr>
            <w:szCs w:val="24"/>
          </w:rPr>
          <w:t>a</w:t>
        </w:r>
        <w:r w:rsidRPr="00953503">
          <w:rPr>
            <w:szCs w:val="24"/>
          </w:rPr>
          <w:t xml:space="preserve"> </w:t>
        </w:r>
        <w:r>
          <w:rPr>
            <w:szCs w:val="24"/>
          </w:rPr>
          <w:t xml:space="preserve">simple </w:t>
        </w:r>
        <w:r w:rsidRPr="00953503">
          <w:rPr>
            <w:szCs w:val="24"/>
          </w:rPr>
          <w:t xml:space="preserve">example with one quaternion. </w:t>
        </w:r>
      </w:ins>
    </w:p>
    <w:p w14:paraId="3A59DFB2" w14:textId="163B3046" w:rsidR="00CB25F0" w:rsidRPr="00705B4B" w:rsidRDefault="00CB25F0" w:rsidP="00CB25F0">
      <w:pPr>
        <w:spacing w:after="240"/>
        <w:rPr>
          <w:ins w:id="13626" w:author="Berry" w:date="2022-02-20T16:52:00Z"/>
          <w:szCs w:val="24"/>
        </w:rPr>
      </w:pPr>
      <w:ins w:id="13627" w:author="Berry" w:date="2022-02-20T16:52:00Z">
        <w:r>
          <w:rPr>
            <w:szCs w:val="24"/>
          </w:rPr>
          <w:fldChar w:fldCharType="begin"/>
        </w:r>
        <w:r>
          <w:rPr>
            <w:szCs w:val="24"/>
          </w:rPr>
          <w:instrText xml:space="preserve"> REF _Ref45802870 \h </w:instrText>
        </w:r>
        <w:r>
          <w:rPr>
            <w:szCs w:val="24"/>
          </w:rPr>
        </w:r>
        <w:r>
          <w:rPr>
            <w:szCs w:val="24"/>
          </w:rPr>
          <w:fldChar w:fldCharType="separate"/>
        </w:r>
        <w:r w:rsidR="00006BB3" w:rsidRPr="00527CF9">
          <w:t xml:space="preserve">Figure </w:t>
        </w:r>
        <w:r w:rsidR="00006BB3">
          <w:rPr>
            <w:noProof/>
          </w:rPr>
          <w:t>G</w:t>
        </w:r>
        <w:r w:rsidR="00006BB3" w:rsidRPr="00527CF9">
          <w:noBreakHyphen/>
        </w:r>
        <w:r w:rsidR="00006BB3">
          <w:rPr>
            <w:noProof/>
          </w:rPr>
          <w:t>2</w:t>
        </w:r>
        <w:r>
          <w:rPr>
            <w:szCs w:val="24"/>
          </w:rPr>
          <w:fldChar w:fldCharType="end"/>
        </w:r>
        <w:r>
          <w:rPr>
            <w:szCs w:val="24"/>
          </w:rPr>
          <w:t xml:space="preserve"> </w:t>
        </w:r>
        <w:r w:rsidRPr="00705B4B">
          <w:rPr>
            <w:szCs w:val="24"/>
          </w:rPr>
          <w:t xml:space="preserve">is </w:t>
        </w:r>
        <w:r>
          <w:rPr>
            <w:szCs w:val="24"/>
          </w:rPr>
          <w:t>a</w:t>
        </w:r>
        <w:r w:rsidRPr="00705B4B">
          <w:rPr>
            <w:szCs w:val="24"/>
          </w:rPr>
          <w:t xml:space="preserve"> </w:t>
        </w:r>
        <w:r>
          <w:rPr>
            <w:szCs w:val="24"/>
          </w:rPr>
          <w:t xml:space="preserve">simple </w:t>
        </w:r>
        <w:r w:rsidRPr="00705B4B">
          <w:rPr>
            <w:szCs w:val="24"/>
          </w:rPr>
          <w:t xml:space="preserve">example with </w:t>
        </w:r>
        <w:r>
          <w:rPr>
            <w:szCs w:val="24"/>
          </w:rPr>
          <w:t>Euler angles</w:t>
        </w:r>
        <w:r w:rsidRPr="00705B4B">
          <w:rPr>
            <w:szCs w:val="24"/>
          </w:rPr>
          <w:t xml:space="preserve">. </w:t>
        </w:r>
      </w:ins>
    </w:p>
    <w:p w14:paraId="74226E2B" w14:textId="19AC5740" w:rsidR="00CB25F0" w:rsidRPr="00705B4B" w:rsidRDefault="007C0569" w:rsidP="00CB25F0">
      <w:pPr>
        <w:spacing w:after="240"/>
        <w:rPr>
          <w:ins w:id="13628" w:author="Berry" w:date="2022-02-20T16:52:00Z"/>
          <w:szCs w:val="24"/>
        </w:rPr>
      </w:pPr>
      <w:ins w:id="13629" w:author="Berry" w:date="2022-02-20T16:52:00Z">
        <w:r>
          <w:rPr>
            <w:szCs w:val="24"/>
          </w:rPr>
          <w:fldChar w:fldCharType="begin"/>
        </w:r>
        <w:r>
          <w:rPr>
            <w:szCs w:val="24"/>
          </w:rPr>
          <w:instrText xml:space="preserve"> REF _Ref45803013 \h </w:instrText>
        </w:r>
        <w:r>
          <w:rPr>
            <w:szCs w:val="24"/>
          </w:rPr>
        </w:r>
        <w:r>
          <w:rPr>
            <w:szCs w:val="24"/>
          </w:rPr>
          <w:fldChar w:fldCharType="separate"/>
        </w:r>
        <w:r w:rsidR="00006BB3" w:rsidRPr="00527CF9">
          <w:t xml:space="preserve">Figure </w:t>
        </w:r>
        <w:r w:rsidR="00006BB3">
          <w:rPr>
            <w:noProof/>
          </w:rPr>
          <w:t>G</w:t>
        </w:r>
        <w:r w:rsidR="00006BB3" w:rsidRPr="00527CF9">
          <w:noBreakHyphen/>
        </w:r>
        <w:r w:rsidR="00006BB3">
          <w:rPr>
            <w:noProof/>
          </w:rPr>
          <w:t>3</w:t>
        </w:r>
        <w:r>
          <w:rPr>
            <w:szCs w:val="24"/>
          </w:rPr>
          <w:fldChar w:fldCharType="end"/>
        </w:r>
        <w:r w:rsidR="00CB25F0">
          <w:rPr>
            <w:szCs w:val="24"/>
          </w:rPr>
          <w:t xml:space="preserve"> </w:t>
        </w:r>
        <w:r w:rsidR="00CB25F0" w:rsidRPr="00705B4B">
          <w:rPr>
            <w:szCs w:val="24"/>
          </w:rPr>
          <w:t xml:space="preserve">is </w:t>
        </w:r>
        <w:r w:rsidR="00CB25F0">
          <w:rPr>
            <w:szCs w:val="24"/>
          </w:rPr>
          <w:t xml:space="preserve">a more complex </w:t>
        </w:r>
        <w:r w:rsidR="00CB25F0" w:rsidRPr="00705B4B">
          <w:rPr>
            <w:szCs w:val="24"/>
          </w:rPr>
          <w:t xml:space="preserve">example </w:t>
        </w:r>
        <w:r w:rsidR="00CB25F0">
          <w:rPr>
            <w:szCs w:val="24"/>
          </w:rPr>
          <w:t>with several data blocks</w:t>
        </w:r>
        <w:r w:rsidR="00CB25F0" w:rsidRPr="00705B4B">
          <w:rPr>
            <w:szCs w:val="24"/>
          </w:rPr>
          <w:t xml:space="preserve">. </w:t>
        </w:r>
      </w:ins>
    </w:p>
    <w:tbl>
      <w:tblPr>
        <w:tblStyle w:val="TableGrid"/>
        <w:tblW w:w="0" w:type="auto"/>
        <w:tblLook w:val="04A0" w:firstRow="1" w:lastRow="0" w:firstColumn="1" w:lastColumn="0" w:noHBand="0" w:noVBand="1"/>
      </w:tblPr>
      <w:tblGrid>
        <w:gridCol w:w="8990"/>
      </w:tblGrid>
      <w:tr w:rsidR="00576EE4" w14:paraId="664A0DC2" w14:textId="77777777" w:rsidTr="00042BDA">
        <w:trPr>
          <w:ins w:id="13630" w:author="Berry" w:date="2022-02-20T16:52:00Z"/>
        </w:trPr>
        <w:tc>
          <w:tcPr>
            <w:tcW w:w="8990" w:type="dxa"/>
          </w:tcPr>
          <w:p w14:paraId="2AFEDEDF" w14:textId="77777777" w:rsidR="00576EE4" w:rsidRPr="000F712B" w:rsidRDefault="00576EE4" w:rsidP="00042BDA">
            <w:pPr>
              <w:keepNext/>
              <w:keepLines/>
              <w:spacing w:before="0" w:line="240" w:lineRule="auto"/>
              <w:rPr>
                <w:ins w:id="13631" w:author="Berry" w:date="2022-02-20T16:52:00Z"/>
                <w:rFonts w:ascii="Courier New" w:hAnsi="Courier New" w:cs="Courier New"/>
                <w:sz w:val="16"/>
                <w:szCs w:val="16"/>
                <w:lang w:val="fr-FR"/>
              </w:rPr>
            </w:pPr>
            <w:ins w:id="13632" w:author="Berry" w:date="2022-02-20T16:52:00Z">
              <w:r w:rsidRPr="000F712B">
                <w:rPr>
                  <w:rFonts w:ascii="Courier New" w:hAnsi="Courier New" w:cs="Courier New"/>
                  <w:sz w:val="16"/>
                  <w:szCs w:val="16"/>
                  <w:lang w:val="fr-FR"/>
                </w:rPr>
                <w:t>CCSDS_APM_VERS = 2.0</w:t>
              </w:r>
            </w:ins>
          </w:p>
          <w:p w14:paraId="0EB8CFE1" w14:textId="77777777" w:rsidR="00576EE4" w:rsidRPr="000F712B" w:rsidRDefault="00576EE4" w:rsidP="00042BDA">
            <w:pPr>
              <w:keepNext/>
              <w:keepLines/>
              <w:spacing w:before="0" w:line="240" w:lineRule="auto"/>
              <w:rPr>
                <w:ins w:id="13633" w:author="Berry" w:date="2022-02-20T16:52:00Z"/>
                <w:rFonts w:ascii="Courier New" w:hAnsi="Courier New" w:cs="Courier New"/>
                <w:sz w:val="16"/>
                <w:szCs w:val="16"/>
                <w:lang w:val="fr-FR"/>
              </w:rPr>
            </w:pPr>
            <w:ins w:id="13634" w:author="Berry" w:date="2022-02-20T16:52:00Z">
              <w:r w:rsidRPr="000F712B">
                <w:rPr>
                  <w:rFonts w:ascii="Courier New" w:hAnsi="Courier New" w:cs="Courier New"/>
                  <w:sz w:val="16"/>
                  <w:szCs w:val="16"/>
                  <w:lang w:val="fr-FR"/>
                </w:rPr>
                <w:t>CREATION_DATE = 2003-09-30T</w:t>
              </w:r>
              <w:proofErr w:type="gramStart"/>
              <w:r w:rsidRPr="000F712B">
                <w:rPr>
                  <w:rFonts w:ascii="Courier New" w:hAnsi="Courier New" w:cs="Courier New"/>
                  <w:sz w:val="16"/>
                  <w:szCs w:val="16"/>
                  <w:lang w:val="fr-FR"/>
                </w:rPr>
                <w:t>19:</w:t>
              </w:r>
              <w:proofErr w:type="gramEnd"/>
              <w:r w:rsidRPr="000F712B">
                <w:rPr>
                  <w:rFonts w:ascii="Courier New" w:hAnsi="Courier New" w:cs="Courier New"/>
                  <w:sz w:val="16"/>
                  <w:szCs w:val="16"/>
                  <w:lang w:val="fr-FR"/>
                </w:rPr>
                <w:t>23:57</w:t>
              </w:r>
            </w:ins>
          </w:p>
          <w:p w14:paraId="630BAD6C" w14:textId="77777777" w:rsidR="00576EE4" w:rsidRPr="00C53665" w:rsidRDefault="00576EE4" w:rsidP="00042BDA">
            <w:pPr>
              <w:keepNext/>
              <w:keepLines/>
              <w:spacing w:before="0" w:line="240" w:lineRule="auto"/>
              <w:rPr>
                <w:ins w:id="13635" w:author="Berry" w:date="2022-02-20T16:52:00Z"/>
                <w:rFonts w:ascii="Courier New" w:hAnsi="Courier New" w:cs="Courier New"/>
                <w:sz w:val="16"/>
                <w:szCs w:val="16"/>
              </w:rPr>
            </w:pPr>
            <w:ins w:id="13636" w:author="Berry" w:date="2022-02-20T16:52:00Z">
              <w:r w:rsidRPr="00C53665">
                <w:rPr>
                  <w:rFonts w:ascii="Courier New" w:hAnsi="Courier New" w:cs="Courier New"/>
                  <w:sz w:val="16"/>
                  <w:szCs w:val="16"/>
                </w:rPr>
                <w:t>ORIGINATOR   = GSFC</w:t>
              </w:r>
            </w:ins>
          </w:p>
          <w:p w14:paraId="5208FB66" w14:textId="317A6C79" w:rsidR="00576EE4" w:rsidRPr="00C53665" w:rsidRDefault="00576EE4" w:rsidP="00042BDA">
            <w:pPr>
              <w:keepNext/>
              <w:keepLines/>
              <w:spacing w:before="0" w:line="240" w:lineRule="auto"/>
              <w:rPr>
                <w:ins w:id="13637" w:author="Berry" w:date="2022-02-20T16:52:00Z"/>
                <w:rFonts w:ascii="Courier New" w:hAnsi="Courier New" w:cs="Courier New"/>
                <w:sz w:val="16"/>
                <w:szCs w:val="16"/>
              </w:rPr>
            </w:pPr>
            <w:ins w:id="13638" w:author="Berry" w:date="2022-02-20T16:52:00Z">
              <w:r w:rsidRPr="00C53665">
                <w:rPr>
                  <w:rFonts w:ascii="Courier New" w:hAnsi="Courier New" w:cs="Courier New"/>
                  <w:sz w:val="16"/>
                  <w:szCs w:val="16"/>
                </w:rPr>
                <w:t>MESSAGE_ID = A7015Z</w:t>
              </w:r>
              <w:r w:rsidR="00B57493">
                <w:rPr>
                  <w:rFonts w:ascii="Courier New" w:hAnsi="Courier New" w:cs="Courier New"/>
                  <w:sz w:val="16"/>
                  <w:szCs w:val="16"/>
                </w:rPr>
                <w:t>1</w:t>
              </w:r>
            </w:ins>
          </w:p>
          <w:p w14:paraId="3DA158DD" w14:textId="77777777" w:rsidR="00576EE4" w:rsidRPr="00C53665" w:rsidRDefault="00576EE4" w:rsidP="00042BDA">
            <w:pPr>
              <w:keepNext/>
              <w:keepLines/>
              <w:spacing w:before="0" w:line="240" w:lineRule="auto"/>
              <w:rPr>
                <w:ins w:id="13639" w:author="Berry" w:date="2022-02-20T16:52:00Z"/>
                <w:rFonts w:ascii="Courier New" w:hAnsi="Courier New" w:cs="Courier New"/>
                <w:sz w:val="16"/>
                <w:szCs w:val="16"/>
              </w:rPr>
            </w:pPr>
          </w:p>
          <w:p w14:paraId="71DAE3D5" w14:textId="77777777" w:rsidR="00576EE4" w:rsidRPr="00C53665" w:rsidRDefault="00576EE4" w:rsidP="00042BDA">
            <w:pPr>
              <w:keepNext/>
              <w:keepLines/>
              <w:spacing w:before="0" w:line="240" w:lineRule="auto"/>
              <w:rPr>
                <w:ins w:id="13640" w:author="Berry" w:date="2022-02-20T16:52:00Z"/>
                <w:rFonts w:ascii="Courier New" w:hAnsi="Courier New" w:cs="Courier New"/>
                <w:sz w:val="16"/>
                <w:szCs w:val="16"/>
              </w:rPr>
            </w:pPr>
          </w:p>
          <w:p w14:paraId="75636281" w14:textId="77777777" w:rsidR="00576EE4" w:rsidRPr="00C53665" w:rsidRDefault="00576EE4" w:rsidP="00042BDA">
            <w:pPr>
              <w:keepNext/>
              <w:keepLines/>
              <w:spacing w:before="0" w:line="240" w:lineRule="auto"/>
              <w:rPr>
                <w:ins w:id="13641" w:author="Berry" w:date="2022-02-20T16:52:00Z"/>
                <w:rFonts w:ascii="Courier New" w:hAnsi="Courier New" w:cs="Courier New"/>
                <w:sz w:val="16"/>
                <w:szCs w:val="16"/>
              </w:rPr>
            </w:pPr>
            <w:ins w:id="13642" w:author="Berry" w:date="2022-02-20T16:52:00Z">
              <w:r w:rsidRPr="00C53665">
                <w:rPr>
                  <w:rFonts w:ascii="Courier New" w:hAnsi="Courier New" w:cs="Courier New"/>
                  <w:sz w:val="16"/>
                  <w:szCs w:val="16"/>
                </w:rPr>
                <w:t>COMMENT     GEOCENTRIC, CARTESIAN, EARTH FIXED</w:t>
              </w:r>
            </w:ins>
          </w:p>
          <w:p w14:paraId="00C6E016" w14:textId="37AAE206" w:rsidR="00576EE4" w:rsidRPr="00C53665" w:rsidRDefault="00576EE4" w:rsidP="00042BDA">
            <w:pPr>
              <w:keepNext/>
              <w:keepLines/>
              <w:spacing w:before="0" w:line="240" w:lineRule="auto"/>
              <w:rPr>
                <w:ins w:id="13643" w:author="Berry" w:date="2022-02-20T16:52:00Z"/>
                <w:rFonts w:ascii="Courier New" w:hAnsi="Courier New" w:cs="Courier New"/>
                <w:sz w:val="16"/>
                <w:szCs w:val="16"/>
              </w:rPr>
            </w:pPr>
            <w:ins w:id="13644" w:author="Berry" w:date="2022-02-20T16:52:00Z">
              <w:r w:rsidRPr="00C53665">
                <w:rPr>
                  <w:rFonts w:ascii="Courier New" w:hAnsi="Courier New" w:cs="Courier New"/>
                  <w:sz w:val="16"/>
                  <w:szCs w:val="16"/>
                </w:rPr>
                <w:t>COMMENT     OBJECT_ID: 1997-</w:t>
              </w:r>
              <w:r w:rsidR="005A6C73">
                <w:rPr>
                  <w:rFonts w:ascii="Courier New" w:hAnsi="Courier New" w:cs="Courier New"/>
                  <w:sz w:val="16"/>
                  <w:szCs w:val="16"/>
                </w:rPr>
                <w:t>074A</w:t>
              </w:r>
            </w:ins>
          </w:p>
          <w:p w14:paraId="688F4AC9" w14:textId="77777777" w:rsidR="00576EE4" w:rsidRPr="00C53665" w:rsidRDefault="00576EE4" w:rsidP="00042BDA">
            <w:pPr>
              <w:keepNext/>
              <w:keepLines/>
              <w:spacing w:before="0" w:line="240" w:lineRule="auto"/>
              <w:rPr>
                <w:ins w:id="13645" w:author="Berry" w:date="2022-02-20T16:52:00Z"/>
                <w:rFonts w:ascii="Courier New" w:hAnsi="Courier New" w:cs="Courier New"/>
                <w:sz w:val="16"/>
                <w:szCs w:val="16"/>
              </w:rPr>
            </w:pPr>
            <w:ins w:id="13646" w:author="Berry" w:date="2022-02-20T16:52:00Z">
              <w:r w:rsidRPr="00C53665">
                <w:rPr>
                  <w:rFonts w:ascii="Courier New" w:hAnsi="Courier New" w:cs="Courier New"/>
                  <w:sz w:val="16"/>
                  <w:szCs w:val="16"/>
                </w:rPr>
                <w:t>COMMENT $ITIM = 1997 NOV 21 22:26:18.40000000, $ original launch time</w:t>
              </w:r>
            </w:ins>
          </w:p>
          <w:p w14:paraId="5C34F3F6" w14:textId="77777777" w:rsidR="00576EE4" w:rsidRPr="00C53665" w:rsidRDefault="00576EE4" w:rsidP="00042BDA">
            <w:pPr>
              <w:keepNext/>
              <w:keepLines/>
              <w:spacing w:before="0" w:line="240" w:lineRule="auto"/>
              <w:rPr>
                <w:ins w:id="13647" w:author="Berry" w:date="2022-02-20T16:52:00Z"/>
                <w:rFonts w:ascii="Courier New" w:hAnsi="Courier New" w:cs="Courier New"/>
                <w:sz w:val="16"/>
                <w:szCs w:val="16"/>
              </w:rPr>
            </w:pPr>
            <w:ins w:id="13648" w:author="Berry" w:date="2022-02-20T16:52:00Z">
              <w:r w:rsidRPr="00C53665">
                <w:rPr>
                  <w:rFonts w:ascii="Courier New" w:hAnsi="Courier New" w:cs="Courier New"/>
                  <w:sz w:val="16"/>
                  <w:szCs w:val="16"/>
                </w:rPr>
                <w:t>OBJECT_</w:t>
              </w:r>
              <w:proofErr w:type="gramStart"/>
              <w:r w:rsidRPr="00C53665">
                <w:rPr>
                  <w:rFonts w:ascii="Courier New" w:hAnsi="Courier New" w:cs="Courier New"/>
                  <w:sz w:val="16"/>
                  <w:szCs w:val="16"/>
                </w:rPr>
                <w:t>NAME  =</w:t>
              </w:r>
              <w:proofErr w:type="gramEnd"/>
              <w:r w:rsidRPr="00C53665">
                <w:rPr>
                  <w:rFonts w:ascii="Courier New" w:hAnsi="Courier New" w:cs="Courier New"/>
                  <w:sz w:val="16"/>
                  <w:szCs w:val="16"/>
                </w:rPr>
                <w:t xml:space="preserve"> TRMM</w:t>
              </w:r>
            </w:ins>
          </w:p>
          <w:p w14:paraId="7EEA6691" w14:textId="76AB76D0" w:rsidR="005A6C73" w:rsidRDefault="00576EE4" w:rsidP="00042BDA">
            <w:pPr>
              <w:keepNext/>
              <w:keepLines/>
              <w:spacing w:before="0" w:line="240" w:lineRule="auto"/>
              <w:rPr>
                <w:ins w:id="13649" w:author="Berry" w:date="2022-02-20T16:52:00Z"/>
                <w:rFonts w:ascii="Courier New" w:hAnsi="Courier New" w:cs="Courier New"/>
                <w:sz w:val="16"/>
                <w:szCs w:val="16"/>
              </w:rPr>
            </w:pPr>
            <w:ins w:id="13650" w:author="Berry" w:date="2022-02-20T16:52:00Z">
              <w:r w:rsidRPr="00C53665">
                <w:rPr>
                  <w:rFonts w:ascii="Courier New" w:hAnsi="Courier New" w:cs="Courier New"/>
                  <w:sz w:val="16"/>
                  <w:szCs w:val="16"/>
                </w:rPr>
                <w:t xml:space="preserve">OBJECT_ID   </w:t>
              </w:r>
              <w:r w:rsidR="005A6C73">
                <w:rPr>
                  <w:rFonts w:ascii="Courier New" w:hAnsi="Courier New" w:cs="Courier New"/>
                  <w:sz w:val="16"/>
                  <w:szCs w:val="16"/>
                </w:rPr>
                <w:t xml:space="preserve"> </w:t>
              </w:r>
              <w:r w:rsidRPr="00C53665">
                <w:rPr>
                  <w:rFonts w:ascii="Courier New" w:hAnsi="Courier New" w:cs="Courier New"/>
                  <w:sz w:val="16"/>
                  <w:szCs w:val="16"/>
                </w:rPr>
                <w:t xml:space="preserve">= </w:t>
              </w:r>
              <w:r w:rsidR="005A6C73" w:rsidRPr="00C53665">
                <w:rPr>
                  <w:rFonts w:ascii="Courier New" w:hAnsi="Courier New" w:cs="Courier New"/>
                  <w:sz w:val="16"/>
                  <w:szCs w:val="16"/>
                </w:rPr>
                <w:t>1997-</w:t>
              </w:r>
              <w:r w:rsidR="005A6C73">
                <w:rPr>
                  <w:rFonts w:ascii="Courier New" w:hAnsi="Courier New" w:cs="Courier New"/>
                  <w:sz w:val="16"/>
                  <w:szCs w:val="16"/>
                </w:rPr>
                <w:t>074A</w:t>
              </w:r>
              <w:r w:rsidR="005A6C73" w:rsidRPr="00C53665" w:rsidDel="005A6C73">
                <w:rPr>
                  <w:rFonts w:ascii="Courier New" w:hAnsi="Courier New" w:cs="Courier New"/>
                  <w:sz w:val="16"/>
                  <w:szCs w:val="16"/>
                </w:rPr>
                <w:t xml:space="preserve"> </w:t>
              </w:r>
            </w:ins>
          </w:p>
          <w:p w14:paraId="26E92D32" w14:textId="253F0D35" w:rsidR="00576EE4" w:rsidRPr="00C53665" w:rsidRDefault="00576EE4" w:rsidP="00042BDA">
            <w:pPr>
              <w:keepNext/>
              <w:keepLines/>
              <w:spacing w:before="0" w:line="240" w:lineRule="auto"/>
              <w:rPr>
                <w:ins w:id="13651" w:author="Berry" w:date="2022-02-20T16:52:00Z"/>
                <w:rFonts w:ascii="Courier New" w:hAnsi="Courier New" w:cs="Courier New"/>
                <w:sz w:val="16"/>
                <w:szCs w:val="16"/>
              </w:rPr>
            </w:pPr>
            <w:ins w:id="13652" w:author="Berry" w:date="2022-02-20T16:52:00Z">
              <w:r w:rsidRPr="00C53665">
                <w:rPr>
                  <w:rFonts w:ascii="Courier New" w:hAnsi="Courier New" w:cs="Courier New"/>
                  <w:sz w:val="16"/>
                  <w:szCs w:val="16"/>
                </w:rPr>
                <w:t>CENTER_</w:t>
              </w:r>
              <w:proofErr w:type="gramStart"/>
              <w:r w:rsidRPr="00C53665">
                <w:rPr>
                  <w:rFonts w:ascii="Courier New" w:hAnsi="Courier New" w:cs="Courier New"/>
                  <w:sz w:val="16"/>
                  <w:szCs w:val="16"/>
                </w:rPr>
                <w:t>NAME  =</w:t>
              </w:r>
              <w:proofErr w:type="gramEnd"/>
              <w:r w:rsidRPr="00C53665">
                <w:rPr>
                  <w:rFonts w:ascii="Courier New" w:hAnsi="Courier New" w:cs="Courier New"/>
                  <w:sz w:val="16"/>
                  <w:szCs w:val="16"/>
                </w:rPr>
                <w:t xml:space="preserve"> EARTH</w:t>
              </w:r>
            </w:ins>
          </w:p>
          <w:p w14:paraId="5A779F2B" w14:textId="77777777" w:rsidR="00576EE4" w:rsidRPr="00C53665" w:rsidRDefault="00576EE4" w:rsidP="00042BDA">
            <w:pPr>
              <w:keepNext/>
              <w:keepLines/>
              <w:spacing w:before="0" w:line="240" w:lineRule="auto"/>
              <w:rPr>
                <w:ins w:id="13653" w:author="Berry" w:date="2022-02-20T16:52:00Z"/>
                <w:rFonts w:ascii="Courier New" w:hAnsi="Courier New" w:cs="Courier New"/>
                <w:sz w:val="16"/>
                <w:szCs w:val="16"/>
              </w:rPr>
            </w:pPr>
            <w:ins w:id="13654" w:author="Berry" w:date="2022-02-20T16:52:00Z">
              <w:r w:rsidRPr="00C53665">
                <w:rPr>
                  <w:rFonts w:ascii="Courier New" w:hAnsi="Courier New" w:cs="Courier New"/>
                  <w:sz w:val="16"/>
                  <w:szCs w:val="16"/>
                </w:rPr>
                <w:t>TIME_</w:t>
              </w:r>
              <w:proofErr w:type="gramStart"/>
              <w:r w:rsidRPr="00C53665">
                <w:rPr>
                  <w:rFonts w:ascii="Courier New" w:hAnsi="Courier New" w:cs="Courier New"/>
                  <w:sz w:val="16"/>
                  <w:szCs w:val="16"/>
                </w:rPr>
                <w:t>SYSTEM  =</w:t>
              </w:r>
              <w:proofErr w:type="gramEnd"/>
              <w:r w:rsidRPr="00C53665">
                <w:rPr>
                  <w:rFonts w:ascii="Courier New" w:hAnsi="Courier New" w:cs="Courier New"/>
                  <w:sz w:val="16"/>
                  <w:szCs w:val="16"/>
                </w:rPr>
                <w:t xml:space="preserve"> UTC</w:t>
              </w:r>
            </w:ins>
          </w:p>
          <w:p w14:paraId="3A2223D1" w14:textId="77777777" w:rsidR="00576EE4" w:rsidRPr="00C53665" w:rsidRDefault="00576EE4" w:rsidP="00042BDA">
            <w:pPr>
              <w:keepNext/>
              <w:keepLines/>
              <w:spacing w:before="0" w:line="240" w:lineRule="auto"/>
              <w:rPr>
                <w:ins w:id="13655" w:author="Berry" w:date="2022-02-20T16:52:00Z"/>
                <w:rFonts w:ascii="Courier New" w:hAnsi="Courier New" w:cs="Courier New"/>
                <w:sz w:val="16"/>
                <w:szCs w:val="16"/>
              </w:rPr>
            </w:pPr>
          </w:p>
          <w:p w14:paraId="4AC4D1AE" w14:textId="77777777" w:rsidR="00576EE4" w:rsidRPr="00C53665" w:rsidRDefault="00576EE4" w:rsidP="00042BDA">
            <w:pPr>
              <w:keepNext/>
              <w:keepLines/>
              <w:spacing w:before="0" w:line="240" w:lineRule="auto"/>
              <w:rPr>
                <w:ins w:id="13656" w:author="Berry" w:date="2022-02-20T16:52:00Z"/>
                <w:rFonts w:ascii="Courier New" w:hAnsi="Courier New" w:cs="Courier New"/>
                <w:sz w:val="16"/>
                <w:szCs w:val="16"/>
              </w:rPr>
            </w:pPr>
            <w:ins w:id="13657" w:author="Berry" w:date="2022-02-20T16:52:00Z">
              <w:r w:rsidRPr="00C53665">
                <w:rPr>
                  <w:rFonts w:ascii="Courier New" w:hAnsi="Courier New" w:cs="Courier New"/>
                  <w:sz w:val="16"/>
                  <w:szCs w:val="16"/>
                </w:rPr>
                <w:t>COMMENT     Current attitude for orbit 335</w:t>
              </w:r>
            </w:ins>
          </w:p>
          <w:p w14:paraId="7BACE85C" w14:textId="77777777" w:rsidR="00576EE4" w:rsidRPr="00C53665" w:rsidRDefault="00576EE4" w:rsidP="00042BDA">
            <w:pPr>
              <w:keepNext/>
              <w:keepLines/>
              <w:spacing w:before="0" w:line="240" w:lineRule="auto"/>
              <w:rPr>
                <w:ins w:id="13658" w:author="Berry" w:date="2022-02-20T16:52:00Z"/>
                <w:rFonts w:ascii="Courier New" w:hAnsi="Courier New" w:cs="Courier New"/>
                <w:sz w:val="16"/>
                <w:szCs w:val="16"/>
              </w:rPr>
            </w:pPr>
            <w:ins w:id="13659" w:author="Berry" w:date="2022-02-20T16:52:00Z">
              <w:r w:rsidRPr="00C53665">
                <w:rPr>
                  <w:rFonts w:ascii="Courier New" w:hAnsi="Courier New" w:cs="Courier New"/>
                  <w:sz w:val="16"/>
                  <w:szCs w:val="16"/>
                </w:rPr>
                <w:t>COMMENT     Attitude state quaternion</w:t>
              </w:r>
            </w:ins>
          </w:p>
          <w:p w14:paraId="335AFDB2" w14:textId="77777777" w:rsidR="00576EE4" w:rsidRPr="00C53665" w:rsidRDefault="00576EE4" w:rsidP="00042BDA">
            <w:pPr>
              <w:keepNext/>
              <w:keepLines/>
              <w:spacing w:before="0" w:line="240" w:lineRule="auto"/>
              <w:rPr>
                <w:ins w:id="13660" w:author="Berry" w:date="2022-02-20T16:52:00Z"/>
                <w:rFonts w:ascii="Courier New" w:hAnsi="Courier New" w:cs="Courier New"/>
                <w:sz w:val="16"/>
                <w:szCs w:val="16"/>
              </w:rPr>
            </w:pPr>
            <w:ins w:id="13661" w:author="Berry" w:date="2022-02-20T16:52:00Z">
              <w:r w:rsidRPr="00C53665">
                <w:rPr>
                  <w:rFonts w:ascii="Courier New" w:hAnsi="Courier New" w:cs="Courier New"/>
                  <w:sz w:val="16"/>
                  <w:szCs w:val="16"/>
                </w:rPr>
                <w:t>COMMENT     Accuracy of this attitude is 0.02 deg RSS.</w:t>
              </w:r>
            </w:ins>
          </w:p>
          <w:p w14:paraId="44C35B46" w14:textId="77777777" w:rsidR="00576EE4" w:rsidRPr="00C53665" w:rsidRDefault="00576EE4" w:rsidP="00042BDA">
            <w:pPr>
              <w:keepNext/>
              <w:keepLines/>
              <w:spacing w:before="0" w:line="240" w:lineRule="auto"/>
              <w:rPr>
                <w:ins w:id="13662" w:author="Berry" w:date="2022-02-20T16:52:00Z"/>
                <w:rFonts w:ascii="Courier New" w:hAnsi="Courier New" w:cs="Courier New"/>
                <w:sz w:val="16"/>
                <w:szCs w:val="16"/>
              </w:rPr>
            </w:pPr>
          </w:p>
          <w:p w14:paraId="15915C75" w14:textId="77777777" w:rsidR="00576EE4" w:rsidRPr="00C53665" w:rsidRDefault="00576EE4" w:rsidP="00042BDA">
            <w:pPr>
              <w:keepNext/>
              <w:keepLines/>
              <w:spacing w:before="0" w:line="240" w:lineRule="auto"/>
              <w:rPr>
                <w:ins w:id="13663" w:author="Berry" w:date="2022-02-20T16:52:00Z"/>
                <w:rFonts w:ascii="Courier New" w:hAnsi="Courier New" w:cs="Courier New"/>
                <w:sz w:val="16"/>
                <w:szCs w:val="16"/>
              </w:rPr>
            </w:pPr>
            <w:ins w:id="13664" w:author="Berry" w:date="2022-02-20T16:52:00Z">
              <w:r w:rsidRPr="00C53665">
                <w:rPr>
                  <w:rFonts w:ascii="Courier New" w:hAnsi="Courier New" w:cs="Courier New"/>
                  <w:sz w:val="16"/>
                  <w:szCs w:val="16"/>
                </w:rPr>
                <w:t>EPOCH     = 2003-09-30T14:28:15.1172</w:t>
              </w:r>
            </w:ins>
          </w:p>
          <w:p w14:paraId="0494A7AF" w14:textId="77777777" w:rsidR="00576EE4" w:rsidRPr="00C53665" w:rsidRDefault="00576EE4" w:rsidP="00042BDA">
            <w:pPr>
              <w:keepNext/>
              <w:keepLines/>
              <w:spacing w:before="0" w:line="240" w:lineRule="auto"/>
              <w:rPr>
                <w:ins w:id="13665" w:author="Berry" w:date="2022-02-20T16:52:00Z"/>
                <w:rFonts w:ascii="Courier New" w:hAnsi="Courier New" w:cs="Courier New"/>
                <w:sz w:val="16"/>
                <w:szCs w:val="16"/>
              </w:rPr>
            </w:pPr>
            <w:ins w:id="13666" w:author="Berry" w:date="2022-02-20T16:52:00Z">
              <w:r w:rsidRPr="00C53665">
                <w:rPr>
                  <w:rFonts w:ascii="Courier New" w:hAnsi="Courier New" w:cs="Courier New"/>
                  <w:sz w:val="16"/>
                  <w:szCs w:val="16"/>
                </w:rPr>
                <w:tab/>
              </w:r>
            </w:ins>
          </w:p>
          <w:p w14:paraId="55F19A5F" w14:textId="77777777" w:rsidR="00576EE4" w:rsidRPr="00C53665" w:rsidRDefault="00576EE4" w:rsidP="00042BDA">
            <w:pPr>
              <w:keepNext/>
              <w:keepLines/>
              <w:spacing w:before="0" w:line="240" w:lineRule="auto"/>
              <w:rPr>
                <w:ins w:id="13667" w:author="Berry" w:date="2022-02-20T16:52:00Z"/>
                <w:rFonts w:ascii="Courier New" w:hAnsi="Courier New" w:cs="Courier New"/>
                <w:sz w:val="16"/>
                <w:szCs w:val="16"/>
              </w:rPr>
            </w:pPr>
            <w:ins w:id="13668" w:author="Berry" w:date="2022-02-20T16:52:00Z">
              <w:r w:rsidRPr="00C53665">
                <w:rPr>
                  <w:rFonts w:ascii="Courier New" w:hAnsi="Courier New" w:cs="Courier New"/>
                  <w:sz w:val="16"/>
                  <w:szCs w:val="16"/>
                </w:rPr>
                <w:t xml:space="preserve">QUAT_START  </w:t>
              </w:r>
            </w:ins>
          </w:p>
          <w:p w14:paraId="30BC1863" w14:textId="77777777" w:rsidR="00576EE4" w:rsidRPr="00C53665" w:rsidRDefault="00576EE4" w:rsidP="00042BDA">
            <w:pPr>
              <w:keepNext/>
              <w:keepLines/>
              <w:spacing w:before="0" w:line="240" w:lineRule="auto"/>
              <w:rPr>
                <w:ins w:id="13669" w:author="Berry" w:date="2022-02-20T16:52:00Z"/>
                <w:rFonts w:ascii="Courier New" w:hAnsi="Courier New" w:cs="Courier New"/>
                <w:sz w:val="16"/>
                <w:szCs w:val="16"/>
              </w:rPr>
            </w:pPr>
            <w:ins w:id="13670" w:author="Berry" w:date="2022-02-20T16:52:00Z">
              <w:r w:rsidRPr="00C53665">
                <w:rPr>
                  <w:rFonts w:ascii="Courier New" w:hAnsi="Courier New" w:cs="Courier New"/>
                  <w:sz w:val="16"/>
                  <w:szCs w:val="16"/>
                </w:rPr>
                <w:t>REF_FRAME_</w:t>
              </w:r>
              <w:proofErr w:type="gramStart"/>
              <w:r w:rsidRPr="00C53665">
                <w:rPr>
                  <w:rFonts w:ascii="Courier New" w:hAnsi="Courier New" w:cs="Courier New"/>
                  <w:sz w:val="16"/>
                  <w:szCs w:val="16"/>
                </w:rPr>
                <w:t>A  =</w:t>
              </w:r>
              <w:proofErr w:type="gramEnd"/>
              <w:r w:rsidRPr="00C53665">
                <w:rPr>
                  <w:rFonts w:ascii="Courier New" w:hAnsi="Courier New" w:cs="Courier New"/>
                  <w:sz w:val="16"/>
                  <w:szCs w:val="16"/>
                </w:rPr>
                <w:t xml:space="preserve"> SC_BODY_1</w:t>
              </w:r>
            </w:ins>
          </w:p>
          <w:p w14:paraId="3B005AB1" w14:textId="2AF9F516" w:rsidR="00576EE4" w:rsidRPr="00C53665" w:rsidRDefault="00576EE4" w:rsidP="00042BDA">
            <w:pPr>
              <w:keepNext/>
              <w:keepLines/>
              <w:spacing w:before="0" w:line="240" w:lineRule="auto"/>
              <w:rPr>
                <w:ins w:id="13671" w:author="Berry" w:date="2022-02-20T16:52:00Z"/>
                <w:rFonts w:ascii="Courier New" w:hAnsi="Courier New" w:cs="Courier New"/>
                <w:sz w:val="16"/>
                <w:szCs w:val="16"/>
              </w:rPr>
            </w:pPr>
            <w:ins w:id="13672" w:author="Berry" w:date="2022-02-20T16:52:00Z">
              <w:r w:rsidRPr="00C53665">
                <w:rPr>
                  <w:rFonts w:ascii="Courier New" w:hAnsi="Courier New" w:cs="Courier New"/>
                  <w:sz w:val="16"/>
                  <w:szCs w:val="16"/>
                </w:rPr>
                <w:t>REF_FRAME_</w:t>
              </w:r>
              <w:proofErr w:type="gramStart"/>
              <w:r w:rsidRPr="00C53665">
                <w:rPr>
                  <w:rFonts w:ascii="Courier New" w:hAnsi="Courier New" w:cs="Courier New"/>
                  <w:sz w:val="16"/>
                  <w:szCs w:val="16"/>
                </w:rPr>
                <w:t>B  =</w:t>
              </w:r>
              <w:proofErr w:type="gramEnd"/>
              <w:r w:rsidRPr="00C53665">
                <w:rPr>
                  <w:rFonts w:ascii="Courier New" w:hAnsi="Courier New" w:cs="Courier New"/>
                  <w:sz w:val="16"/>
                  <w:szCs w:val="16"/>
                </w:rPr>
                <w:t xml:space="preserve"> ITRF</w:t>
              </w:r>
              <w:r w:rsidR="00972032">
                <w:rPr>
                  <w:rFonts w:ascii="Courier New" w:hAnsi="Courier New" w:cs="Courier New"/>
                  <w:sz w:val="16"/>
                  <w:szCs w:val="16"/>
                </w:rPr>
                <w:t>19</w:t>
              </w:r>
              <w:r w:rsidRPr="00C53665">
                <w:rPr>
                  <w:rFonts w:ascii="Courier New" w:hAnsi="Courier New" w:cs="Courier New"/>
                  <w:sz w:val="16"/>
                  <w:szCs w:val="16"/>
                </w:rPr>
                <w:t>97</w:t>
              </w:r>
            </w:ins>
          </w:p>
          <w:p w14:paraId="17A41225" w14:textId="77777777" w:rsidR="00576EE4" w:rsidRPr="00C53665" w:rsidRDefault="00576EE4" w:rsidP="00042BDA">
            <w:pPr>
              <w:keepNext/>
              <w:keepLines/>
              <w:spacing w:before="0" w:line="240" w:lineRule="auto"/>
              <w:rPr>
                <w:ins w:id="13673" w:author="Berry" w:date="2022-02-20T16:52:00Z"/>
                <w:rFonts w:ascii="Courier New" w:hAnsi="Courier New" w:cs="Courier New"/>
                <w:sz w:val="16"/>
                <w:szCs w:val="16"/>
              </w:rPr>
            </w:pPr>
          </w:p>
          <w:p w14:paraId="0C58C0C1" w14:textId="77777777" w:rsidR="00576EE4" w:rsidRPr="00C53665" w:rsidRDefault="00576EE4" w:rsidP="00042BDA">
            <w:pPr>
              <w:keepNext/>
              <w:keepLines/>
              <w:spacing w:before="0" w:line="240" w:lineRule="auto"/>
              <w:rPr>
                <w:ins w:id="13674" w:author="Berry" w:date="2022-02-20T16:52:00Z"/>
                <w:rFonts w:ascii="Courier New" w:hAnsi="Courier New" w:cs="Courier New"/>
                <w:sz w:val="16"/>
                <w:szCs w:val="16"/>
              </w:rPr>
            </w:pPr>
            <w:ins w:id="13675" w:author="Berry" w:date="2022-02-20T16:52:00Z">
              <w:r w:rsidRPr="00C53665">
                <w:rPr>
                  <w:rFonts w:ascii="Courier New" w:hAnsi="Courier New" w:cs="Courier New"/>
                  <w:sz w:val="16"/>
                  <w:szCs w:val="16"/>
                </w:rPr>
                <w:t>Q1       = 0.00005</w:t>
              </w:r>
            </w:ins>
          </w:p>
          <w:p w14:paraId="43E75F24" w14:textId="77777777" w:rsidR="00576EE4" w:rsidRPr="00C53665" w:rsidRDefault="00576EE4" w:rsidP="00042BDA">
            <w:pPr>
              <w:keepNext/>
              <w:keepLines/>
              <w:spacing w:before="0" w:line="240" w:lineRule="auto"/>
              <w:rPr>
                <w:ins w:id="13676" w:author="Berry" w:date="2022-02-20T16:52:00Z"/>
                <w:rFonts w:ascii="Courier New" w:hAnsi="Courier New" w:cs="Courier New"/>
                <w:sz w:val="16"/>
                <w:szCs w:val="16"/>
              </w:rPr>
            </w:pPr>
            <w:ins w:id="13677" w:author="Berry" w:date="2022-02-20T16:52:00Z">
              <w:r w:rsidRPr="00C53665">
                <w:rPr>
                  <w:rFonts w:ascii="Courier New" w:hAnsi="Courier New" w:cs="Courier New"/>
                  <w:sz w:val="16"/>
                  <w:szCs w:val="16"/>
                </w:rPr>
                <w:t>Q2       = 0.87543</w:t>
              </w:r>
            </w:ins>
          </w:p>
          <w:p w14:paraId="1E39B64E" w14:textId="77777777" w:rsidR="00576EE4" w:rsidRPr="00C53665" w:rsidRDefault="00576EE4" w:rsidP="00042BDA">
            <w:pPr>
              <w:keepNext/>
              <w:keepLines/>
              <w:spacing w:before="0" w:line="240" w:lineRule="auto"/>
              <w:rPr>
                <w:ins w:id="13678" w:author="Berry" w:date="2022-02-20T16:52:00Z"/>
                <w:rFonts w:ascii="Courier New" w:hAnsi="Courier New" w:cs="Courier New"/>
                <w:sz w:val="16"/>
                <w:szCs w:val="16"/>
              </w:rPr>
            </w:pPr>
            <w:ins w:id="13679" w:author="Berry" w:date="2022-02-20T16:52:00Z">
              <w:r w:rsidRPr="00C53665">
                <w:rPr>
                  <w:rFonts w:ascii="Courier New" w:hAnsi="Courier New" w:cs="Courier New"/>
                  <w:sz w:val="16"/>
                  <w:szCs w:val="16"/>
                </w:rPr>
                <w:t>Q3       = 0.40949</w:t>
              </w:r>
            </w:ins>
          </w:p>
          <w:p w14:paraId="27139A17" w14:textId="77777777" w:rsidR="00576EE4" w:rsidRPr="00C53665" w:rsidRDefault="00576EE4" w:rsidP="00042BDA">
            <w:pPr>
              <w:keepNext/>
              <w:keepLines/>
              <w:spacing w:before="0" w:line="240" w:lineRule="auto"/>
              <w:rPr>
                <w:ins w:id="13680" w:author="Berry" w:date="2022-02-20T16:52:00Z"/>
                <w:rFonts w:ascii="Courier New" w:hAnsi="Courier New" w:cs="Courier New"/>
                <w:sz w:val="16"/>
                <w:szCs w:val="16"/>
              </w:rPr>
            </w:pPr>
            <w:ins w:id="13681" w:author="Berry" w:date="2022-02-20T16:52:00Z">
              <w:r w:rsidRPr="00C53665">
                <w:rPr>
                  <w:rFonts w:ascii="Courier New" w:hAnsi="Courier New" w:cs="Courier New"/>
                  <w:sz w:val="16"/>
                  <w:szCs w:val="16"/>
                </w:rPr>
                <w:t>QC       = 0.25678</w:t>
              </w:r>
            </w:ins>
          </w:p>
          <w:p w14:paraId="360B3055" w14:textId="77777777" w:rsidR="00576EE4" w:rsidRDefault="00576EE4" w:rsidP="00042BDA">
            <w:pPr>
              <w:keepNext/>
              <w:keepLines/>
              <w:spacing w:before="0" w:line="240" w:lineRule="auto"/>
              <w:rPr>
                <w:ins w:id="13682" w:author="Berry" w:date="2022-02-20T16:52:00Z"/>
              </w:rPr>
            </w:pPr>
            <w:ins w:id="13683" w:author="Berry" w:date="2022-02-20T16:52:00Z">
              <w:r w:rsidRPr="00C53665">
                <w:rPr>
                  <w:rFonts w:ascii="Courier New" w:hAnsi="Courier New" w:cs="Courier New"/>
                  <w:sz w:val="16"/>
                  <w:szCs w:val="16"/>
                </w:rPr>
                <w:t>QUAT_STOP</w:t>
              </w:r>
              <w:r w:rsidRPr="00C53665">
                <w:rPr>
                  <w:sz w:val="16"/>
                  <w:szCs w:val="16"/>
                </w:rPr>
                <w:t xml:space="preserve">   </w:t>
              </w:r>
            </w:ins>
          </w:p>
        </w:tc>
      </w:tr>
    </w:tbl>
    <w:p w14:paraId="0A823BB5" w14:textId="07654CA7" w:rsidR="000E307E" w:rsidRPr="00527CF9" w:rsidRDefault="000E307E" w:rsidP="003E3D03">
      <w:pPr>
        <w:pStyle w:val="FigureTitle"/>
        <w:rPr>
          <w:ins w:id="13684" w:author="Berry" w:date="2022-02-20T16:52:00Z"/>
        </w:rPr>
      </w:pPr>
      <w:bookmarkStart w:id="13685" w:name="_Ref45802918"/>
      <w:bookmarkStart w:id="13686" w:name="_Toc95918269"/>
      <w:ins w:id="13687" w:author="Berry" w:date="2022-02-20T16:52:00Z">
        <w:r w:rsidRPr="00527CF9">
          <w:t xml:space="preserve">Figure </w:t>
        </w:r>
        <w:bookmarkStart w:id="13688" w:name="F_401RDMXMLBasicStructure"/>
        <w:r>
          <w:fldChar w:fldCharType="begin"/>
        </w:r>
        <w:r>
          <w:instrText xml:space="preserve"> STYLEREF  "Heading 8,Annex Heading 1" \l \n \t  \* MERGEFORMAT </w:instrText>
        </w:r>
        <w:r>
          <w:fldChar w:fldCharType="separate"/>
        </w:r>
        <w:r w:rsidR="00006BB3">
          <w:rPr>
            <w:noProof/>
          </w:rPr>
          <w:t>G</w:t>
        </w:r>
        <w:r>
          <w:fldChar w:fldCharType="end"/>
        </w:r>
        <w:r w:rsidRPr="00527CF9">
          <w:noBreakHyphen/>
        </w:r>
        <w:r w:rsidR="00B41B4B">
          <w:fldChar w:fldCharType="begin"/>
        </w:r>
        <w:r w:rsidR="00B41B4B">
          <w:instrText xml:space="preserve"> SEQ Figure \r 1 \* MERGEFORMAT  \* MERGEFORMAT </w:instrText>
        </w:r>
        <w:r w:rsidR="00B41B4B">
          <w:fldChar w:fldCharType="separate"/>
        </w:r>
        <w:r w:rsidR="00006BB3">
          <w:rPr>
            <w:noProof/>
          </w:rPr>
          <w:t>1</w:t>
        </w:r>
        <w:r w:rsidR="00B41B4B">
          <w:rPr>
            <w:noProof/>
          </w:rPr>
          <w:fldChar w:fldCharType="end"/>
        </w:r>
        <w:bookmarkEnd w:id="13685"/>
        <w:bookmarkEnd w:id="13688"/>
        <w:r w:rsidRPr="00527CF9">
          <w:t xml:space="preserve">: </w:t>
        </w:r>
        <w:r w:rsidRPr="00A15B45">
          <w:t xml:space="preserve">APM </w:t>
        </w:r>
        <w:r w:rsidR="00CB25F0">
          <w:t>example with</w:t>
        </w:r>
        <w:r w:rsidRPr="00A15B45">
          <w:t xml:space="preserve"> quaternion</w:t>
        </w:r>
        <w:bookmarkEnd w:id="13686"/>
      </w:ins>
    </w:p>
    <w:p w14:paraId="5556C195" w14:textId="77777777" w:rsidR="000E307E" w:rsidRPr="000E307E" w:rsidRDefault="000E307E" w:rsidP="000E307E">
      <w:pPr>
        <w:rPr>
          <w:ins w:id="13689" w:author="Berry" w:date="2022-02-20T16:52:00Z"/>
        </w:rPr>
      </w:pPr>
    </w:p>
    <w:p w14:paraId="6E01A81D" w14:textId="77777777" w:rsidR="00912C3A" w:rsidRPr="00912C3A" w:rsidRDefault="00912C3A" w:rsidP="00912C3A">
      <w:pPr>
        <w:rPr>
          <w:ins w:id="13690" w:author="Berry" w:date="2022-02-20T16:52:00Z"/>
        </w:rPr>
      </w:pPr>
    </w:p>
    <w:p w14:paraId="6377BB54" w14:textId="77777777" w:rsidR="0095107B" w:rsidRPr="00912C3A" w:rsidRDefault="0095107B" w:rsidP="00912C3A">
      <w:pPr>
        <w:rPr>
          <w:ins w:id="13691" w:author="Berry" w:date="2022-02-20T16:52:00Z"/>
        </w:rPr>
      </w:pPr>
    </w:p>
    <w:p w14:paraId="14F3C34B" w14:textId="77777777" w:rsidR="00042BDA" w:rsidRPr="00042BDA" w:rsidRDefault="00042BDA">
      <w:pPr>
        <w:pStyle w:val="FigureTitle"/>
        <w:rPr>
          <w:ins w:id="13692" w:author="Berry" w:date="2022-02-20T16:52:00Z"/>
        </w:rPr>
      </w:pPr>
    </w:p>
    <w:p w14:paraId="660C8D10" w14:textId="77777777" w:rsidR="00576EE4" w:rsidRDefault="00576EE4" w:rsidP="00576EE4">
      <w:pPr>
        <w:tabs>
          <w:tab w:val="left" w:pos="2281"/>
          <w:tab w:val="left" w:pos="5541"/>
        </w:tabs>
        <w:spacing w:before="0"/>
        <w:rPr>
          <w:ins w:id="13693" w:author="Berry" w:date="2022-02-20T16:52:00Z"/>
          <w:color w:val="000000"/>
          <w:sz w:val="16"/>
        </w:rPr>
      </w:pPr>
    </w:p>
    <w:p w14:paraId="0A8C9042" w14:textId="0163774E" w:rsidR="00576EE4" w:rsidRDefault="00576EE4">
      <w:pPr>
        <w:pStyle w:val="FigureTitle"/>
        <w:rPr>
          <w:ins w:id="13694" w:author="Berry" w:date="2022-02-20T16:52:00Z"/>
        </w:rPr>
      </w:pPr>
    </w:p>
    <w:tbl>
      <w:tblPr>
        <w:tblStyle w:val="TableGrid"/>
        <w:tblW w:w="0" w:type="auto"/>
        <w:tblLook w:val="04A0" w:firstRow="1" w:lastRow="0" w:firstColumn="1" w:lastColumn="0" w:noHBand="0" w:noVBand="1"/>
      </w:tblPr>
      <w:tblGrid>
        <w:gridCol w:w="8990"/>
      </w:tblGrid>
      <w:tr w:rsidR="00576EE4" w14:paraId="13B63465" w14:textId="77777777" w:rsidTr="00042BDA">
        <w:trPr>
          <w:ins w:id="13695" w:author="Berry" w:date="2022-02-20T16:52:00Z"/>
        </w:trPr>
        <w:tc>
          <w:tcPr>
            <w:tcW w:w="8990" w:type="dxa"/>
          </w:tcPr>
          <w:p w14:paraId="4D86E79A" w14:textId="77777777" w:rsidR="00576EE4" w:rsidRPr="000F712B" w:rsidRDefault="00576EE4" w:rsidP="00042BDA">
            <w:pPr>
              <w:keepNext/>
              <w:keepLines/>
              <w:spacing w:before="0" w:line="240" w:lineRule="auto"/>
              <w:rPr>
                <w:ins w:id="13696" w:author="Berry" w:date="2022-02-20T16:52:00Z"/>
                <w:rFonts w:ascii="Courier New" w:hAnsi="Courier New" w:cs="Courier New"/>
                <w:sz w:val="16"/>
                <w:szCs w:val="16"/>
                <w:lang w:val="fr-FR"/>
              </w:rPr>
            </w:pPr>
            <w:ins w:id="13697" w:author="Berry" w:date="2022-02-20T16:52:00Z">
              <w:r w:rsidRPr="000F712B">
                <w:rPr>
                  <w:rFonts w:ascii="Courier New" w:hAnsi="Courier New" w:cs="Courier New"/>
                  <w:sz w:val="16"/>
                  <w:szCs w:val="16"/>
                  <w:lang w:val="fr-FR"/>
                </w:rPr>
                <w:t>CCSDS_APM_VERS = 2.0</w:t>
              </w:r>
            </w:ins>
          </w:p>
          <w:p w14:paraId="4B6FDE8E" w14:textId="77777777" w:rsidR="00576EE4" w:rsidRPr="000F712B" w:rsidRDefault="00576EE4" w:rsidP="00042BDA">
            <w:pPr>
              <w:keepNext/>
              <w:keepLines/>
              <w:spacing w:before="0" w:line="240" w:lineRule="auto"/>
              <w:rPr>
                <w:ins w:id="13698" w:author="Berry" w:date="2022-02-20T16:52:00Z"/>
                <w:rFonts w:ascii="Courier New" w:hAnsi="Courier New" w:cs="Courier New"/>
                <w:sz w:val="16"/>
                <w:szCs w:val="16"/>
                <w:lang w:val="fr-FR"/>
              </w:rPr>
            </w:pPr>
            <w:ins w:id="13699" w:author="Berry" w:date="2022-02-20T16:52:00Z">
              <w:r w:rsidRPr="000F712B">
                <w:rPr>
                  <w:rFonts w:ascii="Courier New" w:hAnsi="Courier New" w:cs="Courier New"/>
                  <w:sz w:val="16"/>
                  <w:szCs w:val="16"/>
                  <w:lang w:val="fr-FR"/>
                </w:rPr>
                <w:t>CREATION_</w:t>
              </w:r>
              <w:proofErr w:type="gramStart"/>
              <w:r w:rsidRPr="000F712B">
                <w:rPr>
                  <w:rFonts w:ascii="Courier New" w:hAnsi="Courier New" w:cs="Courier New"/>
                  <w:sz w:val="16"/>
                  <w:szCs w:val="16"/>
                  <w:lang w:val="fr-FR"/>
                </w:rPr>
                <w:t>DATE  =</w:t>
              </w:r>
              <w:proofErr w:type="gramEnd"/>
              <w:r w:rsidRPr="000F712B">
                <w:rPr>
                  <w:rFonts w:ascii="Courier New" w:hAnsi="Courier New" w:cs="Courier New"/>
                  <w:sz w:val="16"/>
                  <w:szCs w:val="16"/>
                  <w:lang w:val="fr-FR"/>
                </w:rPr>
                <w:t xml:space="preserve"> 2006-03-13T13:13:33</w:t>
              </w:r>
            </w:ins>
          </w:p>
          <w:p w14:paraId="1DB9BEBC" w14:textId="77777777" w:rsidR="00576EE4" w:rsidRPr="00C53665" w:rsidRDefault="00576EE4" w:rsidP="00042BDA">
            <w:pPr>
              <w:keepNext/>
              <w:keepLines/>
              <w:spacing w:before="0" w:line="240" w:lineRule="auto"/>
              <w:rPr>
                <w:ins w:id="13700" w:author="Berry" w:date="2022-02-20T16:52:00Z"/>
                <w:rFonts w:ascii="Courier New" w:hAnsi="Courier New" w:cs="Courier New"/>
                <w:sz w:val="16"/>
                <w:szCs w:val="16"/>
              </w:rPr>
            </w:pPr>
            <w:ins w:id="13701" w:author="Berry" w:date="2022-02-20T16:52:00Z">
              <w:r w:rsidRPr="00C53665">
                <w:rPr>
                  <w:rFonts w:ascii="Courier New" w:hAnsi="Courier New" w:cs="Courier New"/>
                  <w:sz w:val="16"/>
                  <w:szCs w:val="16"/>
                </w:rPr>
                <w:t>ORIGINATOR     = GSFC</w:t>
              </w:r>
            </w:ins>
          </w:p>
          <w:p w14:paraId="79D70145" w14:textId="42D6D71B" w:rsidR="00576EE4" w:rsidRPr="00C53665" w:rsidRDefault="00576EE4" w:rsidP="00042BDA">
            <w:pPr>
              <w:keepNext/>
              <w:keepLines/>
              <w:spacing w:before="0" w:line="240" w:lineRule="auto"/>
              <w:rPr>
                <w:ins w:id="13702" w:author="Berry" w:date="2022-02-20T16:52:00Z"/>
                <w:rFonts w:ascii="Courier New" w:hAnsi="Courier New" w:cs="Courier New"/>
                <w:sz w:val="16"/>
                <w:szCs w:val="16"/>
              </w:rPr>
            </w:pPr>
            <w:ins w:id="13703" w:author="Berry" w:date="2022-02-20T16:52:00Z">
              <w:r w:rsidRPr="00C53665">
                <w:rPr>
                  <w:rFonts w:ascii="Courier New" w:hAnsi="Courier New" w:cs="Courier New"/>
                  <w:sz w:val="16"/>
                  <w:szCs w:val="16"/>
                </w:rPr>
                <w:t>MESSAGE_ID     = A7015Z</w:t>
              </w:r>
              <w:r w:rsidR="00B57493">
                <w:rPr>
                  <w:rFonts w:ascii="Courier New" w:hAnsi="Courier New" w:cs="Courier New"/>
                  <w:sz w:val="16"/>
                  <w:szCs w:val="16"/>
                </w:rPr>
                <w:t>2</w:t>
              </w:r>
            </w:ins>
          </w:p>
          <w:p w14:paraId="48589F24" w14:textId="77777777" w:rsidR="00576EE4" w:rsidRPr="00C53665" w:rsidRDefault="00576EE4" w:rsidP="00042BDA">
            <w:pPr>
              <w:keepNext/>
              <w:keepLines/>
              <w:spacing w:before="0" w:line="240" w:lineRule="auto"/>
              <w:rPr>
                <w:ins w:id="13704" w:author="Berry" w:date="2022-02-20T16:52:00Z"/>
                <w:rFonts w:ascii="Courier New" w:hAnsi="Courier New" w:cs="Courier New"/>
                <w:sz w:val="16"/>
                <w:szCs w:val="16"/>
              </w:rPr>
            </w:pPr>
          </w:p>
          <w:p w14:paraId="0ADDF149" w14:textId="77777777" w:rsidR="00576EE4" w:rsidRPr="00C53665" w:rsidRDefault="00576EE4" w:rsidP="00042BDA">
            <w:pPr>
              <w:keepNext/>
              <w:keepLines/>
              <w:spacing w:before="0" w:line="240" w:lineRule="auto"/>
              <w:rPr>
                <w:ins w:id="13705" w:author="Berry" w:date="2022-02-20T16:52:00Z"/>
                <w:rFonts w:ascii="Courier New" w:hAnsi="Courier New" w:cs="Courier New"/>
                <w:sz w:val="16"/>
                <w:szCs w:val="16"/>
              </w:rPr>
            </w:pPr>
            <w:ins w:id="13706" w:author="Berry" w:date="2022-02-20T16:52:00Z">
              <w:r w:rsidRPr="00C53665">
                <w:rPr>
                  <w:rFonts w:ascii="Courier New" w:hAnsi="Courier New" w:cs="Courier New"/>
                  <w:sz w:val="16"/>
                  <w:szCs w:val="16"/>
                </w:rPr>
                <w:t>OBJECT_NAME   = GOES-P</w:t>
              </w:r>
            </w:ins>
          </w:p>
          <w:p w14:paraId="7F7E42C0" w14:textId="77777777" w:rsidR="00576EE4" w:rsidRPr="00C53665" w:rsidRDefault="00576EE4" w:rsidP="00042BDA">
            <w:pPr>
              <w:keepNext/>
              <w:keepLines/>
              <w:spacing w:before="0" w:line="240" w:lineRule="auto"/>
              <w:rPr>
                <w:ins w:id="13707" w:author="Berry" w:date="2022-02-20T16:52:00Z"/>
                <w:rFonts w:ascii="Courier New" w:hAnsi="Courier New" w:cs="Courier New"/>
                <w:sz w:val="16"/>
                <w:szCs w:val="16"/>
              </w:rPr>
            </w:pPr>
            <w:ins w:id="13708" w:author="Berry" w:date="2022-02-20T16:52:00Z">
              <w:r w:rsidRPr="00C53665">
                <w:rPr>
                  <w:rFonts w:ascii="Courier New" w:hAnsi="Courier New" w:cs="Courier New"/>
                  <w:sz w:val="16"/>
                  <w:szCs w:val="16"/>
                </w:rPr>
                <w:t>OBJECT_ID     = 2006-003A</w:t>
              </w:r>
            </w:ins>
          </w:p>
          <w:p w14:paraId="29D3B9A9" w14:textId="77777777" w:rsidR="00576EE4" w:rsidRPr="00C53665" w:rsidRDefault="00576EE4" w:rsidP="00042BDA">
            <w:pPr>
              <w:keepNext/>
              <w:keepLines/>
              <w:spacing w:before="0" w:line="240" w:lineRule="auto"/>
              <w:rPr>
                <w:ins w:id="13709" w:author="Berry" w:date="2022-02-20T16:52:00Z"/>
                <w:rFonts w:ascii="Courier New" w:hAnsi="Courier New" w:cs="Courier New"/>
                <w:sz w:val="16"/>
                <w:szCs w:val="16"/>
              </w:rPr>
            </w:pPr>
            <w:ins w:id="13710" w:author="Berry" w:date="2022-02-20T16:52:00Z">
              <w:r w:rsidRPr="00C53665">
                <w:rPr>
                  <w:rFonts w:ascii="Courier New" w:hAnsi="Courier New" w:cs="Courier New"/>
                  <w:sz w:val="16"/>
                  <w:szCs w:val="16"/>
                </w:rPr>
                <w:t>CENTER_NAME   = EARTH</w:t>
              </w:r>
            </w:ins>
          </w:p>
          <w:p w14:paraId="3A865040" w14:textId="77777777" w:rsidR="00576EE4" w:rsidRPr="00C53665" w:rsidRDefault="00576EE4" w:rsidP="00042BDA">
            <w:pPr>
              <w:keepNext/>
              <w:keepLines/>
              <w:spacing w:before="0" w:line="240" w:lineRule="auto"/>
              <w:rPr>
                <w:ins w:id="13711" w:author="Berry" w:date="2022-02-20T16:52:00Z"/>
                <w:rFonts w:ascii="Courier New" w:hAnsi="Courier New" w:cs="Courier New"/>
                <w:sz w:val="16"/>
                <w:szCs w:val="16"/>
              </w:rPr>
            </w:pPr>
            <w:ins w:id="13712" w:author="Berry" w:date="2022-02-20T16:52:00Z">
              <w:r w:rsidRPr="00C53665">
                <w:rPr>
                  <w:rFonts w:ascii="Courier New" w:hAnsi="Courier New" w:cs="Courier New"/>
                  <w:sz w:val="16"/>
                  <w:szCs w:val="16"/>
                </w:rPr>
                <w:t>TIME_SYSTEM   = UTC</w:t>
              </w:r>
            </w:ins>
          </w:p>
          <w:p w14:paraId="4DC18882" w14:textId="77777777" w:rsidR="00576EE4" w:rsidRPr="00C53665" w:rsidRDefault="00576EE4" w:rsidP="00042BDA">
            <w:pPr>
              <w:keepNext/>
              <w:keepLines/>
              <w:spacing w:before="0" w:line="240" w:lineRule="auto"/>
              <w:rPr>
                <w:ins w:id="13713" w:author="Berry" w:date="2022-02-20T16:52:00Z"/>
                <w:rFonts w:ascii="Courier New" w:hAnsi="Courier New" w:cs="Courier New"/>
                <w:sz w:val="16"/>
                <w:szCs w:val="16"/>
              </w:rPr>
            </w:pPr>
            <w:ins w:id="13714" w:author="Berry" w:date="2022-02-20T16:52:00Z">
              <w:r w:rsidRPr="00C53665">
                <w:rPr>
                  <w:rFonts w:ascii="Courier New" w:hAnsi="Courier New" w:cs="Courier New"/>
                  <w:sz w:val="16"/>
                  <w:szCs w:val="16"/>
                </w:rPr>
                <w:t>COMMENT GEOSYNCHRONOUS, CARTESIAN, EARTH FIXED</w:t>
              </w:r>
            </w:ins>
          </w:p>
          <w:p w14:paraId="149EB43A" w14:textId="77777777" w:rsidR="00576EE4" w:rsidRPr="00C53665" w:rsidRDefault="00576EE4" w:rsidP="00042BDA">
            <w:pPr>
              <w:keepNext/>
              <w:keepLines/>
              <w:spacing w:before="0" w:line="240" w:lineRule="auto"/>
              <w:rPr>
                <w:ins w:id="13715" w:author="Berry" w:date="2022-02-20T16:52:00Z"/>
                <w:rFonts w:ascii="Courier New" w:hAnsi="Courier New" w:cs="Courier New"/>
                <w:sz w:val="16"/>
                <w:szCs w:val="16"/>
              </w:rPr>
            </w:pPr>
          </w:p>
          <w:p w14:paraId="2774D61C" w14:textId="77777777" w:rsidR="00576EE4" w:rsidRPr="00C53665" w:rsidRDefault="00576EE4" w:rsidP="00042BDA">
            <w:pPr>
              <w:keepNext/>
              <w:keepLines/>
              <w:spacing w:before="0" w:line="240" w:lineRule="auto"/>
              <w:rPr>
                <w:ins w:id="13716" w:author="Berry" w:date="2022-02-20T16:52:00Z"/>
                <w:rFonts w:ascii="Courier New" w:hAnsi="Courier New" w:cs="Courier New"/>
                <w:sz w:val="16"/>
                <w:szCs w:val="16"/>
              </w:rPr>
            </w:pPr>
            <w:ins w:id="13717" w:author="Berry" w:date="2022-02-20T16:52:00Z">
              <w:r w:rsidRPr="00C53665">
                <w:rPr>
                  <w:rFonts w:ascii="Courier New" w:hAnsi="Courier New" w:cs="Courier New"/>
                  <w:sz w:val="16"/>
                  <w:szCs w:val="16"/>
                </w:rPr>
                <w:t>COMMENT OBJECT_ID: 2006-003A</w:t>
              </w:r>
            </w:ins>
          </w:p>
          <w:p w14:paraId="4846BD20" w14:textId="77777777" w:rsidR="00576EE4" w:rsidRPr="00C53665" w:rsidRDefault="00576EE4" w:rsidP="00042BDA">
            <w:pPr>
              <w:keepNext/>
              <w:keepLines/>
              <w:spacing w:before="0" w:line="240" w:lineRule="auto"/>
              <w:rPr>
                <w:ins w:id="13718" w:author="Berry" w:date="2022-02-20T16:52:00Z"/>
                <w:rFonts w:ascii="Courier New" w:hAnsi="Courier New" w:cs="Courier New"/>
                <w:sz w:val="16"/>
                <w:szCs w:val="16"/>
              </w:rPr>
            </w:pPr>
            <w:ins w:id="13719" w:author="Berry" w:date="2022-02-20T16:52:00Z">
              <w:r w:rsidRPr="00C53665">
                <w:rPr>
                  <w:rFonts w:ascii="Courier New" w:hAnsi="Courier New" w:cs="Courier New"/>
                  <w:sz w:val="16"/>
                  <w:szCs w:val="16"/>
                </w:rPr>
                <w:t>COMMENT $ITIM = 2006 FEB 5 03:23:45.60000000, $ original launch time</w:t>
              </w:r>
            </w:ins>
          </w:p>
          <w:p w14:paraId="5CD23D01" w14:textId="77777777" w:rsidR="00576EE4" w:rsidRPr="000F712B" w:rsidRDefault="00576EE4" w:rsidP="00042BDA">
            <w:pPr>
              <w:keepNext/>
              <w:keepLines/>
              <w:spacing w:before="0" w:line="240" w:lineRule="auto"/>
              <w:rPr>
                <w:ins w:id="13720" w:author="Berry" w:date="2022-02-20T16:52:00Z"/>
                <w:rFonts w:ascii="Courier New" w:hAnsi="Courier New" w:cs="Courier New"/>
                <w:sz w:val="16"/>
                <w:szCs w:val="16"/>
                <w:lang w:val="fr-FR"/>
              </w:rPr>
            </w:pPr>
            <w:ins w:id="13721" w:author="Berry" w:date="2022-02-20T16:52:00Z">
              <w:r w:rsidRPr="000F712B">
                <w:rPr>
                  <w:rFonts w:ascii="Courier New" w:hAnsi="Courier New" w:cs="Courier New"/>
                  <w:sz w:val="16"/>
                  <w:szCs w:val="16"/>
                  <w:lang w:val="fr-FR"/>
                </w:rPr>
                <w:t>COMMENT Attitude given by Euler angles</w:t>
              </w:r>
            </w:ins>
          </w:p>
          <w:p w14:paraId="087B3B0A" w14:textId="77777777" w:rsidR="00576EE4" w:rsidRPr="000F712B" w:rsidRDefault="00576EE4" w:rsidP="00042BDA">
            <w:pPr>
              <w:keepNext/>
              <w:keepLines/>
              <w:spacing w:before="0" w:line="240" w:lineRule="auto"/>
              <w:rPr>
                <w:ins w:id="13722" w:author="Berry" w:date="2022-02-20T16:52:00Z"/>
                <w:rFonts w:ascii="Courier New" w:hAnsi="Courier New" w:cs="Courier New"/>
                <w:sz w:val="16"/>
                <w:szCs w:val="16"/>
                <w:lang w:val="fr-FR"/>
              </w:rPr>
            </w:pPr>
          </w:p>
          <w:p w14:paraId="7A94A2C8" w14:textId="77777777" w:rsidR="00576EE4" w:rsidRPr="000F712B" w:rsidRDefault="00576EE4" w:rsidP="00042BDA">
            <w:pPr>
              <w:keepNext/>
              <w:keepLines/>
              <w:spacing w:before="0" w:line="240" w:lineRule="auto"/>
              <w:rPr>
                <w:ins w:id="13723" w:author="Berry" w:date="2022-02-20T16:52:00Z"/>
                <w:rFonts w:ascii="Courier New" w:hAnsi="Courier New" w:cs="Courier New"/>
                <w:sz w:val="16"/>
                <w:szCs w:val="16"/>
                <w:lang w:val="fr-FR"/>
              </w:rPr>
            </w:pPr>
            <w:ins w:id="13724" w:author="Berry" w:date="2022-02-20T16:52:00Z">
              <w:r w:rsidRPr="000F712B">
                <w:rPr>
                  <w:rFonts w:ascii="Courier New" w:hAnsi="Courier New" w:cs="Courier New"/>
                  <w:sz w:val="16"/>
                  <w:szCs w:val="16"/>
                  <w:lang w:val="fr-FR"/>
                </w:rPr>
                <w:t>EPOCH = 2006-03-12T</w:t>
              </w:r>
              <w:proofErr w:type="gramStart"/>
              <w:r w:rsidRPr="000F712B">
                <w:rPr>
                  <w:rFonts w:ascii="Courier New" w:hAnsi="Courier New" w:cs="Courier New"/>
                  <w:sz w:val="16"/>
                  <w:szCs w:val="16"/>
                  <w:lang w:val="fr-FR"/>
                </w:rPr>
                <w:t>09:</w:t>
              </w:r>
              <w:proofErr w:type="gramEnd"/>
              <w:r w:rsidRPr="000F712B">
                <w:rPr>
                  <w:rFonts w:ascii="Courier New" w:hAnsi="Courier New" w:cs="Courier New"/>
                  <w:sz w:val="16"/>
                  <w:szCs w:val="16"/>
                  <w:lang w:val="fr-FR"/>
                </w:rPr>
                <w:t>56:39.4987</w:t>
              </w:r>
            </w:ins>
          </w:p>
          <w:p w14:paraId="3335BCAE" w14:textId="77777777" w:rsidR="00576EE4" w:rsidRPr="000F712B" w:rsidRDefault="00576EE4" w:rsidP="00042BDA">
            <w:pPr>
              <w:keepNext/>
              <w:keepLines/>
              <w:spacing w:before="0" w:line="240" w:lineRule="auto"/>
              <w:rPr>
                <w:ins w:id="13725" w:author="Berry" w:date="2022-02-20T16:52:00Z"/>
                <w:rFonts w:ascii="Courier New" w:hAnsi="Courier New" w:cs="Courier New"/>
                <w:sz w:val="16"/>
                <w:szCs w:val="16"/>
                <w:lang w:val="fr-FR"/>
              </w:rPr>
            </w:pPr>
          </w:p>
          <w:p w14:paraId="2F9439F3" w14:textId="77777777" w:rsidR="00576EE4" w:rsidRPr="000F712B" w:rsidRDefault="00576EE4" w:rsidP="00042BDA">
            <w:pPr>
              <w:keepNext/>
              <w:keepLines/>
              <w:spacing w:before="0" w:line="240" w:lineRule="auto"/>
              <w:rPr>
                <w:ins w:id="13726" w:author="Berry" w:date="2022-02-20T16:52:00Z"/>
                <w:rFonts w:ascii="Courier New" w:hAnsi="Courier New" w:cs="Courier New"/>
                <w:sz w:val="16"/>
                <w:szCs w:val="16"/>
                <w:lang w:val="fr-FR"/>
              </w:rPr>
            </w:pPr>
            <w:ins w:id="13727" w:author="Berry" w:date="2022-02-20T16:52:00Z">
              <w:r w:rsidRPr="000F712B">
                <w:rPr>
                  <w:rFonts w:ascii="Courier New" w:hAnsi="Courier New" w:cs="Courier New"/>
                  <w:sz w:val="16"/>
                  <w:szCs w:val="16"/>
                  <w:lang w:val="fr-FR"/>
                </w:rPr>
                <w:t xml:space="preserve">EULER_START   </w:t>
              </w:r>
            </w:ins>
          </w:p>
          <w:p w14:paraId="647FF7D7" w14:textId="77777777" w:rsidR="00576EE4" w:rsidRPr="000F712B" w:rsidRDefault="00576EE4" w:rsidP="00042BDA">
            <w:pPr>
              <w:keepNext/>
              <w:keepLines/>
              <w:spacing w:before="0" w:line="240" w:lineRule="auto"/>
              <w:rPr>
                <w:ins w:id="13728" w:author="Berry" w:date="2022-02-20T16:52:00Z"/>
                <w:rFonts w:ascii="Courier New" w:hAnsi="Courier New" w:cs="Courier New"/>
                <w:sz w:val="16"/>
                <w:szCs w:val="16"/>
                <w:lang w:val="fr-FR"/>
              </w:rPr>
            </w:pPr>
            <w:ins w:id="13729" w:author="Berry" w:date="2022-02-20T16:52:00Z">
              <w:r w:rsidRPr="000F712B">
                <w:rPr>
                  <w:rFonts w:ascii="Courier New" w:hAnsi="Courier New" w:cs="Courier New"/>
                  <w:sz w:val="16"/>
                  <w:szCs w:val="16"/>
                  <w:lang w:val="fr-FR"/>
                </w:rPr>
                <w:t>COMMENT Euler angles</w:t>
              </w:r>
            </w:ins>
          </w:p>
          <w:p w14:paraId="1C53E7C5" w14:textId="77777777" w:rsidR="00576EE4" w:rsidRPr="00C53665" w:rsidRDefault="00576EE4" w:rsidP="00042BDA">
            <w:pPr>
              <w:keepNext/>
              <w:keepLines/>
              <w:spacing w:before="0" w:line="240" w:lineRule="auto"/>
              <w:rPr>
                <w:ins w:id="13730" w:author="Berry" w:date="2022-02-20T16:52:00Z"/>
                <w:rFonts w:ascii="Courier New" w:hAnsi="Courier New" w:cs="Courier New"/>
                <w:sz w:val="16"/>
                <w:szCs w:val="16"/>
              </w:rPr>
            </w:pPr>
            <w:ins w:id="13731" w:author="Berry" w:date="2022-02-20T16:52:00Z">
              <w:r w:rsidRPr="00C53665">
                <w:rPr>
                  <w:rFonts w:ascii="Courier New" w:hAnsi="Courier New" w:cs="Courier New"/>
                  <w:sz w:val="16"/>
                  <w:szCs w:val="16"/>
                </w:rPr>
                <w:t xml:space="preserve">REF_FRAME_A   = BODY_FRAME_A </w:t>
              </w:r>
            </w:ins>
          </w:p>
          <w:p w14:paraId="59EF4349" w14:textId="523C19A5" w:rsidR="00576EE4" w:rsidRPr="00C53665" w:rsidRDefault="00576EE4" w:rsidP="00042BDA">
            <w:pPr>
              <w:keepNext/>
              <w:keepLines/>
              <w:spacing w:before="0" w:line="240" w:lineRule="auto"/>
              <w:rPr>
                <w:ins w:id="13732" w:author="Berry" w:date="2022-02-20T16:52:00Z"/>
                <w:rFonts w:ascii="Courier New" w:hAnsi="Courier New" w:cs="Courier New"/>
                <w:sz w:val="16"/>
                <w:szCs w:val="16"/>
              </w:rPr>
            </w:pPr>
            <w:ins w:id="13733" w:author="Berry" w:date="2022-02-20T16:52:00Z">
              <w:r w:rsidRPr="00C53665">
                <w:rPr>
                  <w:rFonts w:ascii="Courier New" w:hAnsi="Courier New" w:cs="Courier New"/>
                  <w:sz w:val="16"/>
                  <w:szCs w:val="16"/>
                </w:rPr>
                <w:t>REF_FRAME_B   = ITRF</w:t>
              </w:r>
              <w:r w:rsidR="00972032">
                <w:rPr>
                  <w:rFonts w:ascii="Courier New" w:hAnsi="Courier New" w:cs="Courier New"/>
                  <w:sz w:val="16"/>
                  <w:szCs w:val="16"/>
                </w:rPr>
                <w:t>19</w:t>
              </w:r>
              <w:r w:rsidRPr="00C53665">
                <w:rPr>
                  <w:rFonts w:ascii="Courier New" w:hAnsi="Courier New" w:cs="Courier New"/>
                  <w:sz w:val="16"/>
                  <w:szCs w:val="16"/>
                </w:rPr>
                <w:t>97</w:t>
              </w:r>
            </w:ins>
          </w:p>
          <w:p w14:paraId="4AF535BD" w14:textId="77777777" w:rsidR="00576EE4" w:rsidRPr="00C53665" w:rsidRDefault="00576EE4" w:rsidP="00042BDA">
            <w:pPr>
              <w:keepNext/>
              <w:keepLines/>
              <w:spacing w:before="0" w:line="240" w:lineRule="auto"/>
              <w:rPr>
                <w:ins w:id="13734" w:author="Berry" w:date="2022-02-20T16:52:00Z"/>
                <w:rFonts w:ascii="Courier New" w:hAnsi="Courier New" w:cs="Courier New"/>
                <w:sz w:val="16"/>
                <w:szCs w:val="16"/>
              </w:rPr>
            </w:pPr>
            <w:ins w:id="13735" w:author="Berry" w:date="2022-02-20T16:52:00Z">
              <w:r w:rsidRPr="00C53665">
                <w:rPr>
                  <w:rFonts w:ascii="Courier New" w:hAnsi="Courier New" w:cs="Courier New"/>
                  <w:sz w:val="16"/>
                  <w:szCs w:val="16"/>
                </w:rPr>
                <w:t>EULER_ROT_SEQ = YXY</w:t>
              </w:r>
            </w:ins>
          </w:p>
          <w:p w14:paraId="3C1B74EB" w14:textId="77777777" w:rsidR="00576EE4" w:rsidRPr="00C53665" w:rsidRDefault="00576EE4" w:rsidP="00042BDA">
            <w:pPr>
              <w:keepNext/>
              <w:keepLines/>
              <w:spacing w:before="0" w:line="240" w:lineRule="auto"/>
              <w:rPr>
                <w:ins w:id="13736" w:author="Berry" w:date="2022-02-20T16:52:00Z"/>
                <w:rFonts w:ascii="Courier New" w:hAnsi="Courier New" w:cs="Courier New"/>
                <w:sz w:val="16"/>
                <w:szCs w:val="16"/>
              </w:rPr>
            </w:pPr>
          </w:p>
          <w:p w14:paraId="04612C5F" w14:textId="77777777" w:rsidR="00576EE4" w:rsidRPr="00C53665" w:rsidRDefault="00576EE4" w:rsidP="00042BDA">
            <w:pPr>
              <w:keepNext/>
              <w:keepLines/>
              <w:spacing w:before="0" w:line="240" w:lineRule="auto"/>
              <w:rPr>
                <w:ins w:id="13737" w:author="Berry" w:date="2022-02-20T16:52:00Z"/>
                <w:rFonts w:ascii="Courier New" w:hAnsi="Courier New" w:cs="Courier New"/>
                <w:sz w:val="16"/>
                <w:szCs w:val="16"/>
              </w:rPr>
            </w:pPr>
            <w:ins w:id="13738" w:author="Berry" w:date="2022-02-20T16:52:00Z">
              <w:r w:rsidRPr="00C53665">
                <w:rPr>
                  <w:rFonts w:ascii="Courier New" w:hAnsi="Courier New" w:cs="Courier New"/>
                  <w:sz w:val="16"/>
                  <w:szCs w:val="16"/>
                </w:rPr>
                <w:t>ANGLE_1</w:t>
              </w:r>
              <w:r w:rsidRPr="00C53665">
                <w:rPr>
                  <w:rFonts w:ascii="Courier New" w:hAnsi="Courier New" w:cs="Courier New"/>
                  <w:sz w:val="16"/>
                  <w:szCs w:val="16"/>
                </w:rPr>
                <w:tab/>
                <w:t xml:space="preserve">   = -26.78 [deg]</w:t>
              </w:r>
            </w:ins>
          </w:p>
          <w:p w14:paraId="1EEFF98D" w14:textId="77777777" w:rsidR="00576EE4" w:rsidRPr="00C53665" w:rsidRDefault="00576EE4" w:rsidP="00042BDA">
            <w:pPr>
              <w:keepNext/>
              <w:keepLines/>
              <w:spacing w:before="0" w:line="240" w:lineRule="auto"/>
              <w:rPr>
                <w:ins w:id="13739" w:author="Berry" w:date="2022-02-20T16:52:00Z"/>
                <w:rFonts w:ascii="Courier New" w:hAnsi="Courier New" w:cs="Courier New"/>
                <w:sz w:val="16"/>
                <w:szCs w:val="16"/>
              </w:rPr>
            </w:pPr>
            <w:ins w:id="13740" w:author="Berry" w:date="2022-02-20T16:52:00Z">
              <w:r w:rsidRPr="00C53665">
                <w:rPr>
                  <w:rFonts w:ascii="Courier New" w:hAnsi="Courier New" w:cs="Courier New"/>
                  <w:sz w:val="16"/>
                  <w:szCs w:val="16"/>
                </w:rPr>
                <w:t>ANGLE_2</w:t>
              </w:r>
              <w:r w:rsidRPr="00C53665">
                <w:rPr>
                  <w:rFonts w:ascii="Courier New" w:hAnsi="Courier New" w:cs="Courier New"/>
                  <w:sz w:val="16"/>
                  <w:szCs w:val="16"/>
                </w:rPr>
                <w:tab/>
                <w:t xml:space="preserve">   = 46.26 [deg]</w:t>
              </w:r>
            </w:ins>
          </w:p>
          <w:p w14:paraId="7745632C" w14:textId="77777777" w:rsidR="00576EE4" w:rsidRPr="00C53665" w:rsidRDefault="00576EE4" w:rsidP="00042BDA">
            <w:pPr>
              <w:keepNext/>
              <w:keepLines/>
              <w:spacing w:before="0" w:line="240" w:lineRule="auto"/>
              <w:rPr>
                <w:ins w:id="13741" w:author="Berry" w:date="2022-02-20T16:52:00Z"/>
                <w:rFonts w:ascii="Courier New" w:hAnsi="Courier New" w:cs="Courier New"/>
                <w:sz w:val="16"/>
                <w:szCs w:val="16"/>
              </w:rPr>
            </w:pPr>
            <w:ins w:id="13742" w:author="Berry" w:date="2022-02-20T16:52:00Z">
              <w:r w:rsidRPr="00C53665">
                <w:rPr>
                  <w:rFonts w:ascii="Courier New" w:hAnsi="Courier New" w:cs="Courier New"/>
                  <w:sz w:val="16"/>
                  <w:szCs w:val="16"/>
                </w:rPr>
                <w:t>ANGLE_3</w:t>
              </w:r>
              <w:r w:rsidRPr="00C53665">
                <w:rPr>
                  <w:rFonts w:ascii="Courier New" w:hAnsi="Courier New" w:cs="Courier New"/>
                  <w:sz w:val="16"/>
                  <w:szCs w:val="16"/>
                </w:rPr>
                <w:tab/>
                <w:t xml:space="preserve">   = 144.10 [deg]</w:t>
              </w:r>
            </w:ins>
          </w:p>
          <w:p w14:paraId="3BFA7DBB" w14:textId="77777777" w:rsidR="00576EE4" w:rsidRPr="00C53665" w:rsidRDefault="00576EE4" w:rsidP="00042BDA">
            <w:pPr>
              <w:keepNext/>
              <w:keepLines/>
              <w:spacing w:before="0" w:line="240" w:lineRule="auto"/>
              <w:rPr>
                <w:ins w:id="13743" w:author="Berry" w:date="2022-02-20T16:52:00Z"/>
                <w:sz w:val="16"/>
                <w:szCs w:val="16"/>
              </w:rPr>
            </w:pPr>
            <w:ins w:id="13744" w:author="Berry" w:date="2022-02-20T16:52:00Z">
              <w:r w:rsidRPr="00C53665">
                <w:rPr>
                  <w:rFonts w:ascii="Courier New" w:hAnsi="Courier New" w:cs="Courier New"/>
                  <w:sz w:val="16"/>
                  <w:szCs w:val="16"/>
                </w:rPr>
                <w:t xml:space="preserve">EULER_STOP   </w:t>
              </w:r>
            </w:ins>
          </w:p>
        </w:tc>
      </w:tr>
    </w:tbl>
    <w:p w14:paraId="7C65200F" w14:textId="03C3152D" w:rsidR="000E307E" w:rsidRPr="00527CF9" w:rsidRDefault="000E307E">
      <w:pPr>
        <w:pStyle w:val="FigureTitle"/>
        <w:rPr>
          <w:ins w:id="13745" w:author="Berry" w:date="2022-02-20T16:52:00Z"/>
        </w:rPr>
      </w:pPr>
      <w:bookmarkStart w:id="13746" w:name="_Ref45802870"/>
      <w:bookmarkStart w:id="13747" w:name="_Toc95918270"/>
      <w:ins w:id="13748" w:author="Berry" w:date="2022-02-20T16:52:00Z">
        <w:r w:rsidRPr="00527CF9">
          <w:t xml:space="preserve">Figure </w:t>
        </w:r>
        <w:r w:rsidR="00B41B4B">
          <w:fldChar w:fldCharType="begin"/>
        </w:r>
        <w:r w:rsidR="00B41B4B">
          <w:instrText xml:space="preserve"> STYLEREF  "Heading 8,Annex Heading 1" \l \n \t  \* MERGEFORMAT </w:instrText>
        </w:r>
        <w:r w:rsidR="00B41B4B">
          <w:fldChar w:fldCharType="separate"/>
        </w:r>
        <w:r w:rsidR="00006BB3">
          <w:rPr>
            <w:noProof/>
          </w:rPr>
          <w:t>G</w:t>
        </w:r>
        <w:r w:rsidR="00B41B4B">
          <w:rPr>
            <w:noProof/>
          </w:rPr>
          <w:fldChar w:fldCharType="end"/>
        </w:r>
        <w:r w:rsidRPr="00527CF9">
          <w:noBreakHyphen/>
        </w:r>
        <w:r w:rsidR="00B41B4B">
          <w:fldChar w:fldCharType="begin"/>
        </w:r>
        <w:r w:rsidR="00B41B4B">
          <w:instrText xml:space="preserve"> SEQ Figure \s 1 \* MERGEFORMAT  \* MERGEFORMAT  \* MERGEFORMAT </w:instrText>
        </w:r>
        <w:r w:rsidR="00B41B4B">
          <w:fldChar w:fldCharType="separate"/>
        </w:r>
        <w:r w:rsidR="00006BB3">
          <w:rPr>
            <w:noProof/>
          </w:rPr>
          <w:t>2</w:t>
        </w:r>
        <w:r w:rsidR="00B41B4B">
          <w:rPr>
            <w:noProof/>
          </w:rPr>
          <w:fldChar w:fldCharType="end"/>
        </w:r>
        <w:bookmarkEnd w:id="13746"/>
        <w:r w:rsidRPr="00527CF9">
          <w:t xml:space="preserve">: </w:t>
        </w:r>
        <w:r w:rsidRPr="00036352">
          <w:t>APM File Example with Euler Angles</w:t>
        </w:r>
        <w:bookmarkEnd w:id="13747"/>
      </w:ins>
    </w:p>
    <w:p w14:paraId="63B16D04" w14:textId="77777777" w:rsidR="000E307E" w:rsidRPr="000E307E" w:rsidRDefault="000E307E" w:rsidP="000E307E">
      <w:pPr>
        <w:rPr>
          <w:ins w:id="13749" w:author="Berry" w:date="2022-02-20T16:52:00Z"/>
        </w:rPr>
      </w:pPr>
    </w:p>
    <w:tbl>
      <w:tblPr>
        <w:tblStyle w:val="TableGrid"/>
        <w:tblW w:w="0" w:type="auto"/>
        <w:tblLook w:val="04A0" w:firstRow="1" w:lastRow="0" w:firstColumn="1" w:lastColumn="0" w:noHBand="0" w:noVBand="1"/>
      </w:tblPr>
      <w:tblGrid>
        <w:gridCol w:w="8990"/>
      </w:tblGrid>
      <w:tr w:rsidR="00576EE4" w14:paraId="19636494" w14:textId="77777777" w:rsidTr="00042BDA">
        <w:trPr>
          <w:ins w:id="13750" w:author="Berry" w:date="2022-02-20T16:52:00Z"/>
        </w:trPr>
        <w:tc>
          <w:tcPr>
            <w:tcW w:w="8990" w:type="dxa"/>
          </w:tcPr>
          <w:p w14:paraId="62975C13" w14:textId="77777777" w:rsidR="00576EE4" w:rsidRPr="000F712B" w:rsidRDefault="00576EE4" w:rsidP="00042BDA">
            <w:pPr>
              <w:keepNext/>
              <w:keepLines/>
              <w:spacing w:before="0" w:line="240" w:lineRule="auto"/>
              <w:rPr>
                <w:ins w:id="13751" w:author="Berry" w:date="2022-02-20T16:52:00Z"/>
                <w:rFonts w:ascii="Courier New" w:hAnsi="Courier New" w:cs="Courier New"/>
                <w:sz w:val="16"/>
                <w:szCs w:val="16"/>
                <w:lang w:val="fr-FR"/>
              </w:rPr>
            </w:pPr>
            <w:ins w:id="13752" w:author="Berry" w:date="2022-02-20T16:52:00Z">
              <w:r w:rsidRPr="000F712B">
                <w:rPr>
                  <w:rFonts w:ascii="Courier New" w:hAnsi="Courier New" w:cs="Courier New"/>
                  <w:sz w:val="16"/>
                  <w:szCs w:val="16"/>
                  <w:lang w:val="fr-FR"/>
                </w:rPr>
                <w:lastRenderedPageBreak/>
                <w:t>CCSDS_APM_VERS = 2.0</w:t>
              </w:r>
            </w:ins>
          </w:p>
          <w:p w14:paraId="63B42050" w14:textId="77777777" w:rsidR="00576EE4" w:rsidRPr="000F712B" w:rsidRDefault="00576EE4" w:rsidP="00042BDA">
            <w:pPr>
              <w:keepNext/>
              <w:keepLines/>
              <w:spacing w:before="0" w:line="240" w:lineRule="auto"/>
              <w:rPr>
                <w:ins w:id="13753" w:author="Berry" w:date="2022-02-20T16:52:00Z"/>
                <w:rFonts w:ascii="Courier New" w:hAnsi="Courier New" w:cs="Courier New"/>
                <w:sz w:val="16"/>
                <w:szCs w:val="16"/>
                <w:lang w:val="fr-FR"/>
              </w:rPr>
            </w:pPr>
            <w:ins w:id="13754" w:author="Berry" w:date="2022-02-20T16:52:00Z">
              <w:r w:rsidRPr="000F712B">
                <w:rPr>
                  <w:rFonts w:ascii="Courier New" w:hAnsi="Courier New" w:cs="Courier New"/>
                  <w:sz w:val="16"/>
                  <w:szCs w:val="16"/>
                  <w:lang w:val="fr-FR"/>
                </w:rPr>
                <w:t>CREATION_DATE = 2004-02-14T</w:t>
              </w:r>
              <w:proofErr w:type="gramStart"/>
              <w:r w:rsidRPr="000F712B">
                <w:rPr>
                  <w:rFonts w:ascii="Courier New" w:hAnsi="Courier New" w:cs="Courier New"/>
                  <w:sz w:val="16"/>
                  <w:szCs w:val="16"/>
                  <w:lang w:val="fr-FR"/>
                </w:rPr>
                <w:t>19:</w:t>
              </w:r>
              <w:proofErr w:type="gramEnd"/>
              <w:r w:rsidRPr="000F712B">
                <w:rPr>
                  <w:rFonts w:ascii="Courier New" w:hAnsi="Courier New" w:cs="Courier New"/>
                  <w:sz w:val="16"/>
                  <w:szCs w:val="16"/>
                  <w:lang w:val="fr-FR"/>
                </w:rPr>
                <w:t>23:57</w:t>
              </w:r>
            </w:ins>
          </w:p>
          <w:p w14:paraId="10488DFC" w14:textId="77777777" w:rsidR="00576EE4" w:rsidRPr="00C53665" w:rsidRDefault="00576EE4" w:rsidP="00042BDA">
            <w:pPr>
              <w:keepNext/>
              <w:keepLines/>
              <w:spacing w:before="0" w:line="240" w:lineRule="auto"/>
              <w:rPr>
                <w:ins w:id="13755" w:author="Berry" w:date="2022-02-20T16:52:00Z"/>
                <w:rFonts w:ascii="Courier New" w:hAnsi="Courier New" w:cs="Courier New"/>
                <w:sz w:val="16"/>
                <w:szCs w:val="16"/>
              </w:rPr>
            </w:pPr>
            <w:ins w:id="13756" w:author="Berry" w:date="2022-02-20T16:52:00Z">
              <w:r w:rsidRPr="00C53665">
                <w:rPr>
                  <w:rFonts w:ascii="Courier New" w:hAnsi="Courier New" w:cs="Courier New"/>
                  <w:sz w:val="16"/>
                  <w:szCs w:val="16"/>
                </w:rPr>
                <w:t>ORIGINATOR   = JPL</w:t>
              </w:r>
            </w:ins>
          </w:p>
          <w:p w14:paraId="4A7BA5C2" w14:textId="77777777" w:rsidR="00576EE4" w:rsidRPr="00C53665" w:rsidRDefault="00576EE4" w:rsidP="00042BDA">
            <w:pPr>
              <w:keepNext/>
              <w:keepLines/>
              <w:spacing w:before="0" w:line="240" w:lineRule="auto"/>
              <w:rPr>
                <w:ins w:id="13757" w:author="Berry" w:date="2022-02-20T16:52:00Z"/>
                <w:rFonts w:ascii="Courier New" w:hAnsi="Courier New" w:cs="Courier New"/>
                <w:sz w:val="16"/>
                <w:szCs w:val="16"/>
              </w:rPr>
            </w:pPr>
            <w:ins w:id="13758" w:author="Berry" w:date="2022-02-20T16:52:00Z">
              <w:r w:rsidRPr="00C53665">
                <w:rPr>
                  <w:rFonts w:ascii="Courier New" w:hAnsi="Courier New" w:cs="Courier New"/>
                  <w:sz w:val="16"/>
                  <w:szCs w:val="16"/>
                </w:rPr>
                <w:t>MESSAGE_ID = 900018</w:t>
              </w:r>
            </w:ins>
          </w:p>
          <w:p w14:paraId="0492D993" w14:textId="77777777" w:rsidR="00576EE4" w:rsidRPr="00C53665" w:rsidRDefault="00576EE4" w:rsidP="00042BDA">
            <w:pPr>
              <w:keepNext/>
              <w:keepLines/>
              <w:spacing w:before="0" w:line="240" w:lineRule="auto"/>
              <w:rPr>
                <w:ins w:id="13759" w:author="Berry" w:date="2022-02-20T16:52:00Z"/>
                <w:rFonts w:ascii="Courier New" w:hAnsi="Courier New" w:cs="Courier New"/>
                <w:sz w:val="16"/>
                <w:szCs w:val="16"/>
              </w:rPr>
            </w:pPr>
          </w:p>
          <w:p w14:paraId="10B18491" w14:textId="77777777" w:rsidR="00576EE4" w:rsidRPr="00C53665" w:rsidRDefault="00576EE4" w:rsidP="00042BDA">
            <w:pPr>
              <w:keepNext/>
              <w:keepLines/>
              <w:spacing w:before="0" w:line="240" w:lineRule="auto"/>
              <w:rPr>
                <w:ins w:id="13760" w:author="Berry" w:date="2022-02-20T16:52:00Z"/>
                <w:rFonts w:ascii="Courier New" w:hAnsi="Courier New" w:cs="Courier New"/>
                <w:sz w:val="16"/>
                <w:szCs w:val="16"/>
              </w:rPr>
            </w:pPr>
            <w:ins w:id="13761" w:author="Berry" w:date="2022-02-20T16:52:00Z">
              <w:r w:rsidRPr="00C53665">
                <w:rPr>
                  <w:rFonts w:ascii="Courier New" w:hAnsi="Courier New" w:cs="Courier New"/>
                  <w:sz w:val="16"/>
                  <w:szCs w:val="16"/>
                </w:rPr>
                <w:t>OBJECT_NAME   = MARS SPIRIT</w:t>
              </w:r>
            </w:ins>
          </w:p>
          <w:p w14:paraId="05376FF1" w14:textId="77777777" w:rsidR="00576EE4" w:rsidRPr="00C53665" w:rsidRDefault="00576EE4" w:rsidP="00042BDA">
            <w:pPr>
              <w:keepNext/>
              <w:keepLines/>
              <w:spacing w:before="0" w:line="240" w:lineRule="auto"/>
              <w:rPr>
                <w:ins w:id="13762" w:author="Berry" w:date="2022-02-20T16:52:00Z"/>
                <w:rFonts w:ascii="Courier New" w:hAnsi="Courier New" w:cs="Courier New"/>
                <w:sz w:val="16"/>
                <w:szCs w:val="16"/>
              </w:rPr>
            </w:pPr>
            <w:ins w:id="13763" w:author="Berry" w:date="2022-02-20T16:52:00Z">
              <w:r w:rsidRPr="00C53665">
                <w:rPr>
                  <w:rFonts w:ascii="Courier New" w:hAnsi="Courier New" w:cs="Courier New"/>
                  <w:sz w:val="16"/>
                  <w:szCs w:val="16"/>
                </w:rPr>
                <w:t>OBJECT_ID    = 2004-003A</w:t>
              </w:r>
            </w:ins>
          </w:p>
          <w:p w14:paraId="3ACE2C0B" w14:textId="77777777" w:rsidR="00576EE4" w:rsidRPr="00C53665" w:rsidRDefault="00576EE4" w:rsidP="00042BDA">
            <w:pPr>
              <w:keepNext/>
              <w:keepLines/>
              <w:spacing w:before="0" w:line="240" w:lineRule="auto"/>
              <w:rPr>
                <w:ins w:id="13764" w:author="Berry" w:date="2022-02-20T16:52:00Z"/>
                <w:rFonts w:ascii="Courier New" w:hAnsi="Courier New" w:cs="Courier New"/>
                <w:sz w:val="16"/>
                <w:szCs w:val="16"/>
              </w:rPr>
            </w:pPr>
            <w:ins w:id="13765" w:author="Berry" w:date="2022-02-20T16:52:00Z">
              <w:r w:rsidRPr="00C53665">
                <w:rPr>
                  <w:rFonts w:ascii="Courier New" w:hAnsi="Courier New" w:cs="Courier New"/>
                  <w:sz w:val="16"/>
                  <w:szCs w:val="16"/>
                </w:rPr>
                <w:t>CENTER_NAME   = EARTH</w:t>
              </w:r>
            </w:ins>
          </w:p>
          <w:p w14:paraId="127C8461" w14:textId="77777777" w:rsidR="00576EE4" w:rsidRPr="00C53665" w:rsidRDefault="00576EE4" w:rsidP="00042BDA">
            <w:pPr>
              <w:keepNext/>
              <w:keepLines/>
              <w:spacing w:before="0" w:line="240" w:lineRule="auto"/>
              <w:rPr>
                <w:ins w:id="13766" w:author="Berry" w:date="2022-02-20T16:52:00Z"/>
                <w:rFonts w:ascii="Courier New" w:hAnsi="Courier New" w:cs="Courier New"/>
                <w:sz w:val="16"/>
                <w:szCs w:val="16"/>
              </w:rPr>
            </w:pPr>
            <w:ins w:id="13767" w:author="Berry" w:date="2022-02-20T16:52:00Z">
              <w:r w:rsidRPr="00C53665">
                <w:rPr>
                  <w:rFonts w:ascii="Courier New" w:hAnsi="Courier New" w:cs="Courier New"/>
                  <w:sz w:val="16"/>
                  <w:szCs w:val="16"/>
                </w:rPr>
                <w:t>TIME_SYSTEM   = UTC</w:t>
              </w:r>
            </w:ins>
          </w:p>
          <w:p w14:paraId="4DEF43AC" w14:textId="77777777" w:rsidR="00576EE4" w:rsidRPr="00C53665" w:rsidRDefault="00576EE4" w:rsidP="00042BDA">
            <w:pPr>
              <w:keepNext/>
              <w:keepLines/>
              <w:spacing w:before="0" w:line="240" w:lineRule="auto"/>
              <w:rPr>
                <w:ins w:id="13768" w:author="Berry" w:date="2022-02-20T16:52:00Z"/>
                <w:rFonts w:ascii="Courier New" w:hAnsi="Courier New" w:cs="Courier New"/>
                <w:sz w:val="16"/>
                <w:szCs w:val="16"/>
              </w:rPr>
            </w:pPr>
            <w:ins w:id="13769" w:author="Berry" w:date="2022-02-20T16:52:00Z">
              <w:r w:rsidRPr="00C53665">
                <w:rPr>
                  <w:rFonts w:ascii="Courier New" w:hAnsi="Courier New" w:cs="Courier New"/>
                  <w:sz w:val="16"/>
                  <w:szCs w:val="16"/>
                </w:rPr>
                <w:t>COMMENT      GEOCENTRIC, CARTESIAN, EARTH FIXED</w:t>
              </w:r>
            </w:ins>
          </w:p>
          <w:p w14:paraId="6F03ED6E" w14:textId="77777777" w:rsidR="00576EE4" w:rsidRPr="00C53665" w:rsidRDefault="00576EE4" w:rsidP="00042BDA">
            <w:pPr>
              <w:keepNext/>
              <w:keepLines/>
              <w:spacing w:before="0" w:line="240" w:lineRule="auto"/>
              <w:rPr>
                <w:ins w:id="13770" w:author="Berry" w:date="2022-02-20T16:52:00Z"/>
                <w:rFonts w:ascii="Courier New" w:hAnsi="Courier New" w:cs="Courier New"/>
                <w:sz w:val="16"/>
                <w:szCs w:val="16"/>
              </w:rPr>
            </w:pPr>
          </w:p>
          <w:p w14:paraId="04B88DE6" w14:textId="77777777" w:rsidR="00576EE4" w:rsidRPr="00C53665" w:rsidRDefault="00576EE4" w:rsidP="00042BDA">
            <w:pPr>
              <w:keepNext/>
              <w:keepLines/>
              <w:spacing w:before="0" w:line="240" w:lineRule="auto"/>
              <w:rPr>
                <w:ins w:id="13771" w:author="Berry" w:date="2022-02-20T16:52:00Z"/>
                <w:rFonts w:ascii="Courier New" w:hAnsi="Courier New" w:cs="Courier New"/>
                <w:sz w:val="16"/>
                <w:szCs w:val="16"/>
              </w:rPr>
            </w:pPr>
            <w:ins w:id="13772" w:author="Berry" w:date="2022-02-20T16:52:00Z">
              <w:r w:rsidRPr="00C53665">
                <w:rPr>
                  <w:rFonts w:ascii="Courier New" w:hAnsi="Courier New" w:cs="Courier New"/>
                  <w:sz w:val="16"/>
                  <w:szCs w:val="16"/>
                </w:rPr>
                <w:t>COMMENT OBJECT_ID: 2004-003</w:t>
              </w:r>
            </w:ins>
          </w:p>
          <w:p w14:paraId="37286AA0" w14:textId="77777777" w:rsidR="00576EE4" w:rsidRPr="00C53665" w:rsidRDefault="00576EE4" w:rsidP="00042BDA">
            <w:pPr>
              <w:keepNext/>
              <w:keepLines/>
              <w:spacing w:before="0" w:line="240" w:lineRule="auto"/>
              <w:rPr>
                <w:ins w:id="13773" w:author="Berry" w:date="2022-02-20T16:52:00Z"/>
                <w:rFonts w:ascii="Courier New" w:hAnsi="Courier New" w:cs="Courier New"/>
                <w:sz w:val="16"/>
                <w:szCs w:val="16"/>
              </w:rPr>
            </w:pPr>
            <w:ins w:id="13774" w:author="Berry" w:date="2022-02-20T16:52:00Z">
              <w:r w:rsidRPr="00C53665">
                <w:rPr>
                  <w:rFonts w:ascii="Courier New" w:hAnsi="Courier New" w:cs="Courier New"/>
                  <w:sz w:val="16"/>
                  <w:szCs w:val="16"/>
                </w:rPr>
                <w:t>COMMENT $ITIM = 2004 JAN 14 22:26:18.400000, $ original launch time 14:36</w:t>
              </w:r>
            </w:ins>
          </w:p>
          <w:p w14:paraId="248F4D33" w14:textId="77777777" w:rsidR="00576EE4" w:rsidRPr="00C53665" w:rsidRDefault="00576EE4" w:rsidP="00042BDA">
            <w:pPr>
              <w:keepNext/>
              <w:keepLines/>
              <w:spacing w:before="0" w:line="240" w:lineRule="auto"/>
              <w:rPr>
                <w:ins w:id="13775" w:author="Berry" w:date="2022-02-20T16:52:00Z"/>
                <w:rFonts w:ascii="Courier New" w:hAnsi="Courier New" w:cs="Courier New"/>
                <w:sz w:val="16"/>
                <w:szCs w:val="16"/>
              </w:rPr>
            </w:pPr>
          </w:p>
          <w:p w14:paraId="28916589" w14:textId="77777777" w:rsidR="00576EE4" w:rsidRPr="00C53665" w:rsidRDefault="00576EE4" w:rsidP="00042BDA">
            <w:pPr>
              <w:keepNext/>
              <w:keepLines/>
              <w:spacing w:before="0" w:line="240" w:lineRule="auto"/>
              <w:rPr>
                <w:ins w:id="13776" w:author="Berry" w:date="2022-02-20T16:52:00Z"/>
                <w:rFonts w:ascii="Courier New" w:hAnsi="Courier New" w:cs="Courier New"/>
                <w:sz w:val="16"/>
                <w:szCs w:val="16"/>
              </w:rPr>
            </w:pPr>
            <w:ins w:id="13777" w:author="Berry" w:date="2022-02-20T16:52:00Z">
              <w:r w:rsidRPr="00C53665">
                <w:rPr>
                  <w:rFonts w:ascii="Courier New" w:hAnsi="Courier New" w:cs="Courier New"/>
                  <w:sz w:val="16"/>
                  <w:szCs w:val="16"/>
                </w:rPr>
                <w:t>COMMENT      Generated by JPL</w:t>
              </w:r>
            </w:ins>
          </w:p>
          <w:p w14:paraId="6CF10199" w14:textId="77777777" w:rsidR="00576EE4" w:rsidRPr="00C53665" w:rsidRDefault="00576EE4" w:rsidP="00042BDA">
            <w:pPr>
              <w:keepNext/>
              <w:keepLines/>
              <w:spacing w:before="0" w:line="240" w:lineRule="auto"/>
              <w:rPr>
                <w:ins w:id="13778" w:author="Berry" w:date="2022-02-20T16:52:00Z"/>
                <w:rFonts w:ascii="Courier New" w:hAnsi="Courier New" w:cs="Courier New"/>
                <w:sz w:val="16"/>
                <w:szCs w:val="16"/>
              </w:rPr>
            </w:pPr>
            <w:ins w:id="13779" w:author="Berry" w:date="2022-02-20T16:52:00Z">
              <w:r w:rsidRPr="00C53665">
                <w:rPr>
                  <w:rFonts w:ascii="Courier New" w:hAnsi="Courier New" w:cs="Courier New"/>
                  <w:sz w:val="16"/>
                  <w:szCs w:val="16"/>
                </w:rPr>
                <w:t>COMMENT      Current attitude for orbit 20 and attitude maneuver</w:t>
              </w:r>
            </w:ins>
          </w:p>
          <w:p w14:paraId="74D739B3" w14:textId="77777777" w:rsidR="00576EE4" w:rsidRPr="00C53665" w:rsidRDefault="00576EE4" w:rsidP="00042BDA">
            <w:pPr>
              <w:keepNext/>
              <w:keepLines/>
              <w:spacing w:before="0" w:line="240" w:lineRule="auto"/>
              <w:rPr>
                <w:ins w:id="13780" w:author="Berry" w:date="2022-02-20T16:52:00Z"/>
                <w:rFonts w:ascii="Courier New" w:hAnsi="Courier New" w:cs="Courier New"/>
                <w:sz w:val="16"/>
                <w:szCs w:val="16"/>
              </w:rPr>
            </w:pPr>
            <w:ins w:id="13781" w:author="Berry" w:date="2022-02-20T16:52:00Z">
              <w:r w:rsidRPr="00C53665">
                <w:rPr>
                  <w:rFonts w:ascii="Courier New" w:hAnsi="Courier New" w:cs="Courier New"/>
                  <w:sz w:val="16"/>
                  <w:szCs w:val="16"/>
                </w:rPr>
                <w:t>COMMENT      planning data.</w:t>
              </w:r>
            </w:ins>
          </w:p>
          <w:p w14:paraId="7FCD7040" w14:textId="77777777" w:rsidR="00576EE4" w:rsidRPr="00C53665" w:rsidRDefault="00576EE4" w:rsidP="00042BDA">
            <w:pPr>
              <w:keepNext/>
              <w:keepLines/>
              <w:spacing w:before="0" w:line="240" w:lineRule="auto"/>
              <w:rPr>
                <w:ins w:id="13782" w:author="Berry" w:date="2022-02-20T16:52:00Z"/>
                <w:rFonts w:ascii="Courier New" w:hAnsi="Courier New" w:cs="Courier New"/>
                <w:sz w:val="16"/>
                <w:szCs w:val="16"/>
              </w:rPr>
            </w:pPr>
          </w:p>
          <w:p w14:paraId="07583A92" w14:textId="77777777" w:rsidR="00576EE4" w:rsidRPr="00C53665" w:rsidRDefault="00576EE4" w:rsidP="00042BDA">
            <w:pPr>
              <w:keepNext/>
              <w:keepLines/>
              <w:spacing w:before="0" w:line="240" w:lineRule="auto"/>
              <w:rPr>
                <w:ins w:id="13783" w:author="Berry" w:date="2022-02-20T16:52:00Z"/>
                <w:rFonts w:ascii="Courier New" w:hAnsi="Courier New" w:cs="Courier New"/>
                <w:sz w:val="16"/>
                <w:szCs w:val="16"/>
              </w:rPr>
            </w:pPr>
            <w:ins w:id="13784" w:author="Berry" w:date="2022-02-20T16:52:00Z">
              <w:r w:rsidRPr="00C53665">
                <w:rPr>
                  <w:rFonts w:ascii="Courier New" w:hAnsi="Courier New" w:cs="Courier New"/>
                  <w:sz w:val="16"/>
                  <w:szCs w:val="16"/>
                </w:rPr>
                <w:t>EPOCH      = 2004-02-14T14:28:15.1172</w:t>
              </w:r>
            </w:ins>
          </w:p>
          <w:p w14:paraId="5ECB9521" w14:textId="77777777" w:rsidR="00576EE4" w:rsidRPr="00C53665" w:rsidRDefault="00576EE4" w:rsidP="00042BDA">
            <w:pPr>
              <w:keepNext/>
              <w:keepLines/>
              <w:spacing w:before="0" w:line="240" w:lineRule="auto"/>
              <w:rPr>
                <w:ins w:id="13785" w:author="Berry" w:date="2022-02-20T16:52:00Z"/>
                <w:rFonts w:ascii="Courier New" w:hAnsi="Courier New" w:cs="Courier New"/>
                <w:sz w:val="16"/>
                <w:szCs w:val="16"/>
              </w:rPr>
            </w:pPr>
          </w:p>
          <w:p w14:paraId="432505A1" w14:textId="77777777" w:rsidR="00576EE4" w:rsidRPr="00C53665" w:rsidRDefault="00576EE4" w:rsidP="00042BDA">
            <w:pPr>
              <w:keepNext/>
              <w:keepLines/>
              <w:spacing w:before="0" w:line="240" w:lineRule="auto"/>
              <w:rPr>
                <w:ins w:id="13786" w:author="Berry" w:date="2022-02-20T16:52:00Z"/>
                <w:rFonts w:ascii="Courier New" w:hAnsi="Courier New" w:cs="Courier New"/>
                <w:sz w:val="16"/>
                <w:szCs w:val="16"/>
              </w:rPr>
            </w:pPr>
            <w:ins w:id="13787" w:author="Berry" w:date="2022-02-20T16:52:00Z">
              <w:r w:rsidRPr="00C53665">
                <w:rPr>
                  <w:rFonts w:ascii="Courier New" w:hAnsi="Courier New" w:cs="Courier New"/>
                  <w:sz w:val="16"/>
                  <w:szCs w:val="16"/>
                </w:rPr>
                <w:t xml:space="preserve">QUAT_START   </w:t>
              </w:r>
            </w:ins>
          </w:p>
          <w:p w14:paraId="7E55C7E1" w14:textId="66B0A1CF" w:rsidR="00576EE4" w:rsidRPr="00C53665" w:rsidRDefault="00576EE4" w:rsidP="00042BDA">
            <w:pPr>
              <w:keepNext/>
              <w:keepLines/>
              <w:spacing w:before="0" w:line="240" w:lineRule="auto"/>
              <w:rPr>
                <w:ins w:id="13788" w:author="Berry" w:date="2022-02-20T16:52:00Z"/>
                <w:rFonts w:ascii="Courier New" w:hAnsi="Courier New" w:cs="Courier New"/>
                <w:sz w:val="16"/>
                <w:szCs w:val="16"/>
              </w:rPr>
            </w:pPr>
            <w:ins w:id="13789" w:author="Berry" w:date="2022-02-20T16:52:00Z">
              <w:r w:rsidRPr="00C53665">
                <w:rPr>
                  <w:rFonts w:ascii="Courier New" w:hAnsi="Courier New" w:cs="Courier New"/>
                  <w:sz w:val="16"/>
                  <w:szCs w:val="16"/>
                </w:rPr>
                <w:t>COMMENT      Attitude state quaternion (ref frame = ITRF</w:t>
              </w:r>
              <w:r w:rsidR="00972032">
                <w:rPr>
                  <w:rFonts w:ascii="Courier New" w:hAnsi="Courier New" w:cs="Courier New"/>
                  <w:sz w:val="16"/>
                  <w:szCs w:val="16"/>
                </w:rPr>
                <w:t>19</w:t>
              </w:r>
              <w:r w:rsidRPr="00C53665">
                <w:rPr>
                  <w:rFonts w:ascii="Courier New" w:hAnsi="Courier New" w:cs="Courier New"/>
                  <w:sz w:val="16"/>
                  <w:szCs w:val="16"/>
                </w:rPr>
                <w:t>97)</w:t>
              </w:r>
            </w:ins>
          </w:p>
          <w:p w14:paraId="3BE1ED23" w14:textId="213C7E5C" w:rsidR="00576EE4" w:rsidRPr="00C53665" w:rsidRDefault="00576EE4" w:rsidP="00042BDA">
            <w:pPr>
              <w:keepNext/>
              <w:keepLines/>
              <w:spacing w:before="0" w:line="240" w:lineRule="auto"/>
              <w:rPr>
                <w:ins w:id="13790" w:author="Berry" w:date="2022-02-20T16:52:00Z"/>
                <w:rFonts w:ascii="Courier New" w:hAnsi="Courier New" w:cs="Courier New"/>
                <w:sz w:val="16"/>
                <w:szCs w:val="16"/>
              </w:rPr>
            </w:pPr>
            <w:ins w:id="13791" w:author="Berry" w:date="2022-02-20T16:52:00Z">
              <w:r w:rsidRPr="00C53665">
                <w:rPr>
                  <w:rFonts w:ascii="Courier New" w:hAnsi="Courier New" w:cs="Courier New"/>
                  <w:sz w:val="16"/>
                  <w:szCs w:val="16"/>
                </w:rPr>
                <w:t>REF_FRAME_A</w:t>
              </w:r>
              <w:r w:rsidRPr="00C53665">
                <w:rPr>
                  <w:rFonts w:ascii="Courier New" w:hAnsi="Courier New" w:cs="Courier New"/>
                  <w:sz w:val="16"/>
                  <w:szCs w:val="16"/>
                </w:rPr>
                <w:tab/>
                <w:t xml:space="preserve"> = ITRF</w:t>
              </w:r>
              <w:r w:rsidR="00972032">
                <w:rPr>
                  <w:rFonts w:ascii="Courier New" w:hAnsi="Courier New" w:cs="Courier New"/>
                  <w:sz w:val="16"/>
                  <w:szCs w:val="16"/>
                </w:rPr>
                <w:t>19</w:t>
              </w:r>
              <w:r w:rsidRPr="00C53665">
                <w:rPr>
                  <w:rFonts w:ascii="Courier New" w:hAnsi="Courier New" w:cs="Courier New"/>
                  <w:sz w:val="16"/>
                  <w:szCs w:val="16"/>
                </w:rPr>
                <w:t xml:space="preserve">97 </w:t>
              </w:r>
            </w:ins>
          </w:p>
          <w:p w14:paraId="65532EDB" w14:textId="77777777" w:rsidR="00576EE4" w:rsidRPr="00C53665" w:rsidRDefault="00576EE4" w:rsidP="00042BDA">
            <w:pPr>
              <w:keepNext/>
              <w:keepLines/>
              <w:spacing w:before="0" w:line="240" w:lineRule="auto"/>
              <w:rPr>
                <w:ins w:id="13792" w:author="Berry" w:date="2022-02-20T16:52:00Z"/>
                <w:rFonts w:ascii="Courier New" w:hAnsi="Courier New" w:cs="Courier New"/>
                <w:sz w:val="16"/>
                <w:szCs w:val="16"/>
              </w:rPr>
            </w:pPr>
            <w:ins w:id="13793" w:author="Berry" w:date="2022-02-20T16:52:00Z">
              <w:r w:rsidRPr="00C53665">
                <w:rPr>
                  <w:rFonts w:ascii="Courier New" w:hAnsi="Courier New" w:cs="Courier New"/>
                  <w:sz w:val="16"/>
                  <w:szCs w:val="16"/>
                </w:rPr>
                <w:t xml:space="preserve">REF_FRAME_B   = INSTRUMENT_A </w:t>
              </w:r>
            </w:ins>
          </w:p>
          <w:p w14:paraId="43396AEA" w14:textId="77777777" w:rsidR="00576EE4" w:rsidRPr="00C53665" w:rsidRDefault="00576EE4" w:rsidP="00042BDA">
            <w:pPr>
              <w:keepNext/>
              <w:keepLines/>
              <w:spacing w:before="0" w:line="240" w:lineRule="auto"/>
              <w:rPr>
                <w:ins w:id="13794" w:author="Berry" w:date="2022-02-20T16:52:00Z"/>
                <w:rFonts w:ascii="Courier New" w:hAnsi="Courier New" w:cs="Courier New"/>
                <w:sz w:val="16"/>
                <w:szCs w:val="16"/>
              </w:rPr>
            </w:pPr>
          </w:p>
          <w:p w14:paraId="0CC7674E" w14:textId="77777777" w:rsidR="00576EE4" w:rsidRPr="00C53665" w:rsidRDefault="00576EE4" w:rsidP="00042BDA">
            <w:pPr>
              <w:keepNext/>
              <w:keepLines/>
              <w:spacing w:before="0" w:line="240" w:lineRule="auto"/>
              <w:rPr>
                <w:ins w:id="13795" w:author="Berry" w:date="2022-02-20T16:52:00Z"/>
                <w:rFonts w:ascii="Courier New" w:hAnsi="Courier New" w:cs="Courier New"/>
                <w:sz w:val="16"/>
                <w:szCs w:val="16"/>
              </w:rPr>
            </w:pPr>
            <w:ins w:id="13796" w:author="Berry" w:date="2022-02-20T16:52:00Z">
              <w:r w:rsidRPr="00C53665">
                <w:rPr>
                  <w:rFonts w:ascii="Courier New" w:hAnsi="Courier New" w:cs="Courier New"/>
                  <w:sz w:val="16"/>
                  <w:szCs w:val="16"/>
                </w:rPr>
                <w:t>Q1       = 0.03123</w:t>
              </w:r>
            </w:ins>
          </w:p>
          <w:p w14:paraId="58D2DC13" w14:textId="77777777" w:rsidR="00576EE4" w:rsidRPr="00C53665" w:rsidRDefault="00576EE4" w:rsidP="00042BDA">
            <w:pPr>
              <w:keepNext/>
              <w:keepLines/>
              <w:spacing w:before="0" w:line="240" w:lineRule="auto"/>
              <w:rPr>
                <w:ins w:id="13797" w:author="Berry" w:date="2022-02-20T16:52:00Z"/>
                <w:rFonts w:ascii="Courier New" w:hAnsi="Courier New" w:cs="Courier New"/>
                <w:sz w:val="16"/>
                <w:szCs w:val="16"/>
              </w:rPr>
            </w:pPr>
            <w:ins w:id="13798" w:author="Berry" w:date="2022-02-20T16:52:00Z">
              <w:r w:rsidRPr="00C53665">
                <w:rPr>
                  <w:rFonts w:ascii="Courier New" w:hAnsi="Courier New" w:cs="Courier New"/>
                  <w:sz w:val="16"/>
                  <w:szCs w:val="16"/>
                </w:rPr>
                <w:t>Q2       = 0.78543</w:t>
              </w:r>
            </w:ins>
          </w:p>
          <w:p w14:paraId="2C519C58" w14:textId="77777777" w:rsidR="00576EE4" w:rsidRPr="00C53665" w:rsidRDefault="00576EE4" w:rsidP="00042BDA">
            <w:pPr>
              <w:keepNext/>
              <w:keepLines/>
              <w:spacing w:before="0" w:line="240" w:lineRule="auto"/>
              <w:rPr>
                <w:ins w:id="13799" w:author="Berry" w:date="2022-02-20T16:52:00Z"/>
                <w:rFonts w:ascii="Courier New" w:hAnsi="Courier New" w:cs="Courier New"/>
                <w:sz w:val="16"/>
                <w:szCs w:val="16"/>
              </w:rPr>
            </w:pPr>
            <w:ins w:id="13800" w:author="Berry" w:date="2022-02-20T16:52:00Z">
              <w:r w:rsidRPr="00C53665">
                <w:rPr>
                  <w:rFonts w:ascii="Courier New" w:hAnsi="Courier New" w:cs="Courier New"/>
                  <w:sz w:val="16"/>
                  <w:szCs w:val="16"/>
                </w:rPr>
                <w:t>Q3       = 0.39158</w:t>
              </w:r>
            </w:ins>
          </w:p>
          <w:p w14:paraId="51E7B4D5" w14:textId="77777777" w:rsidR="00576EE4" w:rsidRPr="00C53665" w:rsidRDefault="00576EE4" w:rsidP="00042BDA">
            <w:pPr>
              <w:keepNext/>
              <w:keepLines/>
              <w:spacing w:before="0" w:line="240" w:lineRule="auto"/>
              <w:rPr>
                <w:ins w:id="13801" w:author="Berry" w:date="2022-02-20T16:52:00Z"/>
                <w:rFonts w:ascii="Courier New" w:hAnsi="Courier New" w:cs="Courier New"/>
                <w:sz w:val="16"/>
                <w:szCs w:val="16"/>
              </w:rPr>
            </w:pPr>
            <w:ins w:id="13802" w:author="Berry" w:date="2022-02-20T16:52:00Z">
              <w:r w:rsidRPr="00C53665">
                <w:rPr>
                  <w:rFonts w:ascii="Courier New" w:hAnsi="Courier New" w:cs="Courier New"/>
                  <w:sz w:val="16"/>
                  <w:szCs w:val="16"/>
                </w:rPr>
                <w:t>QC       = 0.47832</w:t>
              </w:r>
            </w:ins>
          </w:p>
          <w:p w14:paraId="4111398D" w14:textId="77777777" w:rsidR="00576EE4" w:rsidRPr="00C53665" w:rsidRDefault="00576EE4" w:rsidP="00042BDA">
            <w:pPr>
              <w:keepNext/>
              <w:keepLines/>
              <w:spacing w:before="0" w:line="240" w:lineRule="auto"/>
              <w:rPr>
                <w:ins w:id="13803" w:author="Berry" w:date="2022-02-20T16:52:00Z"/>
                <w:rFonts w:ascii="Courier New" w:hAnsi="Courier New" w:cs="Courier New"/>
                <w:sz w:val="16"/>
                <w:szCs w:val="16"/>
              </w:rPr>
            </w:pPr>
            <w:ins w:id="13804" w:author="Berry" w:date="2022-02-20T16:52:00Z">
              <w:r w:rsidRPr="00C53665">
                <w:rPr>
                  <w:rFonts w:ascii="Courier New" w:hAnsi="Courier New" w:cs="Courier New"/>
                  <w:sz w:val="16"/>
                  <w:szCs w:val="16"/>
                </w:rPr>
                <w:t xml:space="preserve">QUAT_STOP   </w:t>
              </w:r>
            </w:ins>
          </w:p>
          <w:p w14:paraId="4CD9BED2" w14:textId="77777777" w:rsidR="00576EE4" w:rsidRPr="00C53665" w:rsidRDefault="00576EE4" w:rsidP="00042BDA">
            <w:pPr>
              <w:keepNext/>
              <w:keepLines/>
              <w:spacing w:before="0" w:line="240" w:lineRule="auto"/>
              <w:rPr>
                <w:ins w:id="13805" w:author="Berry" w:date="2022-02-20T16:52:00Z"/>
                <w:rFonts w:ascii="Courier New" w:hAnsi="Courier New" w:cs="Courier New"/>
                <w:sz w:val="16"/>
                <w:szCs w:val="16"/>
              </w:rPr>
            </w:pPr>
          </w:p>
          <w:p w14:paraId="587A6E02" w14:textId="77777777" w:rsidR="00576EE4" w:rsidRPr="00C53665" w:rsidRDefault="00576EE4" w:rsidP="00042BDA">
            <w:pPr>
              <w:keepNext/>
              <w:keepLines/>
              <w:spacing w:before="0" w:line="240" w:lineRule="auto"/>
              <w:rPr>
                <w:ins w:id="13806" w:author="Berry" w:date="2022-02-20T16:52:00Z"/>
                <w:rFonts w:ascii="Courier New" w:hAnsi="Courier New" w:cs="Courier New"/>
                <w:sz w:val="16"/>
                <w:szCs w:val="16"/>
              </w:rPr>
            </w:pPr>
            <w:ins w:id="13807" w:author="Berry" w:date="2022-02-20T16:52:00Z">
              <w:r w:rsidRPr="00C53665">
                <w:rPr>
                  <w:rFonts w:ascii="Courier New" w:hAnsi="Courier New" w:cs="Courier New"/>
                  <w:sz w:val="16"/>
                  <w:szCs w:val="16"/>
                </w:rPr>
                <w:t xml:space="preserve">QUAT_START   </w:t>
              </w:r>
            </w:ins>
          </w:p>
          <w:p w14:paraId="6BDB15E5" w14:textId="77777777" w:rsidR="00576EE4" w:rsidRPr="00C53665" w:rsidRDefault="00576EE4" w:rsidP="00042BDA">
            <w:pPr>
              <w:keepNext/>
              <w:keepLines/>
              <w:spacing w:before="0" w:line="240" w:lineRule="auto"/>
              <w:rPr>
                <w:ins w:id="13808" w:author="Berry" w:date="2022-02-20T16:52:00Z"/>
                <w:rFonts w:ascii="Courier New" w:hAnsi="Courier New" w:cs="Courier New"/>
                <w:sz w:val="16"/>
                <w:szCs w:val="16"/>
              </w:rPr>
            </w:pPr>
            <w:ins w:id="13809" w:author="Berry" w:date="2022-02-20T16:52:00Z">
              <w:r w:rsidRPr="00C53665">
                <w:rPr>
                  <w:rFonts w:ascii="Courier New" w:hAnsi="Courier New" w:cs="Courier New"/>
                  <w:sz w:val="16"/>
                  <w:szCs w:val="16"/>
                </w:rPr>
                <w:t>COMMENT      Attitude state quaternion (ref frame = ICRF)</w:t>
              </w:r>
            </w:ins>
          </w:p>
          <w:p w14:paraId="4EE3E3DB" w14:textId="77777777" w:rsidR="00576EE4" w:rsidRPr="00C53665" w:rsidRDefault="00576EE4" w:rsidP="00042BDA">
            <w:pPr>
              <w:keepNext/>
              <w:keepLines/>
              <w:spacing w:before="0" w:line="240" w:lineRule="auto"/>
              <w:rPr>
                <w:ins w:id="13810" w:author="Berry" w:date="2022-02-20T16:52:00Z"/>
                <w:rFonts w:ascii="Courier New" w:hAnsi="Courier New" w:cs="Courier New"/>
                <w:sz w:val="16"/>
                <w:szCs w:val="16"/>
              </w:rPr>
            </w:pPr>
            <w:ins w:id="13811" w:author="Berry" w:date="2022-02-20T16:52:00Z">
              <w:r w:rsidRPr="00C53665">
                <w:rPr>
                  <w:rFonts w:ascii="Courier New" w:hAnsi="Courier New" w:cs="Courier New"/>
                  <w:sz w:val="16"/>
                  <w:szCs w:val="16"/>
                </w:rPr>
                <w:t>REF_FRAME_A</w:t>
              </w:r>
              <w:r w:rsidRPr="00C53665">
                <w:rPr>
                  <w:rFonts w:ascii="Courier New" w:hAnsi="Courier New" w:cs="Courier New"/>
                  <w:sz w:val="16"/>
                  <w:szCs w:val="16"/>
                </w:rPr>
                <w:tab/>
                <w:t xml:space="preserve"> = ICRF </w:t>
              </w:r>
            </w:ins>
          </w:p>
          <w:p w14:paraId="17A93788" w14:textId="77777777" w:rsidR="00576EE4" w:rsidRPr="00C53665" w:rsidRDefault="00576EE4" w:rsidP="00042BDA">
            <w:pPr>
              <w:keepNext/>
              <w:keepLines/>
              <w:spacing w:before="0" w:line="240" w:lineRule="auto"/>
              <w:rPr>
                <w:ins w:id="13812" w:author="Berry" w:date="2022-02-20T16:52:00Z"/>
                <w:rFonts w:ascii="Courier New" w:hAnsi="Courier New" w:cs="Courier New"/>
                <w:sz w:val="16"/>
                <w:szCs w:val="16"/>
              </w:rPr>
            </w:pPr>
            <w:ins w:id="13813" w:author="Berry" w:date="2022-02-20T16:52:00Z">
              <w:r w:rsidRPr="00C53665">
                <w:rPr>
                  <w:rFonts w:ascii="Courier New" w:hAnsi="Courier New" w:cs="Courier New"/>
                  <w:sz w:val="16"/>
                  <w:szCs w:val="16"/>
                </w:rPr>
                <w:t xml:space="preserve">REF_FRAME_B   = INSTRUMENT_A </w:t>
              </w:r>
            </w:ins>
          </w:p>
          <w:p w14:paraId="51C41042" w14:textId="77777777" w:rsidR="00576EE4" w:rsidRPr="00C53665" w:rsidRDefault="00576EE4" w:rsidP="00042BDA">
            <w:pPr>
              <w:keepNext/>
              <w:keepLines/>
              <w:spacing w:before="0" w:line="240" w:lineRule="auto"/>
              <w:rPr>
                <w:ins w:id="13814" w:author="Berry" w:date="2022-02-20T16:52:00Z"/>
                <w:rFonts w:ascii="Courier New" w:hAnsi="Courier New" w:cs="Courier New"/>
                <w:sz w:val="16"/>
                <w:szCs w:val="16"/>
              </w:rPr>
            </w:pPr>
          </w:p>
          <w:p w14:paraId="69B08220" w14:textId="77777777" w:rsidR="00576EE4" w:rsidRPr="00C53665" w:rsidRDefault="00576EE4" w:rsidP="00042BDA">
            <w:pPr>
              <w:keepNext/>
              <w:keepLines/>
              <w:spacing w:before="0" w:line="240" w:lineRule="auto"/>
              <w:rPr>
                <w:ins w:id="13815" w:author="Berry" w:date="2022-02-20T16:52:00Z"/>
                <w:rFonts w:ascii="Courier New" w:hAnsi="Courier New" w:cs="Courier New"/>
                <w:sz w:val="16"/>
                <w:szCs w:val="16"/>
              </w:rPr>
            </w:pPr>
            <w:ins w:id="13816" w:author="Berry" w:date="2022-02-20T16:52:00Z">
              <w:r w:rsidRPr="00C53665">
                <w:rPr>
                  <w:rFonts w:ascii="Courier New" w:hAnsi="Courier New" w:cs="Courier New"/>
                  <w:sz w:val="16"/>
                  <w:szCs w:val="16"/>
                </w:rPr>
                <w:t>Q1       = 0.02478</w:t>
              </w:r>
            </w:ins>
          </w:p>
          <w:p w14:paraId="337CF0C6" w14:textId="77777777" w:rsidR="00576EE4" w:rsidRPr="00C53665" w:rsidRDefault="00576EE4" w:rsidP="00042BDA">
            <w:pPr>
              <w:keepNext/>
              <w:keepLines/>
              <w:spacing w:before="0" w:line="240" w:lineRule="auto"/>
              <w:rPr>
                <w:ins w:id="13817" w:author="Berry" w:date="2022-02-20T16:52:00Z"/>
                <w:rFonts w:ascii="Courier New" w:hAnsi="Courier New" w:cs="Courier New"/>
                <w:sz w:val="16"/>
                <w:szCs w:val="16"/>
              </w:rPr>
            </w:pPr>
            <w:ins w:id="13818" w:author="Berry" w:date="2022-02-20T16:52:00Z">
              <w:r w:rsidRPr="00C53665">
                <w:rPr>
                  <w:rFonts w:ascii="Courier New" w:hAnsi="Courier New" w:cs="Courier New"/>
                  <w:sz w:val="16"/>
                  <w:szCs w:val="16"/>
                </w:rPr>
                <w:t>Q2       = 0.78576</w:t>
              </w:r>
            </w:ins>
          </w:p>
          <w:p w14:paraId="5B2DAC07" w14:textId="77777777" w:rsidR="00576EE4" w:rsidRPr="00C53665" w:rsidRDefault="00576EE4" w:rsidP="00042BDA">
            <w:pPr>
              <w:keepNext/>
              <w:keepLines/>
              <w:spacing w:before="0" w:line="240" w:lineRule="auto"/>
              <w:rPr>
                <w:ins w:id="13819" w:author="Berry" w:date="2022-02-20T16:52:00Z"/>
                <w:rFonts w:ascii="Courier New" w:hAnsi="Courier New" w:cs="Courier New"/>
                <w:sz w:val="16"/>
                <w:szCs w:val="16"/>
              </w:rPr>
            </w:pPr>
            <w:ins w:id="13820" w:author="Berry" w:date="2022-02-20T16:52:00Z">
              <w:r w:rsidRPr="00C53665">
                <w:rPr>
                  <w:rFonts w:ascii="Courier New" w:hAnsi="Courier New" w:cs="Courier New"/>
                  <w:sz w:val="16"/>
                  <w:szCs w:val="16"/>
                </w:rPr>
                <w:t>Q3       = 0.39552</w:t>
              </w:r>
            </w:ins>
          </w:p>
          <w:p w14:paraId="022D690E" w14:textId="77777777" w:rsidR="00576EE4" w:rsidRPr="00C53665" w:rsidRDefault="00576EE4" w:rsidP="00042BDA">
            <w:pPr>
              <w:keepNext/>
              <w:keepLines/>
              <w:spacing w:before="0" w:line="240" w:lineRule="auto"/>
              <w:rPr>
                <w:ins w:id="13821" w:author="Berry" w:date="2022-02-20T16:52:00Z"/>
                <w:rFonts w:ascii="Courier New" w:hAnsi="Courier New" w:cs="Courier New"/>
                <w:sz w:val="16"/>
                <w:szCs w:val="16"/>
              </w:rPr>
            </w:pPr>
            <w:ins w:id="13822" w:author="Berry" w:date="2022-02-20T16:52:00Z">
              <w:r w:rsidRPr="00C53665">
                <w:rPr>
                  <w:rFonts w:ascii="Courier New" w:hAnsi="Courier New" w:cs="Courier New"/>
                  <w:sz w:val="16"/>
                  <w:szCs w:val="16"/>
                </w:rPr>
                <w:t>QC       = 0.47491</w:t>
              </w:r>
            </w:ins>
          </w:p>
          <w:p w14:paraId="2323EFC4" w14:textId="77777777" w:rsidR="00576EE4" w:rsidRPr="00C53665" w:rsidRDefault="00576EE4" w:rsidP="00042BDA">
            <w:pPr>
              <w:keepNext/>
              <w:keepLines/>
              <w:spacing w:before="0" w:line="240" w:lineRule="auto"/>
              <w:rPr>
                <w:ins w:id="13823" w:author="Berry" w:date="2022-02-20T16:52:00Z"/>
                <w:rFonts w:ascii="Courier New" w:hAnsi="Courier New" w:cs="Courier New"/>
                <w:sz w:val="16"/>
                <w:szCs w:val="16"/>
              </w:rPr>
            </w:pPr>
            <w:ins w:id="13824" w:author="Berry" w:date="2022-02-20T16:52:00Z">
              <w:r w:rsidRPr="00C53665">
                <w:rPr>
                  <w:rFonts w:ascii="Courier New" w:hAnsi="Courier New" w:cs="Courier New"/>
                  <w:sz w:val="16"/>
                  <w:szCs w:val="16"/>
                </w:rPr>
                <w:t xml:space="preserve">QUAT_STOP   </w:t>
              </w:r>
            </w:ins>
          </w:p>
          <w:p w14:paraId="34B1F617" w14:textId="77777777" w:rsidR="00576EE4" w:rsidRPr="00C53665" w:rsidRDefault="00576EE4" w:rsidP="00042BDA">
            <w:pPr>
              <w:keepNext/>
              <w:keepLines/>
              <w:spacing w:before="0" w:line="240" w:lineRule="auto"/>
              <w:rPr>
                <w:ins w:id="13825" w:author="Berry" w:date="2022-02-20T16:52:00Z"/>
                <w:rFonts w:ascii="Courier New" w:hAnsi="Courier New" w:cs="Courier New"/>
                <w:sz w:val="16"/>
                <w:szCs w:val="16"/>
              </w:rPr>
            </w:pPr>
          </w:p>
          <w:p w14:paraId="2A3AB091" w14:textId="77777777" w:rsidR="00576EE4" w:rsidRPr="00C53665" w:rsidRDefault="00576EE4" w:rsidP="00042BDA">
            <w:pPr>
              <w:keepNext/>
              <w:keepLines/>
              <w:spacing w:before="0" w:line="240" w:lineRule="auto"/>
              <w:rPr>
                <w:ins w:id="13826" w:author="Berry" w:date="2022-02-20T16:52:00Z"/>
                <w:rFonts w:ascii="Courier New" w:hAnsi="Courier New" w:cs="Courier New"/>
                <w:sz w:val="16"/>
                <w:szCs w:val="16"/>
              </w:rPr>
            </w:pPr>
            <w:ins w:id="13827" w:author="Berry" w:date="2022-02-20T16:52:00Z">
              <w:r w:rsidRPr="00C53665">
                <w:rPr>
                  <w:rFonts w:ascii="Courier New" w:hAnsi="Courier New" w:cs="Courier New"/>
                  <w:sz w:val="16"/>
                  <w:szCs w:val="16"/>
                </w:rPr>
                <w:t xml:space="preserve">INERTIA_START   </w:t>
              </w:r>
            </w:ins>
          </w:p>
          <w:p w14:paraId="289466D8" w14:textId="1D210FA9" w:rsidR="00576EE4" w:rsidRDefault="00576EE4" w:rsidP="00042BDA">
            <w:pPr>
              <w:keepNext/>
              <w:keepLines/>
              <w:spacing w:before="0" w:line="240" w:lineRule="auto"/>
              <w:rPr>
                <w:ins w:id="13828" w:author="Berry" w:date="2022-02-20T16:52:00Z"/>
                <w:rFonts w:ascii="Courier New" w:hAnsi="Courier New" w:cs="Courier New"/>
                <w:sz w:val="16"/>
                <w:szCs w:val="16"/>
              </w:rPr>
            </w:pPr>
            <w:ins w:id="13829" w:author="Berry" w:date="2022-02-20T16:52:00Z">
              <w:r w:rsidRPr="00C53665">
                <w:rPr>
                  <w:rFonts w:ascii="Courier New" w:hAnsi="Courier New" w:cs="Courier New"/>
                  <w:sz w:val="16"/>
                  <w:szCs w:val="16"/>
                </w:rPr>
                <w:t>COMMENT Spacecraft Inertia Parameters</w:t>
              </w:r>
            </w:ins>
          </w:p>
          <w:p w14:paraId="18627501" w14:textId="7CD56F74" w:rsidR="00C41C1B" w:rsidRPr="00C53665" w:rsidRDefault="00C41C1B" w:rsidP="00042BDA">
            <w:pPr>
              <w:keepNext/>
              <w:keepLines/>
              <w:spacing w:before="0" w:line="240" w:lineRule="auto"/>
              <w:rPr>
                <w:ins w:id="13830" w:author="Berry" w:date="2022-02-20T16:52:00Z"/>
                <w:rFonts w:ascii="Courier New" w:hAnsi="Courier New" w:cs="Courier New"/>
                <w:sz w:val="16"/>
                <w:szCs w:val="16"/>
              </w:rPr>
            </w:pPr>
            <w:ins w:id="13831" w:author="Berry" w:date="2022-02-20T16:52:00Z">
              <w:r w:rsidRPr="002A1EC1">
                <w:rPr>
                  <w:rFonts w:ascii="Courier New" w:hAnsi="Courier New" w:cs="Courier New"/>
                  <w:sz w:val="18"/>
                  <w:szCs w:val="18"/>
                </w:rPr>
                <w:t>INERTIA_REF_FRAME</w:t>
              </w:r>
              <w:r>
                <w:rPr>
                  <w:rFonts w:ascii="Courier New" w:hAnsi="Courier New" w:cs="Courier New"/>
                  <w:sz w:val="18"/>
                  <w:szCs w:val="18"/>
                </w:rPr>
                <w:t xml:space="preserve"> = SC_BODY_1</w:t>
              </w:r>
            </w:ins>
          </w:p>
          <w:p w14:paraId="603A40D6" w14:textId="77777777" w:rsidR="00576EE4" w:rsidRPr="00C53665" w:rsidRDefault="00576EE4" w:rsidP="00042BDA">
            <w:pPr>
              <w:keepNext/>
              <w:keepLines/>
              <w:spacing w:before="0" w:line="240" w:lineRule="auto"/>
              <w:rPr>
                <w:ins w:id="13832" w:author="Berry" w:date="2022-02-20T16:52:00Z"/>
                <w:rFonts w:ascii="Courier New" w:hAnsi="Courier New" w:cs="Courier New"/>
                <w:sz w:val="16"/>
                <w:szCs w:val="16"/>
              </w:rPr>
            </w:pPr>
            <w:ins w:id="13833" w:author="Berry" w:date="2022-02-20T16:52:00Z">
              <w:r w:rsidRPr="00C53665">
                <w:rPr>
                  <w:rFonts w:ascii="Courier New" w:hAnsi="Courier New" w:cs="Courier New"/>
                  <w:sz w:val="16"/>
                  <w:szCs w:val="16"/>
                </w:rPr>
                <w:t xml:space="preserve">IXX       = </w:t>
              </w:r>
              <w:proofErr w:type="gramStart"/>
              <w:r w:rsidRPr="00C53665">
                <w:rPr>
                  <w:rFonts w:ascii="Courier New" w:hAnsi="Courier New" w:cs="Courier New"/>
                  <w:sz w:val="16"/>
                  <w:szCs w:val="16"/>
                </w:rPr>
                <w:t>6080.0  [</w:t>
              </w:r>
              <w:proofErr w:type="gramEnd"/>
              <w:r w:rsidRPr="00C53665">
                <w:rPr>
                  <w:rFonts w:ascii="Courier New" w:hAnsi="Courier New" w:cs="Courier New"/>
                  <w:sz w:val="16"/>
                  <w:szCs w:val="16"/>
                </w:rPr>
                <w:t>kg*m**2]</w:t>
              </w:r>
            </w:ins>
          </w:p>
          <w:p w14:paraId="35D63FD0" w14:textId="77777777" w:rsidR="00576EE4" w:rsidRPr="00C53665" w:rsidRDefault="00576EE4" w:rsidP="00042BDA">
            <w:pPr>
              <w:keepNext/>
              <w:keepLines/>
              <w:spacing w:before="0" w:line="240" w:lineRule="auto"/>
              <w:rPr>
                <w:ins w:id="13834" w:author="Berry" w:date="2022-02-20T16:52:00Z"/>
                <w:rFonts w:ascii="Courier New" w:hAnsi="Courier New" w:cs="Courier New"/>
                <w:sz w:val="16"/>
                <w:szCs w:val="16"/>
              </w:rPr>
            </w:pPr>
            <w:ins w:id="13835" w:author="Berry" w:date="2022-02-20T16:52:00Z">
              <w:r w:rsidRPr="00C53665">
                <w:rPr>
                  <w:rFonts w:ascii="Courier New" w:hAnsi="Courier New" w:cs="Courier New"/>
                  <w:sz w:val="16"/>
                  <w:szCs w:val="16"/>
                </w:rPr>
                <w:t xml:space="preserve">IYY       = </w:t>
              </w:r>
              <w:proofErr w:type="gramStart"/>
              <w:r w:rsidRPr="00C53665">
                <w:rPr>
                  <w:rFonts w:ascii="Courier New" w:hAnsi="Courier New" w:cs="Courier New"/>
                  <w:sz w:val="16"/>
                  <w:szCs w:val="16"/>
                </w:rPr>
                <w:t>5245.5  [</w:t>
              </w:r>
              <w:proofErr w:type="gramEnd"/>
              <w:r w:rsidRPr="00C53665">
                <w:rPr>
                  <w:rFonts w:ascii="Courier New" w:hAnsi="Courier New" w:cs="Courier New"/>
                  <w:sz w:val="16"/>
                  <w:szCs w:val="16"/>
                </w:rPr>
                <w:t>kg*m**2]</w:t>
              </w:r>
            </w:ins>
          </w:p>
          <w:p w14:paraId="775AE1E1" w14:textId="77777777" w:rsidR="00576EE4" w:rsidRPr="00C53665" w:rsidRDefault="00576EE4" w:rsidP="00042BDA">
            <w:pPr>
              <w:keepNext/>
              <w:keepLines/>
              <w:spacing w:before="0" w:line="240" w:lineRule="auto"/>
              <w:rPr>
                <w:ins w:id="13836" w:author="Berry" w:date="2022-02-20T16:52:00Z"/>
                <w:rFonts w:ascii="Courier New" w:hAnsi="Courier New" w:cs="Courier New"/>
                <w:sz w:val="16"/>
                <w:szCs w:val="16"/>
              </w:rPr>
            </w:pPr>
            <w:ins w:id="13837" w:author="Berry" w:date="2022-02-20T16:52:00Z">
              <w:r w:rsidRPr="00C53665">
                <w:rPr>
                  <w:rFonts w:ascii="Courier New" w:hAnsi="Courier New" w:cs="Courier New"/>
                  <w:sz w:val="16"/>
                  <w:szCs w:val="16"/>
                </w:rPr>
                <w:t xml:space="preserve">IZZ       = </w:t>
              </w:r>
              <w:proofErr w:type="gramStart"/>
              <w:r w:rsidRPr="00C53665">
                <w:rPr>
                  <w:rFonts w:ascii="Courier New" w:hAnsi="Courier New" w:cs="Courier New"/>
                  <w:sz w:val="16"/>
                  <w:szCs w:val="16"/>
                </w:rPr>
                <w:t>8067.3  [</w:t>
              </w:r>
              <w:proofErr w:type="gramEnd"/>
              <w:r w:rsidRPr="00C53665">
                <w:rPr>
                  <w:rFonts w:ascii="Courier New" w:hAnsi="Courier New" w:cs="Courier New"/>
                  <w:sz w:val="16"/>
                  <w:szCs w:val="16"/>
                </w:rPr>
                <w:t>kg*m**2]</w:t>
              </w:r>
            </w:ins>
          </w:p>
          <w:p w14:paraId="74987457" w14:textId="77777777" w:rsidR="00576EE4" w:rsidRPr="00C53665" w:rsidRDefault="00576EE4" w:rsidP="00042BDA">
            <w:pPr>
              <w:keepNext/>
              <w:keepLines/>
              <w:spacing w:before="0" w:line="240" w:lineRule="auto"/>
              <w:rPr>
                <w:ins w:id="13838" w:author="Berry" w:date="2022-02-20T16:52:00Z"/>
                <w:rFonts w:ascii="Courier New" w:hAnsi="Courier New" w:cs="Courier New"/>
                <w:sz w:val="16"/>
                <w:szCs w:val="16"/>
              </w:rPr>
            </w:pPr>
            <w:ins w:id="13839" w:author="Berry" w:date="2022-02-20T16:52:00Z">
              <w:r w:rsidRPr="00C53665">
                <w:rPr>
                  <w:rFonts w:ascii="Courier New" w:hAnsi="Courier New" w:cs="Courier New"/>
                  <w:sz w:val="16"/>
                  <w:szCs w:val="16"/>
                </w:rPr>
                <w:t>IXY       = -135.</w:t>
              </w:r>
              <w:proofErr w:type="gramStart"/>
              <w:r w:rsidRPr="00C53665">
                <w:rPr>
                  <w:rFonts w:ascii="Courier New" w:hAnsi="Courier New" w:cs="Courier New"/>
                  <w:sz w:val="16"/>
                  <w:szCs w:val="16"/>
                </w:rPr>
                <w:t>9  [</w:t>
              </w:r>
              <w:proofErr w:type="gramEnd"/>
              <w:r w:rsidRPr="00C53665">
                <w:rPr>
                  <w:rFonts w:ascii="Courier New" w:hAnsi="Courier New" w:cs="Courier New"/>
                  <w:sz w:val="16"/>
                  <w:szCs w:val="16"/>
                </w:rPr>
                <w:t>kg*m**2]</w:t>
              </w:r>
            </w:ins>
          </w:p>
          <w:p w14:paraId="17B41456" w14:textId="77777777" w:rsidR="00576EE4" w:rsidRPr="00C53665" w:rsidRDefault="00576EE4" w:rsidP="00042BDA">
            <w:pPr>
              <w:keepNext/>
              <w:keepLines/>
              <w:spacing w:before="0" w:line="240" w:lineRule="auto"/>
              <w:rPr>
                <w:ins w:id="13840" w:author="Berry" w:date="2022-02-20T16:52:00Z"/>
                <w:rFonts w:ascii="Courier New" w:hAnsi="Courier New" w:cs="Courier New"/>
                <w:sz w:val="16"/>
                <w:szCs w:val="16"/>
              </w:rPr>
            </w:pPr>
            <w:ins w:id="13841" w:author="Berry" w:date="2022-02-20T16:52:00Z">
              <w:r w:rsidRPr="00C53665">
                <w:rPr>
                  <w:rFonts w:ascii="Courier New" w:hAnsi="Courier New" w:cs="Courier New"/>
                  <w:sz w:val="16"/>
                  <w:szCs w:val="16"/>
                </w:rPr>
                <w:t>IXZ       = 89.3</w:t>
              </w:r>
              <w:proofErr w:type="gramStart"/>
              <w:r w:rsidRPr="00C53665">
                <w:rPr>
                  <w:rFonts w:ascii="Courier New" w:hAnsi="Courier New" w:cs="Courier New"/>
                  <w:sz w:val="16"/>
                  <w:szCs w:val="16"/>
                </w:rPr>
                <w:t xml:space="preserve">   [</w:t>
              </w:r>
              <w:proofErr w:type="gramEnd"/>
              <w:r w:rsidRPr="00C53665">
                <w:rPr>
                  <w:rFonts w:ascii="Courier New" w:hAnsi="Courier New" w:cs="Courier New"/>
                  <w:sz w:val="16"/>
                  <w:szCs w:val="16"/>
                </w:rPr>
                <w:t>kg*m**2]</w:t>
              </w:r>
            </w:ins>
          </w:p>
          <w:p w14:paraId="727CDBEA" w14:textId="77777777" w:rsidR="00576EE4" w:rsidRPr="00C53665" w:rsidRDefault="00576EE4" w:rsidP="00042BDA">
            <w:pPr>
              <w:keepNext/>
              <w:keepLines/>
              <w:spacing w:before="0" w:line="240" w:lineRule="auto"/>
              <w:rPr>
                <w:ins w:id="13842" w:author="Berry" w:date="2022-02-20T16:52:00Z"/>
                <w:rFonts w:ascii="Courier New" w:hAnsi="Courier New" w:cs="Courier New"/>
                <w:sz w:val="16"/>
                <w:szCs w:val="16"/>
              </w:rPr>
            </w:pPr>
            <w:ins w:id="13843" w:author="Berry" w:date="2022-02-20T16:52:00Z">
              <w:r w:rsidRPr="00C53665">
                <w:rPr>
                  <w:rFonts w:ascii="Courier New" w:hAnsi="Courier New" w:cs="Courier New"/>
                  <w:sz w:val="16"/>
                  <w:szCs w:val="16"/>
                </w:rPr>
                <w:t>IYZ       = -90.</w:t>
              </w:r>
              <w:proofErr w:type="gramStart"/>
              <w:r w:rsidRPr="00C53665">
                <w:rPr>
                  <w:rFonts w:ascii="Courier New" w:hAnsi="Courier New" w:cs="Courier New"/>
                  <w:sz w:val="16"/>
                  <w:szCs w:val="16"/>
                </w:rPr>
                <w:t>7  [</w:t>
              </w:r>
              <w:proofErr w:type="gramEnd"/>
              <w:r w:rsidRPr="00C53665">
                <w:rPr>
                  <w:rFonts w:ascii="Courier New" w:hAnsi="Courier New" w:cs="Courier New"/>
                  <w:sz w:val="16"/>
                  <w:szCs w:val="16"/>
                </w:rPr>
                <w:t>kg*m**2]</w:t>
              </w:r>
            </w:ins>
          </w:p>
          <w:p w14:paraId="3B0D9472" w14:textId="77777777" w:rsidR="00576EE4" w:rsidRPr="00C53665" w:rsidRDefault="00576EE4" w:rsidP="00042BDA">
            <w:pPr>
              <w:keepNext/>
              <w:keepLines/>
              <w:spacing w:before="0" w:line="240" w:lineRule="auto"/>
              <w:rPr>
                <w:ins w:id="13844" w:author="Berry" w:date="2022-02-20T16:52:00Z"/>
                <w:rFonts w:ascii="Courier New" w:hAnsi="Courier New" w:cs="Courier New"/>
                <w:sz w:val="16"/>
                <w:szCs w:val="16"/>
              </w:rPr>
            </w:pPr>
            <w:ins w:id="13845" w:author="Berry" w:date="2022-02-20T16:52:00Z">
              <w:r w:rsidRPr="00C53665">
                <w:rPr>
                  <w:rFonts w:ascii="Courier New" w:hAnsi="Courier New" w:cs="Courier New"/>
                  <w:sz w:val="16"/>
                  <w:szCs w:val="16"/>
                </w:rPr>
                <w:t xml:space="preserve">INERTIA_STOP   </w:t>
              </w:r>
            </w:ins>
          </w:p>
          <w:p w14:paraId="1304BDBF" w14:textId="77777777" w:rsidR="00576EE4" w:rsidRPr="00C53665" w:rsidRDefault="00576EE4" w:rsidP="00042BDA">
            <w:pPr>
              <w:keepNext/>
              <w:keepLines/>
              <w:spacing w:before="0" w:line="240" w:lineRule="auto"/>
              <w:rPr>
                <w:ins w:id="13846" w:author="Berry" w:date="2022-02-20T16:52:00Z"/>
                <w:rFonts w:ascii="Courier New" w:hAnsi="Courier New" w:cs="Courier New"/>
                <w:sz w:val="16"/>
                <w:szCs w:val="16"/>
              </w:rPr>
            </w:pPr>
          </w:p>
          <w:p w14:paraId="37F0042E" w14:textId="28C84213" w:rsidR="00576EE4" w:rsidRPr="00C53665" w:rsidRDefault="00576EE4" w:rsidP="00042BDA">
            <w:pPr>
              <w:keepNext/>
              <w:keepLines/>
              <w:spacing w:before="0" w:line="240" w:lineRule="auto"/>
              <w:rPr>
                <w:ins w:id="13847" w:author="Berry" w:date="2022-02-20T16:52:00Z"/>
                <w:rFonts w:ascii="Courier New" w:hAnsi="Courier New" w:cs="Courier New"/>
                <w:sz w:val="16"/>
                <w:szCs w:val="16"/>
              </w:rPr>
            </w:pPr>
            <w:ins w:id="13848" w:author="Berry" w:date="2022-02-20T16:52:00Z">
              <w:r w:rsidRPr="00C53665">
                <w:rPr>
                  <w:rFonts w:ascii="Courier New" w:hAnsi="Courier New" w:cs="Courier New"/>
                  <w:sz w:val="16"/>
                  <w:szCs w:val="16"/>
                </w:rPr>
                <w:t xml:space="preserve">MAN_START   </w:t>
              </w:r>
            </w:ins>
          </w:p>
          <w:p w14:paraId="0DDD309B" w14:textId="77777777" w:rsidR="00576EE4" w:rsidRPr="00C53665" w:rsidRDefault="00576EE4" w:rsidP="00042BDA">
            <w:pPr>
              <w:keepNext/>
              <w:keepLines/>
              <w:spacing w:before="0" w:line="240" w:lineRule="auto"/>
              <w:rPr>
                <w:ins w:id="13849" w:author="Berry" w:date="2022-02-20T16:52:00Z"/>
                <w:rFonts w:ascii="Courier New" w:hAnsi="Courier New" w:cs="Courier New"/>
                <w:sz w:val="16"/>
                <w:szCs w:val="16"/>
              </w:rPr>
            </w:pPr>
            <w:ins w:id="13850" w:author="Berry" w:date="2022-02-20T16:52:00Z">
              <w:r w:rsidRPr="00C53665">
                <w:rPr>
                  <w:rFonts w:ascii="Courier New" w:hAnsi="Courier New" w:cs="Courier New"/>
                  <w:sz w:val="16"/>
                  <w:szCs w:val="16"/>
                </w:rPr>
                <w:t>COMMENT Data follows for 1 planned maneuver.</w:t>
              </w:r>
            </w:ins>
          </w:p>
          <w:p w14:paraId="799E6041" w14:textId="77777777" w:rsidR="00576EE4" w:rsidRPr="00C53665" w:rsidRDefault="00576EE4" w:rsidP="00042BDA">
            <w:pPr>
              <w:keepNext/>
              <w:keepLines/>
              <w:spacing w:before="0" w:line="240" w:lineRule="auto"/>
              <w:rPr>
                <w:ins w:id="13851" w:author="Berry" w:date="2022-02-20T16:52:00Z"/>
                <w:rFonts w:ascii="Courier New" w:hAnsi="Courier New" w:cs="Courier New"/>
                <w:sz w:val="16"/>
                <w:szCs w:val="16"/>
              </w:rPr>
            </w:pPr>
            <w:ins w:id="13852" w:author="Berry" w:date="2022-02-20T16:52:00Z">
              <w:r w:rsidRPr="00C53665">
                <w:rPr>
                  <w:rFonts w:ascii="Courier New" w:hAnsi="Courier New" w:cs="Courier New"/>
                  <w:sz w:val="16"/>
                  <w:szCs w:val="16"/>
                </w:rPr>
                <w:t>COMMENT First attitude maneuver for: MARS SPIRIT</w:t>
              </w:r>
            </w:ins>
          </w:p>
          <w:p w14:paraId="4BDF956C" w14:textId="77777777" w:rsidR="00576EE4" w:rsidRPr="00C53665" w:rsidRDefault="00576EE4" w:rsidP="00042BDA">
            <w:pPr>
              <w:keepNext/>
              <w:keepLines/>
              <w:spacing w:before="0" w:line="240" w:lineRule="auto"/>
              <w:rPr>
                <w:ins w:id="13853" w:author="Berry" w:date="2022-02-20T16:52:00Z"/>
                <w:rFonts w:ascii="Courier New" w:hAnsi="Courier New" w:cs="Courier New"/>
                <w:sz w:val="16"/>
                <w:szCs w:val="16"/>
              </w:rPr>
            </w:pPr>
            <w:ins w:id="13854" w:author="Berry" w:date="2022-02-20T16:52:00Z">
              <w:r w:rsidRPr="00C53665">
                <w:rPr>
                  <w:rFonts w:ascii="Courier New" w:hAnsi="Courier New" w:cs="Courier New"/>
                  <w:sz w:val="16"/>
                  <w:szCs w:val="16"/>
                </w:rPr>
                <w:t>COMMENT Impulsive, torque direction fixed in body frame</w:t>
              </w:r>
            </w:ins>
          </w:p>
          <w:p w14:paraId="5B743B28" w14:textId="77777777" w:rsidR="00576EE4" w:rsidRPr="00C53665" w:rsidRDefault="00576EE4" w:rsidP="00042BDA">
            <w:pPr>
              <w:keepNext/>
              <w:keepLines/>
              <w:spacing w:before="0" w:line="240" w:lineRule="auto"/>
              <w:rPr>
                <w:ins w:id="13855" w:author="Berry" w:date="2022-02-20T16:52:00Z"/>
                <w:rFonts w:ascii="Courier New" w:hAnsi="Courier New" w:cs="Courier New"/>
                <w:sz w:val="16"/>
                <w:szCs w:val="16"/>
              </w:rPr>
            </w:pPr>
          </w:p>
          <w:p w14:paraId="150E4F17" w14:textId="77777777" w:rsidR="00576EE4" w:rsidRPr="00C53665" w:rsidRDefault="00576EE4" w:rsidP="00042BDA">
            <w:pPr>
              <w:keepNext/>
              <w:keepLines/>
              <w:spacing w:before="0" w:line="240" w:lineRule="auto"/>
              <w:rPr>
                <w:ins w:id="13856" w:author="Berry" w:date="2022-02-20T16:52:00Z"/>
                <w:rFonts w:ascii="Courier New" w:hAnsi="Courier New" w:cs="Courier New"/>
                <w:sz w:val="16"/>
                <w:szCs w:val="16"/>
              </w:rPr>
            </w:pPr>
            <w:ins w:id="13857" w:author="Berry" w:date="2022-02-20T16:52:00Z">
              <w:r w:rsidRPr="00C53665">
                <w:rPr>
                  <w:rFonts w:ascii="Courier New" w:hAnsi="Courier New" w:cs="Courier New"/>
                  <w:sz w:val="16"/>
                  <w:szCs w:val="16"/>
                </w:rPr>
                <w:t>MAN_EPOCH_START = 2004-02-14T14:29:00.5098</w:t>
              </w:r>
            </w:ins>
          </w:p>
          <w:p w14:paraId="60FCEBDC" w14:textId="77777777" w:rsidR="00576EE4" w:rsidRPr="00C53665" w:rsidRDefault="00576EE4" w:rsidP="00042BDA">
            <w:pPr>
              <w:keepNext/>
              <w:keepLines/>
              <w:spacing w:before="0" w:line="240" w:lineRule="auto"/>
              <w:rPr>
                <w:ins w:id="13858" w:author="Berry" w:date="2022-02-20T16:52:00Z"/>
                <w:rFonts w:ascii="Courier New" w:hAnsi="Courier New" w:cs="Courier New"/>
                <w:sz w:val="16"/>
                <w:szCs w:val="16"/>
              </w:rPr>
            </w:pPr>
            <w:ins w:id="13859" w:author="Berry" w:date="2022-02-20T16:52:00Z">
              <w:r w:rsidRPr="00C53665">
                <w:rPr>
                  <w:rFonts w:ascii="Courier New" w:hAnsi="Courier New" w:cs="Courier New"/>
                  <w:sz w:val="16"/>
                  <w:szCs w:val="16"/>
                </w:rPr>
                <w:t>MAN_</w:t>
              </w:r>
              <w:proofErr w:type="gramStart"/>
              <w:r w:rsidRPr="00C53665">
                <w:rPr>
                  <w:rFonts w:ascii="Courier New" w:hAnsi="Courier New" w:cs="Courier New"/>
                  <w:sz w:val="16"/>
                  <w:szCs w:val="16"/>
                </w:rPr>
                <w:t>DURATION  =</w:t>
              </w:r>
              <w:proofErr w:type="gramEnd"/>
              <w:r w:rsidRPr="00C53665">
                <w:rPr>
                  <w:rFonts w:ascii="Courier New" w:hAnsi="Courier New" w:cs="Courier New"/>
                  <w:sz w:val="16"/>
                  <w:szCs w:val="16"/>
                </w:rPr>
                <w:t xml:space="preserve"> 3    [s]</w:t>
              </w:r>
            </w:ins>
          </w:p>
          <w:p w14:paraId="61F15433" w14:textId="77777777" w:rsidR="00576EE4" w:rsidRPr="00C53665" w:rsidRDefault="00576EE4" w:rsidP="00042BDA">
            <w:pPr>
              <w:keepNext/>
              <w:keepLines/>
              <w:spacing w:before="0" w:line="240" w:lineRule="auto"/>
              <w:rPr>
                <w:ins w:id="13860" w:author="Berry" w:date="2022-02-20T16:52:00Z"/>
                <w:rFonts w:ascii="Courier New" w:hAnsi="Courier New" w:cs="Courier New"/>
                <w:sz w:val="16"/>
                <w:szCs w:val="16"/>
              </w:rPr>
            </w:pPr>
            <w:ins w:id="13861" w:author="Berry" w:date="2022-02-20T16:52:00Z">
              <w:r w:rsidRPr="00C53665">
                <w:rPr>
                  <w:rFonts w:ascii="Courier New" w:hAnsi="Courier New" w:cs="Courier New"/>
                  <w:sz w:val="16"/>
                  <w:szCs w:val="16"/>
                </w:rPr>
                <w:t>MAN_REF_FRAME = ICRF</w:t>
              </w:r>
            </w:ins>
          </w:p>
          <w:p w14:paraId="02381D58" w14:textId="77777777" w:rsidR="00576EE4" w:rsidRPr="00C53665" w:rsidRDefault="00576EE4" w:rsidP="00042BDA">
            <w:pPr>
              <w:keepNext/>
              <w:keepLines/>
              <w:spacing w:before="0" w:line="240" w:lineRule="auto"/>
              <w:rPr>
                <w:ins w:id="13862" w:author="Berry" w:date="2022-02-20T16:52:00Z"/>
                <w:rFonts w:ascii="Courier New" w:hAnsi="Courier New" w:cs="Courier New"/>
                <w:sz w:val="16"/>
                <w:szCs w:val="16"/>
              </w:rPr>
            </w:pPr>
            <w:ins w:id="13863" w:author="Berry" w:date="2022-02-20T16:52:00Z">
              <w:r w:rsidRPr="00C53665">
                <w:rPr>
                  <w:rFonts w:ascii="Courier New" w:hAnsi="Courier New" w:cs="Courier New"/>
                  <w:sz w:val="16"/>
                  <w:szCs w:val="16"/>
                </w:rPr>
                <w:t>MAN_TOR_X     = -1.</w:t>
              </w:r>
              <w:proofErr w:type="gramStart"/>
              <w:r w:rsidRPr="00C53665">
                <w:rPr>
                  <w:rFonts w:ascii="Courier New" w:hAnsi="Courier New" w:cs="Courier New"/>
                  <w:sz w:val="16"/>
                  <w:szCs w:val="16"/>
                </w:rPr>
                <w:t>25  [</w:t>
              </w:r>
              <w:proofErr w:type="gramEnd"/>
              <w:r w:rsidRPr="00C53665">
                <w:rPr>
                  <w:rFonts w:ascii="Courier New" w:hAnsi="Courier New" w:cs="Courier New"/>
                  <w:sz w:val="16"/>
                  <w:szCs w:val="16"/>
                </w:rPr>
                <w:t>N*m]</w:t>
              </w:r>
            </w:ins>
          </w:p>
          <w:p w14:paraId="3DCA7343" w14:textId="77777777" w:rsidR="00576EE4" w:rsidRPr="00C53665" w:rsidRDefault="00576EE4" w:rsidP="00042BDA">
            <w:pPr>
              <w:keepNext/>
              <w:keepLines/>
              <w:spacing w:before="0" w:line="240" w:lineRule="auto"/>
              <w:rPr>
                <w:ins w:id="13864" w:author="Berry" w:date="2022-02-20T16:52:00Z"/>
                <w:rFonts w:ascii="Courier New" w:hAnsi="Courier New" w:cs="Courier New"/>
                <w:sz w:val="16"/>
                <w:szCs w:val="16"/>
              </w:rPr>
            </w:pPr>
            <w:ins w:id="13865" w:author="Berry" w:date="2022-02-20T16:52:00Z">
              <w:r w:rsidRPr="00C53665">
                <w:rPr>
                  <w:rFonts w:ascii="Courier New" w:hAnsi="Courier New" w:cs="Courier New"/>
                  <w:sz w:val="16"/>
                  <w:szCs w:val="16"/>
                </w:rPr>
                <w:t>MAN_TOR_Y     = -0.5</w:t>
              </w:r>
              <w:proofErr w:type="gramStart"/>
              <w:r w:rsidRPr="00C53665">
                <w:rPr>
                  <w:rFonts w:ascii="Courier New" w:hAnsi="Courier New" w:cs="Courier New"/>
                  <w:sz w:val="16"/>
                  <w:szCs w:val="16"/>
                </w:rPr>
                <w:t xml:space="preserve">   [</w:t>
              </w:r>
              <w:proofErr w:type="gramEnd"/>
              <w:r w:rsidRPr="00C53665">
                <w:rPr>
                  <w:rFonts w:ascii="Courier New" w:hAnsi="Courier New" w:cs="Courier New"/>
                  <w:sz w:val="16"/>
                  <w:szCs w:val="16"/>
                </w:rPr>
                <w:t>N*m]</w:t>
              </w:r>
            </w:ins>
          </w:p>
          <w:p w14:paraId="1AB4B752" w14:textId="77777777" w:rsidR="00576EE4" w:rsidRPr="00C53665" w:rsidRDefault="00576EE4" w:rsidP="00042BDA">
            <w:pPr>
              <w:keepNext/>
              <w:keepLines/>
              <w:spacing w:before="0" w:line="240" w:lineRule="auto"/>
              <w:rPr>
                <w:ins w:id="13866" w:author="Berry" w:date="2022-02-20T16:52:00Z"/>
                <w:rFonts w:ascii="Courier New" w:hAnsi="Courier New" w:cs="Courier New"/>
                <w:sz w:val="16"/>
                <w:szCs w:val="16"/>
              </w:rPr>
            </w:pPr>
            <w:ins w:id="13867" w:author="Berry" w:date="2022-02-20T16:52:00Z">
              <w:r w:rsidRPr="00C53665">
                <w:rPr>
                  <w:rFonts w:ascii="Courier New" w:hAnsi="Courier New" w:cs="Courier New"/>
                  <w:sz w:val="16"/>
                  <w:szCs w:val="16"/>
                </w:rPr>
                <w:t>MAN_TOR_Z     = 0.5</w:t>
              </w:r>
              <w:proofErr w:type="gramStart"/>
              <w:r w:rsidRPr="00C53665">
                <w:rPr>
                  <w:rFonts w:ascii="Courier New" w:hAnsi="Courier New" w:cs="Courier New"/>
                  <w:sz w:val="16"/>
                  <w:szCs w:val="16"/>
                </w:rPr>
                <w:t xml:space="preserve">   [</w:t>
              </w:r>
              <w:proofErr w:type="gramEnd"/>
              <w:r w:rsidRPr="00C53665">
                <w:rPr>
                  <w:rFonts w:ascii="Courier New" w:hAnsi="Courier New" w:cs="Courier New"/>
                  <w:sz w:val="16"/>
                  <w:szCs w:val="16"/>
                </w:rPr>
                <w:t>N*m]</w:t>
              </w:r>
            </w:ins>
          </w:p>
          <w:p w14:paraId="21E99770" w14:textId="259BA4A7" w:rsidR="00576EE4" w:rsidRDefault="00576EE4" w:rsidP="00042BDA">
            <w:pPr>
              <w:keepNext/>
              <w:keepLines/>
              <w:spacing w:before="0" w:line="240" w:lineRule="auto"/>
              <w:rPr>
                <w:ins w:id="13868" w:author="Berry" w:date="2022-02-20T16:52:00Z"/>
              </w:rPr>
            </w:pPr>
            <w:ins w:id="13869" w:author="Berry" w:date="2022-02-20T16:52:00Z">
              <w:r w:rsidRPr="00B95B83">
                <w:rPr>
                  <w:rFonts w:ascii="Courier New" w:hAnsi="Courier New" w:cs="Courier New"/>
                  <w:sz w:val="16"/>
                  <w:szCs w:val="16"/>
                </w:rPr>
                <w:t xml:space="preserve">MAN_STOP   </w:t>
              </w:r>
            </w:ins>
          </w:p>
        </w:tc>
      </w:tr>
    </w:tbl>
    <w:p w14:paraId="250E9E28" w14:textId="0D3D5EA3" w:rsidR="00181050" w:rsidRPr="00527CF9" w:rsidRDefault="00181050">
      <w:pPr>
        <w:pStyle w:val="FigureTitle"/>
        <w:rPr>
          <w:ins w:id="13870" w:author="Berry" w:date="2022-02-20T16:52:00Z"/>
        </w:rPr>
      </w:pPr>
      <w:bookmarkStart w:id="13871" w:name="_Ref45803013"/>
      <w:bookmarkStart w:id="13872" w:name="_Toc95918271"/>
      <w:ins w:id="13873" w:author="Berry" w:date="2022-02-20T16:52:00Z">
        <w:r w:rsidRPr="00527CF9">
          <w:t xml:space="preserve">Figure </w:t>
        </w:r>
        <w:r w:rsidR="00B41B4B">
          <w:fldChar w:fldCharType="begin"/>
        </w:r>
        <w:r w:rsidR="00B41B4B">
          <w:instrText xml:space="preserve"> STYLE</w:instrText>
        </w:r>
        <w:r w:rsidR="00B41B4B">
          <w:instrText xml:space="preserve">REF  "Heading 8,Annex Heading 1" \l \n \t  \* MERGEFORMAT </w:instrText>
        </w:r>
        <w:r w:rsidR="00B41B4B">
          <w:fldChar w:fldCharType="separate"/>
        </w:r>
        <w:r w:rsidR="00006BB3">
          <w:rPr>
            <w:noProof/>
          </w:rPr>
          <w:t>G</w:t>
        </w:r>
        <w:r w:rsidR="00B41B4B">
          <w:rPr>
            <w:noProof/>
          </w:rPr>
          <w:fldChar w:fldCharType="end"/>
        </w:r>
        <w:r w:rsidRPr="00527CF9">
          <w:noBreakHyphen/>
        </w:r>
        <w:r w:rsidR="00B41B4B">
          <w:fldChar w:fldCharType="begin"/>
        </w:r>
        <w:r w:rsidR="00B41B4B">
          <w:instrText xml:space="preserve"> SEQ Figure \s 1 \* MERGEFORMAT </w:instrText>
        </w:r>
        <w:r w:rsidR="00B41B4B">
          <w:fldChar w:fldCharType="separate"/>
        </w:r>
        <w:r w:rsidR="00006BB3">
          <w:rPr>
            <w:noProof/>
          </w:rPr>
          <w:t>3</w:t>
        </w:r>
        <w:r w:rsidR="00B41B4B">
          <w:rPr>
            <w:noProof/>
          </w:rPr>
          <w:fldChar w:fldCharType="end"/>
        </w:r>
        <w:bookmarkEnd w:id="13871"/>
        <w:r w:rsidRPr="00527CF9">
          <w:t xml:space="preserve">: </w:t>
        </w:r>
        <w:r w:rsidRPr="00036352">
          <w:t>APM File Example with various contents</w:t>
        </w:r>
        <w:bookmarkEnd w:id="13872"/>
      </w:ins>
    </w:p>
    <w:p w14:paraId="232B0DE2" w14:textId="77777777" w:rsidR="00181050" w:rsidRPr="00181050" w:rsidRDefault="00181050" w:rsidP="00181050">
      <w:pPr>
        <w:rPr>
          <w:ins w:id="13874" w:author="Berry" w:date="2022-02-20T16:52:00Z"/>
        </w:rPr>
      </w:pPr>
    </w:p>
    <w:p w14:paraId="35359B9E" w14:textId="6FB3ACA3" w:rsidR="00B20A1C" w:rsidRDefault="00B20A1C" w:rsidP="00B95B83">
      <w:pPr>
        <w:pStyle w:val="Annex2"/>
        <w:rPr>
          <w:ins w:id="13875" w:author="Berry" w:date="2022-02-20T16:52:00Z"/>
        </w:rPr>
      </w:pPr>
      <w:ins w:id="13876" w:author="Berry" w:date="2022-02-20T16:52:00Z">
        <w:r>
          <w:lastRenderedPageBreak/>
          <w:t xml:space="preserve">AEM Examples </w:t>
        </w:r>
      </w:ins>
    </w:p>
    <w:p w14:paraId="4D6CD422" w14:textId="4D719F4F" w:rsidR="00B74E99" w:rsidRDefault="00EC107E" w:rsidP="00B95B83">
      <w:pPr>
        <w:rPr>
          <w:ins w:id="13877" w:author="Berry" w:date="2022-02-20T16:52:00Z"/>
        </w:rPr>
      </w:pPr>
      <w:ins w:id="13878" w:author="Berry" w:date="2022-02-20T16:52:00Z">
        <w:r>
          <w:t>This section contains</w:t>
        </w:r>
        <w:r w:rsidR="00B74E99" w:rsidRPr="00F8544A">
          <w:t xml:space="preserve"> examples</w:t>
        </w:r>
        <w:r w:rsidR="00B74E99">
          <w:t xml:space="preserve"> </w:t>
        </w:r>
        <w:r w:rsidR="00B74E99" w:rsidRPr="00F8544A">
          <w:t xml:space="preserve">of Attitude </w:t>
        </w:r>
        <w:r w:rsidR="00B74E99">
          <w:t>Ephemeris</w:t>
        </w:r>
        <w:r w:rsidR="00B74E99" w:rsidRPr="00F8544A">
          <w:t xml:space="preserve"> Messages</w:t>
        </w:r>
        <w:r w:rsidR="00B74E99">
          <w:t xml:space="preserve">. </w:t>
        </w:r>
      </w:ins>
    </w:p>
    <w:p w14:paraId="12858E49" w14:textId="0A510B49" w:rsidR="00B74E99" w:rsidRDefault="00EC107E" w:rsidP="00B95B83">
      <w:pPr>
        <w:rPr>
          <w:ins w:id="13879" w:author="Berry" w:date="2022-02-20T16:52:00Z"/>
        </w:rPr>
      </w:pPr>
      <w:ins w:id="13880" w:author="Berry" w:date="2022-02-20T16:52:00Z">
        <w:r>
          <w:fldChar w:fldCharType="begin"/>
        </w:r>
        <w:r>
          <w:instrText xml:space="preserve"> REF _Ref45803062 \h </w:instrText>
        </w:r>
        <w:r>
          <w:fldChar w:fldCharType="separate"/>
        </w:r>
        <w:r w:rsidR="00006BB3" w:rsidRPr="00527CF9">
          <w:t xml:space="preserve">Figure </w:t>
        </w:r>
        <w:r w:rsidR="00006BB3">
          <w:rPr>
            <w:noProof/>
          </w:rPr>
          <w:t>G</w:t>
        </w:r>
        <w:r w:rsidR="00006BB3" w:rsidRPr="00527CF9">
          <w:noBreakHyphen/>
        </w:r>
        <w:r w:rsidR="00006BB3">
          <w:rPr>
            <w:noProof/>
          </w:rPr>
          <w:t>4</w:t>
        </w:r>
        <w:r>
          <w:fldChar w:fldCharType="end"/>
        </w:r>
        <w:r>
          <w:t xml:space="preserve"> </w:t>
        </w:r>
        <w:r w:rsidR="00B74E99" w:rsidRPr="00B74E99">
          <w:t xml:space="preserve">is an example of an AEM. Note that some attitude ephemeris lines were omitted. </w:t>
        </w:r>
      </w:ins>
    </w:p>
    <w:p w14:paraId="6F3B9606" w14:textId="77777777" w:rsidR="00B74E99" w:rsidRPr="00C53665" w:rsidRDefault="00B74E99" w:rsidP="00B74E99">
      <w:pPr>
        <w:spacing w:before="0"/>
        <w:rPr>
          <w:ins w:id="13881" w:author="Berry" w:date="2022-02-20T16:52:00Z"/>
        </w:rPr>
      </w:pPr>
    </w:p>
    <w:tbl>
      <w:tblPr>
        <w:tblStyle w:val="TableGrid"/>
        <w:tblW w:w="0" w:type="auto"/>
        <w:tblLook w:val="04A0" w:firstRow="1" w:lastRow="0" w:firstColumn="1" w:lastColumn="0" w:noHBand="0" w:noVBand="1"/>
      </w:tblPr>
      <w:tblGrid>
        <w:gridCol w:w="8990"/>
      </w:tblGrid>
      <w:tr w:rsidR="00B74E99" w14:paraId="3DBCFF05" w14:textId="77777777" w:rsidTr="00042BDA">
        <w:trPr>
          <w:ins w:id="13882" w:author="Berry" w:date="2022-02-20T16:52:00Z"/>
        </w:trPr>
        <w:tc>
          <w:tcPr>
            <w:tcW w:w="8990" w:type="dxa"/>
          </w:tcPr>
          <w:p w14:paraId="5BF7649B" w14:textId="77777777" w:rsidR="00B74E99" w:rsidRPr="000F712B" w:rsidRDefault="00B74E99" w:rsidP="00B95B83">
            <w:pPr>
              <w:spacing w:before="0" w:line="240" w:lineRule="auto"/>
              <w:rPr>
                <w:ins w:id="13883" w:author="Berry" w:date="2022-02-20T16:52:00Z"/>
                <w:rFonts w:ascii="Courier New" w:hAnsi="Courier New" w:cs="Courier New"/>
                <w:sz w:val="16"/>
                <w:szCs w:val="16"/>
                <w:lang w:val="fr-FR"/>
              </w:rPr>
            </w:pPr>
            <w:ins w:id="13884" w:author="Berry" w:date="2022-02-20T16:52:00Z">
              <w:r w:rsidRPr="000F712B">
                <w:rPr>
                  <w:rFonts w:ascii="Courier New" w:hAnsi="Courier New" w:cs="Courier New"/>
                  <w:sz w:val="16"/>
                  <w:szCs w:val="16"/>
                  <w:lang w:val="fr-FR"/>
                </w:rPr>
                <w:t>CCSDS_AEM_VERS = 2.0</w:t>
              </w:r>
            </w:ins>
          </w:p>
          <w:p w14:paraId="3CDB7509" w14:textId="77777777" w:rsidR="00B74E99" w:rsidRPr="000F712B" w:rsidRDefault="00B74E99" w:rsidP="00B95B83">
            <w:pPr>
              <w:spacing w:before="0" w:line="240" w:lineRule="auto"/>
              <w:rPr>
                <w:ins w:id="13885" w:author="Berry" w:date="2022-02-20T16:52:00Z"/>
                <w:rFonts w:ascii="Courier New" w:hAnsi="Courier New" w:cs="Courier New"/>
                <w:sz w:val="16"/>
                <w:szCs w:val="16"/>
                <w:lang w:val="fr-FR"/>
              </w:rPr>
            </w:pPr>
            <w:ins w:id="13886" w:author="Berry" w:date="2022-02-20T16:52:00Z">
              <w:r w:rsidRPr="000F712B">
                <w:rPr>
                  <w:rFonts w:ascii="Courier New" w:hAnsi="Courier New" w:cs="Courier New"/>
                  <w:sz w:val="16"/>
                  <w:szCs w:val="16"/>
                  <w:lang w:val="fr-FR"/>
                </w:rPr>
                <w:t>CREATION_DATE = 2002-11-04T</w:t>
              </w:r>
              <w:proofErr w:type="gramStart"/>
              <w:r w:rsidRPr="000F712B">
                <w:rPr>
                  <w:rFonts w:ascii="Courier New" w:hAnsi="Courier New" w:cs="Courier New"/>
                  <w:sz w:val="16"/>
                  <w:szCs w:val="16"/>
                  <w:lang w:val="fr-FR"/>
                </w:rPr>
                <w:t>17:</w:t>
              </w:r>
              <w:proofErr w:type="gramEnd"/>
              <w:r w:rsidRPr="000F712B">
                <w:rPr>
                  <w:rFonts w:ascii="Courier New" w:hAnsi="Courier New" w:cs="Courier New"/>
                  <w:sz w:val="16"/>
                  <w:szCs w:val="16"/>
                  <w:lang w:val="fr-FR"/>
                </w:rPr>
                <w:t>22:31</w:t>
              </w:r>
            </w:ins>
          </w:p>
          <w:p w14:paraId="4A25B53B" w14:textId="77777777" w:rsidR="00B74E99" w:rsidRPr="00C53665" w:rsidRDefault="00B74E99" w:rsidP="00B95B83">
            <w:pPr>
              <w:spacing w:before="0" w:line="240" w:lineRule="auto"/>
              <w:rPr>
                <w:ins w:id="13887" w:author="Berry" w:date="2022-02-20T16:52:00Z"/>
                <w:rFonts w:ascii="Courier New" w:hAnsi="Courier New" w:cs="Courier New"/>
                <w:sz w:val="16"/>
                <w:szCs w:val="16"/>
              </w:rPr>
            </w:pPr>
            <w:ins w:id="13888" w:author="Berry" w:date="2022-02-20T16:52:00Z">
              <w:r w:rsidRPr="00C53665">
                <w:rPr>
                  <w:rFonts w:ascii="Courier New" w:hAnsi="Courier New" w:cs="Courier New"/>
                  <w:sz w:val="16"/>
                  <w:szCs w:val="16"/>
                </w:rPr>
                <w:t>ORIGINATOR = NASA/JPL</w:t>
              </w:r>
            </w:ins>
          </w:p>
          <w:p w14:paraId="23A685E8" w14:textId="0B2FA62C" w:rsidR="00B74E99" w:rsidRPr="00C53665" w:rsidRDefault="00B74E99" w:rsidP="00B95B83">
            <w:pPr>
              <w:spacing w:before="0" w:line="240" w:lineRule="auto"/>
              <w:rPr>
                <w:ins w:id="13889" w:author="Berry" w:date="2022-02-20T16:52:00Z"/>
                <w:rFonts w:ascii="Courier New" w:hAnsi="Courier New" w:cs="Courier New"/>
                <w:sz w:val="16"/>
                <w:szCs w:val="16"/>
              </w:rPr>
            </w:pPr>
            <w:ins w:id="13890" w:author="Berry" w:date="2022-02-20T16:52:00Z">
              <w:r w:rsidRPr="00C53665">
                <w:rPr>
                  <w:rFonts w:ascii="Courier New" w:hAnsi="Courier New" w:cs="Courier New"/>
                  <w:sz w:val="16"/>
                  <w:szCs w:val="16"/>
                </w:rPr>
                <w:t>MESSAGE_ID = A7015Z</w:t>
              </w:r>
              <w:r w:rsidR="00B57493">
                <w:rPr>
                  <w:rFonts w:ascii="Courier New" w:hAnsi="Courier New" w:cs="Courier New"/>
                  <w:sz w:val="16"/>
                  <w:szCs w:val="16"/>
                </w:rPr>
                <w:t>3</w:t>
              </w:r>
            </w:ins>
          </w:p>
          <w:p w14:paraId="466BD738" w14:textId="77777777" w:rsidR="00B74E99" w:rsidRPr="00C53665" w:rsidRDefault="00B74E99" w:rsidP="00B95B83">
            <w:pPr>
              <w:spacing w:before="0" w:line="240" w:lineRule="auto"/>
              <w:rPr>
                <w:ins w:id="13891" w:author="Berry" w:date="2022-02-20T16:52:00Z"/>
                <w:rFonts w:ascii="Courier New" w:hAnsi="Courier New" w:cs="Courier New"/>
                <w:sz w:val="16"/>
                <w:szCs w:val="16"/>
              </w:rPr>
            </w:pPr>
          </w:p>
          <w:p w14:paraId="322C5331" w14:textId="77777777" w:rsidR="00B74E99" w:rsidRPr="00C53665" w:rsidRDefault="00B74E99" w:rsidP="00B95B83">
            <w:pPr>
              <w:spacing w:before="0" w:line="240" w:lineRule="auto"/>
              <w:rPr>
                <w:ins w:id="13892" w:author="Berry" w:date="2022-02-20T16:52:00Z"/>
                <w:rFonts w:ascii="Courier New" w:hAnsi="Courier New" w:cs="Courier New"/>
                <w:sz w:val="16"/>
                <w:szCs w:val="16"/>
              </w:rPr>
            </w:pPr>
            <w:ins w:id="13893" w:author="Berry" w:date="2022-02-20T16:52:00Z">
              <w:r w:rsidRPr="00C53665">
                <w:rPr>
                  <w:rFonts w:ascii="Courier New" w:hAnsi="Courier New" w:cs="Courier New"/>
                  <w:sz w:val="16"/>
                  <w:szCs w:val="16"/>
                </w:rPr>
                <w:t>META_START</w:t>
              </w:r>
            </w:ins>
          </w:p>
          <w:p w14:paraId="69803C17" w14:textId="77777777" w:rsidR="00B74E99" w:rsidRPr="00C53665" w:rsidRDefault="00B74E99" w:rsidP="00B95B83">
            <w:pPr>
              <w:spacing w:before="0" w:line="240" w:lineRule="auto"/>
              <w:rPr>
                <w:ins w:id="13894" w:author="Berry" w:date="2022-02-20T16:52:00Z"/>
                <w:rFonts w:ascii="Courier New" w:hAnsi="Courier New" w:cs="Courier New"/>
                <w:sz w:val="16"/>
                <w:szCs w:val="16"/>
              </w:rPr>
            </w:pPr>
            <w:ins w:id="13895" w:author="Berry" w:date="2022-02-20T16:52:00Z">
              <w:r w:rsidRPr="00C53665">
                <w:rPr>
                  <w:rFonts w:ascii="Courier New" w:hAnsi="Courier New" w:cs="Courier New"/>
                  <w:sz w:val="16"/>
                  <w:szCs w:val="16"/>
                </w:rPr>
                <w:t>COMMENT This file was produced by M.R. Somebody, MSOO NAV/JPL.</w:t>
              </w:r>
            </w:ins>
          </w:p>
          <w:p w14:paraId="778E2E85" w14:textId="77777777" w:rsidR="00B74E99" w:rsidRPr="00C53665" w:rsidRDefault="00B74E99" w:rsidP="00B95B83">
            <w:pPr>
              <w:spacing w:before="0" w:line="240" w:lineRule="auto"/>
              <w:rPr>
                <w:ins w:id="13896" w:author="Berry" w:date="2022-02-20T16:52:00Z"/>
                <w:rFonts w:ascii="Courier New" w:hAnsi="Courier New" w:cs="Courier New"/>
                <w:sz w:val="16"/>
                <w:szCs w:val="16"/>
              </w:rPr>
            </w:pPr>
            <w:ins w:id="13897" w:author="Berry" w:date="2022-02-20T16:52:00Z">
              <w:r w:rsidRPr="00C53665">
                <w:rPr>
                  <w:rFonts w:ascii="Courier New" w:hAnsi="Courier New" w:cs="Courier New"/>
                  <w:sz w:val="16"/>
                  <w:szCs w:val="16"/>
                </w:rPr>
                <w:t xml:space="preserve">COMMENT It is to be used for attitude reconstruction only. The relative accuracy of these </w:t>
              </w:r>
              <w:proofErr w:type="gramStart"/>
              <w:r w:rsidRPr="00C53665">
                <w:rPr>
                  <w:rFonts w:ascii="Courier New" w:hAnsi="Courier New" w:cs="Courier New"/>
                  <w:sz w:val="16"/>
                  <w:szCs w:val="16"/>
                </w:rPr>
                <w:t>COMMENT  attitudes</w:t>
              </w:r>
              <w:proofErr w:type="gramEnd"/>
              <w:r w:rsidRPr="00C53665">
                <w:rPr>
                  <w:rFonts w:ascii="Courier New" w:hAnsi="Courier New" w:cs="Courier New"/>
                  <w:sz w:val="16"/>
                  <w:szCs w:val="16"/>
                </w:rPr>
                <w:t xml:space="preserve"> is 0.1 degrees per axis.</w:t>
              </w:r>
            </w:ins>
          </w:p>
          <w:p w14:paraId="249BA14C" w14:textId="77777777" w:rsidR="00B74E99" w:rsidRPr="00C53665" w:rsidRDefault="00B74E99" w:rsidP="00B95B83">
            <w:pPr>
              <w:spacing w:before="0" w:line="240" w:lineRule="auto"/>
              <w:rPr>
                <w:ins w:id="13898" w:author="Berry" w:date="2022-02-20T16:52:00Z"/>
                <w:rFonts w:ascii="Courier New" w:hAnsi="Courier New" w:cs="Courier New"/>
                <w:sz w:val="16"/>
                <w:szCs w:val="16"/>
              </w:rPr>
            </w:pPr>
            <w:ins w:id="13899" w:author="Berry" w:date="2022-02-20T16:52:00Z">
              <w:r w:rsidRPr="00C53665">
                <w:rPr>
                  <w:rFonts w:ascii="Courier New" w:hAnsi="Courier New" w:cs="Courier New"/>
                  <w:sz w:val="16"/>
                  <w:szCs w:val="16"/>
                </w:rPr>
                <w:t>OBJECT_NAME     = MARS GLOBAL SURVEYOR</w:t>
              </w:r>
            </w:ins>
          </w:p>
          <w:p w14:paraId="0187B98E" w14:textId="77777777" w:rsidR="00B74E99" w:rsidRPr="00C53665" w:rsidRDefault="00B74E99" w:rsidP="00B95B83">
            <w:pPr>
              <w:spacing w:before="0" w:line="240" w:lineRule="auto"/>
              <w:rPr>
                <w:ins w:id="13900" w:author="Berry" w:date="2022-02-20T16:52:00Z"/>
                <w:rFonts w:ascii="Courier New" w:hAnsi="Courier New" w:cs="Courier New"/>
                <w:sz w:val="16"/>
                <w:szCs w:val="16"/>
              </w:rPr>
            </w:pPr>
            <w:ins w:id="13901" w:author="Berry" w:date="2022-02-20T16:52:00Z">
              <w:r w:rsidRPr="00C53665">
                <w:rPr>
                  <w:rFonts w:ascii="Courier New" w:hAnsi="Courier New" w:cs="Courier New"/>
                  <w:sz w:val="16"/>
                  <w:szCs w:val="16"/>
                </w:rPr>
                <w:t>OBJECT_ID      = 1996-062A</w:t>
              </w:r>
            </w:ins>
          </w:p>
          <w:p w14:paraId="4EE62100" w14:textId="1D562F03" w:rsidR="00B74E99" w:rsidRPr="00C53665" w:rsidRDefault="00B74E99" w:rsidP="00B95B83">
            <w:pPr>
              <w:spacing w:before="0" w:line="240" w:lineRule="auto"/>
              <w:rPr>
                <w:ins w:id="13902" w:author="Berry" w:date="2022-02-20T16:52:00Z"/>
                <w:rFonts w:ascii="Courier New" w:hAnsi="Courier New" w:cs="Courier New"/>
                <w:sz w:val="16"/>
                <w:szCs w:val="16"/>
              </w:rPr>
            </w:pPr>
            <w:ins w:id="13903" w:author="Berry" w:date="2022-02-20T16:52:00Z">
              <w:r w:rsidRPr="00C53665">
                <w:rPr>
                  <w:rFonts w:ascii="Courier New" w:hAnsi="Courier New" w:cs="Courier New"/>
                  <w:sz w:val="16"/>
                  <w:szCs w:val="16"/>
                </w:rPr>
                <w:t xml:space="preserve">CENTER_NAME     = </w:t>
              </w:r>
              <w:r w:rsidR="005D6796" w:rsidRPr="00C53665">
                <w:rPr>
                  <w:rFonts w:ascii="Courier New" w:hAnsi="Courier New" w:cs="Courier New"/>
                  <w:sz w:val="16"/>
                  <w:szCs w:val="16"/>
                </w:rPr>
                <w:t>MARS BARYCENTER</w:t>
              </w:r>
            </w:ins>
          </w:p>
          <w:p w14:paraId="6D8CE17A" w14:textId="77777777" w:rsidR="00B74E99" w:rsidRPr="00C53665" w:rsidRDefault="00B74E99" w:rsidP="00B95B83">
            <w:pPr>
              <w:spacing w:before="0" w:line="240" w:lineRule="auto"/>
              <w:rPr>
                <w:ins w:id="13904" w:author="Berry" w:date="2022-02-20T16:52:00Z"/>
                <w:rFonts w:ascii="Courier New" w:hAnsi="Courier New" w:cs="Courier New"/>
                <w:sz w:val="16"/>
                <w:szCs w:val="16"/>
              </w:rPr>
            </w:pPr>
            <w:ins w:id="13905" w:author="Berry" w:date="2022-02-20T16:52:00Z">
              <w:r w:rsidRPr="00C53665">
                <w:rPr>
                  <w:rFonts w:ascii="Courier New" w:hAnsi="Courier New" w:cs="Courier New"/>
                  <w:sz w:val="16"/>
                  <w:szCs w:val="16"/>
                </w:rPr>
                <w:t>REF_FRAME_A     = EME2000</w:t>
              </w:r>
            </w:ins>
          </w:p>
          <w:p w14:paraId="50B300E0" w14:textId="77777777" w:rsidR="00B74E99" w:rsidRPr="00C53665" w:rsidRDefault="00B74E99" w:rsidP="00B95B83">
            <w:pPr>
              <w:spacing w:before="0" w:line="240" w:lineRule="auto"/>
              <w:rPr>
                <w:ins w:id="13906" w:author="Berry" w:date="2022-02-20T16:52:00Z"/>
                <w:rFonts w:ascii="Courier New" w:hAnsi="Courier New" w:cs="Courier New"/>
                <w:sz w:val="16"/>
                <w:szCs w:val="16"/>
              </w:rPr>
            </w:pPr>
            <w:ins w:id="13907" w:author="Berry" w:date="2022-02-20T16:52:00Z">
              <w:r w:rsidRPr="00C53665">
                <w:rPr>
                  <w:rFonts w:ascii="Courier New" w:hAnsi="Courier New" w:cs="Courier New"/>
                  <w:sz w:val="16"/>
                  <w:szCs w:val="16"/>
                </w:rPr>
                <w:t>REF_FRAME_B     = SC_BODY_1</w:t>
              </w:r>
            </w:ins>
          </w:p>
          <w:p w14:paraId="7E357F71" w14:textId="77777777" w:rsidR="00B74E99" w:rsidRPr="00C53665" w:rsidRDefault="00B74E99" w:rsidP="00B95B83">
            <w:pPr>
              <w:spacing w:before="0" w:line="240" w:lineRule="auto"/>
              <w:rPr>
                <w:ins w:id="13908" w:author="Berry" w:date="2022-02-20T16:52:00Z"/>
                <w:rFonts w:ascii="Courier New" w:hAnsi="Courier New" w:cs="Courier New"/>
                <w:sz w:val="16"/>
                <w:szCs w:val="16"/>
              </w:rPr>
            </w:pPr>
            <w:ins w:id="13909" w:author="Berry" w:date="2022-02-20T16:52:00Z">
              <w:r w:rsidRPr="00C53665">
                <w:rPr>
                  <w:rFonts w:ascii="Courier New" w:hAnsi="Courier New" w:cs="Courier New"/>
                  <w:sz w:val="16"/>
                  <w:szCs w:val="16"/>
                </w:rPr>
                <w:t>TIME_SYSTEM     = UTC</w:t>
              </w:r>
            </w:ins>
          </w:p>
          <w:p w14:paraId="65670BBB" w14:textId="77777777" w:rsidR="00B74E99" w:rsidRPr="00C53665" w:rsidRDefault="00B74E99" w:rsidP="00B95B83">
            <w:pPr>
              <w:spacing w:before="0" w:line="240" w:lineRule="auto"/>
              <w:rPr>
                <w:ins w:id="13910" w:author="Berry" w:date="2022-02-20T16:52:00Z"/>
                <w:rFonts w:ascii="Courier New" w:hAnsi="Courier New" w:cs="Courier New"/>
                <w:sz w:val="16"/>
                <w:szCs w:val="16"/>
              </w:rPr>
            </w:pPr>
            <w:ins w:id="13911" w:author="Berry" w:date="2022-02-20T16:52:00Z">
              <w:r w:rsidRPr="00C53665">
                <w:rPr>
                  <w:rFonts w:ascii="Courier New" w:hAnsi="Courier New" w:cs="Courier New"/>
                  <w:sz w:val="16"/>
                  <w:szCs w:val="16"/>
                </w:rPr>
                <w:t>START_TIME      = 1996-11-28T21:29:07.2555</w:t>
              </w:r>
            </w:ins>
          </w:p>
          <w:p w14:paraId="3D3A0489" w14:textId="77777777" w:rsidR="00B74E99" w:rsidRPr="00C53665" w:rsidRDefault="00B74E99" w:rsidP="00B95B83">
            <w:pPr>
              <w:spacing w:before="0" w:line="240" w:lineRule="auto"/>
              <w:rPr>
                <w:ins w:id="13912" w:author="Berry" w:date="2022-02-20T16:52:00Z"/>
                <w:rFonts w:ascii="Courier New" w:hAnsi="Courier New" w:cs="Courier New"/>
                <w:sz w:val="16"/>
                <w:szCs w:val="16"/>
              </w:rPr>
            </w:pPr>
            <w:ins w:id="13913" w:author="Berry" w:date="2022-02-20T16:52:00Z">
              <w:r w:rsidRPr="00C53665">
                <w:rPr>
                  <w:rFonts w:ascii="Courier New" w:hAnsi="Courier New" w:cs="Courier New"/>
                  <w:sz w:val="16"/>
                  <w:szCs w:val="16"/>
                </w:rPr>
                <w:t>USEABLE_START_</w:t>
              </w:r>
              <w:proofErr w:type="gramStart"/>
              <w:r w:rsidRPr="00C53665">
                <w:rPr>
                  <w:rFonts w:ascii="Courier New" w:hAnsi="Courier New" w:cs="Courier New"/>
                  <w:sz w:val="16"/>
                  <w:szCs w:val="16"/>
                </w:rPr>
                <w:t>TIME  =</w:t>
              </w:r>
              <w:proofErr w:type="gramEnd"/>
              <w:r w:rsidRPr="00C53665">
                <w:rPr>
                  <w:rFonts w:ascii="Courier New" w:hAnsi="Courier New" w:cs="Courier New"/>
                  <w:sz w:val="16"/>
                  <w:szCs w:val="16"/>
                </w:rPr>
                <w:t xml:space="preserve"> 1996-11-28T22:08:02.5555</w:t>
              </w:r>
            </w:ins>
          </w:p>
          <w:p w14:paraId="75CCE26B" w14:textId="77777777" w:rsidR="00B74E99" w:rsidRPr="00C53665" w:rsidRDefault="00B74E99" w:rsidP="00B95B83">
            <w:pPr>
              <w:spacing w:before="0" w:line="240" w:lineRule="auto"/>
              <w:rPr>
                <w:ins w:id="13914" w:author="Berry" w:date="2022-02-20T16:52:00Z"/>
                <w:rFonts w:ascii="Courier New" w:hAnsi="Courier New" w:cs="Courier New"/>
                <w:sz w:val="16"/>
                <w:szCs w:val="16"/>
              </w:rPr>
            </w:pPr>
            <w:ins w:id="13915" w:author="Berry" w:date="2022-02-20T16:52:00Z">
              <w:r w:rsidRPr="00C53665">
                <w:rPr>
                  <w:rFonts w:ascii="Courier New" w:hAnsi="Courier New" w:cs="Courier New"/>
                  <w:sz w:val="16"/>
                  <w:szCs w:val="16"/>
                </w:rPr>
                <w:t>USEABLE_STOP_</w:t>
              </w:r>
              <w:proofErr w:type="gramStart"/>
              <w:r w:rsidRPr="00C53665">
                <w:rPr>
                  <w:rFonts w:ascii="Courier New" w:hAnsi="Courier New" w:cs="Courier New"/>
                  <w:sz w:val="16"/>
                  <w:szCs w:val="16"/>
                </w:rPr>
                <w:t>TIME  =</w:t>
              </w:r>
              <w:proofErr w:type="gramEnd"/>
              <w:r w:rsidRPr="00C53665">
                <w:rPr>
                  <w:rFonts w:ascii="Courier New" w:hAnsi="Courier New" w:cs="Courier New"/>
                  <w:sz w:val="16"/>
                  <w:szCs w:val="16"/>
                </w:rPr>
                <w:t xml:space="preserve"> 1996-11-30T01:18:02.5555</w:t>
              </w:r>
            </w:ins>
          </w:p>
          <w:p w14:paraId="50171D3A" w14:textId="77777777" w:rsidR="00B74E99" w:rsidRPr="00C53665" w:rsidRDefault="00B74E99" w:rsidP="00B95B83">
            <w:pPr>
              <w:spacing w:before="0" w:line="240" w:lineRule="auto"/>
              <w:rPr>
                <w:ins w:id="13916" w:author="Berry" w:date="2022-02-20T16:52:00Z"/>
                <w:rFonts w:ascii="Courier New" w:hAnsi="Courier New" w:cs="Courier New"/>
                <w:sz w:val="16"/>
                <w:szCs w:val="16"/>
              </w:rPr>
            </w:pPr>
            <w:ins w:id="13917" w:author="Berry" w:date="2022-02-20T16:52:00Z">
              <w:r w:rsidRPr="00C53665">
                <w:rPr>
                  <w:rFonts w:ascii="Courier New" w:hAnsi="Courier New" w:cs="Courier New"/>
                  <w:sz w:val="16"/>
                  <w:szCs w:val="16"/>
                </w:rPr>
                <w:t>STOP_TIME      = 1996-11-30T01:28:02.5555</w:t>
              </w:r>
            </w:ins>
          </w:p>
          <w:p w14:paraId="21C92BBD" w14:textId="77777777" w:rsidR="00B74E99" w:rsidRPr="00C53665" w:rsidRDefault="00B74E99" w:rsidP="00B95B83">
            <w:pPr>
              <w:spacing w:before="0" w:line="240" w:lineRule="auto"/>
              <w:rPr>
                <w:ins w:id="13918" w:author="Berry" w:date="2022-02-20T16:52:00Z"/>
                <w:rFonts w:ascii="Courier New" w:hAnsi="Courier New" w:cs="Courier New"/>
                <w:sz w:val="16"/>
                <w:szCs w:val="16"/>
              </w:rPr>
            </w:pPr>
            <w:ins w:id="13919" w:author="Berry" w:date="2022-02-20T16:52:00Z">
              <w:r w:rsidRPr="00C53665">
                <w:rPr>
                  <w:rFonts w:ascii="Courier New" w:hAnsi="Courier New" w:cs="Courier New"/>
                  <w:sz w:val="16"/>
                  <w:szCs w:val="16"/>
                </w:rPr>
                <w:t>ATTITUDE_TYPE    = QUATERNION</w:t>
              </w:r>
            </w:ins>
          </w:p>
          <w:p w14:paraId="3D9FBA31" w14:textId="77777777" w:rsidR="00B74E99" w:rsidRPr="00C53665" w:rsidRDefault="00B74E99" w:rsidP="00B95B83">
            <w:pPr>
              <w:spacing w:before="0" w:line="240" w:lineRule="auto"/>
              <w:rPr>
                <w:ins w:id="13920" w:author="Berry" w:date="2022-02-20T16:52:00Z"/>
                <w:rFonts w:ascii="Courier New" w:hAnsi="Courier New" w:cs="Courier New"/>
                <w:sz w:val="16"/>
                <w:szCs w:val="16"/>
              </w:rPr>
            </w:pPr>
            <w:ins w:id="13921" w:author="Berry" w:date="2022-02-20T16:52:00Z">
              <w:r w:rsidRPr="00C53665">
                <w:rPr>
                  <w:rFonts w:ascii="Courier New" w:hAnsi="Courier New" w:cs="Courier New"/>
                  <w:sz w:val="16"/>
                  <w:szCs w:val="16"/>
                </w:rPr>
                <w:t>INTERPOLATION_METHOD = hermite</w:t>
              </w:r>
            </w:ins>
          </w:p>
          <w:p w14:paraId="33B6BD0C" w14:textId="77777777" w:rsidR="00B74E99" w:rsidRPr="00C53665" w:rsidRDefault="00B74E99" w:rsidP="00B95B83">
            <w:pPr>
              <w:spacing w:before="0" w:line="240" w:lineRule="auto"/>
              <w:rPr>
                <w:ins w:id="13922" w:author="Berry" w:date="2022-02-20T16:52:00Z"/>
                <w:rFonts w:ascii="Courier New" w:hAnsi="Courier New" w:cs="Courier New"/>
                <w:sz w:val="16"/>
                <w:szCs w:val="16"/>
              </w:rPr>
            </w:pPr>
            <w:ins w:id="13923" w:author="Berry" w:date="2022-02-20T16:52:00Z">
              <w:r w:rsidRPr="00C53665">
                <w:rPr>
                  <w:rFonts w:ascii="Courier New" w:hAnsi="Courier New" w:cs="Courier New"/>
                  <w:sz w:val="16"/>
                  <w:szCs w:val="16"/>
                </w:rPr>
                <w:t>INTERPOLATION_DEGREE = 7</w:t>
              </w:r>
            </w:ins>
          </w:p>
          <w:p w14:paraId="047F47A2" w14:textId="77777777" w:rsidR="00B74E99" w:rsidRPr="00C53665" w:rsidRDefault="00B74E99" w:rsidP="00B95B83">
            <w:pPr>
              <w:spacing w:before="0" w:line="240" w:lineRule="auto"/>
              <w:rPr>
                <w:ins w:id="13924" w:author="Berry" w:date="2022-02-20T16:52:00Z"/>
                <w:rFonts w:ascii="Courier New" w:hAnsi="Courier New" w:cs="Courier New"/>
                <w:sz w:val="16"/>
                <w:szCs w:val="16"/>
              </w:rPr>
            </w:pPr>
            <w:ins w:id="13925" w:author="Berry" w:date="2022-02-20T16:52:00Z">
              <w:r w:rsidRPr="00C53665">
                <w:rPr>
                  <w:rFonts w:ascii="Courier New" w:hAnsi="Courier New" w:cs="Courier New"/>
                  <w:sz w:val="16"/>
                  <w:szCs w:val="16"/>
                </w:rPr>
                <w:t>META_STOP</w:t>
              </w:r>
            </w:ins>
          </w:p>
          <w:p w14:paraId="21EBD643" w14:textId="77777777" w:rsidR="00B74E99" w:rsidRPr="00C53665" w:rsidRDefault="00B74E99" w:rsidP="00B95B83">
            <w:pPr>
              <w:spacing w:before="0" w:line="240" w:lineRule="auto"/>
              <w:rPr>
                <w:ins w:id="13926" w:author="Berry" w:date="2022-02-20T16:52:00Z"/>
                <w:rFonts w:ascii="Courier New" w:hAnsi="Courier New" w:cs="Courier New"/>
                <w:sz w:val="16"/>
                <w:szCs w:val="16"/>
              </w:rPr>
            </w:pPr>
          </w:p>
          <w:p w14:paraId="6F879BF5" w14:textId="77777777" w:rsidR="00B74E99" w:rsidRPr="00C53665" w:rsidRDefault="00B74E99" w:rsidP="00B95B83">
            <w:pPr>
              <w:spacing w:before="0" w:line="240" w:lineRule="auto"/>
              <w:rPr>
                <w:ins w:id="13927" w:author="Berry" w:date="2022-02-20T16:52:00Z"/>
                <w:rFonts w:ascii="Courier New" w:hAnsi="Courier New" w:cs="Courier New"/>
                <w:sz w:val="16"/>
                <w:szCs w:val="16"/>
              </w:rPr>
            </w:pPr>
            <w:ins w:id="13928" w:author="Berry" w:date="2022-02-20T16:52:00Z">
              <w:r w:rsidRPr="00C53665">
                <w:rPr>
                  <w:rFonts w:ascii="Courier New" w:hAnsi="Courier New" w:cs="Courier New"/>
                  <w:sz w:val="16"/>
                  <w:szCs w:val="16"/>
                </w:rPr>
                <w:t>DATA_START</w:t>
              </w:r>
            </w:ins>
          </w:p>
          <w:p w14:paraId="4076FB1E" w14:textId="77777777" w:rsidR="00B74E99" w:rsidRPr="00C53665" w:rsidRDefault="00B74E99" w:rsidP="00B95B83">
            <w:pPr>
              <w:spacing w:before="0" w:line="240" w:lineRule="auto"/>
              <w:rPr>
                <w:ins w:id="13929" w:author="Berry" w:date="2022-02-20T16:52:00Z"/>
                <w:rFonts w:ascii="Courier New" w:hAnsi="Courier New" w:cs="Courier New"/>
                <w:sz w:val="16"/>
                <w:szCs w:val="16"/>
              </w:rPr>
            </w:pPr>
            <w:ins w:id="13930" w:author="Berry" w:date="2022-02-20T16:52:00Z">
              <w:r w:rsidRPr="00C53665">
                <w:rPr>
                  <w:rFonts w:ascii="Courier New" w:hAnsi="Courier New" w:cs="Courier New"/>
                  <w:sz w:val="16"/>
                  <w:szCs w:val="16"/>
                </w:rPr>
                <w:t xml:space="preserve">1996-11-28T21:29:07.2555 </w:t>
              </w:r>
              <w:proofErr w:type="gramStart"/>
              <w:r w:rsidRPr="00C53665">
                <w:rPr>
                  <w:rFonts w:ascii="Courier New" w:hAnsi="Courier New" w:cs="Courier New"/>
                  <w:sz w:val="16"/>
                  <w:szCs w:val="16"/>
                </w:rPr>
                <w:t>0.56748  0.03146</w:t>
              </w:r>
              <w:proofErr w:type="gramEnd"/>
              <w:r w:rsidRPr="00C53665">
                <w:rPr>
                  <w:rFonts w:ascii="Courier New" w:hAnsi="Courier New" w:cs="Courier New"/>
                  <w:sz w:val="16"/>
                  <w:szCs w:val="16"/>
                </w:rPr>
                <w:t xml:space="preserve">  0.45689  0.68427</w:t>
              </w:r>
            </w:ins>
          </w:p>
          <w:p w14:paraId="2F8C8424" w14:textId="77777777" w:rsidR="00B74E99" w:rsidRPr="00C53665" w:rsidRDefault="00B74E99" w:rsidP="00B95B83">
            <w:pPr>
              <w:spacing w:before="0" w:line="240" w:lineRule="auto"/>
              <w:rPr>
                <w:ins w:id="13931" w:author="Berry" w:date="2022-02-20T16:52:00Z"/>
                <w:rFonts w:ascii="Courier New" w:hAnsi="Courier New" w:cs="Courier New"/>
                <w:sz w:val="16"/>
                <w:szCs w:val="16"/>
              </w:rPr>
            </w:pPr>
            <w:ins w:id="13932" w:author="Berry" w:date="2022-02-20T16:52:00Z">
              <w:r w:rsidRPr="00C53665">
                <w:rPr>
                  <w:rFonts w:ascii="Courier New" w:hAnsi="Courier New" w:cs="Courier New"/>
                  <w:sz w:val="16"/>
                  <w:szCs w:val="16"/>
                </w:rPr>
                <w:t xml:space="preserve">1996-11-28T22:08:03.5555 </w:t>
              </w:r>
              <w:proofErr w:type="gramStart"/>
              <w:r w:rsidRPr="00C53665">
                <w:rPr>
                  <w:rFonts w:ascii="Courier New" w:hAnsi="Courier New" w:cs="Courier New"/>
                  <w:sz w:val="16"/>
                  <w:szCs w:val="16"/>
                </w:rPr>
                <w:t>0.42319  -</w:t>
              </w:r>
              <w:proofErr w:type="gramEnd"/>
              <w:r w:rsidRPr="00C53665">
                <w:rPr>
                  <w:rFonts w:ascii="Courier New" w:hAnsi="Courier New" w:cs="Courier New"/>
                  <w:sz w:val="16"/>
                  <w:szCs w:val="16"/>
                </w:rPr>
                <w:t>0.45697 0.23784  0.74533</w:t>
              </w:r>
            </w:ins>
          </w:p>
          <w:p w14:paraId="3CB6358A" w14:textId="77777777" w:rsidR="00B74E99" w:rsidRPr="00C53665" w:rsidRDefault="00B74E99" w:rsidP="00B95B83">
            <w:pPr>
              <w:spacing w:before="0" w:line="240" w:lineRule="auto"/>
              <w:rPr>
                <w:ins w:id="13933" w:author="Berry" w:date="2022-02-20T16:52:00Z"/>
                <w:rFonts w:ascii="Courier New" w:hAnsi="Courier New" w:cs="Courier New"/>
                <w:sz w:val="16"/>
                <w:szCs w:val="16"/>
              </w:rPr>
            </w:pPr>
            <w:ins w:id="13934" w:author="Berry" w:date="2022-02-20T16:52:00Z">
              <w:r w:rsidRPr="00C53665">
                <w:rPr>
                  <w:rFonts w:ascii="Courier New" w:hAnsi="Courier New" w:cs="Courier New"/>
                  <w:sz w:val="16"/>
                  <w:szCs w:val="16"/>
                </w:rPr>
                <w:t xml:space="preserve">1996-11-28T22:08:04.5555 -0.84532 </w:t>
              </w:r>
              <w:proofErr w:type="gramStart"/>
              <w:r w:rsidRPr="00C53665">
                <w:rPr>
                  <w:rFonts w:ascii="Courier New" w:hAnsi="Courier New" w:cs="Courier New"/>
                  <w:sz w:val="16"/>
                  <w:szCs w:val="16"/>
                </w:rPr>
                <w:t>0.26974  -</w:t>
              </w:r>
              <w:proofErr w:type="gramEnd"/>
              <w:r w:rsidRPr="00C53665">
                <w:rPr>
                  <w:rFonts w:ascii="Courier New" w:hAnsi="Courier New" w:cs="Courier New"/>
                  <w:sz w:val="16"/>
                  <w:szCs w:val="16"/>
                </w:rPr>
                <w:t>0.06532 0.45652</w:t>
              </w:r>
            </w:ins>
          </w:p>
          <w:p w14:paraId="3530CE84" w14:textId="77777777" w:rsidR="00B74E99" w:rsidRPr="00C53665" w:rsidRDefault="00B74E99" w:rsidP="00B95B83">
            <w:pPr>
              <w:spacing w:before="0" w:line="240" w:lineRule="auto"/>
              <w:rPr>
                <w:ins w:id="13935" w:author="Berry" w:date="2022-02-20T16:52:00Z"/>
                <w:rFonts w:ascii="Courier New" w:hAnsi="Courier New" w:cs="Courier New"/>
                <w:sz w:val="16"/>
                <w:szCs w:val="16"/>
              </w:rPr>
            </w:pPr>
            <w:ins w:id="13936" w:author="Berry" w:date="2022-02-20T16:52:00Z">
              <w:r w:rsidRPr="00C53665">
                <w:rPr>
                  <w:rFonts w:ascii="Courier New" w:hAnsi="Courier New" w:cs="Courier New"/>
                  <w:sz w:val="16"/>
                  <w:szCs w:val="16"/>
                </w:rPr>
                <w:tab/>
                <w:t>&lt; intervening data records omitted here &gt;</w:t>
              </w:r>
            </w:ins>
          </w:p>
          <w:p w14:paraId="2C6F808F" w14:textId="77777777" w:rsidR="00B74E99" w:rsidRPr="00C53665" w:rsidRDefault="00B74E99" w:rsidP="00B95B83">
            <w:pPr>
              <w:spacing w:before="0" w:line="240" w:lineRule="auto"/>
              <w:rPr>
                <w:ins w:id="13937" w:author="Berry" w:date="2022-02-20T16:52:00Z"/>
                <w:rFonts w:ascii="Courier New" w:hAnsi="Courier New" w:cs="Courier New"/>
                <w:sz w:val="16"/>
                <w:szCs w:val="16"/>
              </w:rPr>
            </w:pPr>
            <w:ins w:id="13938" w:author="Berry" w:date="2022-02-20T16:52:00Z">
              <w:r w:rsidRPr="00C53665">
                <w:rPr>
                  <w:rFonts w:ascii="Courier New" w:hAnsi="Courier New" w:cs="Courier New"/>
                  <w:sz w:val="16"/>
                  <w:szCs w:val="16"/>
                </w:rPr>
                <w:t xml:space="preserve">1996-11-30T01:28:02.5555 </w:t>
              </w:r>
              <w:proofErr w:type="gramStart"/>
              <w:r w:rsidRPr="00C53665">
                <w:rPr>
                  <w:rFonts w:ascii="Courier New" w:hAnsi="Courier New" w:cs="Courier New"/>
                  <w:sz w:val="16"/>
                  <w:szCs w:val="16"/>
                </w:rPr>
                <w:t>0.74563  -</w:t>
              </w:r>
              <w:proofErr w:type="gramEnd"/>
              <w:r w:rsidRPr="00C53665">
                <w:rPr>
                  <w:rFonts w:ascii="Courier New" w:hAnsi="Courier New" w:cs="Courier New"/>
                  <w:sz w:val="16"/>
                  <w:szCs w:val="16"/>
                </w:rPr>
                <w:t>0.45375  0.36875  0.31964</w:t>
              </w:r>
            </w:ins>
          </w:p>
          <w:p w14:paraId="4CA3C949" w14:textId="77777777" w:rsidR="00B74E99" w:rsidRPr="00C53665" w:rsidRDefault="00B74E99" w:rsidP="00B95B83">
            <w:pPr>
              <w:spacing w:before="0" w:line="240" w:lineRule="auto"/>
              <w:rPr>
                <w:ins w:id="13939" w:author="Berry" w:date="2022-02-20T16:52:00Z"/>
                <w:rFonts w:ascii="Courier New" w:hAnsi="Courier New" w:cs="Courier New"/>
                <w:sz w:val="16"/>
                <w:szCs w:val="16"/>
              </w:rPr>
            </w:pPr>
            <w:ins w:id="13940" w:author="Berry" w:date="2022-02-20T16:52:00Z">
              <w:r w:rsidRPr="00C53665">
                <w:rPr>
                  <w:rFonts w:ascii="Courier New" w:hAnsi="Courier New" w:cs="Courier New"/>
                  <w:sz w:val="16"/>
                  <w:szCs w:val="16"/>
                </w:rPr>
                <w:t>DATA_STOP</w:t>
              </w:r>
            </w:ins>
          </w:p>
          <w:p w14:paraId="426DDF78" w14:textId="77777777" w:rsidR="00B74E99" w:rsidRPr="00C53665" w:rsidRDefault="00B74E99" w:rsidP="00B95B83">
            <w:pPr>
              <w:spacing w:before="0" w:line="240" w:lineRule="auto"/>
              <w:rPr>
                <w:ins w:id="13941" w:author="Berry" w:date="2022-02-20T16:52:00Z"/>
                <w:rFonts w:ascii="Courier New" w:hAnsi="Courier New" w:cs="Courier New"/>
                <w:sz w:val="16"/>
                <w:szCs w:val="16"/>
              </w:rPr>
            </w:pPr>
          </w:p>
          <w:p w14:paraId="0C22D24B" w14:textId="77777777" w:rsidR="00B74E99" w:rsidRPr="00C53665" w:rsidRDefault="00B74E99" w:rsidP="00B95B83">
            <w:pPr>
              <w:spacing w:before="0" w:line="240" w:lineRule="auto"/>
              <w:rPr>
                <w:ins w:id="13942" w:author="Berry" w:date="2022-02-20T16:52:00Z"/>
                <w:rFonts w:ascii="Courier New" w:hAnsi="Courier New" w:cs="Courier New"/>
                <w:sz w:val="16"/>
                <w:szCs w:val="16"/>
              </w:rPr>
            </w:pPr>
            <w:ins w:id="13943" w:author="Berry" w:date="2022-02-20T16:52:00Z">
              <w:r w:rsidRPr="00C53665">
                <w:rPr>
                  <w:rFonts w:ascii="Courier New" w:hAnsi="Courier New" w:cs="Courier New"/>
                  <w:sz w:val="16"/>
                  <w:szCs w:val="16"/>
                </w:rPr>
                <w:t>META_START</w:t>
              </w:r>
            </w:ins>
          </w:p>
          <w:p w14:paraId="2EEA369A" w14:textId="77777777" w:rsidR="00B74E99" w:rsidRPr="00C53665" w:rsidRDefault="00B74E99" w:rsidP="00B95B83">
            <w:pPr>
              <w:spacing w:before="0" w:line="240" w:lineRule="auto"/>
              <w:rPr>
                <w:ins w:id="13944" w:author="Berry" w:date="2022-02-20T16:52:00Z"/>
                <w:rFonts w:ascii="Courier New" w:hAnsi="Courier New" w:cs="Courier New"/>
                <w:sz w:val="16"/>
                <w:szCs w:val="16"/>
              </w:rPr>
            </w:pPr>
            <w:proofErr w:type="gramStart"/>
            <w:ins w:id="13945" w:author="Berry" w:date="2022-02-20T16:52:00Z">
              <w:r w:rsidRPr="00C53665">
                <w:rPr>
                  <w:rFonts w:ascii="Courier New" w:hAnsi="Courier New" w:cs="Courier New"/>
                  <w:sz w:val="16"/>
                  <w:szCs w:val="16"/>
                </w:rPr>
                <w:t>COMMENT  This</w:t>
              </w:r>
              <w:proofErr w:type="gramEnd"/>
              <w:r w:rsidRPr="00C53665">
                <w:rPr>
                  <w:rFonts w:ascii="Courier New" w:hAnsi="Courier New" w:cs="Courier New"/>
                  <w:sz w:val="16"/>
                  <w:szCs w:val="16"/>
                </w:rPr>
                <w:t xml:space="preserve"> block begins after trajectory correction maneuver TCM-3.</w:t>
              </w:r>
            </w:ins>
          </w:p>
          <w:p w14:paraId="6A3D83FD" w14:textId="77777777" w:rsidR="00B74E99" w:rsidRPr="00C53665" w:rsidRDefault="00B74E99" w:rsidP="00B95B83">
            <w:pPr>
              <w:spacing w:before="0" w:line="240" w:lineRule="auto"/>
              <w:rPr>
                <w:ins w:id="13946" w:author="Berry" w:date="2022-02-20T16:52:00Z"/>
                <w:rFonts w:ascii="Courier New" w:hAnsi="Courier New" w:cs="Courier New"/>
                <w:sz w:val="16"/>
                <w:szCs w:val="16"/>
              </w:rPr>
            </w:pPr>
            <w:ins w:id="13947" w:author="Berry" w:date="2022-02-20T16:52:00Z">
              <w:r w:rsidRPr="00C53665">
                <w:rPr>
                  <w:rFonts w:ascii="Courier New" w:hAnsi="Courier New" w:cs="Courier New"/>
                  <w:sz w:val="16"/>
                  <w:szCs w:val="16"/>
                </w:rPr>
                <w:t>OBJECT_NAME     = mars global surveyor</w:t>
              </w:r>
            </w:ins>
          </w:p>
          <w:p w14:paraId="54FD7D24" w14:textId="77777777" w:rsidR="00B74E99" w:rsidRPr="00C53665" w:rsidRDefault="00B74E99" w:rsidP="00B95B83">
            <w:pPr>
              <w:spacing w:before="0" w:line="240" w:lineRule="auto"/>
              <w:rPr>
                <w:ins w:id="13948" w:author="Berry" w:date="2022-02-20T16:52:00Z"/>
                <w:rFonts w:ascii="Courier New" w:hAnsi="Courier New" w:cs="Courier New"/>
                <w:sz w:val="16"/>
                <w:szCs w:val="16"/>
              </w:rPr>
            </w:pPr>
            <w:ins w:id="13949" w:author="Berry" w:date="2022-02-20T16:52:00Z">
              <w:r w:rsidRPr="00C53665">
                <w:rPr>
                  <w:rFonts w:ascii="Courier New" w:hAnsi="Courier New" w:cs="Courier New"/>
                  <w:sz w:val="16"/>
                  <w:szCs w:val="16"/>
                </w:rPr>
                <w:t>OBJECT_ID      = 1996-062A</w:t>
              </w:r>
            </w:ins>
          </w:p>
          <w:p w14:paraId="1BB6AE10" w14:textId="77777777" w:rsidR="00B74E99" w:rsidRPr="00C53665" w:rsidRDefault="00B74E99" w:rsidP="00B95B83">
            <w:pPr>
              <w:spacing w:before="0" w:line="240" w:lineRule="auto"/>
              <w:rPr>
                <w:ins w:id="13950" w:author="Berry" w:date="2022-02-20T16:52:00Z"/>
                <w:rFonts w:ascii="Courier New" w:hAnsi="Courier New" w:cs="Courier New"/>
                <w:sz w:val="16"/>
                <w:szCs w:val="16"/>
              </w:rPr>
            </w:pPr>
            <w:ins w:id="13951" w:author="Berry" w:date="2022-02-20T16:52:00Z">
              <w:r w:rsidRPr="00C53665">
                <w:rPr>
                  <w:rFonts w:ascii="Courier New" w:hAnsi="Courier New" w:cs="Courier New"/>
                  <w:sz w:val="16"/>
                  <w:szCs w:val="16"/>
                </w:rPr>
                <w:t>CENTER_NAME     = MARS BARYCENTER</w:t>
              </w:r>
            </w:ins>
          </w:p>
          <w:p w14:paraId="4A406970" w14:textId="77777777" w:rsidR="00B74E99" w:rsidRPr="00C53665" w:rsidRDefault="00B74E99" w:rsidP="00B95B83">
            <w:pPr>
              <w:spacing w:before="0" w:line="240" w:lineRule="auto"/>
              <w:rPr>
                <w:ins w:id="13952" w:author="Berry" w:date="2022-02-20T16:52:00Z"/>
                <w:rFonts w:ascii="Courier New" w:hAnsi="Courier New" w:cs="Courier New"/>
                <w:sz w:val="16"/>
                <w:szCs w:val="16"/>
              </w:rPr>
            </w:pPr>
            <w:ins w:id="13953" w:author="Berry" w:date="2022-02-20T16:52:00Z">
              <w:r w:rsidRPr="00C53665">
                <w:rPr>
                  <w:rFonts w:ascii="Courier New" w:hAnsi="Courier New" w:cs="Courier New"/>
                  <w:sz w:val="16"/>
                  <w:szCs w:val="16"/>
                </w:rPr>
                <w:t>REF_FRAME_A     = EME2000</w:t>
              </w:r>
            </w:ins>
          </w:p>
          <w:p w14:paraId="2419CE6C" w14:textId="77777777" w:rsidR="00B74E99" w:rsidRPr="00C53665" w:rsidRDefault="00B74E99" w:rsidP="00B95B83">
            <w:pPr>
              <w:spacing w:before="0" w:line="240" w:lineRule="auto"/>
              <w:rPr>
                <w:ins w:id="13954" w:author="Berry" w:date="2022-02-20T16:52:00Z"/>
                <w:rFonts w:ascii="Courier New" w:hAnsi="Courier New" w:cs="Courier New"/>
                <w:sz w:val="16"/>
                <w:szCs w:val="16"/>
              </w:rPr>
            </w:pPr>
            <w:ins w:id="13955" w:author="Berry" w:date="2022-02-20T16:52:00Z">
              <w:r w:rsidRPr="00C53665">
                <w:rPr>
                  <w:rFonts w:ascii="Courier New" w:hAnsi="Courier New" w:cs="Courier New"/>
                  <w:sz w:val="16"/>
                  <w:szCs w:val="16"/>
                </w:rPr>
                <w:t>REF_FRAME_B</w:t>
              </w:r>
              <w:r w:rsidRPr="00C53665">
                <w:rPr>
                  <w:rFonts w:ascii="Courier New" w:hAnsi="Courier New" w:cs="Courier New"/>
                  <w:sz w:val="16"/>
                  <w:szCs w:val="16"/>
                </w:rPr>
                <w:tab/>
                <w:t xml:space="preserve">   = SC_BODY_1</w:t>
              </w:r>
            </w:ins>
          </w:p>
          <w:p w14:paraId="0D10CBD2" w14:textId="77777777" w:rsidR="00B74E99" w:rsidRPr="00C53665" w:rsidRDefault="00B74E99" w:rsidP="00B95B83">
            <w:pPr>
              <w:spacing w:before="0" w:line="240" w:lineRule="auto"/>
              <w:rPr>
                <w:ins w:id="13956" w:author="Berry" w:date="2022-02-20T16:52:00Z"/>
                <w:rFonts w:ascii="Courier New" w:hAnsi="Courier New" w:cs="Courier New"/>
                <w:sz w:val="16"/>
                <w:szCs w:val="16"/>
              </w:rPr>
            </w:pPr>
            <w:ins w:id="13957" w:author="Berry" w:date="2022-02-20T16:52:00Z">
              <w:r w:rsidRPr="00C53665">
                <w:rPr>
                  <w:rFonts w:ascii="Courier New" w:hAnsi="Courier New" w:cs="Courier New"/>
                  <w:sz w:val="16"/>
                  <w:szCs w:val="16"/>
                </w:rPr>
                <w:t>TIME_SYSTEM     = UTC</w:t>
              </w:r>
            </w:ins>
          </w:p>
          <w:p w14:paraId="5867EECF" w14:textId="77777777" w:rsidR="00B74E99" w:rsidRPr="00C53665" w:rsidRDefault="00B74E99" w:rsidP="00B95B83">
            <w:pPr>
              <w:spacing w:before="0" w:line="240" w:lineRule="auto"/>
              <w:rPr>
                <w:ins w:id="13958" w:author="Berry" w:date="2022-02-20T16:52:00Z"/>
                <w:rFonts w:ascii="Courier New" w:hAnsi="Courier New" w:cs="Courier New"/>
                <w:sz w:val="16"/>
                <w:szCs w:val="16"/>
              </w:rPr>
            </w:pPr>
            <w:ins w:id="13959" w:author="Berry" w:date="2022-02-20T16:52:00Z">
              <w:r w:rsidRPr="00C53665">
                <w:rPr>
                  <w:rFonts w:ascii="Courier New" w:hAnsi="Courier New" w:cs="Courier New"/>
                  <w:sz w:val="16"/>
                  <w:szCs w:val="16"/>
                </w:rPr>
                <w:t>START_TIME      = 1996-12-18T12:05:00.5555</w:t>
              </w:r>
            </w:ins>
          </w:p>
          <w:p w14:paraId="26416BE5" w14:textId="77777777" w:rsidR="00B74E99" w:rsidRPr="00C53665" w:rsidRDefault="00B74E99" w:rsidP="00B95B83">
            <w:pPr>
              <w:spacing w:before="0" w:line="240" w:lineRule="auto"/>
              <w:rPr>
                <w:ins w:id="13960" w:author="Berry" w:date="2022-02-20T16:52:00Z"/>
                <w:rFonts w:ascii="Courier New" w:hAnsi="Courier New" w:cs="Courier New"/>
                <w:sz w:val="16"/>
                <w:szCs w:val="16"/>
              </w:rPr>
            </w:pPr>
            <w:ins w:id="13961" w:author="Berry" w:date="2022-02-20T16:52:00Z">
              <w:r w:rsidRPr="00C53665">
                <w:rPr>
                  <w:rFonts w:ascii="Courier New" w:hAnsi="Courier New" w:cs="Courier New"/>
                  <w:sz w:val="16"/>
                  <w:szCs w:val="16"/>
                </w:rPr>
                <w:t>USEABLE_START_</w:t>
              </w:r>
              <w:proofErr w:type="gramStart"/>
              <w:r w:rsidRPr="00C53665">
                <w:rPr>
                  <w:rFonts w:ascii="Courier New" w:hAnsi="Courier New" w:cs="Courier New"/>
                  <w:sz w:val="16"/>
                  <w:szCs w:val="16"/>
                </w:rPr>
                <w:t>TIME  =</w:t>
              </w:r>
              <w:proofErr w:type="gramEnd"/>
              <w:r w:rsidRPr="00C53665">
                <w:rPr>
                  <w:rFonts w:ascii="Courier New" w:hAnsi="Courier New" w:cs="Courier New"/>
                  <w:sz w:val="16"/>
                  <w:szCs w:val="16"/>
                </w:rPr>
                <w:t xml:space="preserve"> 1996-12-18T12:10:00.5555</w:t>
              </w:r>
            </w:ins>
          </w:p>
          <w:p w14:paraId="36D4EADC" w14:textId="77777777" w:rsidR="00B74E99" w:rsidRPr="00C53665" w:rsidRDefault="00B74E99" w:rsidP="00B95B83">
            <w:pPr>
              <w:spacing w:before="0" w:line="240" w:lineRule="auto"/>
              <w:rPr>
                <w:ins w:id="13962" w:author="Berry" w:date="2022-02-20T16:52:00Z"/>
                <w:rFonts w:ascii="Courier New" w:hAnsi="Courier New" w:cs="Courier New"/>
                <w:sz w:val="16"/>
                <w:szCs w:val="16"/>
              </w:rPr>
            </w:pPr>
            <w:ins w:id="13963" w:author="Berry" w:date="2022-02-20T16:52:00Z">
              <w:r w:rsidRPr="00C53665">
                <w:rPr>
                  <w:rFonts w:ascii="Courier New" w:hAnsi="Courier New" w:cs="Courier New"/>
                  <w:sz w:val="16"/>
                  <w:szCs w:val="16"/>
                </w:rPr>
                <w:t>USEABLE_STOP_</w:t>
              </w:r>
              <w:proofErr w:type="gramStart"/>
              <w:r w:rsidRPr="00C53665">
                <w:rPr>
                  <w:rFonts w:ascii="Courier New" w:hAnsi="Courier New" w:cs="Courier New"/>
                  <w:sz w:val="16"/>
                  <w:szCs w:val="16"/>
                </w:rPr>
                <w:t>TIME  =</w:t>
              </w:r>
              <w:proofErr w:type="gramEnd"/>
              <w:r w:rsidRPr="00C53665">
                <w:rPr>
                  <w:rFonts w:ascii="Courier New" w:hAnsi="Courier New" w:cs="Courier New"/>
                  <w:sz w:val="16"/>
                  <w:szCs w:val="16"/>
                </w:rPr>
                <w:t xml:space="preserve"> 1996-12-28T21:23:00.5555</w:t>
              </w:r>
            </w:ins>
          </w:p>
          <w:p w14:paraId="2142DC61" w14:textId="77777777" w:rsidR="00B74E99" w:rsidRPr="00C53665" w:rsidRDefault="00B74E99" w:rsidP="00B95B83">
            <w:pPr>
              <w:spacing w:before="0" w:line="240" w:lineRule="auto"/>
              <w:rPr>
                <w:ins w:id="13964" w:author="Berry" w:date="2022-02-20T16:52:00Z"/>
                <w:rFonts w:ascii="Courier New" w:hAnsi="Courier New" w:cs="Courier New"/>
                <w:sz w:val="16"/>
                <w:szCs w:val="16"/>
              </w:rPr>
            </w:pPr>
            <w:ins w:id="13965" w:author="Berry" w:date="2022-02-20T16:52:00Z">
              <w:r w:rsidRPr="00C53665">
                <w:rPr>
                  <w:rFonts w:ascii="Courier New" w:hAnsi="Courier New" w:cs="Courier New"/>
                  <w:sz w:val="16"/>
                  <w:szCs w:val="16"/>
                </w:rPr>
                <w:t>STOP_TIME      = 1996-12-28T21:28:00.5555</w:t>
              </w:r>
            </w:ins>
          </w:p>
          <w:p w14:paraId="1D0D42A4" w14:textId="77777777" w:rsidR="00B74E99" w:rsidRPr="00C53665" w:rsidRDefault="00B74E99" w:rsidP="00B95B83">
            <w:pPr>
              <w:spacing w:before="0" w:line="240" w:lineRule="auto"/>
              <w:rPr>
                <w:ins w:id="13966" w:author="Berry" w:date="2022-02-20T16:52:00Z"/>
                <w:rFonts w:ascii="Courier New" w:hAnsi="Courier New" w:cs="Courier New"/>
                <w:sz w:val="16"/>
                <w:szCs w:val="16"/>
              </w:rPr>
            </w:pPr>
            <w:ins w:id="13967" w:author="Berry" w:date="2022-02-20T16:52:00Z">
              <w:r w:rsidRPr="00C53665">
                <w:rPr>
                  <w:rFonts w:ascii="Courier New" w:hAnsi="Courier New" w:cs="Courier New"/>
                  <w:sz w:val="16"/>
                  <w:szCs w:val="16"/>
                </w:rPr>
                <w:t>ATTITUDE_TYPE    = QUATERNION</w:t>
              </w:r>
            </w:ins>
          </w:p>
          <w:p w14:paraId="20C25968" w14:textId="77777777" w:rsidR="00B74E99" w:rsidRPr="00C53665" w:rsidRDefault="00B74E99" w:rsidP="00B95B83">
            <w:pPr>
              <w:spacing w:before="0" w:line="240" w:lineRule="auto"/>
              <w:rPr>
                <w:ins w:id="13968" w:author="Berry" w:date="2022-02-20T16:52:00Z"/>
                <w:rFonts w:ascii="Courier New" w:hAnsi="Courier New" w:cs="Courier New"/>
                <w:sz w:val="16"/>
                <w:szCs w:val="16"/>
              </w:rPr>
            </w:pPr>
            <w:ins w:id="13969" w:author="Berry" w:date="2022-02-20T16:52:00Z">
              <w:r w:rsidRPr="00C53665">
                <w:rPr>
                  <w:rFonts w:ascii="Courier New" w:hAnsi="Courier New" w:cs="Courier New"/>
                  <w:sz w:val="16"/>
                  <w:szCs w:val="16"/>
                </w:rPr>
                <w:t>META_STOP</w:t>
              </w:r>
            </w:ins>
          </w:p>
          <w:p w14:paraId="5AECBDBA" w14:textId="77777777" w:rsidR="00B74E99" w:rsidRPr="00C53665" w:rsidRDefault="00B74E99" w:rsidP="00B95B83">
            <w:pPr>
              <w:spacing w:before="0" w:line="240" w:lineRule="auto"/>
              <w:rPr>
                <w:ins w:id="13970" w:author="Berry" w:date="2022-02-20T16:52:00Z"/>
                <w:rFonts w:ascii="Courier New" w:hAnsi="Courier New" w:cs="Courier New"/>
                <w:sz w:val="16"/>
                <w:szCs w:val="16"/>
              </w:rPr>
            </w:pPr>
          </w:p>
          <w:p w14:paraId="47376555" w14:textId="77777777" w:rsidR="00B74E99" w:rsidRPr="000F712B" w:rsidRDefault="00B74E99" w:rsidP="00B95B83">
            <w:pPr>
              <w:spacing w:before="0" w:line="240" w:lineRule="auto"/>
              <w:rPr>
                <w:ins w:id="13971" w:author="Berry" w:date="2022-02-20T16:52:00Z"/>
                <w:rFonts w:ascii="Courier New" w:hAnsi="Courier New" w:cs="Courier New"/>
                <w:sz w:val="16"/>
                <w:szCs w:val="16"/>
                <w:lang w:val="fr-FR"/>
              </w:rPr>
            </w:pPr>
            <w:ins w:id="13972" w:author="Berry" w:date="2022-02-20T16:52:00Z">
              <w:r w:rsidRPr="000F712B">
                <w:rPr>
                  <w:rFonts w:ascii="Courier New" w:hAnsi="Courier New" w:cs="Courier New"/>
                  <w:sz w:val="16"/>
                  <w:szCs w:val="16"/>
                  <w:lang w:val="fr-FR"/>
                </w:rPr>
                <w:t>DATA_START</w:t>
              </w:r>
            </w:ins>
          </w:p>
          <w:p w14:paraId="333742C6" w14:textId="77777777" w:rsidR="00B74E99" w:rsidRPr="000F712B" w:rsidRDefault="00B74E99" w:rsidP="00B95B83">
            <w:pPr>
              <w:spacing w:before="0" w:line="240" w:lineRule="auto"/>
              <w:rPr>
                <w:ins w:id="13973" w:author="Berry" w:date="2022-02-20T16:52:00Z"/>
                <w:rFonts w:ascii="Courier New" w:hAnsi="Courier New" w:cs="Courier New"/>
                <w:sz w:val="16"/>
                <w:szCs w:val="16"/>
                <w:lang w:val="fr-FR"/>
              </w:rPr>
            </w:pPr>
            <w:ins w:id="13974" w:author="Berry" w:date="2022-02-20T16:52:00Z">
              <w:r w:rsidRPr="000F712B">
                <w:rPr>
                  <w:rFonts w:ascii="Courier New" w:hAnsi="Courier New" w:cs="Courier New"/>
                  <w:sz w:val="16"/>
                  <w:szCs w:val="16"/>
                  <w:lang w:val="fr-FR"/>
                </w:rPr>
                <w:t>1996-12-18T</w:t>
              </w:r>
              <w:proofErr w:type="gramStart"/>
              <w:r w:rsidRPr="000F712B">
                <w:rPr>
                  <w:rFonts w:ascii="Courier New" w:hAnsi="Courier New" w:cs="Courier New"/>
                  <w:sz w:val="16"/>
                  <w:szCs w:val="16"/>
                  <w:lang w:val="fr-FR"/>
                </w:rPr>
                <w:t>12:</w:t>
              </w:r>
              <w:proofErr w:type="gramEnd"/>
              <w:r w:rsidRPr="000F712B">
                <w:rPr>
                  <w:rFonts w:ascii="Courier New" w:hAnsi="Courier New" w:cs="Courier New"/>
                  <w:sz w:val="16"/>
                  <w:szCs w:val="16"/>
                  <w:lang w:val="fr-FR"/>
                </w:rPr>
                <w:t>05:00.5555 -0.64585 0.018542  -0.23854 0.72501</w:t>
              </w:r>
            </w:ins>
          </w:p>
          <w:p w14:paraId="6A09780D" w14:textId="77777777" w:rsidR="00B74E99" w:rsidRPr="000F712B" w:rsidRDefault="00B74E99" w:rsidP="00B95B83">
            <w:pPr>
              <w:spacing w:before="0" w:line="240" w:lineRule="auto"/>
              <w:rPr>
                <w:ins w:id="13975" w:author="Berry" w:date="2022-02-20T16:52:00Z"/>
                <w:rFonts w:ascii="Courier New" w:hAnsi="Courier New" w:cs="Courier New"/>
                <w:sz w:val="16"/>
                <w:szCs w:val="16"/>
                <w:lang w:val="fr-FR"/>
              </w:rPr>
            </w:pPr>
            <w:ins w:id="13976" w:author="Berry" w:date="2022-02-20T16:52:00Z">
              <w:r w:rsidRPr="000F712B">
                <w:rPr>
                  <w:rFonts w:ascii="Courier New" w:hAnsi="Courier New" w:cs="Courier New"/>
                  <w:sz w:val="16"/>
                  <w:szCs w:val="16"/>
                  <w:lang w:val="fr-FR"/>
                </w:rPr>
                <w:t>1996-12-18T</w:t>
              </w:r>
              <w:proofErr w:type="gramStart"/>
              <w:r w:rsidRPr="000F712B">
                <w:rPr>
                  <w:rFonts w:ascii="Courier New" w:hAnsi="Courier New" w:cs="Courier New"/>
                  <w:sz w:val="16"/>
                  <w:szCs w:val="16"/>
                  <w:lang w:val="fr-FR"/>
                </w:rPr>
                <w:t>12:</w:t>
              </w:r>
              <w:proofErr w:type="gramEnd"/>
              <w:r w:rsidRPr="000F712B">
                <w:rPr>
                  <w:rFonts w:ascii="Courier New" w:hAnsi="Courier New" w:cs="Courier New"/>
                  <w:sz w:val="16"/>
                  <w:szCs w:val="16"/>
                  <w:lang w:val="fr-FR"/>
                </w:rPr>
                <w:t>10:05.5555 0.87451  -0.43475  0.13458  0.16767</w:t>
              </w:r>
            </w:ins>
          </w:p>
          <w:p w14:paraId="084F6790" w14:textId="77777777" w:rsidR="00B74E99" w:rsidRPr="000F712B" w:rsidRDefault="00B74E99" w:rsidP="00B95B83">
            <w:pPr>
              <w:spacing w:before="0" w:line="240" w:lineRule="auto"/>
              <w:rPr>
                <w:ins w:id="13977" w:author="Berry" w:date="2022-02-20T16:52:00Z"/>
                <w:rFonts w:ascii="Courier New" w:hAnsi="Courier New" w:cs="Courier New"/>
                <w:sz w:val="16"/>
                <w:szCs w:val="16"/>
                <w:lang w:val="fr-FR"/>
              </w:rPr>
            </w:pPr>
            <w:ins w:id="13978" w:author="Berry" w:date="2022-02-20T16:52:00Z">
              <w:r w:rsidRPr="000F712B">
                <w:rPr>
                  <w:rFonts w:ascii="Courier New" w:hAnsi="Courier New" w:cs="Courier New"/>
                  <w:sz w:val="16"/>
                  <w:szCs w:val="16"/>
                  <w:lang w:val="fr-FR"/>
                </w:rPr>
                <w:t>1996-12-18T</w:t>
              </w:r>
              <w:proofErr w:type="gramStart"/>
              <w:r w:rsidRPr="000F712B">
                <w:rPr>
                  <w:rFonts w:ascii="Courier New" w:hAnsi="Courier New" w:cs="Courier New"/>
                  <w:sz w:val="16"/>
                  <w:szCs w:val="16"/>
                  <w:lang w:val="fr-FR"/>
                </w:rPr>
                <w:t>12:</w:t>
              </w:r>
              <w:proofErr w:type="gramEnd"/>
              <w:r w:rsidRPr="000F712B">
                <w:rPr>
                  <w:rFonts w:ascii="Courier New" w:hAnsi="Courier New" w:cs="Courier New"/>
                  <w:sz w:val="16"/>
                  <w:szCs w:val="16"/>
                  <w:lang w:val="fr-FR"/>
                </w:rPr>
                <w:t>10:10.5555 0.03125  -0.65874  0.23458  0.71418</w:t>
              </w:r>
            </w:ins>
          </w:p>
          <w:p w14:paraId="6944B4CF" w14:textId="77777777" w:rsidR="00B74E99" w:rsidRPr="00C53665" w:rsidRDefault="00B74E99" w:rsidP="00B95B83">
            <w:pPr>
              <w:spacing w:before="0" w:line="240" w:lineRule="auto"/>
              <w:rPr>
                <w:ins w:id="13979" w:author="Berry" w:date="2022-02-20T16:52:00Z"/>
                <w:rFonts w:ascii="Courier New" w:hAnsi="Courier New" w:cs="Courier New"/>
                <w:sz w:val="16"/>
                <w:szCs w:val="16"/>
              </w:rPr>
            </w:pPr>
            <w:ins w:id="13980" w:author="Berry" w:date="2022-02-20T16:52:00Z">
              <w:r w:rsidRPr="000F712B">
                <w:rPr>
                  <w:rFonts w:ascii="Courier New" w:hAnsi="Courier New" w:cs="Courier New"/>
                  <w:sz w:val="16"/>
                  <w:szCs w:val="16"/>
                  <w:lang w:val="fr-FR"/>
                </w:rPr>
                <w:tab/>
              </w:r>
              <w:r w:rsidRPr="00C53665">
                <w:rPr>
                  <w:rFonts w:ascii="Courier New" w:hAnsi="Courier New" w:cs="Courier New"/>
                  <w:sz w:val="16"/>
                  <w:szCs w:val="16"/>
                </w:rPr>
                <w:t>&lt; intervening records omitted here &gt;</w:t>
              </w:r>
            </w:ins>
          </w:p>
          <w:p w14:paraId="0BD95D91" w14:textId="77777777" w:rsidR="00B74E99" w:rsidRPr="00C53665" w:rsidRDefault="00B74E99" w:rsidP="00B95B83">
            <w:pPr>
              <w:spacing w:before="0" w:line="240" w:lineRule="auto"/>
              <w:rPr>
                <w:ins w:id="13981" w:author="Berry" w:date="2022-02-20T16:52:00Z"/>
                <w:rFonts w:ascii="Courier New" w:hAnsi="Courier New" w:cs="Courier New"/>
                <w:sz w:val="16"/>
                <w:szCs w:val="16"/>
              </w:rPr>
            </w:pPr>
            <w:ins w:id="13982" w:author="Berry" w:date="2022-02-20T16:52:00Z">
              <w:r w:rsidRPr="00C53665">
                <w:rPr>
                  <w:rFonts w:ascii="Courier New" w:hAnsi="Courier New" w:cs="Courier New"/>
                  <w:sz w:val="16"/>
                  <w:szCs w:val="16"/>
                </w:rPr>
                <w:t xml:space="preserve">1996-12-28T21:28:00.5555 -0.25485 </w:t>
              </w:r>
              <w:proofErr w:type="gramStart"/>
              <w:r w:rsidRPr="00C53665">
                <w:rPr>
                  <w:rFonts w:ascii="Courier New" w:hAnsi="Courier New" w:cs="Courier New"/>
                  <w:sz w:val="16"/>
                  <w:szCs w:val="16"/>
                </w:rPr>
                <w:t>0.58745  -</w:t>
              </w:r>
              <w:proofErr w:type="gramEnd"/>
              <w:r w:rsidRPr="00C53665">
                <w:rPr>
                  <w:rFonts w:ascii="Courier New" w:hAnsi="Courier New" w:cs="Courier New"/>
                  <w:sz w:val="16"/>
                  <w:szCs w:val="16"/>
                </w:rPr>
                <w:t>0.36845  0.67394</w:t>
              </w:r>
            </w:ins>
          </w:p>
          <w:p w14:paraId="2CE73A86" w14:textId="77777777" w:rsidR="00B74E99" w:rsidRDefault="00B74E99" w:rsidP="00B95B83">
            <w:pPr>
              <w:spacing w:before="0" w:line="240" w:lineRule="auto"/>
              <w:rPr>
                <w:ins w:id="13983" w:author="Berry" w:date="2022-02-20T16:52:00Z"/>
              </w:rPr>
            </w:pPr>
            <w:ins w:id="13984" w:author="Berry" w:date="2022-02-20T16:52:00Z">
              <w:r w:rsidRPr="00583D2F">
                <w:rPr>
                  <w:rFonts w:ascii="Courier New" w:hAnsi="Courier New" w:cs="Courier New"/>
                  <w:sz w:val="16"/>
                  <w:szCs w:val="16"/>
                </w:rPr>
                <w:t>DATA_STOP</w:t>
              </w:r>
            </w:ins>
          </w:p>
        </w:tc>
      </w:tr>
    </w:tbl>
    <w:p w14:paraId="33648637" w14:textId="0E235C94" w:rsidR="00181050" w:rsidRDefault="00181050">
      <w:pPr>
        <w:pStyle w:val="FigureTitle"/>
        <w:rPr>
          <w:ins w:id="13985" w:author="Berry" w:date="2022-02-20T16:52:00Z"/>
        </w:rPr>
      </w:pPr>
      <w:bookmarkStart w:id="13986" w:name="_Ref45803062"/>
      <w:bookmarkStart w:id="13987" w:name="_Toc95918272"/>
      <w:ins w:id="13988" w:author="Berry" w:date="2022-02-20T16:52:00Z">
        <w:r w:rsidRPr="00527CF9">
          <w:t xml:space="preserve">Figure </w:t>
        </w:r>
        <w:r w:rsidR="00B41B4B">
          <w:fldChar w:fldCharType="begin"/>
        </w:r>
        <w:r w:rsidR="00B41B4B">
          <w:instrText xml:space="preserve"> STYLEREF  "Heading 8,Annex Heading 1" \l \n \t  \* MERGEFORMAT </w:instrText>
        </w:r>
        <w:r w:rsidR="00B41B4B">
          <w:fldChar w:fldCharType="separate"/>
        </w:r>
        <w:r w:rsidR="00006BB3">
          <w:rPr>
            <w:noProof/>
          </w:rPr>
          <w:t>G</w:t>
        </w:r>
        <w:r w:rsidR="00B41B4B">
          <w:rPr>
            <w:noProof/>
          </w:rPr>
          <w:fldChar w:fldCharType="end"/>
        </w:r>
        <w:r w:rsidRPr="00527CF9">
          <w:noBreakHyphen/>
        </w:r>
        <w:r w:rsidR="00B41B4B">
          <w:fldChar w:fldCharType="begin"/>
        </w:r>
        <w:r w:rsidR="00B41B4B">
          <w:instrText xml:space="preserve"> SEQ Figure \s 1 \* MERGEFORMAT </w:instrText>
        </w:r>
        <w:r w:rsidR="00B41B4B">
          <w:fldChar w:fldCharType="separate"/>
        </w:r>
        <w:r w:rsidR="00006BB3">
          <w:rPr>
            <w:noProof/>
          </w:rPr>
          <w:t>4</w:t>
        </w:r>
        <w:r w:rsidR="00B41B4B">
          <w:rPr>
            <w:noProof/>
          </w:rPr>
          <w:fldChar w:fldCharType="end"/>
        </w:r>
        <w:bookmarkEnd w:id="13986"/>
        <w:r w:rsidRPr="00527CF9">
          <w:t xml:space="preserve">: </w:t>
        </w:r>
        <w:r w:rsidRPr="00036352">
          <w:t>AEM Example</w:t>
        </w:r>
        <w:bookmarkEnd w:id="13987"/>
      </w:ins>
    </w:p>
    <w:p w14:paraId="331E1F03" w14:textId="4FCA6103" w:rsidR="00EC107E" w:rsidRPr="00B74E99" w:rsidRDefault="00EC107E" w:rsidP="00B95B83">
      <w:pPr>
        <w:keepNext/>
        <w:keepLines/>
        <w:rPr>
          <w:moveTo w:id="13989" w:author="Berry" w:date="2022-02-20T16:52:00Z"/>
        </w:rPr>
        <w:pPrChange w:id="13990" w:author="Berry" w:date="2022-02-20T16:52:00Z">
          <w:pPr>
            <w:pStyle w:val="Paragraph3"/>
          </w:pPr>
        </w:pPrChange>
      </w:pPr>
      <w:ins w:id="13991" w:author="Berry" w:date="2022-02-20T16:52:00Z">
        <w:r>
          <w:lastRenderedPageBreak/>
          <w:fldChar w:fldCharType="begin"/>
        </w:r>
        <w:r>
          <w:instrText xml:space="preserve"> REF _Ref45803110 \h </w:instrText>
        </w:r>
        <w:r>
          <w:fldChar w:fldCharType="separate"/>
        </w:r>
        <w:r w:rsidR="00006BB3" w:rsidRPr="00527CF9">
          <w:t xml:space="preserve">Figure </w:t>
        </w:r>
        <w:r w:rsidR="00006BB3">
          <w:rPr>
            <w:noProof/>
          </w:rPr>
          <w:t>G</w:t>
        </w:r>
        <w:r w:rsidR="00006BB3" w:rsidRPr="00527CF9">
          <w:noBreakHyphen/>
        </w:r>
        <w:r w:rsidR="00006BB3">
          <w:rPr>
            <w:noProof/>
          </w:rPr>
          <w:t>5</w:t>
        </w:r>
        <w:r>
          <w:fldChar w:fldCharType="end"/>
        </w:r>
        <w:r>
          <w:t xml:space="preserve"> </w:t>
        </w:r>
        <w:r w:rsidRPr="00C5078D">
          <w:t>is an example of an AEM describing a spinning spacecraft.</w:t>
        </w:r>
        <w:r>
          <w:t xml:space="preserve"> </w:t>
        </w:r>
      </w:ins>
      <w:moveToRangeStart w:id="13992" w:author="Berry" w:date="2022-02-20T16:52:00Z" w:name="move96268374"/>
      <w:moveTo w:id="13993" w:author="Berry" w:date="2022-02-20T16:52:00Z">
        <w:r w:rsidRPr="004679A6">
          <w:t>Note that some attitude ephemeris lines were omitted</w:t>
        </w:r>
        <w:r w:rsidRPr="00B74E99">
          <w:t>.</w:t>
        </w:r>
      </w:moveTo>
    </w:p>
    <w:p w14:paraId="1AEEE225" w14:textId="77777777" w:rsidR="00B74E99" w:rsidRDefault="00B74E99" w:rsidP="00953503">
      <w:pPr>
        <w:keepNext/>
        <w:keepLines/>
        <w:spacing w:before="0"/>
        <w:rPr>
          <w:moveTo w:id="13994" w:author="Berry" w:date="2022-02-20T16:52:00Z"/>
        </w:rPr>
        <w:pPrChange w:id="13995" w:author="Berry" w:date="2022-02-20T16:52:00Z">
          <w:pPr>
            <w:keepNext/>
            <w:spacing w:before="0"/>
          </w:pPr>
        </w:pPrChange>
      </w:pPr>
    </w:p>
    <w:tbl>
      <w:tblPr>
        <w:tblStyle w:val="TableGrid"/>
        <w:tblW w:w="0" w:type="auto"/>
        <w:tblLook w:val="04A0" w:firstRow="1" w:lastRow="0" w:firstColumn="1" w:lastColumn="0" w:noHBand="0" w:noVBand="1"/>
      </w:tblPr>
      <w:tblGrid>
        <w:gridCol w:w="8990"/>
      </w:tblGrid>
      <w:tr w:rsidR="00B74E99" w:rsidRPr="00F41755" w14:paraId="7688F32A" w14:textId="77777777" w:rsidTr="00042BDA">
        <w:trPr>
          <w:ins w:id="13996" w:author="Berry" w:date="2022-02-20T16:52:00Z"/>
        </w:trPr>
        <w:tc>
          <w:tcPr>
            <w:tcW w:w="8990" w:type="dxa"/>
          </w:tcPr>
          <w:moveToRangeEnd w:id="13992"/>
          <w:p w14:paraId="59666AE6" w14:textId="77777777" w:rsidR="00B74E99" w:rsidRPr="000F712B" w:rsidRDefault="00B74E99" w:rsidP="00953503">
            <w:pPr>
              <w:keepNext/>
              <w:keepLines/>
              <w:spacing w:before="0" w:line="240" w:lineRule="auto"/>
              <w:rPr>
                <w:ins w:id="13997" w:author="Berry" w:date="2022-02-20T16:52:00Z"/>
                <w:rFonts w:ascii="Courier New" w:hAnsi="Courier New" w:cs="Courier New"/>
                <w:sz w:val="16"/>
                <w:szCs w:val="16"/>
                <w:lang w:val="fr-FR"/>
              </w:rPr>
            </w:pPr>
            <w:ins w:id="13998" w:author="Berry" w:date="2022-02-20T16:52:00Z">
              <w:r w:rsidRPr="000F712B">
                <w:rPr>
                  <w:rFonts w:ascii="Courier New" w:hAnsi="Courier New" w:cs="Courier New"/>
                  <w:sz w:val="16"/>
                  <w:szCs w:val="16"/>
                  <w:lang w:val="fr-FR"/>
                </w:rPr>
                <w:t>CCSDS_AEM_VERS = 2.0</w:t>
              </w:r>
            </w:ins>
          </w:p>
          <w:p w14:paraId="491FE201" w14:textId="77777777" w:rsidR="00B74E99" w:rsidRPr="000F712B" w:rsidRDefault="00B74E99" w:rsidP="00953503">
            <w:pPr>
              <w:keepNext/>
              <w:keepLines/>
              <w:spacing w:before="0" w:line="240" w:lineRule="auto"/>
              <w:rPr>
                <w:ins w:id="13999" w:author="Berry" w:date="2022-02-20T16:52:00Z"/>
                <w:rFonts w:ascii="Courier New" w:hAnsi="Courier New" w:cs="Courier New"/>
                <w:sz w:val="16"/>
                <w:szCs w:val="16"/>
                <w:lang w:val="fr-FR"/>
              </w:rPr>
            </w:pPr>
            <w:ins w:id="14000" w:author="Berry" w:date="2022-02-20T16:52:00Z">
              <w:r w:rsidRPr="000F712B">
                <w:rPr>
                  <w:rFonts w:ascii="Courier New" w:hAnsi="Courier New" w:cs="Courier New"/>
                  <w:sz w:val="16"/>
                  <w:szCs w:val="16"/>
                  <w:lang w:val="fr-FR"/>
                </w:rPr>
                <w:t>CREATION_</w:t>
              </w:r>
              <w:proofErr w:type="gramStart"/>
              <w:r w:rsidRPr="000F712B">
                <w:rPr>
                  <w:rFonts w:ascii="Courier New" w:hAnsi="Courier New" w:cs="Courier New"/>
                  <w:sz w:val="16"/>
                  <w:szCs w:val="16"/>
                  <w:lang w:val="fr-FR"/>
                </w:rPr>
                <w:t>DATE  =</w:t>
              </w:r>
              <w:proofErr w:type="gramEnd"/>
              <w:r w:rsidRPr="000F712B">
                <w:rPr>
                  <w:rFonts w:ascii="Courier New" w:hAnsi="Courier New" w:cs="Courier New"/>
                  <w:sz w:val="16"/>
                  <w:szCs w:val="16"/>
                  <w:lang w:val="fr-FR"/>
                </w:rPr>
                <w:t xml:space="preserve"> 2008-071T17:09:49</w:t>
              </w:r>
            </w:ins>
          </w:p>
          <w:p w14:paraId="672E2225" w14:textId="228607E2" w:rsidR="00B74E99" w:rsidRPr="00C53665" w:rsidRDefault="00B74E99" w:rsidP="00953503">
            <w:pPr>
              <w:keepNext/>
              <w:keepLines/>
              <w:spacing w:before="0" w:line="240" w:lineRule="auto"/>
              <w:rPr>
                <w:ins w:id="14001" w:author="Berry" w:date="2022-02-20T16:52:00Z"/>
                <w:rFonts w:ascii="Courier New" w:hAnsi="Courier New" w:cs="Courier New"/>
                <w:sz w:val="16"/>
                <w:szCs w:val="16"/>
              </w:rPr>
            </w:pPr>
            <w:ins w:id="14002" w:author="Berry" w:date="2022-02-20T16:52:00Z">
              <w:r w:rsidRPr="00C53665">
                <w:rPr>
                  <w:rFonts w:ascii="Courier New" w:hAnsi="Courier New" w:cs="Courier New"/>
                  <w:sz w:val="16"/>
                  <w:szCs w:val="16"/>
                </w:rPr>
                <w:t xml:space="preserve">ORIGINATOR     = GSFC </w:t>
              </w:r>
            </w:ins>
          </w:p>
          <w:p w14:paraId="6FE0C0DA" w14:textId="77777777" w:rsidR="00B74E99" w:rsidRPr="00C53665" w:rsidRDefault="00B74E99" w:rsidP="00953503">
            <w:pPr>
              <w:keepNext/>
              <w:keepLines/>
              <w:spacing w:before="0" w:line="240" w:lineRule="auto"/>
              <w:rPr>
                <w:ins w:id="14003" w:author="Berry" w:date="2022-02-20T16:52:00Z"/>
                <w:rFonts w:ascii="Courier New" w:hAnsi="Courier New" w:cs="Courier New"/>
                <w:sz w:val="16"/>
                <w:szCs w:val="16"/>
              </w:rPr>
            </w:pPr>
            <w:ins w:id="14004" w:author="Berry" w:date="2022-02-20T16:52:00Z">
              <w:r w:rsidRPr="00C53665">
                <w:rPr>
                  <w:rFonts w:ascii="Courier New" w:hAnsi="Courier New" w:cs="Courier New"/>
                  <w:sz w:val="16"/>
                  <w:szCs w:val="16"/>
                </w:rPr>
                <w:t>MESSAGE_ID     = 7077456</w:t>
              </w:r>
            </w:ins>
          </w:p>
          <w:p w14:paraId="1C535C1D" w14:textId="77777777" w:rsidR="00B74E99" w:rsidRPr="00C53665" w:rsidRDefault="00B74E99" w:rsidP="00953503">
            <w:pPr>
              <w:keepNext/>
              <w:keepLines/>
              <w:spacing w:before="0" w:line="240" w:lineRule="auto"/>
              <w:rPr>
                <w:ins w:id="14005" w:author="Berry" w:date="2022-02-20T16:52:00Z"/>
                <w:rFonts w:ascii="Courier New" w:hAnsi="Courier New" w:cs="Courier New"/>
                <w:sz w:val="16"/>
                <w:szCs w:val="16"/>
              </w:rPr>
            </w:pPr>
          </w:p>
          <w:p w14:paraId="4501942F" w14:textId="77777777" w:rsidR="00B74E99" w:rsidRPr="00C53665" w:rsidRDefault="00B74E99" w:rsidP="00953503">
            <w:pPr>
              <w:keepNext/>
              <w:keepLines/>
              <w:spacing w:before="0" w:line="240" w:lineRule="auto"/>
              <w:rPr>
                <w:ins w:id="14006" w:author="Berry" w:date="2022-02-20T16:52:00Z"/>
                <w:rFonts w:ascii="Courier New" w:hAnsi="Courier New" w:cs="Courier New"/>
                <w:sz w:val="16"/>
                <w:szCs w:val="16"/>
              </w:rPr>
            </w:pPr>
            <w:ins w:id="14007" w:author="Berry" w:date="2022-02-20T16:52:00Z">
              <w:r w:rsidRPr="00C53665">
                <w:rPr>
                  <w:rFonts w:ascii="Courier New" w:hAnsi="Courier New" w:cs="Courier New"/>
                  <w:sz w:val="16"/>
                  <w:szCs w:val="16"/>
                </w:rPr>
                <w:t>META_START</w:t>
              </w:r>
            </w:ins>
          </w:p>
          <w:p w14:paraId="689EAC22" w14:textId="77777777" w:rsidR="00B74E99" w:rsidRPr="00C53665" w:rsidRDefault="00B74E99" w:rsidP="00953503">
            <w:pPr>
              <w:keepNext/>
              <w:keepLines/>
              <w:spacing w:before="0" w:line="240" w:lineRule="auto"/>
              <w:rPr>
                <w:ins w:id="14008" w:author="Berry" w:date="2022-02-20T16:52:00Z"/>
                <w:rFonts w:ascii="Courier New" w:hAnsi="Courier New" w:cs="Courier New"/>
                <w:sz w:val="16"/>
                <w:szCs w:val="16"/>
              </w:rPr>
            </w:pPr>
            <w:ins w:id="14009" w:author="Berry" w:date="2022-02-20T16:52:00Z">
              <w:r w:rsidRPr="00C53665">
                <w:rPr>
                  <w:rFonts w:ascii="Courier New" w:hAnsi="Courier New" w:cs="Courier New"/>
                  <w:sz w:val="16"/>
                  <w:szCs w:val="16"/>
                </w:rPr>
                <w:t>OBJECT_NAME    = ST5-224</w:t>
              </w:r>
            </w:ins>
          </w:p>
          <w:p w14:paraId="2A3E851F" w14:textId="77777777" w:rsidR="00B74E99" w:rsidRPr="00C53665" w:rsidRDefault="00B74E99" w:rsidP="00953503">
            <w:pPr>
              <w:keepNext/>
              <w:keepLines/>
              <w:spacing w:before="0" w:line="240" w:lineRule="auto"/>
              <w:rPr>
                <w:ins w:id="14010" w:author="Berry" w:date="2022-02-20T16:52:00Z"/>
                <w:rFonts w:ascii="Courier New" w:hAnsi="Courier New" w:cs="Courier New"/>
                <w:sz w:val="16"/>
                <w:szCs w:val="16"/>
              </w:rPr>
            </w:pPr>
            <w:ins w:id="14011" w:author="Berry" w:date="2022-02-20T16:52:00Z">
              <w:r w:rsidRPr="00C53665">
                <w:rPr>
                  <w:rFonts w:ascii="Courier New" w:hAnsi="Courier New" w:cs="Courier New"/>
                  <w:sz w:val="16"/>
                  <w:szCs w:val="16"/>
                </w:rPr>
                <w:t>OBJECT_ID      = 2006-224A</w:t>
              </w:r>
            </w:ins>
          </w:p>
          <w:p w14:paraId="3B85B7E6" w14:textId="77777777" w:rsidR="00B74E99" w:rsidRPr="00C53665" w:rsidRDefault="00B74E99" w:rsidP="00953503">
            <w:pPr>
              <w:keepNext/>
              <w:keepLines/>
              <w:spacing w:before="0" w:line="240" w:lineRule="auto"/>
              <w:rPr>
                <w:ins w:id="14012" w:author="Berry" w:date="2022-02-20T16:52:00Z"/>
                <w:rFonts w:ascii="Courier New" w:hAnsi="Courier New" w:cs="Courier New"/>
                <w:sz w:val="16"/>
                <w:szCs w:val="16"/>
              </w:rPr>
            </w:pPr>
            <w:ins w:id="14013" w:author="Berry" w:date="2022-02-20T16:52:00Z">
              <w:r w:rsidRPr="00C53665">
                <w:rPr>
                  <w:rFonts w:ascii="Courier New" w:hAnsi="Courier New" w:cs="Courier New"/>
                  <w:sz w:val="16"/>
                  <w:szCs w:val="16"/>
                </w:rPr>
                <w:t>CENTER_NAME    = EARTH</w:t>
              </w:r>
            </w:ins>
          </w:p>
          <w:p w14:paraId="13ECD0E4" w14:textId="77777777" w:rsidR="00B74E99" w:rsidRPr="00C53665" w:rsidRDefault="00B74E99" w:rsidP="00953503">
            <w:pPr>
              <w:keepNext/>
              <w:keepLines/>
              <w:spacing w:before="0" w:line="240" w:lineRule="auto"/>
              <w:rPr>
                <w:ins w:id="14014" w:author="Berry" w:date="2022-02-20T16:52:00Z"/>
                <w:rFonts w:ascii="Courier New" w:hAnsi="Courier New" w:cs="Courier New"/>
                <w:sz w:val="16"/>
                <w:szCs w:val="16"/>
              </w:rPr>
            </w:pPr>
            <w:ins w:id="14015" w:author="Berry" w:date="2022-02-20T16:52:00Z">
              <w:r w:rsidRPr="00C53665">
                <w:rPr>
                  <w:rFonts w:ascii="Courier New" w:hAnsi="Courier New" w:cs="Courier New"/>
                  <w:sz w:val="16"/>
                  <w:szCs w:val="16"/>
                </w:rPr>
                <w:t>REF_FRAME_A    = J2000</w:t>
              </w:r>
            </w:ins>
          </w:p>
          <w:p w14:paraId="7F16889A" w14:textId="77777777" w:rsidR="00B74E99" w:rsidRPr="00C53665" w:rsidRDefault="00B74E99" w:rsidP="00953503">
            <w:pPr>
              <w:keepNext/>
              <w:keepLines/>
              <w:spacing w:before="0" w:line="240" w:lineRule="auto"/>
              <w:rPr>
                <w:ins w:id="14016" w:author="Berry" w:date="2022-02-20T16:52:00Z"/>
                <w:rFonts w:ascii="Courier New" w:hAnsi="Courier New" w:cs="Courier New"/>
                <w:sz w:val="16"/>
                <w:szCs w:val="16"/>
              </w:rPr>
            </w:pPr>
            <w:ins w:id="14017" w:author="Berry" w:date="2022-02-20T16:52:00Z">
              <w:r w:rsidRPr="00C53665">
                <w:rPr>
                  <w:rFonts w:ascii="Courier New" w:hAnsi="Courier New" w:cs="Courier New"/>
                  <w:sz w:val="16"/>
                  <w:szCs w:val="16"/>
                </w:rPr>
                <w:t>REF_FRAME_B    = SC_BODY_1</w:t>
              </w:r>
            </w:ins>
          </w:p>
          <w:p w14:paraId="1E836A9E" w14:textId="77777777" w:rsidR="00B74E99" w:rsidRPr="00C53665" w:rsidRDefault="00B74E99" w:rsidP="00953503">
            <w:pPr>
              <w:keepNext/>
              <w:keepLines/>
              <w:spacing w:before="0" w:line="240" w:lineRule="auto"/>
              <w:rPr>
                <w:ins w:id="14018" w:author="Berry" w:date="2022-02-20T16:52:00Z"/>
                <w:rFonts w:ascii="Courier New" w:hAnsi="Courier New" w:cs="Courier New"/>
                <w:sz w:val="16"/>
                <w:szCs w:val="16"/>
              </w:rPr>
            </w:pPr>
            <w:ins w:id="14019" w:author="Berry" w:date="2022-02-20T16:52:00Z">
              <w:r w:rsidRPr="00C53665">
                <w:rPr>
                  <w:rFonts w:ascii="Courier New" w:hAnsi="Courier New" w:cs="Courier New"/>
                  <w:sz w:val="16"/>
                  <w:szCs w:val="16"/>
                </w:rPr>
                <w:t>TIME_SYSTEM    = UTC</w:t>
              </w:r>
            </w:ins>
          </w:p>
          <w:p w14:paraId="329DEDD1" w14:textId="77777777" w:rsidR="00B74E99" w:rsidRPr="00C53665" w:rsidRDefault="00B74E99" w:rsidP="00953503">
            <w:pPr>
              <w:keepNext/>
              <w:keepLines/>
              <w:spacing w:before="0" w:line="240" w:lineRule="auto"/>
              <w:rPr>
                <w:ins w:id="14020" w:author="Berry" w:date="2022-02-20T16:52:00Z"/>
                <w:rFonts w:ascii="Courier New" w:hAnsi="Courier New" w:cs="Courier New"/>
                <w:sz w:val="16"/>
                <w:szCs w:val="16"/>
              </w:rPr>
            </w:pPr>
            <w:ins w:id="14021" w:author="Berry" w:date="2022-02-20T16:52:00Z">
              <w:r w:rsidRPr="00C53665">
                <w:rPr>
                  <w:rFonts w:ascii="Courier New" w:hAnsi="Courier New" w:cs="Courier New"/>
                  <w:sz w:val="16"/>
                  <w:szCs w:val="16"/>
                </w:rPr>
                <w:t>START_TIME     = 2006-090T05:00:00.071</w:t>
              </w:r>
            </w:ins>
          </w:p>
          <w:p w14:paraId="6FB92A2A" w14:textId="77777777" w:rsidR="00B74E99" w:rsidRPr="00C53665" w:rsidRDefault="00B74E99" w:rsidP="00953503">
            <w:pPr>
              <w:keepNext/>
              <w:keepLines/>
              <w:spacing w:before="0" w:line="240" w:lineRule="auto"/>
              <w:rPr>
                <w:ins w:id="14022" w:author="Berry" w:date="2022-02-20T16:52:00Z"/>
                <w:rFonts w:ascii="Courier New" w:hAnsi="Courier New" w:cs="Courier New"/>
                <w:sz w:val="16"/>
                <w:szCs w:val="16"/>
              </w:rPr>
            </w:pPr>
            <w:ins w:id="14023" w:author="Berry" w:date="2022-02-20T16:52:00Z">
              <w:r w:rsidRPr="00C53665">
                <w:rPr>
                  <w:rFonts w:ascii="Courier New" w:hAnsi="Courier New" w:cs="Courier New"/>
                  <w:sz w:val="16"/>
                  <w:szCs w:val="16"/>
                </w:rPr>
                <w:t>USEABLE_START_TIME = 2006-090T05:00:00.071</w:t>
              </w:r>
            </w:ins>
          </w:p>
          <w:p w14:paraId="2D9372C9" w14:textId="77777777" w:rsidR="00B74E99" w:rsidRPr="00C53665" w:rsidRDefault="00B74E99" w:rsidP="00953503">
            <w:pPr>
              <w:keepNext/>
              <w:keepLines/>
              <w:spacing w:before="0" w:line="240" w:lineRule="auto"/>
              <w:rPr>
                <w:ins w:id="14024" w:author="Berry" w:date="2022-02-20T16:52:00Z"/>
                <w:rFonts w:ascii="Courier New" w:hAnsi="Courier New" w:cs="Courier New"/>
                <w:sz w:val="16"/>
                <w:szCs w:val="16"/>
              </w:rPr>
            </w:pPr>
            <w:ins w:id="14025" w:author="Berry" w:date="2022-02-20T16:52:00Z">
              <w:r w:rsidRPr="00C53665">
                <w:rPr>
                  <w:rFonts w:ascii="Courier New" w:hAnsi="Courier New" w:cs="Courier New"/>
                  <w:sz w:val="16"/>
                  <w:szCs w:val="16"/>
                </w:rPr>
                <w:t>USEABLE_STOP_TIME = 2006-090T05:00:00.946</w:t>
              </w:r>
            </w:ins>
          </w:p>
          <w:p w14:paraId="0CA767A8" w14:textId="77777777" w:rsidR="00B74E99" w:rsidRPr="00C53665" w:rsidRDefault="00B74E99" w:rsidP="00953503">
            <w:pPr>
              <w:keepNext/>
              <w:keepLines/>
              <w:spacing w:before="0" w:line="240" w:lineRule="auto"/>
              <w:rPr>
                <w:ins w:id="14026" w:author="Berry" w:date="2022-02-20T16:52:00Z"/>
                <w:rFonts w:ascii="Courier New" w:hAnsi="Courier New" w:cs="Courier New"/>
                <w:sz w:val="16"/>
                <w:szCs w:val="16"/>
              </w:rPr>
            </w:pPr>
            <w:ins w:id="14027" w:author="Berry" w:date="2022-02-20T16:52:00Z">
              <w:r w:rsidRPr="00C53665">
                <w:rPr>
                  <w:rFonts w:ascii="Courier New" w:hAnsi="Courier New" w:cs="Courier New"/>
                  <w:sz w:val="16"/>
                  <w:szCs w:val="16"/>
                </w:rPr>
                <w:t>STOP_TIME     = 2006-090T05:00:00.946</w:t>
              </w:r>
            </w:ins>
          </w:p>
          <w:p w14:paraId="0D405B52" w14:textId="77777777" w:rsidR="00B74E99" w:rsidRPr="00C53665" w:rsidRDefault="00B74E99" w:rsidP="00953503">
            <w:pPr>
              <w:keepNext/>
              <w:keepLines/>
              <w:spacing w:before="0" w:line="240" w:lineRule="auto"/>
              <w:rPr>
                <w:ins w:id="14028" w:author="Berry" w:date="2022-02-20T16:52:00Z"/>
                <w:rFonts w:ascii="Courier New" w:hAnsi="Courier New" w:cs="Courier New"/>
                <w:sz w:val="16"/>
                <w:szCs w:val="16"/>
              </w:rPr>
            </w:pPr>
            <w:ins w:id="14029" w:author="Berry" w:date="2022-02-20T16:52:00Z">
              <w:r w:rsidRPr="00C53665">
                <w:rPr>
                  <w:rFonts w:ascii="Courier New" w:hAnsi="Courier New" w:cs="Courier New"/>
                  <w:sz w:val="16"/>
                  <w:szCs w:val="16"/>
                </w:rPr>
                <w:t>ATTITUDE_TYPE   = SPIN</w:t>
              </w:r>
            </w:ins>
          </w:p>
          <w:p w14:paraId="78FC109C" w14:textId="77777777" w:rsidR="00B74E99" w:rsidRPr="00C53665" w:rsidRDefault="00B74E99" w:rsidP="00953503">
            <w:pPr>
              <w:keepNext/>
              <w:keepLines/>
              <w:spacing w:before="0" w:line="240" w:lineRule="auto"/>
              <w:rPr>
                <w:ins w:id="14030" w:author="Berry" w:date="2022-02-20T16:52:00Z"/>
                <w:rFonts w:ascii="Courier New" w:hAnsi="Courier New" w:cs="Courier New"/>
                <w:sz w:val="16"/>
                <w:szCs w:val="16"/>
              </w:rPr>
            </w:pPr>
            <w:ins w:id="14031" w:author="Berry" w:date="2022-02-20T16:52:00Z">
              <w:r w:rsidRPr="00C53665">
                <w:rPr>
                  <w:rFonts w:ascii="Courier New" w:hAnsi="Courier New" w:cs="Courier New"/>
                  <w:sz w:val="16"/>
                  <w:szCs w:val="16"/>
                </w:rPr>
                <w:t>META_STOP</w:t>
              </w:r>
            </w:ins>
          </w:p>
          <w:p w14:paraId="791616DF" w14:textId="77777777" w:rsidR="00B74E99" w:rsidRPr="00C53665" w:rsidRDefault="00B74E99" w:rsidP="00953503">
            <w:pPr>
              <w:keepNext/>
              <w:keepLines/>
              <w:spacing w:before="0" w:line="240" w:lineRule="auto"/>
              <w:rPr>
                <w:ins w:id="14032" w:author="Berry" w:date="2022-02-20T16:52:00Z"/>
                <w:rFonts w:ascii="Courier New" w:hAnsi="Courier New" w:cs="Courier New"/>
                <w:sz w:val="16"/>
                <w:szCs w:val="16"/>
              </w:rPr>
            </w:pPr>
          </w:p>
          <w:p w14:paraId="5F785FEC" w14:textId="77777777" w:rsidR="00B74E99" w:rsidRPr="00C53665" w:rsidRDefault="00B74E99" w:rsidP="00953503">
            <w:pPr>
              <w:keepNext/>
              <w:keepLines/>
              <w:spacing w:before="0" w:line="240" w:lineRule="auto"/>
              <w:rPr>
                <w:ins w:id="14033" w:author="Berry" w:date="2022-02-20T16:52:00Z"/>
                <w:rFonts w:ascii="Courier New" w:hAnsi="Courier New" w:cs="Courier New"/>
                <w:sz w:val="16"/>
                <w:szCs w:val="16"/>
              </w:rPr>
            </w:pPr>
            <w:ins w:id="14034" w:author="Berry" w:date="2022-02-20T16:52:00Z">
              <w:r w:rsidRPr="00C53665">
                <w:rPr>
                  <w:rFonts w:ascii="Courier New" w:hAnsi="Courier New" w:cs="Courier New"/>
                  <w:sz w:val="16"/>
                  <w:szCs w:val="16"/>
                </w:rPr>
                <w:t>DATA_START</w:t>
              </w:r>
            </w:ins>
          </w:p>
          <w:p w14:paraId="2804C4C4" w14:textId="77777777" w:rsidR="00B74E99" w:rsidRPr="00C53665" w:rsidRDefault="00B74E99" w:rsidP="00953503">
            <w:pPr>
              <w:keepNext/>
              <w:keepLines/>
              <w:spacing w:before="0" w:line="240" w:lineRule="auto"/>
              <w:rPr>
                <w:ins w:id="14035" w:author="Berry" w:date="2022-02-20T16:52:00Z"/>
                <w:rFonts w:ascii="Courier New" w:hAnsi="Courier New" w:cs="Courier New"/>
                <w:sz w:val="16"/>
                <w:szCs w:val="16"/>
              </w:rPr>
            </w:pPr>
            <w:ins w:id="14036" w:author="Berry" w:date="2022-02-20T16:52:00Z">
              <w:r w:rsidRPr="00C53665">
                <w:rPr>
                  <w:rFonts w:ascii="Courier New" w:hAnsi="Courier New" w:cs="Courier New"/>
                  <w:sz w:val="16"/>
                  <w:szCs w:val="16"/>
                </w:rPr>
                <w:t>COMMENT       Spin KF ground solution, SPINKF rates</w:t>
              </w:r>
            </w:ins>
          </w:p>
          <w:p w14:paraId="59FD597C" w14:textId="77777777" w:rsidR="00B74E99" w:rsidRPr="00C53665" w:rsidRDefault="00B74E99" w:rsidP="00953503">
            <w:pPr>
              <w:keepNext/>
              <w:keepLines/>
              <w:spacing w:before="0" w:line="240" w:lineRule="auto"/>
              <w:rPr>
                <w:ins w:id="14037" w:author="Berry" w:date="2022-02-20T16:52:00Z"/>
                <w:rFonts w:ascii="Courier New" w:hAnsi="Courier New" w:cs="Courier New"/>
                <w:sz w:val="16"/>
                <w:szCs w:val="16"/>
                <w:lang w:val="it-IT"/>
              </w:rPr>
            </w:pPr>
            <w:ins w:id="14038" w:author="Berry" w:date="2022-02-20T16:52:00Z">
              <w:r w:rsidRPr="00C53665">
                <w:rPr>
                  <w:rFonts w:ascii="Courier New" w:hAnsi="Courier New" w:cs="Courier New"/>
                  <w:sz w:val="16"/>
                  <w:szCs w:val="16"/>
                </w:rPr>
                <w:t xml:space="preserve">  </w:t>
              </w:r>
              <w:r w:rsidRPr="00C53665">
                <w:rPr>
                  <w:rFonts w:ascii="Courier New" w:hAnsi="Courier New" w:cs="Courier New"/>
                  <w:sz w:val="16"/>
                  <w:szCs w:val="16"/>
                  <w:lang w:val="it-IT"/>
                </w:rPr>
                <w:t>2006-090T05:00:00.</w:t>
              </w:r>
              <w:proofErr w:type="gramStart"/>
              <w:r w:rsidRPr="00C53665">
                <w:rPr>
                  <w:rFonts w:ascii="Courier New" w:hAnsi="Courier New" w:cs="Courier New"/>
                  <w:sz w:val="16"/>
                  <w:szCs w:val="16"/>
                  <w:lang w:val="it-IT"/>
                </w:rPr>
                <w:t>071  2</w:t>
              </w:r>
              <w:proofErr w:type="gramEnd"/>
              <w:r w:rsidRPr="00C53665">
                <w:rPr>
                  <w:rFonts w:ascii="Courier New" w:hAnsi="Courier New" w:cs="Courier New"/>
                  <w:sz w:val="16"/>
                  <w:szCs w:val="16"/>
                  <w:lang w:val="it-IT"/>
                </w:rPr>
                <w:t>.6862511e+002 6.8448486e+001 1.5969509e+002 -1.0996528e+002</w:t>
              </w:r>
            </w:ins>
          </w:p>
          <w:p w14:paraId="675ED26B" w14:textId="77777777" w:rsidR="00B74E99" w:rsidRPr="00C53665" w:rsidRDefault="00B74E99" w:rsidP="00953503">
            <w:pPr>
              <w:keepNext/>
              <w:keepLines/>
              <w:spacing w:before="0" w:line="240" w:lineRule="auto"/>
              <w:rPr>
                <w:ins w:id="14039" w:author="Berry" w:date="2022-02-20T16:52:00Z"/>
                <w:rFonts w:ascii="Courier New" w:hAnsi="Courier New" w:cs="Courier New"/>
                <w:sz w:val="16"/>
                <w:szCs w:val="16"/>
                <w:lang w:val="it-IT"/>
              </w:rPr>
            </w:pPr>
            <w:ins w:id="14040" w:author="Berry" w:date="2022-02-20T16:52:00Z">
              <w:r w:rsidRPr="00C53665">
                <w:rPr>
                  <w:rFonts w:ascii="Courier New" w:hAnsi="Courier New" w:cs="Courier New"/>
                  <w:sz w:val="16"/>
                  <w:szCs w:val="16"/>
                  <w:lang w:val="it-IT"/>
                </w:rPr>
                <w:t xml:space="preserve">  2006-090T05:00:00.</w:t>
              </w:r>
              <w:proofErr w:type="gramStart"/>
              <w:r w:rsidRPr="00C53665">
                <w:rPr>
                  <w:rFonts w:ascii="Courier New" w:hAnsi="Courier New" w:cs="Courier New"/>
                  <w:sz w:val="16"/>
                  <w:szCs w:val="16"/>
                  <w:lang w:val="it-IT"/>
                </w:rPr>
                <w:t>196  2</w:t>
              </w:r>
              <w:proofErr w:type="gramEnd"/>
              <w:r w:rsidRPr="00C53665">
                <w:rPr>
                  <w:rFonts w:ascii="Courier New" w:hAnsi="Courier New" w:cs="Courier New"/>
                  <w:sz w:val="16"/>
                  <w:szCs w:val="16"/>
                  <w:lang w:val="it-IT"/>
                </w:rPr>
                <w:t>.6863990e+002 6.8432197e+001 1.4593720e+002 -1.0996493e+002</w:t>
              </w:r>
            </w:ins>
          </w:p>
          <w:p w14:paraId="3BBB540C" w14:textId="77777777" w:rsidR="00B74E99" w:rsidRPr="00C53665" w:rsidRDefault="00B74E99" w:rsidP="00953503">
            <w:pPr>
              <w:keepNext/>
              <w:keepLines/>
              <w:spacing w:before="0" w:line="240" w:lineRule="auto"/>
              <w:rPr>
                <w:ins w:id="14041" w:author="Berry" w:date="2022-02-20T16:52:00Z"/>
                <w:rFonts w:ascii="Courier New" w:hAnsi="Courier New" w:cs="Courier New"/>
                <w:sz w:val="16"/>
                <w:szCs w:val="16"/>
                <w:lang w:val="it-IT"/>
              </w:rPr>
            </w:pPr>
            <w:ins w:id="14042" w:author="Berry" w:date="2022-02-20T16:52:00Z">
              <w:r w:rsidRPr="00C53665">
                <w:rPr>
                  <w:rFonts w:ascii="Courier New" w:hAnsi="Courier New" w:cs="Courier New"/>
                  <w:sz w:val="16"/>
                  <w:szCs w:val="16"/>
                  <w:lang w:val="it-IT"/>
                </w:rPr>
                <w:t xml:space="preserve">  2006-090T05:00:00.</w:t>
              </w:r>
              <w:proofErr w:type="gramStart"/>
              <w:r w:rsidRPr="00C53665">
                <w:rPr>
                  <w:rFonts w:ascii="Courier New" w:hAnsi="Courier New" w:cs="Courier New"/>
                  <w:sz w:val="16"/>
                  <w:szCs w:val="16"/>
                  <w:lang w:val="it-IT"/>
                </w:rPr>
                <w:t>321  2</w:t>
              </w:r>
              <w:proofErr w:type="gramEnd"/>
              <w:r w:rsidRPr="00C53665">
                <w:rPr>
                  <w:rFonts w:ascii="Courier New" w:hAnsi="Courier New" w:cs="Courier New"/>
                  <w:sz w:val="16"/>
                  <w:szCs w:val="16"/>
                  <w:lang w:val="it-IT"/>
                </w:rPr>
                <w:t>.6864591e+002 6.8412960e+001 1.3218766e+002 -1.0996455e+002</w:t>
              </w:r>
            </w:ins>
          </w:p>
          <w:p w14:paraId="1C942FE5" w14:textId="77777777" w:rsidR="00B74E99" w:rsidRPr="00C53665" w:rsidRDefault="00B74E99" w:rsidP="00953503">
            <w:pPr>
              <w:keepNext/>
              <w:keepLines/>
              <w:spacing w:before="0" w:line="240" w:lineRule="auto"/>
              <w:rPr>
                <w:ins w:id="14043" w:author="Berry" w:date="2022-02-20T16:52:00Z"/>
                <w:rFonts w:ascii="Courier New" w:hAnsi="Courier New" w:cs="Courier New"/>
                <w:sz w:val="16"/>
                <w:szCs w:val="16"/>
                <w:lang w:val="it-IT"/>
              </w:rPr>
            </w:pPr>
            <w:ins w:id="14044" w:author="Berry" w:date="2022-02-20T16:52:00Z">
              <w:r w:rsidRPr="00C53665">
                <w:rPr>
                  <w:rFonts w:ascii="Courier New" w:hAnsi="Courier New" w:cs="Courier New"/>
                  <w:sz w:val="16"/>
                  <w:szCs w:val="16"/>
                  <w:lang w:val="it-IT"/>
                </w:rPr>
                <w:t xml:space="preserve">  2006-090T05:00:00.</w:t>
              </w:r>
              <w:proofErr w:type="gramStart"/>
              <w:r w:rsidRPr="00C53665">
                <w:rPr>
                  <w:rFonts w:ascii="Courier New" w:hAnsi="Courier New" w:cs="Courier New"/>
                  <w:sz w:val="16"/>
                  <w:szCs w:val="16"/>
                  <w:lang w:val="it-IT"/>
                </w:rPr>
                <w:t>446  2</w:t>
              </w:r>
              <w:proofErr w:type="gramEnd"/>
              <w:r w:rsidRPr="00C53665">
                <w:rPr>
                  <w:rFonts w:ascii="Courier New" w:hAnsi="Courier New" w:cs="Courier New"/>
                  <w:sz w:val="16"/>
                  <w:szCs w:val="16"/>
                  <w:lang w:val="it-IT"/>
                </w:rPr>
                <w:t>.6863697e+002 6.8392049e+001 1.1845280e+002 -1.0996402e+002</w:t>
              </w:r>
            </w:ins>
          </w:p>
          <w:p w14:paraId="7BFE2E5E" w14:textId="77777777" w:rsidR="00B74E99" w:rsidRPr="00C53665" w:rsidRDefault="00B74E99" w:rsidP="00953503">
            <w:pPr>
              <w:keepNext/>
              <w:keepLines/>
              <w:spacing w:before="0" w:line="240" w:lineRule="auto"/>
              <w:rPr>
                <w:ins w:id="14045" w:author="Berry" w:date="2022-02-20T16:52:00Z"/>
                <w:rFonts w:ascii="Courier New" w:hAnsi="Courier New" w:cs="Courier New"/>
                <w:sz w:val="16"/>
                <w:szCs w:val="16"/>
                <w:lang w:val="it-IT"/>
              </w:rPr>
            </w:pPr>
            <w:ins w:id="14046" w:author="Berry" w:date="2022-02-20T16:52:00Z">
              <w:r w:rsidRPr="00C53665">
                <w:rPr>
                  <w:rFonts w:ascii="Courier New" w:hAnsi="Courier New" w:cs="Courier New"/>
                  <w:sz w:val="16"/>
                  <w:szCs w:val="16"/>
                  <w:lang w:val="it-IT"/>
                </w:rPr>
                <w:t xml:space="preserve">  2006-090T05:00:00.</w:t>
              </w:r>
              <w:proofErr w:type="gramStart"/>
              <w:r w:rsidRPr="00C53665">
                <w:rPr>
                  <w:rFonts w:ascii="Courier New" w:hAnsi="Courier New" w:cs="Courier New"/>
                  <w:sz w:val="16"/>
                  <w:szCs w:val="16"/>
                  <w:lang w:val="it-IT"/>
                </w:rPr>
                <w:t>571  2</w:t>
              </w:r>
              <w:proofErr w:type="gramEnd"/>
              <w:r w:rsidRPr="00C53665">
                <w:rPr>
                  <w:rFonts w:ascii="Courier New" w:hAnsi="Courier New" w:cs="Courier New"/>
                  <w:sz w:val="16"/>
                  <w:szCs w:val="16"/>
                  <w:lang w:val="it-IT"/>
                </w:rPr>
                <w:t>.6861072e+002 6.8371266e+001 1.0473305e+002 -1.0996370e+002</w:t>
              </w:r>
            </w:ins>
          </w:p>
          <w:p w14:paraId="6145C59B" w14:textId="77777777" w:rsidR="00B74E99" w:rsidRPr="00C53665" w:rsidRDefault="00B74E99" w:rsidP="00953503">
            <w:pPr>
              <w:keepNext/>
              <w:keepLines/>
              <w:spacing w:before="0" w:line="240" w:lineRule="auto"/>
              <w:rPr>
                <w:ins w:id="14047" w:author="Berry" w:date="2022-02-20T16:52:00Z"/>
                <w:rFonts w:ascii="Courier New" w:hAnsi="Courier New" w:cs="Courier New"/>
                <w:sz w:val="16"/>
                <w:szCs w:val="16"/>
                <w:lang w:val="it-IT"/>
              </w:rPr>
            </w:pPr>
            <w:ins w:id="14048" w:author="Berry" w:date="2022-02-20T16:52:00Z">
              <w:r w:rsidRPr="00C53665">
                <w:rPr>
                  <w:rFonts w:ascii="Courier New" w:hAnsi="Courier New" w:cs="Courier New"/>
                  <w:sz w:val="16"/>
                  <w:szCs w:val="16"/>
                  <w:lang w:val="it-IT"/>
                </w:rPr>
                <w:t xml:space="preserve">  2006-090T05:00:00.</w:t>
              </w:r>
              <w:proofErr w:type="gramStart"/>
              <w:r w:rsidRPr="00C53665">
                <w:rPr>
                  <w:rFonts w:ascii="Courier New" w:hAnsi="Courier New" w:cs="Courier New"/>
                  <w:sz w:val="16"/>
                  <w:szCs w:val="16"/>
                  <w:lang w:val="it-IT"/>
                </w:rPr>
                <w:t>696  2</w:t>
              </w:r>
              <w:proofErr w:type="gramEnd"/>
              <w:r w:rsidRPr="00C53665">
                <w:rPr>
                  <w:rFonts w:ascii="Courier New" w:hAnsi="Courier New" w:cs="Courier New"/>
                  <w:sz w:val="16"/>
                  <w:szCs w:val="16"/>
                  <w:lang w:val="it-IT"/>
                </w:rPr>
                <w:t>.6856625e+002 6.8353279e+001 9.1030304e+001 -1.0996339e+002</w:t>
              </w:r>
            </w:ins>
          </w:p>
          <w:p w14:paraId="4CBAB615" w14:textId="77777777" w:rsidR="00B74E99" w:rsidRPr="00C53665" w:rsidRDefault="00B74E99" w:rsidP="00953503">
            <w:pPr>
              <w:keepNext/>
              <w:keepLines/>
              <w:spacing w:before="0" w:line="240" w:lineRule="auto"/>
              <w:rPr>
                <w:ins w:id="14049" w:author="Berry" w:date="2022-02-20T16:52:00Z"/>
                <w:rFonts w:ascii="Courier New" w:hAnsi="Courier New" w:cs="Courier New"/>
                <w:sz w:val="16"/>
                <w:szCs w:val="16"/>
                <w:lang w:val="it-IT"/>
              </w:rPr>
            </w:pPr>
            <w:ins w:id="14050" w:author="Berry" w:date="2022-02-20T16:52:00Z">
              <w:r w:rsidRPr="00C53665">
                <w:rPr>
                  <w:rFonts w:ascii="Courier New" w:hAnsi="Courier New" w:cs="Courier New"/>
                  <w:sz w:val="16"/>
                  <w:szCs w:val="16"/>
                  <w:lang w:val="it-IT"/>
                </w:rPr>
                <w:t xml:space="preserve">  2006-090T05:00:00.</w:t>
              </w:r>
              <w:proofErr w:type="gramStart"/>
              <w:r w:rsidRPr="00C53665">
                <w:rPr>
                  <w:rFonts w:ascii="Courier New" w:hAnsi="Courier New" w:cs="Courier New"/>
                  <w:sz w:val="16"/>
                  <w:szCs w:val="16"/>
                  <w:lang w:val="it-IT"/>
                </w:rPr>
                <w:t>821  2</w:t>
              </w:r>
              <w:proofErr w:type="gramEnd"/>
              <w:r w:rsidRPr="00C53665">
                <w:rPr>
                  <w:rFonts w:ascii="Courier New" w:hAnsi="Courier New" w:cs="Courier New"/>
                  <w:sz w:val="16"/>
                  <w:szCs w:val="16"/>
                  <w:lang w:val="it-IT"/>
                </w:rPr>
                <w:t>.6850631e+002 6.8340398e+001 7.7341548e+001 -1.0996317e+002</w:t>
              </w:r>
            </w:ins>
          </w:p>
          <w:p w14:paraId="31E81740" w14:textId="77777777" w:rsidR="00B74E99" w:rsidRPr="00C53665" w:rsidRDefault="00B74E99" w:rsidP="00953503">
            <w:pPr>
              <w:keepNext/>
              <w:keepLines/>
              <w:spacing w:before="0" w:line="240" w:lineRule="auto"/>
              <w:rPr>
                <w:ins w:id="14051" w:author="Berry" w:date="2022-02-20T16:52:00Z"/>
                <w:rFonts w:ascii="Courier New" w:hAnsi="Courier New" w:cs="Courier New"/>
                <w:sz w:val="16"/>
                <w:szCs w:val="16"/>
                <w:lang w:val="it-IT"/>
              </w:rPr>
            </w:pPr>
            <w:ins w:id="14052" w:author="Berry" w:date="2022-02-20T16:52:00Z">
              <w:r w:rsidRPr="00C53665">
                <w:rPr>
                  <w:rFonts w:ascii="Courier New" w:hAnsi="Courier New" w:cs="Courier New"/>
                  <w:sz w:val="16"/>
                  <w:szCs w:val="16"/>
                  <w:lang w:val="it-IT"/>
                </w:rPr>
                <w:t xml:space="preserve">  2006-090T05:00:00.</w:t>
              </w:r>
              <w:proofErr w:type="gramStart"/>
              <w:r w:rsidRPr="00C53665">
                <w:rPr>
                  <w:rFonts w:ascii="Courier New" w:hAnsi="Courier New" w:cs="Courier New"/>
                  <w:sz w:val="16"/>
                  <w:szCs w:val="16"/>
                  <w:lang w:val="it-IT"/>
                </w:rPr>
                <w:t>946  2</w:t>
              </w:r>
              <w:proofErr w:type="gramEnd"/>
              <w:r w:rsidRPr="00C53665">
                <w:rPr>
                  <w:rFonts w:ascii="Courier New" w:hAnsi="Courier New" w:cs="Courier New"/>
                  <w:sz w:val="16"/>
                  <w:szCs w:val="16"/>
                  <w:lang w:val="it-IT"/>
                </w:rPr>
                <w:t>.6843571e+002 6.8332398e+001 6.3662262e+001 -1.0996304e+002</w:t>
              </w:r>
            </w:ins>
          </w:p>
          <w:p w14:paraId="2FD0C100" w14:textId="77777777" w:rsidR="00B74E99" w:rsidRPr="00583D2F" w:rsidRDefault="00B74E99" w:rsidP="00953503">
            <w:pPr>
              <w:keepNext/>
              <w:keepLines/>
              <w:spacing w:before="0" w:line="240" w:lineRule="auto"/>
              <w:rPr>
                <w:ins w:id="14053" w:author="Berry" w:date="2022-02-20T16:52:00Z"/>
                <w:lang w:val="it-IT"/>
              </w:rPr>
            </w:pPr>
            <w:ins w:id="14054" w:author="Berry" w:date="2022-02-20T16:52:00Z">
              <w:r w:rsidRPr="00583D2F">
                <w:rPr>
                  <w:rFonts w:ascii="Courier New" w:hAnsi="Courier New" w:cs="Courier New"/>
                  <w:sz w:val="16"/>
                  <w:szCs w:val="16"/>
                  <w:lang w:val="it-IT"/>
                </w:rPr>
                <w:t>DATA_STOP</w:t>
              </w:r>
            </w:ins>
          </w:p>
        </w:tc>
      </w:tr>
    </w:tbl>
    <w:p w14:paraId="159B045C" w14:textId="6118B071" w:rsidR="00181050" w:rsidRPr="00527CF9" w:rsidRDefault="00181050">
      <w:pPr>
        <w:pStyle w:val="FigureTitle"/>
        <w:rPr>
          <w:ins w:id="14055" w:author="Berry" w:date="2022-02-20T16:52:00Z"/>
        </w:rPr>
      </w:pPr>
      <w:bookmarkStart w:id="14056" w:name="_Ref45803110"/>
      <w:bookmarkStart w:id="14057" w:name="_Toc95918273"/>
      <w:ins w:id="14058" w:author="Berry" w:date="2022-02-20T16:52:00Z">
        <w:r w:rsidRPr="00527CF9">
          <w:t xml:space="preserve">Figure </w:t>
        </w:r>
        <w:r w:rsidR="00B41B4B">
          <w:fldChar w:fldCharType="begin"/>
        </w:r>
        <w:r w:rsidR="00B41B4B">
          <w:instrText xml:space="preserve"> STYLEREF  "Heading 8,Annex Heading 1" \l \n \t  \* MERGEFORMAT </w:instrText>
        </w:r>
        <w:r w:rsidR="00B41B4B">
          <w:fldChar w:fldCharType="separate"/>
        </w:r>
        <w:r w:rsidR="00006BB3">
          <w:rPr>
            <w:noProof/>
          </w:rPr>
          <w:t>G</w:t>
        </w:r>
        <w:r w:rsidR="00B41B4B">
          <w:rPr>
            <w:noProof/>
          </w:rPr>
          <w:fldChar w:fldCharType="end"/>
        </w:r>
        <w:r w:rsidRPr="00527CF9">
          <w:noBreakHyphen/>
        </w:r>
        <w:r w:rsidR="00B41B4B">
          <w:fldChar w:fldCharType="begin"/>
        </w:r>
        <w:r w:rsidR="00B41B4B">
          <w:instrText xml:space="preserve"> SEQ Figure \s 1 \* MERGEFORMAT </w:instrText>
        </w:r>
        <w:r w:rsidR="00B41B4B">
          <w:fldChar w:fldCharType="separate"/>
        </w:r>
        <w:r w:rsidR="00006BB3">
          <w:rPr>
            <w:noProof/>
          </w:rPr>
          <w:t>5</w:t>
        </w:r>
        <w:r w:rsidR="00B41B4B">
          <w:rPr>
            <w:noProof/>
          </w:rPr>
          <w:fldChar w:fldCharType="end"/>
        </w:r>
        <w:bookmarkEnd w:id="14056"/>
        <w:r w:rsidRPr="00527CF9">
          <w:t xml:space="preserve">: </w:t>
        </w:r>
        <w:r w:rsidRPr="00036352">
          <w:t>AEM Spinner Example</w:t>
        </w:r>
        <w:bookmarkEnd w:id="14057"/>
      </w:ins>
    </w:p>
    <w:p w14:paraId="04DD187F" w14:textId="77777777" w:rsidR="00181050" w:rsidRPr="00181050" w:rsidRDefault="00181050" w:rsidP="00181050">
      <w:pPr>
        <w:rPr>
          <w:ins w:id="14059" w:author="Berry" w:date="2022-02-20T16:52:00Z"/>
        </w:rPr>
      </w:pPr>
    </w:p>
    <w:p w14:paraId="309E6EC3" w14:textId="48928049" w:rsidR="00B20A1C" w:rsidRDefault="00B20A1C" w:rsidP="00B95B83">
      <w:pPr>
        <w:pStyle w:val="Annex2"/>
        <w:keepLines/>
        <w:rPr>
          <w:ins w:id="14060" w:author="Berry" w:date="2022-02-20T16:52:00Z"/>
        </w:rPr>
      </w:pPr>
      <w:ins w:id="14061" w:author="Berry" w:date="2022-02-20T16:52:00Z">
        <w:r>
          <w:t xml:space="preserve">ACM EXAMPLES </w:t>
        </w:r>
      </w:ins>
    </w:p>
    <w:p w14:paraId="110CED9F" w14:textId="1D42B2F1" w:rsidR="00EC107E" w:rsidRDefault="00EC107E" w:rsidP="00B95B83">
      <w:pPr>
        <w:keepLines/>
        <w:rPr>
          <w:ins w:id="14062" w:author="Berry" w:date="2022-02-20T16:52:00Z"/>
          <w:szCs w:val="24"/>
        </w:rPr>
      </w:pPr>
      <w:ins w:id="14063" w:author="Berry" w:date="2022-02-20T16:52:00Z">
        <w:r>
          <w:rPr>
            <w:szCs w:val="24"/>
          </w:rPr>
          <w:t>This section contains</w:t>
        </w:r>
        <w:r w:rsidR="00B74E99">
          <w:rPr>
            <w:szCs w:val="24"/>
          </w:rPr>
          <w:t xml:space="preserve"> examples of At</w:t>
        </w:r>
        <w:r w:rsidR="009D1713">
          <w:rPr>
            <w:szCs w:val="24"/>
          </w:rPr>
          <w:t xml:space="preserve">titude Comprehensive Messages. </w:t>
        </w:r>
      </w:ins>
    </w:p>
    <w:p w14:paraId="6B869D24" w14:textId="0B41ECB8" w:rsidR="00EC107E" w:rsidRDefault="00EC107E" w:rsidP="00B95B83">
      <w:pPr>
        <w:keepLines/>
        <w:rPr>
          <w:ins w:id="14064" w:author="Berry" w:date="2022-02-20T16:52:00Z"/>
          <w:szCs w:val="24"/>
        </w:rPr>
      </w:pPr>
      <w:ins w:id="14065" w:author="Berry" w:date="2022-02-20T16:52:00Z">
        <w:r>
          <w:rPr>
            <w:szCs w:val="24"/>
          </w:rPr>
          <w:fldChar w:fldCharType="begin"/>
        </w:r>
        <w:r>
          <w:rPr>
            <w:szCs w:val="24"/>
          </w:rPr>
          <w:instrText xml:space="preserve"> REF _Ref45803200 \h </w:instrText>
        </w:r>
        <w:r>
          <w:rPr>
            <w:szCs w:val="24"/>
          </w:rPr>
        </w:r>
        <w:r>
          <w:rPr>
            <w:szCs w:val="24"/>
          </w:rPr>
          <w:fldChar w:fldCharType="separate"/>
        </w:r>
        <w:r w:rsidR="00006BB3" w:rsidRPr="00527CF9">
          <w:t xml:space="preserve">Figure </w:t>
        </w:r>
        <w:r w:rsidR="00006BB3">
          <w:rPr>
            <w:noProof/>
          </w:rPr>
          <w:t>G</w:t>
        </w:r>
        <w:r w:rsidR="00006BB3" w:rsidRPr="00527CF9">
          <w:noBreakHyphen/>
        </w:r>
        <w:r w:rsidR="00006BB3">
          <w:rPr>
            <w:noProof/>
          </w:rPr>
          <w:t>6</w:t>
        </w:r>
        <w:r>
          <w:rPr>
            <w:szCs w:val="24"/>
          </w:rPr>
          <w:fldChar w:fldCharType="end"/>
        </w:r>
        <w:r>
          <w:rPr>
            <w:szCs w:val="24"/>
          </w:rPr>
          <w:t xml:space="preserve"> shows an example with</w:t>
        </w:r>
        <w:r w:rsidR="00B74E99">
          <w:rPr>
            <w:szCs w:val="24"/>
          </w:rPr>
          <w:t xml:space="preserve"> a time history of attitude states</w:t>
        </w:r>
        <w:r>
          <w:rPr>
            <w:szCs w:val="24"/>
          </w:rPr>
          <w:t>; it</w:t>
        </w:r>
        <w:r w:rsidR="00B74E99">
          <w:rPr>
            <w:szCs w:val="24"/>
          </w:rPr>
          <w:t xml:space="preserve"> constitutes a minimal content ACM.  </w:t>
        </w:r>
      </w:ins>
    </w:p>
    <w:p w14:paraId="6A1DE816" w14:textId="31113CBC" w:rsidR="00EC107E" w:rsidRDefault="00EC107E" w:rsidP="00B95B83">
      <w:pPr>
        <w:keepLines/>
        <w:rPr>
          <w:ins w:id="14066" w:author="Berry" w:date="2022-02-20T16:52:00Z"/>
          <w:szCs w:val="24"/>
        </w:rPr>
      </w:pPr>
      <w:ins w:id="14067" w:author="Berry" w:date="2022-02-20T16:52:00Z">
        <w:r>
          <w:rPr>
            <w:szCs w:val="24"/>
          </w:rPr>
          <w:fldChar w:fldCharType="begin"/>
        </w:r>
        <w:r>
          <w:rPr>
            <w:szCs w:val="24"/>
          </w:rPr>
          <w:instrText xml:space="preserve"> REF _Ref45803241 \h </w:instrText>
        </w:r>
        <w:r>
          <w:rPr>
            <w:szCs w:val="24"/>
          </w:rPr>
        </w:r>
        <w:r>
          <w:rPr>
            <w:szCs w:val="24"/>
          </w:rPr>
          <w:fldChar w:fldCharType="separate"/>
        </w:r>
        <w:r w:rsidR="00006BB3" w:rsidRPr="00527CF9">
          <w:t xml:space="preserve">Figure </w:t>
        </w:r>
        <w:r w:rsidR="00006BB3">
          <w:rPr>
            <w:noProof/>
          </w:rPr>
          <w:t>G</w:t>
        </w:r>
        <w:r w:rsidR="00006BB3" w:rsidRPr="00527CF9">
          <w:noBreakHyphen/>
        </w:r>
        <w:r w:rsidR="00006BB3">
          <w:rPr>
            <w:noProof/>
          </w:rPr>
          <w:t>7</w:t>
        </w:r>
        <w:r>
          <w:rPr>
            <w:szCs w:val="24"/>
          </w:rPr>
          <w:fldChar w:fldCharType="end"/>
        </w:r>
        <w:r>
          <w:rPr>
            <w:szCs w:val="24"/>
          </w:rPr>
          <w:t xml:space="preserve"> </w:t>
        </w:r>
        <w:r w:rsidR="00392787">
          <w:rPr>
            <w:szCs w:val="24"/>
          </w:rPr>
          <w:t>is an example of ACM which includes a maneuver with associated attitude history</w:t>
        </w:r>
        <w:r w:rsidR="00392787" w:rsidDel="00EC107E">
          <w:rPr>
            <w:szCs w:val="24"/>
          </w:rPr>
          <w:t xml:space="preserve"> </w:t>
        </w:r>
        <w:r>
          <w:rPr>
            <w:szCs w:val="24"/>
          </w:rPr>
          <w:t xml:space="preserve"> </w:t>
        </w:r>
      </w:ins>
    </w:p>
    <w:p w14:paraId="5467FEBC" w14:textId="60CD7BF5" w:rsidR="00EC107E" w:rsidRDefault="00EC107E" w:rsidP="00B95B83">
      <w:pPr>
        <w:keepLines/>
        <w:rPr>
          <w:ins w:id="14068" w:author="Berry" w:date="2022-02-20T16:52:00Z"/>
          <w:szCs w:val="24"/>
        </w:rPr>
      </w:pPr>
      <w:ins w:id="14069" w:author="Berry" w:date="2022-02-20T16:52:00Z">
        <w:r>
          <w:rPr>
            <w:szCs w:val="24"/>
          </w:rPr>
          <w:fldChar w:fldCharType="begin"/>
        </w:r>
        <w:r>
          <w:rPr>
            <w:szCs w:val="24"/>
          </w:rPr>
          <w:instrText xml:space="preserve"> REF _Ref45803271 \h </w:instrText>
        </w:r>
        <w:r>
          <w:rPr>
            <w:szCs w:val="24"/>
          </w:rPr>
        </w:r>
        <w:r>
          <w:rPr>
            <w:szCs w:val="24"/>
          </w:rPr>
          <w:fldChar w:fldCharType="separate"/>
        </w:r>
        <w:r w:rsidR="00006BB3" w:rsidRPr="00527CF9">
          <w:t xml:space="preserve">Figure </w:t>
        </w:r>
        <w:r w:rsidR="00006BB3">
          <w:rPr>
            <w:noProof/>
          </w:rPr>
          <w:t>G</w:t>
        </w:r>
        <w:r w:rsidR="00006BB3" w:rsidRPr="00527CF9">
          <w:noBreakHyphen/>
        </w:r>
        <w:r w:rsidR="00006BB3">
          <w:rPr>
            <w:noProof/>
          </w:rPr>
          <w:t>8</w:t>
        </w:r>
        <w:r>
          <w:rPr>
            <w:szCs w:val="24"/>
          </w:rPr>
          <w:fldChar w:fldCharType="end"/>
        </w:r>
        <w:r>
          <w:rPr>
            <w:szCs w:val="24"/>
          </w:rPr>
          <w:t xml:space="preserve"> is an example of ACM which </w:t>
        </w:r>
        <w:r w:rsidR="00B74E99">
          <w:rPr>
            <w:szCs w:val="24"/>
          </w:rPr>
          <w:t xml:space="preserve">includes </w:t>
        </w:r>
        <w:r w:rsidR="00392787">
          <w:rPr>
            <w:szCs w:val="24"/>
          </w:rPr>
          <w:t>object’s physical characteristics</w:t>
        </w:r>
        <w:r>
          <w:rPr>
            <w:szCs w:val="24"/>
          </w:rPr>
          <w:t xml:space="preserve">. </w:t>
        </w:r>
      </w:ins>
    </w:p>
    <w:p w14:paraId="37505706" w14:textId="214CF880" w:rsidR="00B74E99" w:rsidRDefault="00EC107E" w:rsidP="00B95B83">
      <w:pPr>
        <w:keepLines/>
        <w:rPr>
          <w:ins w:id="14070" w:author="Berry" w:date="2022-02-20T16:52:00Z"/>
          <w:szCs w:val="24"/>
        </w:rPr>
      </w:pPr>
      <w:ins w:id="14071" w:author="Berry" w:date="2022-02-20T16:52:00Z">
        <w:r>
          <w:rPr>
            <w:szCs w:val="24"/>
          </w:rPr>
          <w:fldChar w:fldCharType="begin"/>
        </w:r>
        <w:r>
          <w:rPr>
            <w:szCs w:val="24"/>
          </w:rPr>
          <w:instrText xml:space="preserve"> REF _Ref45803303 \h </w:instrText>
        </w:r>
        <w:r>
          <w:rPr>
            <w:szCs w:val="24"/>
          </w:rPr>
        </w:r>
        <w:r>
          <w:rPr>
            <w:szCs w:val="24"/>
          </w:rPr>
          <w:fldChar w:fldCharType="separate"/>
        </w:r>
        <w:r w:rsidR="00006BB3" w:rsidRPr="00527CF9">
          <w:t xml:space="preserve">Figure </w:t>
        </w:r>
        <w:r w:rsidR="00006BB3">
          <w:rPr>
            <w:noProof/>
          </w:rPr>
          <w:t>G</w:t>
        </w:r>
        <w:r w:rsidR="00006BB3" w:rsidRPr="00527CF9">
          <w:noBreakHyphen/>
        </w:r>
        <w:r w:rsidR="00006BB3">
          <w:rPr>
            <w:noProof/>
          </w:rPr>
          <w:t>9</w:t>
        </w:r>
        <w:r>
          <w:rPr>
            <w:szCs w:val="24"/>
          </w:rPr>
          <w:fldChar w:fldCharType="end"/>
        </w:r>
        <w:r>
          <w:rPr>
            <w:szCs w:val="24"/>
          </w:rPr>
          <w:t xml:space="preserve"> is </w:t>
        </w:r>
        <w:r w:rsidR="00B74E99">
          <w:rPr>
            <w:szCs w:val="24"/>
          </w:rPr>
          <w:t xml:space="preserve">an example </w:t>
        </w:r>
        <w:r>
          <w:rPr>
            <w:szCs w:val="24"/>
          </w:rPr>
          <w:t xml:space="preserve">with </w:t>
        </w:r>
        <w:r w:rsidR="00F51B12">
          <w:t>attitude state covariance time history and attitude determination data</w:t>
        </w:r>
        <w:r w:rsidR="00B74E99">
          <w:rPr>
            <w:szCs w:val="24"/>
          </w:rPr>
          <w:t xml:space="preserve">. </w:t>
        </w:r>
      </w:ins>
    </w:p>
    <w:tbl>
      <w:tblPr>
        <w:tblStyle w:val="TableGrid"/>
        <w:tblW w:w="0" w:type="auto"/>
        <w:tblLook w:val="04A0" w:firstRow="1" w:lastRow="0" w:firstColumn="1" w:lastColumn="0" w:noHBand="0" w:noVBand="1"/>
      </w:tblPr>
      <w:tblGrid>
        <w:gridCol w:w="8990"/>
      </w:tblGrid>
      <w:tr w:rsidR="00B74E99" w14:paraId="474F4EA2" w14:textId="77777777" w:rsidTr="00042BDA">
        <w:trPr>
          <w:ins w:id="14072" w:author="Berry" w:date="2022-02-20T16:52:00Z"/>
        </w:trPr>
        <w:tc>
          <w:tcPr>
            <w:tcW w:w="8990" w:type="dxa"/>
          </w:tcPr>
          <w:p w14:paraId="65DEF30F" w14:textId="77777777" w:rsidR="00B74E99" w:rsidRPr="004F64DD" w:rsidRDefault="00B74E99" w:rsidP="009D1713">
            <w:pPr>
              <w:keepNext/>
              <w:keepLines/>
              <w:spacing w:before="0" w:line="240" w:lineRule="auto"/>
              <w:rPr>
                <w:ins w:id="14073" w:author="Berry" w:date="2022-02-20T16:52:00Z"/>
                <w:rFonts w:ascii="Courier New" w:hAnsi="Courier New" w:cs="Courier New"/>
                <w:sz w:val="16"/>
                <w:szCs w:val="16"/>
                <w:lang w:val="fr-FR"/>
              </w:rPr>
            </w:pPr>
            <w:ins w:id="14074" w:author="Berry" w:date="2022-02-20T16:52:00Z">
              <w:r w:rsidRPr="004F64DD">
                <w:rPr>
                  <w:rFonts w:ascii="Courier New" w:hAnsi="Courier New" w:cs="Courier New"/>
                  <w:sz w:val="16"/>
                  <w:szCs w:val="16"/>
                  <w:lang w:val="fr-FR"/>
                </w:rPr>
                <w:lastRenderedPageBreak/>
                <w:t>CCSDS_ACM_</w:t>
              </w:r>
              <w:proofErr w:type="gramStart"/>
              <w:r w:rsidRPr="004F64DD">
                <w:rPr>
                  <w:rFonts w:ascii="Courier New" w:hAnsi="Courier New" w:cs="Courier New"/>
                  <w:sz w:val="16"/>
                  <w:szCs w:val="16"/>
                  <w:lang w:val="fr-FR"/>
                </w:rPr>
                <w:t>VERS  =</w:t>
              </w:r>
              <w:proofErr w:type="gramEnd"/>
              <w:r w:rsidRPr="004F64DD">
                <w:rPr>
                  <w:rFonts w:ascii="Courier New" w:hAnsi="Courier New" w:cs="Courier New"/>
                  <w:sz w:val="16"/>
                  <w:szCs w:val="16"/>
                  <w:lang w:val="fr-FR"/>
                </w:rPr>
                <w:t xml:space="preserve"> 2.0</w:t>
              </w:r>
            </w:ins>
          </w:p>
          <w:p w14:paraId="351F805C" w14:textId="77777777" w:rsidR="00B74E99" w:rsidRPr="004F64DD" w:rsidRDefault="00B74E99" w:rsidP="009D1713">
            <w:pPr>
              <w:keepNext/>
              <w:keepLines/>
              <w:spacing w:before="0" w:line="240" w:lineRule="auto"/>
              <w:rPr>
                <w:ins w:id="14075" w:author="Berry" w:date="2022-02-20T16:52:00Z"/>
                <w:rFonts w:ascii="Courier New" w:hAnsi="Courier New" w:cs="Courier New"/>
                <w:sz w:val="16"/>
                <w:szCs w:val="16"/>
                <w:lang w:val="fr-FR"/>
              </w:rPr>
            </w:pPr>
            <w:ins w:id="14076" w:author="Berry" w:date="2022-02-20T16:52:00Z">
              <w:r w:rsidRPr="004F64DD">
                <w:rPr>
                  <w:rFonts w:ascii="Courier New" w:hAnsi="Courier New" w:cs="Courier New"/>
                  <w:sz w:val="16"/>
                  <w:szCs w:val="16"/>
                  <w:lang w:val="fr-FR"/>
                </w:rPr>
                <w:t>CREATION_DATE   = 1998-11-06T</w:t>
              </w:r>
              <w:proofErr w:type="gramStart"/>
              <w:r w:rsidRPr="004F64DD">
                <w:rPr>
                  <w:rFonts w:ascii="Courier New" w:hAnsi="Courier New" w:cs="Courier New"/>
                  <w:sz w:val="16"/>
                  <w:szCs w:val="16"/>
                  <w:lang w:val="fr-FR"/>
                </w:rPr>
                <w:t>09:</w:t>
              </w:r>
              <w:proofErr w:type="gramEnd"/>
              <w:r w:rsidRPr="004F64DD">
                <w:rPr>
                  <w:rFonts w:ascii="Courier New" w:hAnsi="Courier New" w:cs="Courier New"/>
                  <w:sz w:val="16"/>
                  <w:szCs w:val="16"/>
                  <w:lang w:val="fr-FR"/>
                </w:rPr>
                <w:t>23:57</w:t>
              </w:r>
            </w:ins>
          </w:p>
          <w:p w14:paraId="148C1135" w14:textId="77777777" w:rsidR="00B74E99" w:rsidRPr="00C53665" w:rsidRDefault="00B74E99" w:rsidP="009D1713">
            <w:pPr>
              <w:keepNext/>
              <w:keepLines/>
              <w:spacing w:before="0" w:line="240" w:lineRule="auto"/>
              <w:rPr>
                <w:ins w:id="14077" w:author="Berry" w:date="2022-02-20T16:52:00Z"/>
                <w:rFonts w:ascii="Courier New" w:hAnsi="Courier New" w:cs="Courier New"/>
                <w:sz w:val="16"/>
                <w:szCs w:val="16"/>
              </w:rPr>
            </w:pPr>
            <w:ins w:id="14078" w:author="Berry" w:date="2022-02-20T16:52:00Z">
              <w:r w:rsidRPr="00C53665">
                <w:rPr>
                  <w:rFonts w:ascii="Courier New" w:hAnsi="Courier New" w:cs="Courier New"/>
                  <w:sz w:val="16"/>
                  <w:szCs w:val="16"/>
                </w:rPr>
                <w:t>ORIGINATOR      = JAXA</w:t>
              </w:r>
            </w:ins>
          </w:p>
          <w:p w14:paraId="5C7CD22E" w14:textId="510B5734" w:rsidR="00B74E99" w:rsidRPr="00C53665" w:rsidRDefault="00B74E99" w:rsidP="009D1713">
            <w:pPr>
              <w:keepNext/>
              <w:keepLines/>
              <w:spacing w:before="0" w:line="240" w:lineRule="auto"/>
              <w:rPr>
                <w:ins w:id="14079" w:author="Berry" w:date="2022-02-20T16:52:00Z"/>
                <w:rFonts w:ascii="Courier New" w:hAnsi="Courier New" w:cs="Courier New"/>
                <w:sz w:val="16"/>
                <w:szCs w:val="16"/>
              </w:rPr>
            </w:pPr>
            <w:ins w:id="14080" w:author="Berry" w:date="2022-02-20T16:52:00Z">
              <w:r w:rsidRPr="00C53665">
                <w:rPr>
                  <w:rFonts w:ascii="Courier New" w:hAnsi="Courier New" w:cs="Courier New"/>
                  <w:sz w:val="16"/>
                  <w:szCs w:val="16"/>
                </w:rPr>
                <w:t>MESSAGE_ID = A7015Z</w:t>
              </w:r>
              <w:r w:rsidR="00B57493">
                <w:rPr>
                  <w:rFonts w:ascii="Courier New" w:hAnsi="Courier New" w:cs="Courier New"/>
                  <w:sz w:val="16"/>
                  <w:szCs w:val="16"/>
                </w:rPr>
                <w:t>4</w:t>
              </w:r>
            </w:ins>
          </w:p>
          <w:p w14:paraId="3B9803D4" w14:textId="4F0B53CB" w:rsidR="00B74E99" w:rsidRDefault="00B74E99" w:rsidP="009D1713">
            <w:pPr>
              <w:keepNext/>
              <w:keepLines/>
              <w:spacing w:before="0" w:line="240" w:lineRule="auto"/>
              <w:rPr>
                <w:ins w:id="14081" w:author="Berry" w:date="2022-02-20T16:52:00Z"/>
                <w:rFonts w:ascii="Courier New" w:hAnsi="Courier New" w:cs="Courier New"/>
                <w:sz w:val="16"/>
                <w:szCs w:val="16"/>
              </w:rPr>
            </w:pPr>
          </w:p>
          <w:p w14:paraId="009A7A14" w14:textId="509524C6" w:rsidR="00E05711" w:rsidRPr="00C53665" w:rsidRDefault="00E05711" w:rsidP="009D1713">
            <w:pPr>
              <w:keepNext/>
              <w:keepLines/>
              <w:spacing w:before="0" w:line="240" w:lineRule="auto"/>
              <w:rPr>
                <w:ins w:id="14082" w:author="Berry" w:date="2022-02-20T16:52:00Z"/>
                <w:rFonts w:ascii="Courier New" w:hAnsi="Courier New" w:cs="Courier New"/>
                <w:sz w:val="16"/>
                <w:szCs w:val="16"/>
              </w:rPr>
            </w:pPr>
            <w:ins w:id="14083" w:author="Berry" w:date="2022-02-20T16:52:00Z">
              <w:r>
                <w:rPr>
                  <w:rFonts w:ascii="Courier New" w:hAnsi="Courier New" w:cs="Courier New"/>
                  <w:sz w:val="16"/>
                  <w:szCs w:val="16"/>
                </w:rPr>
                <w:t>META_START</w:t>
              </w:r>
            </w:ins>
          </w:p>
          <w:p w14:paraId="51D7C30B" w14:textId="5A0F49F8" w:rsidR="00B74E99" w:rsidRPr="00C53665" w:rsidRDefault="00B74E99" w:rsidP="009D1713">
            <w:pPr>
              <w:keepNext/>
              <w:keepLines/>
              <w:spacing w:before="0" w:line="240" w:lineRule="auto"/>
              <w:rPr>
                <w:ins w:id="14084" w:author="Berry" w:date="2022-02-20T16:52:00Z"/>
                <w:rFonts w:ascii="Courier New" w:hAnsi="Courier New" w:cs="Courier New"/>
                <w:sz w:val="16"/>
                <w:szCs w:val="16"/>
              </w:rPr>
            </w:pPr>
            <w:ins w:id="14085" w:author="Berry" w:date="2022-02-20T16:52:00Z">
              <w:r w:rsidRPr="00C53665">
                <w:rPr>
                  <w:rFonts w:ascii="Courier New" w:hAnsi="Courier New" w:cs="Courier New"/>
                  <w:sz w:val="16"/>
                  <w:szCs w:val="16"/>
                </w:rPr>
                <w:t xml:space="preserve">OBJECT_NAME     = </w:t>
              </w:r>
              <w:r w:rsidR="0062303E">
                <w:rPr>
                  <w:rFonts w:ascii="Courier New" w:hAnsi="Courier New" w:cs="Courier New"/>
                  <w:sz w:val="16"/>
                  <w:szCs w:val="16"/>
                </w:rPr>
                <w:t>EUROBIRD-</w:t>
              </w:r>
              <w:r w:rsidR="00091292" w:rsidRPr="00091292">
                <w:rPr>
                  <w:rFonts w:ascii="Courier New" w:hAnsi="Courier New" w:cs="Courier New"/>
                  <w:sz w:val="16"/>
                  <w:szCs w:val="16"/>
                </w:rPr>
                <w:t>4A</w:t>
              </w:r>
            </w:ins>
          </w:p>
          <w:p w14:paraId="5D624D78" w14:textId="30EC57D7" w:rsidR="00B74E99" w:rsidRPr="006E490A" w:rsidRDefault="006E490A" w:rsidP="009D1713">
            <w:pPr>
              <w:keepNext/>
              <w:keepLines/>
              <w:spacing w:before="0" w:line="240" w:lineRule="auto"/>
              <w:rPr>
                <w:ins w:id="14086" w:author="Berry" w:date="2022-02-20T16:52:00Z"/>
                <w:rFonts w:ascii="Courier New" w:hAnsi="Courier New" w:cs="Courier New"/>
                <w:sz w:val="16"/>
                <w:szCs w:val="16"/>
              </w:rPr>
            </w:pPr>
            <w:ins w:id="14087" w:author="Berry" w:date="2022-02-20T16:52:00Z">
              <w:r w:rsidRPr="00B95B83">
                <w:rPr>
                  <w:rFonts w:ascii="Courier New" w:hAnsi="Courier New" w:cs="Courier New"/>
                  <w:sz w:val="16"/>
                  <w:szCs w:val="16"/>
                </w:rPr>
                <w:t>INTERNATIONAL_DESIGNATOR</w:t>
              </w:r>
              <w:r w:rsidRPr="006E490A">
                <w:rPr>
                  <w:rFonts w:ascii="Courier New" w:hAnsi="Courier New" w:cs="Courier New"/>
                  <w:sz w:val="16"/>
                  <w:szCs w:val="16"/>
                </w:rPr>
                <w:t xml:space="preserve"> </w:t>
              </w:r>
              <w:r w:rsidR="00B74E99" w:rsidRPr="006E490A">
                <w:rPr>
                  <w:rFonts w:ascii="Courier New" w:hAnsi="Courier New" w:cs="Courier New"/>
                  <w:sz w:val="16"/>
                  <w:szCs w:val="16"/>
                </w:rPr>
                <w:t>= 2000-052A</w:t>
              </w:r>
            </w:ins>
          </w:p>
          <w:p w14:paraId="1F42D195" w14:textId="77777777" w:rsidR="00B74E99" w:rsidRPr="00C53665" w:rsidRDefault="00B74E99" w:rsidP="009D1713">
            <w:pPr>
              <w:keepNext/>
              <w:keepLines/>
              <w:spacing w:before="0" w:line="240" w:lineRule="auto"/>
              <w:rPr>
                <w:ins w:id="14088" w:author="Berry" w:date="2022-02-20T16:52:00Z"/>
                <w:rFonts w:ascii="Courier New" w:hAnsi="Courier New" w:cs="Courier New"/>
                <w:sz w:val="16"/>
                <w:szCs w:val="16"/>
              </w:rPr>
            </w:pPr>
            <w:ins w:id="14089" w:author="Berry" w:date="2022-02-20T16:52:00Z">
              <w:r w:rsidRPr="00C53665">
                <w:rPr>
                  <w:rFonts w:ascii="Courier New" w:hAnsi="Courier New" w:cs="Courier New"/>
                  <w:sz w:val="16"/>
                  <w:szCs w:val="16"/>
                </w:rPr>
                <w:t>TIME_SYSTEM</w:t>
              </w:r>
              <w:r w:rsidRPr="00C53665">
                <w:rPr>
                  <w:rFonts w:ascii="Courier New" w:hAnsi="Courier New" w:cs="Courier New"/>
                  <w:sz w:val="16"/>
                  <w:szCs w:val="16"/>
                </w:rPr>
                <w:tab/>
                <w:t xml:space="preserve"> = UTC</w:t>
              </w:r>
            </w:ins>
          </w:p>
          <w:p w14:paraId="616F0490" w14:textId="4BC1FA22" w:rsidR="00B74E99" w:rsidRDefault="00B74E99" w:rsidP="009D1713">
            <w:pPr>
              <w:keepNext/>
              <w:keepLines/>
              <w:spacing w:before="0" w:line="240" w:lineRule="auto"/>
              <w:rPr>
                <w:ins w:id="14090" w:author="Berry" w:date="2022-02-20T16:52:00Z"/>
                <w:rFonts w:ascii="Courier New" w:hAnsi="Courier New" w:cs="Courier New"/>
                <w:sz w:val="16"/>
                <w:szCs w:val="16"/>
              </w:rPr>
            </w:pPr>
            <w:ins w:id="14091" w:author="Berry" w:date="2022-02-20T16:52:00Z">
              <w:r w:rsidRPr="00C53665">
                <w:rPr>
                  <w:rFonts w:ascii="Courier New" w:hAnsi="Courier New" w:cs="Courier New"/>
                  <w:sz w:val="16"/>
                  <w:szCs w:val="16"/>
                </w:rPr>
                <w:t>EPOCH_TZERO     = 1998-12-18T14:28:15.1172</w:t>
              </w:r>
            </w:ins>
          </w:p>
          <w:p w14:paraId="0438BC3B" w14:textId="15E78E25" w:rsidR="00E05711" w:rsidRPr="00C53665" w:rsidRDefault="00E05711" w:rsidP="00E05711">
            <w:pPr>
              <w:keepNext/>
              <w:keepLines/>
              <w:spacing w:before="0" w:line="240" w:lineRule="auto"/>
              <w:rPr>
                <w:ins w:id="14092" w:author="Berry" w:date="2022-02-20T16:52:00Z"/>
                <w:rFonts w:ascii="Courier New" w:hAnsi="Courier New" w:cs="Courier New"/>
                <w:sz w:val="16"/>
                <w:szCs w:val="16"/>
              </w:rPr>
            </w:pPr>
            <w:ins w:id="14093" w:author="Berry" w:date="2022-02-20T16:52:00Z">
              <w:r w:rsidRPr="00C53665">
                <w:rPr>
                  <w:rFonts w:ascii="Courier New" w:hAnsi="Courier New" w:cs="Courier New"/>
                  <w:sz w:val="16"/>
                  <w:szCs w:val="16"/>
                </w:rPr>
                <w:t>META_ST</w:t>
              </w:r>
              <w:r>
                <w:rPr>
                  <w:rFonts w:ascii="Courier New" w:hAnsi="Courier New" w:cs="Courier New"/>
                  <w:sz w:val="16"/>
                  <w:szCs w:val="16"/>
                </w:rPr>
                <w:t>OP</w:t>
              </w:r>
            </w:ins>
          </w:p>
          <w:p w14:paraId="7B0EF46E" w14:textId="77777777" w:rsidR="00B74E99" w:rsidRPr="00C53665" w:rsidRDefault="00B74E99" w:rsidP="009D1713">
            <w:pPr>
              <w:keepNext/>
              <w:keepLines/>
              <w:spacing w:before="0" w:line="240" w:lineRule="auto"/>
              <w:rPr>
                <w:ins w:id="14094" w:author="Berry" w:date="2022-02-20T16:52:00Z"/>
                <w:rFonts w:ascii="Courier New" w:hAnsi="Courier New" w:cs="Courier New"/>
                <w:sz w:val="16"/>
                <w:szCs w:val="16"/>
              </w:rPr>
            </w:pPr>
          </w:p>
          <w:p w14:paraId="07C4244A" w14:textId="77777777" w:rsidR="00B74E99" w:rsidRPr="00C53665" w:rsidRDefault="00B74E99" w:rsidP="009D1713">
            <w:pPr>
              <w:keepNext/>
              <w:keepLines/>
              <w:spacing w:before="0" w:line="240" w:lineRule="auto"/>
              <w:rPr>
                <w:ins w:id="14095" w:author="Berry" w:date="2022-02-20T16:52:00Z"/>
                <w:rFonts w:ascii="Courier New" w:hAnsi="Courier New" w:cs="Courier New"/>
                <w:sz w:val="16"/>
                <w:szCs w:val="16"/>
              </w:rPr>
            </w:pPr>
            <w:ins w:id="14096" w:author="Berry" w:date="2022-02-20T16:52:00Z">
              <w:r w:rsidRPr="00C53665">
                <w:rPr>
                  <w:rFonts w:ascii="Courier New" w:hAnsi="Courier New" w:cs="Courier New"/>
                  <w:sz w:val="16"/>
                  <w:szCs w:val="16"/>
                </w:rPr>
                <w:t>ATT_START</w:t>
              </w:r>
            </w:ins>
          </w:p>
          <w:p w14:paraId="0AB0D5F8" w14:textId="77777777" w:rsidR="00B74E99" w:rsidRPr="00C53665" w:rsidRDefault="00B74E99" w:rsidP="009D1713">
            <w:pPr>
              <w:keepNext/>
              <w:keepLines/>
              <w:spacing w:before="0" w:line="240" w:lineRule="auto"/>
              <w:rPr>
                <w:ins w:id="14097" w:author="Berry" w:date="2022-02-20T16:52:00Z"/>
                <w:rFonts w:ascii="Courier New" w:hAnsi="Courier New" w:cs="Courier New"/>
                <w:sz w:val="16"/>
                <w:szCs w:val="16"/>
              </w:rPr>
            </w:pPr>
            <w:ins w:id="14098" w:author="Berry" w:date="2022-02-20T16:52:00Z">
              <w:r w:rsidRPr="00C53665">
                <w:rPr>
                  <w:rFonts w:ascii="Courier New" w:hAnsi="Courier New" w:cs="Courier New"/>
                  <w:sz w:val="16"/>
                  <w:szCs w:val="16"/>
                </w:rPr>
                <w:t xml:space="preserve">REF_FRAME_A   </w:t>
              </w:r>
              <w:r w:rsidRPr="00C53665">
                <w:rPr>
                  <w:rFonts w:ascii="Courier New" w:hAnsi="Courier New" w:cs="Courier New"/>
                  <w:sz w:val="16"/>
                  <w:szCs w:val="16"/>
                </w:rPr>
                <w:tab/>
                <w:t>= J2000</w:t>
              </w:r>
            </w:ins>
          </w:p>
          <w:p w14:paraId="3D0D4F94" w14:textId="3812921A" w:rsidR="00B74E99" w:rsidRPr="00C53665" w:rsidRDefault="00B74E99" w:rsidP="009D1713">
            <w:pPr>
              <w:keepNext/>
              <w:keepLines/>
              <w:spacing w:before="0" w:line="240" w:lineRule="auto"/>
              <w:rPr>
                <w:ins w:id="14099" w:author="Berry" w:date="2022-02-20T16:52:00Z"/>
                <w:rFonts w:ascii="Courier New" w:hAnsi="Courier New" w:cs="Courier New"/>
                <w:sz w:val="16"/>
                <w:szCs w:val="16"/>
              </w:rPr>
            </w:pPr>
            <w:ins w:id="14100" w:author="Berry" w:date="2022-02-20T16:52:00Z">
              <w:r w:rsidRPr="00C53665">
                <w:rPr>
                  <w:rFonts w:ascii="Courier New" w:hAnsi="Courier New" w:cs="Courier New"/>
                  <w:sz w:val="16"/>
                  <w:szCs w:val="16"/>
                </w:rPr>
                <w:t>REF_FRAME_B</w:t>
              </w:r>
              <w:r w:rsidRPr="00C53665">
                <w:rPr>
                  <w:rFonts w:ascii="Courier New" w:hAnsi="Courier New" w:cs="Courier New"/>
                  <w:sz w:val="16"/>
                  <w:szCs w:val="16"/>
                </w:rPr>
                <w:tab/>
                <w:t>= SC_BODY</w:t>
              </w:r>
              <w:r w:rsidR="00EE5C6A">
                <w:rPr>
                  <w:rFonts w:ascii="Courier New" w:hAnsi="Courier New" w:cs="Courier New"/>
                  <w:sz w:val="16"/>
                  <w:szCs w:val="16"/>
                </w:rPr>
                <w:t>_1</w:t>
              </w:r>
            </w:ins>
          </w:p>
          <w:p w14:paraId="42B2BB5B" w14:textId="77777777" w:rsidR="00B74E99" w:rsidRPr="00C53665" w:rsidRDefault="00B74E99" w:rsidP="009D1713">
            <w:pPr>
              <w:keepNext/>
              <w:keepLines/>
              <w:spacing w:before="0" w:line="240" w:lineRule="auto"/>
              <w:rPr>
                <w:ins w:id="14101" w:author="Berry" w:date="2022-02-20T16:52:00Z"/>
                <w:rFonts w:ascii="Courier New" w:hAnsi="Courier New" w:cs="Courier New"/>
                <w:sz w:val="16"/>
                <w:szCs w:val="16"/>
              </w:rPr>
            </w:pPr>
            <w:ins w:id="14102" w:author="Berry" w:date="2022-02-20T16:52:00Z">
              <w:r w:rsidRPr="00C53665">
                <w:rPr>
                  <w:rFonts w:ascii="Courier New" w:hAnsi="Courier New" w:cs="Courier New"/>
                  <w:sz w:val="16"/>
                  <w:szCs w:val="16"/>
                </w:rPr>
                <w:t>NUMBER_STATES = 4</w:t>
              </w:r>
            </w:ins>
          </w:p>
          <w:p w14:paraId="5DCA5CB0" w14:textId="77777777" w:rsidR="00B74E99" w:rsidRPr="00C53665" w:rsidRDefault="00B74E99" w:rsidP="009D1713">
            <w:pPr>
              <w:keepNext/>
              <w:keepLines/>
              <w:spacing w:before="0" w:line="240" w:lineRule="auto"/>
              <w:rPr>
                <w:ins w:id="14103" w:author="Berry" w:date="2022-02-20T16:52:00Z"/>
                <w:rFonts w:ascii="Courier New" w:hAnsi="Courier New" w:cs="Courier New"/>
                <w:sz w:val="16"/>
                <w:szCs w:val="16"/>
              </w:rPr>
            </w:pPr>
            <w:ins w:id="14104" w:author="Berry" w:date="2022-02-20T16:52:00Z">
              <w:r w:rsidRPr="00C53665">
                <w:rPr>
                  <w:rFonts w:ascii="Courier New" w:hAnsi="Courier New" w:cs="Courier New"/>
                  <w:sz w:val="16"/>
                  <w:szCs w:val="16"/>
                </w:rPr>
                <w:t>ATT_TYPE = QUATERNION</w:t>
              </w:r>
            </w:ins>
          </w:p>
          <w:p w14:paraId="3752A27B" w14:textId="77777777" w:rsidR="00B74E99" w:rsidRPr="00C53665" w:rsidRDefault="00B74E99" w:rsidP="009D1713">
            <w:pPr>
              <w:keepNext/>
              <w:keepLines/>
              <w:spacing w:before="0" w:line="240" w:lineRule="auto"/>
              <w:rPr>
                <w:ins w:id="14105" w:author="Berry" w:date="2022-02-20T16:52:00Z"/>
                <w:rFonts w:ascii="Courier New" w:hAnsi="Courier New" w:cs="Courier New"/>
                <w:sz w:val="16"/>
                <w:szCs w:val="16"/>
              </w:rPr>
            </w:pPr>
          </w:p>
          <w:p w14:paraId="78301AA7" w14:textId="77777777" w:rsidR="00B74E99" w:rsidRPr="00C53665" w:rsidRDefault="00B74E99" w:rsidP="009D1713">
            <w:pPr>
              <w:keepNext/>
              <w:keepLines/>
              <w:spacing w:before="0" w:line="240" w:lineRule="auto"/>
              <w:rPr>
                <w:ins w:id="14106" w:author="Berry" w:date="2022-02-20T16:52:00Z"/>
                <w:rFonts w:ascii="Courier New" w:hAnsi="Courier New" w:cs="Courier New"/>
                <w:sz w:val="16"/>
                <w:szCs w:val="16"/>
              </w:rPr>
            </w:pPr>
            <w:ins w:id="14107" w:author="Berry" w:date="2022-02-20T16:52:00Z">
              <w:r w:rsidRPr="00C53665">
                <w:rPr>
                  <w:rFonts w:ascii="Courier New" w:hAnsi="Courier New" w:cs="Courier New"/>
                  <w:sz w:val="16"/>
                  <w:szCs w:val="16"/>
                </w:rPr>
                <w:t>0.0</w:t>
              </w:r>
              <w:r w:rsidRPr="00C53665">
                <w:rPr>
                  <w:rFonts w:ascii="Courier New" w:hAnsi="Courier New" w:cs="Courier New"/>
                  <w:sz w:val="16"/>
                  <w:szCs w:val="16"/>
                </w:rPr>
                <w:tab/>
                <w:t xml:space="preserve">0.73566 </w:t>
              </w:r>
              <w:r w:rsidRPr="00C53665">
                <w:rPr>
                  <w:rFonts w:ascii="Courier New" w:hAnsi="Courier New" w:cs="Courier New"/>
                  <w:sz w:val="16"/>
                  <w:szCs w:val="16"/>
                </w:rPr>
                <w:tab/>
                <w:t xml:space="preserve">-0.50547 </w:t>
              </w:r>
              <w:r w:rsidRPr="00C53665">
                <w:rPr>
                  <w:rFonts w:ascii="Courier New" w:hAnsi="Courier New" w:cs="Courier New"/>
                  <w:sz w:val="16"/>
                  <w:szCs w:val="16"/>
                </w:rPr>
                <w:tab/>
                <w:t xml:space="preserve">0.41309 </w:t>
              </w:r>
              <w:r w:rsidRPr="00C53665">
                <w:rPr>
                  <w:rFonts w:ascii="Courier New" w:hAnsi="Courier New" w:cs="Courier New"/>
                  <w:sz w:val="16"/>
                  <w:szCs w:val="16"/>
                </w:rPr>
                <w:tab/>
                <w:t xml:space="preserve">0.180707 </w:t>
              </w:r>
            </w:ins>
          </w:p>
          <w:p w14:paraId="687B6DEE" w14:textId="77777777" w:rsidR="00B74E99" w:rsidRPr="00C53665" w:rsidRDefault="00B74E99" w:rsidP="009D1713">
            <w:pPr>
              <w:keepNext/>
              <w:keepLines/>
              <w:spacing w:before="0" w:line="240" w:lineRule="auto"/>
              <w:rPr>
                <w:ins w:id="14108" w:author="Berry" w:date="2022-02-20T16:52:00Z"/>
                <w:rFonts w:ascii="Courier New" w:hAnsi="Courier New" w:cs="Courier New"/>
                <w:sz w:val="16"/>
                <w:szCs w:val="16"/>
              </w:rPr>
            </w:pPr>
            <w:ins w:id="14109" w:author="Berry" w:date="2022-02-20T16:52:00Z">
              <w:r w:rsidRPr="00C53665">
                <w:rPr>
                  <w:rFonts w:ascii="Courier New" w:hAnsi="Courier New" w:cs="Courier New"/>
                  <w:sz w:val="16"/>
                  <w:szCs w:val="16"/>
                </w:rPr>
                <w:t>0.25</w:t>
              </w:r>
              <w:r w:rsidRPr="00C53665">
                <w:rPr>
                  <w:rFonts w:ascii="Courier New" w:hAnsi="Courier New" w:cs="Courier New"/>
                  <w:sz w:val="16"/>
                  <w:szCs w:val="16"/>
                </w:rPr>
                <w:tab/>
                <w:t xml:space="preserve">0.73529 </w:t>
              </w:r>
              <w:r w:rsidRPr="00C53665">
                <w:rPr>
                  <w:rFonts w:ascii="Courier New" w:hAnsi="Courier New" w:cs="Courier New"/>
                  <w:sz w:val="16"/>
                  <w:szCs w:val="16"/>
                </w:rPr>
                <w:tab/>
                <w:t>-0.</w:t>
              </w:r>
              <w:proofErr w:type="gramStart"/>
              <w:r w:rsidRPr="00C53665">
                <w:rPr>
                  <w:rFonts w:ascii="Courier New" w:hAnsi="Courier New" w:cs="Courier New"/>
                  <w:sz w:val="16"/>
                  <w:szCs w:val="16"/>
                </w:rPr>
                <w:t xml:space="preserve">50531  </w:t>
              </w:r>
              <w:r w:rsidRPr="00C53665">
                <w:rPr>
                  <w:rFonts w:ascii="Courier New" w:hAnsi="Courier New" w:cs="Courier New"/>
                  <w:sz w:val="16"/>
                  <w:szCs w:val="16"/>
                </w:rPr>
                <w:tab/>
              </w:r>
              <w:proofErr w:type="gramEnd"/>
              <w:r w:rsidRPr="00C53665">
                <w:rPr>
                  <w:rFonts w:ascii="Courier New" w:hAnsi="Courier New" w:cs="Courier New"/>
                  <w:sz w:val="16"/>
                  <w:szCs w:val="16"/>
                </w:rPr>
                <w:t xml:space="preserve">0.41375  </w:t>
              </w:r>
              <w:r w:rsidRPr="00C53665">
                <w:rPr>
                  <w:rFonts w:ascii="Courier New" w:hAnsi="Courier New" w:cs="Courier New"/>
                  <w:sz w:val="16"/>
                  <w:szCs w:val="16"/>
                </w:rPr>
                <w:tab/>
                <w:t xml:space="preserve">0.181158 </w:t>
              </w:r>
            </w:ins>
          </w:p>
          <w:p w14:paraId="623527A3" w14:textId="77777777" w:rsidR="00B74E99" w:rsidRPr="00C53665" w:rsidRDefault="00B74E99" w:rsidP="009D1713">
            <w:pPr>
              <w:keepNext/>
              <w:keepLines/>
              <w:spacing w:before="0" w:line="240" w:lineRule="auto"/>
              <w:rPr>
                <w:ins w:id="14110" w:author="Berry" w:date="2022-02-20T16:52:00Z"/>
                <w:rFonts w:ascii="Courier New" w:hAnsi="Courier New" w:cs="Courier New"/>
                <w:sz w:val="16"/>
                <w:szCs w:val="16"/>
              </w:rPr>
            </w:pPr>
            <w:ins w:id="14111" w:author="Berry" w:date="2022-02-20T16:52:00Z">
              <w:r w:rsidRPr="00C53665">
                <w:rPr>
                  <w:rFonts w:ascii="Courier New" w:hAnsi="Courier New" w:cs="Courier New"/>
                  <w:sz w:val="16"/>
                  <w:szCs w:val="16"/>
                </w:rPr>
                <w:t>0.50</w:t>
              </w:r>
              <w:r w:rsidRPr="00C53665">
                <w:rPr>
                  <w:rFonts w:ascii="Courier New" w:hAnsi="Courier New" w:cs="Courier New"/>
                  <w:sz w:val="16"/>
                  <w:szCs w:val="16"/>
                </w:rPr>
                <w:tab/>
                <w:t>0.</w:t>
              </w:r>
              <w:proofErr w:type="gramStart"/>
              <w:r w:rsidRPr="00C53665">
                <w:rPr>
                  <w:rFonts w:ascii="Courier New" w:hAnsi="Courier New" w:cs="Courier New"/>
                  <w:sz w:val="16"/>
                  <w:szCs w:val="16"/>
                </w:rPr>
                <w:t xml:space="preserve">73492  </w:t>
              </w:r>
              <w:r w:rsidRPr="00C53665">
                <w:rPr>
                  <w:rFonts w:ascii="Courier New" w:hAnsi="Courier New" w:cs="Courier New"/>
                  <w:sz w:val="16"/>
                  <w:szCs w:val="16"/>
                </w:rPr>
                <w:tab/>
              </w:r>
              <w:proofErr w:type="gramEnd"/>
              <w:r w:rsidRPr="00C53665">
                <w:rPr>
                  <w:rFonts w:ascii="Courier New" w:hAnsi="Courier New" w:cs="Courier New"/>
                  <w:sz w:val="16"/>
                  <w:szCs w:val="16"/>
                </w:rPr>
                <w:t xml:space="preserve">-0.50515  </w:t>
              </w:r>
              <w:r w:rsidRPr="00C53665">
                <w:rPr>
                  <w:rFonts w:ascii="Courier New" w:hAnsi="Courier New" w:cs="Courier New"/>
                  <w:sz w:val="16"/>
                  <w:szCs w:val="16"/>
                </w:rPr>
                <w:tab/>
                <w:t xml:space="preserve">0.41441 </w:t>
              </w:r>
              <w:r w:rsidRPr="00C53665">
                <w:rPr>
                  <w:rFonts w:ascii="Courier New" w:hAnsi="Courier New" w:cs="Courier New"/>
                  <w:sz w:val="16"/>
                  <w:szCs w:val="16"/>
                </w:rPr>
                <w:tab/>
                <w:t xml:space="preserve">0.181610   </w:t>
              </w:r>
            </w:ins>
          </w:p>
          <w:p w14:paraId="2C3E92CD" w14:textId="77777777" w:rsidR="00B74E99" w:rsidRPr="00C53665" w:rsidRDefault="00B74E99" w:rsidP="009D1713">
            <w:pPr>
              <w:keepNext/>
              <w:keepLines/>
              <w:spacing w:before="0" w:line="240" w:lineRule="auto"/>
              <w:rPr>
                <w:ins w:id="14112" w:author="Berry" w:date="2022-02-20T16:52:00Z"/>
                <w:rFonts w:ascii="Courier New" w:hAnsi="Courier New" w:cs="Courier New"/>
                <w:sz w:val="16"/>
                <w:szCs w:val="16"/>
              </w:rPr>
            </w:pPr>
          </w:p>
          <w:p w14:paraId="77927C3D" w14:textId="77777777" w:rsidR="00B74E99" w:rsidRPr="00C53665" w:rsidRDefault="00B74E99" w:rsidP="009D1713">
            <w:pPr>
              <w:keepNext/>
              <w:keepLines/>
              <w:spacing w:before="0" w:line="240" w:lineRule="auto"/>
              <w:rPr>
                <w:ins w:id="14113" w:author="Berry" w:date="2022-02-20T16:52:00Z"/>
                <w:rFonts w:ascii="Courier New" w:hAnsi="Courier New" w:cs="Courier New"/>
                <w:sz w:val="16"/>
                <w:szCs w:val="16"/>
              </w:rPr>
            </w:pPr>
            <w:ins w:id="14114" w:author="Berry" w:date="2022-02-20T16:52:00Z">
              <w:r w:rsidRPr="00C53665">
                <w:rPr>
                  <w:rFonts w:ascii="Courier New" w:hAnsi="Courier New" w:cs="Courier New"/>
                  <w:sz w:val="16"/>
                  <w:szCs w:val="16"/>
                </w:rPr>
                <w:t>&lt; additional data records omitted here &gt;</w:t>
              </w:r>
            </w:ins>
          </w:p>
          <w:p w14:paraId="49B53216" w14:textId="77777777" w:rsidR="00B74E99" w:rsidRDefault="00B74E99" w:rsidP="009D1713">
            <w:pPr>
              <w:keepNext/>
              <w:keepLines/>
              <w:spacing w:before="0" w:line="240" w:lineRule="auto"/>
              <w:rPr>
                <w:ins w:id="14115" w:author="Berry" w:date="2022-02-20T16:52:00Z"/>
              </w:rPr>
            </w:pPr>
            <w:ins w:id="14116" w:author="Berry" w:date="2022-02-20T16:52:00Z">
              <w:r w:rsidRPr="004F64DD">
                <w:rPr>
                  <w:rFonts w:ascii="Courier New" w:hAnsi="Courier New" w:cs="Courier New"/>
                  <w:sz w:val="16"/>
                  <w:szCs w:val="16"/>
                  <w:lang w:val="fr-FR"/>
                </w:rPr>
                <w:t>ATT_STOP</w:t>
              </w:r>
            </w:ins>
          </w:p>
        </w:tc>
      </w:tr>
    </w:tbl>
    <w:p w14:paraId="321B6BA3" w14:textId="095D7BA0" w:rsidR="00181050" w:rsidRPr="00527CF9" w:rsidRDefault="00181050">
      <w:pPr>
        <w:pStyle w:val="FigureTitle"/>
        <w:rPr>
          <w:ins w:id="14117" w:author="Berry" w:date="2022-02-20T16:52:00Z"/>
        </w:rPr>
      </w:pPr>
      <w:bookmarkStart w:id="14118" w:name="_Ref45803200"/>
      <w:bookmarkStart w:id="14119" w:name="_Toc95918274"/>
      <w:ins w:id="14120" w:author="Berry" w:date="2022-02-20T16:52:00Z">
        <w:r w:rsidRPr="00527CF9">
          <w:t xml:space="preserve">Figure </w:t>
        </w:r>
        <w:r w:rsidR="00B41B4B">
          <w:fldChar w:fldCharType="begin"/>
        </w:r>
        <w:r w:rsidR="00B41B4B">
          <w:instrText xml:space="preserve"> STYLEREF  "Heading 8,Annex Heading 1" \l \n \t  \* MERGEFORMAT </w:instrText>
        </w:r>
        <w:r w:rsidR="00B41B4B">
          <w:fldChar w:fldCharType="separate"/>
        </w:r>
        <w:r w:rsidR="00006BB3">
          <w:rPr>
            <w:noProof/>
          </w:rPr>
          <w:t>G</w:t>
        </w:r>
        <w:r w:rsidR="00B41B4B">
          <w:rPr>
            <w:noProof/>
          </w:rPr>
          <w:fldChar w:fldCharType="end"/>
        </w:r>
        <w:r w:rsidRPr="00527CF9">
          <w:noBreakHyphen/>
        </w:r>
        <w:r w:rsidR="00B41B4B">
          <w:fldChar w:fldCharType="begin"/>
        </w:r>
        <w:r w:rsidR="00B41B4B">
          <w:instrText xml:space="preserve"> SEQ Figure \s 1 \* MERGEFORMAT </w:instrText>
        </w:r>
        <w:r w:rsidR="00B41B4B">
          <w:fldChar w:fldCharType="separate"/>
        </w:r>
        <w:r w:rsidR="00006BB3">
          <w:rPr>
            <w:noProof/>
          </w:rPr>
          <w:t>6</w:t>
        </w:r>
        <w:r w:rsidR="00B41B4B">
          <w:rPr>
            <w:noProof/>
          </w:rPr>
          <w:fldChar w:fldCharType="end"/>
        </w:r>
        <w:bookmarkEnd w:id="14118"/>
        <w:r w:rsidRPr="00527CF9">
          <w:t xml:space="preserve">: </w:t>
        </w:r>
        <w:r w:rsidRPr="00036352">
          <w:t>Simple/Succinct ACM File example</w:t>
        </w:r>
        <w:bookmarkEnd w:id="14119"/>
      </w:ins>
    </w:p>
    <w:p w14:paraId="191B619C" w14:textId="77777777" w:rsidR="00181050" w:rsidRPr="00181050" w:rsidRDefault="00181050" w:rsidP="00181050">
      <w:pPr>
        <w:rPr>
          <w:ins w:id="14121" w:author="Berry" w:date="2022-02-20T16:52:00Z"/>
        </w:rPr>
      </w:pPr>
    </w:p>
    <w:tbl>
      <w:tblPr>
        <w:tblStyle w:val="TableGrid"/>
        <w:tblW w:w="0" w:type="auto"/>
        <w:tblLook w:val="04A0" w:firstRow="1" w:lastRow="0" w:firstColumn="1" w:lastColumn="0" w:noHBand="0" w:noVBand="1"/>
      </w:tblPr>
      <w:tblGrid>
        <w:gridCol w:w="8990"/>
      </w:tblGrid>
      <w:tr w:rsidR="00B74E99" w14:paraId="367A4A8D" w14:textId="77777777" w:rsidTr="00042BDA">
        <w:trPr>
          <w:ins w:id="14122" w:author="Berry" w:date="2022-02-20T16:52:00Z"/>
        </w:trPr>
        <w:tc>
          <w:tcPr>
            <w:tcW w:w="8990" w:type="dxa"/>
          </w:tcPr>
          <w:p w14:paraId="09E6EF4C" w14:textId="77777777" w:rsidR="00B74E99" w:rsidRPr="004F64DD" w:rsidRDefault="00B74E99" w:rsidP="00042BDA">
            <w:pPr>
              <w:keepNext/>
              <w:keepLines/>
              <w:spacing w:before="0" w:line="240" w:lineRule="auto"/>
              <w:rPr>
                <w:ins w:id="14123" w:author="Berry" w:date="2022-02-20T16:52:00Z"/>
                <w:rFonts w:ascii="Courier New" w:hAnsi="Courier New" w:cs="Courier New"/>
                <w:sz w:val="16"/>
                <w:szCs w:val="16"/>
                <w:lang w:val="fr-FR"/>
              </w:rPr>
            </w:pPr>
            <w:ins w:id="14124" w:author="Berry" w:date="2022-02-20T16:52:00Z">
              <w:r w:rsidRPr="004F64DD">
                <w:rPr>
                  <w:rFonts w:ascii="Courier New" w:hAnsi="Courier New" w:cs="Courier New"/>
                  <w:sz w:val="16"/>
                  <w:szCs w:val="16"/>
                  <w:lang w:val="fr-FR"/>
                </w:rPr>
                <w:lastRenderedPageBreak/>
                <w:t>CCSDS_ACM_VERS   = 2.0</w:t>
              </w:r>
            </w:ins>
          </w:p>
          <w:p w14:paraId="7B76FE76" w14:textId="77777777" w:rsidR="00B74E99" w:rsidRPr="004F64DD" w:rsidRDefault="00B74E99" w:rsidP="00042BDA">
            <w:pPr>
              <w:keepNext/>
              <w:keepLines/>
              <w:spacing w:before="0" w:line="240" w:lineRule="auto"/>
              <w:rPr>
                <w:ins w:id="14125" w:author="Berry" w:date="2022-02-20T16:52:00Z"/>
                <w:rFonts w:ascii="Courier New" w:hAnsi="Courier New" w:cs="Courier New"/>
                <w:sz w:val="16"/>
                <w:szCs w:val="16"/>
                <w:lang w:val="fr-FR"/>
              </w:rPr>
            </w:pPr>
          </w:p>
          <w:p w14:paraId="1F0CFC7D" w14:textId="77777777" w:rsidR="00B74E99" w:rsidRPr="004F64DD" w:rsidRDefault="00B74E99" w:rsidP="00042BDA">
            <w:pPr>
              <w:keepNext/>
              <w:keepLines/>
              <w:spacing w:before="0" w:line="240" w:lineRule="auto"/>
              <w:rPr>
                <w:ins w:id="14126" w:author="Berry" w:date="2022-02-20T16:52:00Z"/>
                <w:rFonts w:ascii="Courier New" w:hAnsi="Courier New" w:cs="Courier New"/>
                <w:sz w:val="16"/>
                <w:szCs w:val="16"/>
                <w:lang w:val="fr-FR"/>
              </w:rPr>
            </w:pPr>
            <w:ins w:id="14127" w:author="Berry" w:date="2022-02-20T16:52:00Z">
              <w:r w:rsidRPr="004F64DD">
                <w:rPr>
                  <w:rFonts w:ascii="Courier New" w:hAnsi="Courier New" w:cs="Courier New"/>
                  <w:sz w:val="16"/>
                  <w:szCs w:val="16"/>
                  <w:lang w:val="fr-FR"/>
                </w:rPr>
                <w:t>CREATION_DATE    = 2017-12-01T</w:t>
              </w:r>
              <w:proofErr w:type="gramStart"/>
              <w:r w:rsidRPr="004F64DD">
                <w:rPr>
                  <w:rFonts w:ascii="Courier New" w:hAnsi="Courier New" w:cs="Courier New"/>
                  <w:sz w:val="16"/>
                  <w:szCs w:val="16"/>
                  <w:lang w:val="fr-FR"/>
                </w:rPr>
                <w:t>00:</w:t>
              </w:r>
              <w:proofErr w:type="gramEnd"/>
              <w:r w:rsidRPr="004F64DD">
                <w:rPr>
                  <w:rFonts w:ascii="Courier New" w:hAnsi="Courier New" w:cs="Courier New"/>
                  <w:sz w:val="16"/>
                  <w:szCs w:val="16"/>
                  <w:lang w:val="fr-FR"/>
                </w:rPr>
                <w:t>00:00</w:t>
              </w:r>
            </w:ins>
          </w:p>
          <w:p w14:paraId="503F188F" w14:textId="77777777" w:rsidR="00B74E99" w:rsidRPr="000F712B" w:rsidRDefault="00B74E99" w:rsidP="00042BDA">
            <w:pPr>
              <w:keepNext/>
              <w:keepLines/>
              <w:spacing w:before="0" w:line="240" w:lineRule="auto"/>
              <w:rPr>
                <w:ins w:id="14128" w:author="Berry" w:date="2022-02-20T16:52:00Z"/>
                <w:rFonts w:ascii="Courier New" w:hAnsi="Courier New" w:cs="Courier New"/>
                <w:sz w:val="16"/>
                <w:szCs w:val="16"/>
              </w:rPr>
            </w:pPr>
            <w:ins w:id="14129" w:author="Berry" w:date="2022-02-20T16:52:00Z">
              <w:r w:rsidRPr="000F712B">
                <w:rPr>
                  <w:rFonts w:ascii="Courier New" w:hAnsi="Courier New" w:cs="Courier New"/>
                  <w:sz w:val="16"/>
                  <w:szCs w:val="16"/>
                </w:rPr>
                <w:t>ORIGINATOR       = NASA</w:t>
              </w:r>
            </w:ins>
          </w:p>
          <w:p w14:paraId="1F9DF4ED" w14:textId="30CA4536" w:rsidR="00B74E99" w:rsidRPr="00C53665" w:rsidRDefault="00B74E99" w:rsidP="00042BDA">
            <w:pPr>
              <w:keepNext/>
              <w:keepLines/>
              <w:spacing w:before="0" w:line="240" w:lineRule="auto"/>
              <w:rPr>
                <w:ins w:id="14130" w:author="Berry" w:date="2022-02-20T16:52:00Z"/>
                <w:rFonts w:ascii="Courier New" w:hAnsi="Courier New" w:cs="Courier New"/>
                <w:sz w:val="16"/>
                <w:szCs w:val="16"/>
              </w:rPr>
            </w:pPr>
            <w:ins w:id="14131" w:author="Berry" w:date="2022-02-20T16:52:00Z">
              <w:r w:rsidRPr="00C53665">
                <w:rPr>
                  <w:rFonts w:ascii="Courier New" w:hAnsi="Courier New" w:cs="Courier New"/>
                  <w:sz w:val="16"/>
                  <w:szCs w:val="16"/>
                </w:rPr>
                <w:t>MESSAGE_ID = A7015Z</w:t>
              </w:r>
              <w:r w:rsidR="00B57493">
                <w:rPr>
                  <w:rFonts w:ascii="Courier New" w:hAnsi="Courier New" w:cs="Courier New"/>
                  <w:sz w:val="16"/>
                  <w:szCs w:val="16"/>
                </w:rPr>
                <w:t>5</w:t>
              </w:r>
            </w:ins>
          </w:p>
          <w:p w14:paraId="09C9ECCF" w14:textId="77777777" w:rsidR="00B74E99" w:rsidRPr="00C53665" w:rsidRDefault="00B74E99" w:rsidP="00042BDA">
            <w:pPr>
              <w:keepNext/>
              <w:keepLines/>
              <w:spacing w:before="0" w:line="240" w:lineRule="auto"/>
              <w:rPr>
                <w:ins w:id="14132" w:author="Berry" w:date="2022-02-20T16:52:00Z"/>
                <w:rFonts w:ascii="Courier New" w:hAnsi="Courier New" w:cs="Courier New"/>
                <w:sz w:val="16"/>
                <w:szCs w:val="16"/>
              </w:rPr>
            </w:pPr>
          </w:p>
          <w:p w14:paraId="228E8A55" w14:textId="77777777" w:rsidR="00B74E99" w:rsidRPr="00C53665" w:rsidRDefault="00B74E99" w:rsidP="00042BDA">
            <w:pPr>
              <w:keepNext/>
              <w:keepLines/>
              <w:spacing w:before="0" w:line="240" w:lineRule="auto"/>
              <w:rPr>
                <w:ins w:id="14133" w:author="Berry" w:date="2022-02-20T16:52:00Z"/>
                <w:rFonts w:ascii="Courier New" w:hAnsi="Courier New" w:cs="Courier New"/>
                <w:sz w:val="16"/>
                <w:szCs w:val="16"/>
              </w:rPr>
            </w:pPr>
            <w:ins w:id="14134" w:author="Berry" w:date="2022-02-20T16:52:00Z">
              <w:r w:rsidRPr="00C53665">
                <w:rPr>
                  <w:rFonts w:ascii="Courier New" w:hAnsi="Courier New" w:cs="Courier New"/>
                  <w:sz w:val="16"/>
                  <w:szCs w:val="16"/>
                </w:rPr>
                <w:t>META_START</w:t>
              </w:r>
            </w:ins>
          </w:p>
          <w:p w14:paraId="515D9D25" w14:textId="77777777" w:rsidR="00B74E99" w:rsidRPr="00C53665" w:rsidRDefault="00B74E99" w:rsidP="00042BDA">
            <w:pPr>
              <w:keepNext/>
              <w:keepLines/>
              <w:spacing w:before="0" w:line="240" w:lineRule="auto"/>
              <w:rPr>
                <w:ins w:id="14135" w:author="Berry" w:date="2022-02-20T16:52:00Z"/>
                <w:rFonts w:ascii="Courier New" w:hAnsi="Courier New" w:cs="Courier New"/>
                <w:sz w:val="16"/>
                <w:szCs w:val="16"/>
              </w:rPr>
            </w:pPr>
            <w:ins w:id="14136" w:author="Berry" w:date="2022-02-20T16:52:00Z">
              <w:r w:rsidRPr="00C53665">
                <w:rPr>
                  <w:rFonts w:ascii="Courier New" w:hAnsi="Courier New" w:cs="Courier New"/>
                  <w:sz w:val="16"/>
                  <w:szCs w:val="16"/>
                </w:rPr>
                <w:t>OBJECT_NAME      = SDO</w:t>
              </w:r>
            </w:ins>
          </w:p>
          <w:p w14:paraId="0F626C1C" w14:textId="3CA21DDF" w:rsidR="00B74E99" w:rsidRPr="006E490A" w:rsidRDefault="006E490A" w:rsidP="00042BDA">
            <w:pPr>
              <w:keepNext/>
              <w:keepLines/>
              <w:spacing w:before="0" w:line="240" w:lineRule="auto"/>
              <w:rPr>
                <w:ins w:id="14137" w:author="Berry" w:date="2022-02-20T16:52:00Z"/>
                <w:rFonts w:ascii="Courier New" w:hAnsi="Courier New" w:cs="Courier New"/>
                <w:sz w:val="16"/>
                <w:szCs w:val="16"/>
              </w:rPr>
            </w:pPr>
            <w:ins w:id="14138" w:author="Berry" w:date="2022-02-20T16:52:00Z">
              <w:r w:rsidRPr="00B95B83">
                <w:rPr>
                  <w:rFonts w:ascii="Courier New" w:hAnsi="Courier New" w:cs="Courier New"/>
                  <w:sz w:val="16"/>
                  <w:szCs w:val="16"/>
                </w:rPr>
                <w:t>INTERNATIONAL_DESIGNATOR</w:t>
              </w:r>
              <w:r w:rsidRPr="006E490A">
                <w:rPr>
                  <w:rFonts w:ascii="Courier New" w:hAnsi="Courier New" w:cs="Courier New"/>
                  <w:sz w:val="16"/>
                  <w:szCs w:val="16"/>
                </w:rPr>
                <w:t xml:space="preserve"> </w:t>
              </w:r>
              <w:r w:rsidR="00B74E99" w:rsidRPr="006E490A">
                <w:rPr>
                  <w:rFonts w:ascii="Courier New" w:hAnsi="Courier New" w:cs="Courier New"/>
                  <w:sz w:val="16"/>
                  <w:szCs w:val="16"/>
                </w:rPr>
                <w:t>= 2010-005A</w:t>
              </w:r>
            </w:ins>
          </w:p>
          <w:p w14:paraId="4DDA3594" w14:textId="77777777" w:rsidR="00B74E99" w:rsidRPr="00C53665" w:rsidRDefault="00B74E99" w:rsidP="00042BDA">
            <w:pPr>
              <w:keepNext/>
              <w:keepLines/>
              <w:spacing w:before="0" w:line="240" w:lineRule="auto"/>
              <w:rPr>
                <w:ins w:id="14139" w:author="Berry" w:date="2022-02-20T16:52:00Z"/>
                <w:rFonts w:ascii="Courier New" w:hAnsi="Courier New" w:cs="Courier New"/>
                <w:sz w:val="16"/>
                <w:szCs w:val="16"/>
              </w:rPr>
            </w:pPr>
            <w:ins w:id="14140" w:author="Berry" w:date="2022-02-20T16:52:00Z">
              <w:r w:rsidRPr="00C53665">
                <w:rPr>
                  <w:rFonts w:ascii="Courier New" w:hAnsi="Courier New" w:cs="Courier New"/>
                  <w:sz w:val="16"/>
                  <w:szCs w:val="16"/>
                </w:rPr>
                <w:t>TIME_SYSTEM      = UTC</w:t>
              </w:r>
            </w:ins>
          </w:p>
          <w:p w14:paraId="47464C93" w14:textId="77777777" w:rsidR="00B74E99" w:rsidRPr="00C53665" w:rsidRDefault="00B74E99" w:rsidP="00042BDA">
            <w:pPr>
              <w:keepNext/>
              <w:keepLines/>
              <w:spacing w:before="0" w:line="240" w:lineRule="auto"/>
              <w:rPr>
                <w:ins w:id="14141" w:author="Berry" w:date="2022-02-20T16:52:00Z"/>
                <w:rFonts w:ascii="Courier New" w:hAnsi="Courier New" w:cs="Courier New"/>
                <w:sz w:val="16"/>
                <w:szCs w:val="16"/>
              </w:rPr>
            </w:pPr>
            <w:ins w:id="14142" w:author="Berry" w:date="2022-02-20T16:52:00Z">
              <w:r w:rsidRPr="00C53665">
                <w:rPr>
                  <w:rFonts w:ascii="Courier New" w:hAnsi="Courier New" w:cs="Courier New"/>
                  <w:sz w:val="16"/>
                  <w:szCs w:val="16"/>
                </w:rPr>
                <w:t>EPOCH_TZERO      = 2017-12-26T19:40:00.000</w:t>
              </w:r>
            </w:ins>
          </w:p>
          <w:p w14:paraId="6EF48D20" w14:textId="20E60285" w:rsidR="00B74E99" w:rsidRPr="00C53665" w:rsidRDefault="00B74E99" w:rsidP="00042BDA">
            <w:pPr>
              <w:keepNext/>
              <w:keepLines/>
              <w:spacing w:before="0" w:line="240" w:lineRule="auto"/>
              <w:rPr>
                <w:ins w:id="14143" w:author="Berry" w:date="2022-02-20T16:52:00Z"/>
                <w:rFonts w:ascii="Courier New" w:hAnsi="Courier New" w:cs="Courier New"/>
                <w:sz w:val="16"/>
                <w:szCs w:val="16"/>
              </w:rPr>
            </w:pPr>
            <w:ins w:id="14144" w:author="Berry" w:date="2022-02-20T16:52:00Z">
              <w:r w:rsidRPr="00C53665">
                <w:rPr>
                  <w:rFonts w:ascii="Courier New" w:hAnsi="Courier New" w:cs="Courier New"/>
                  <w:sz w:val="16"/>
                  <w:szCs w:val="16"/>
                </w:rPr>
                <w:t>META_</w:t>
              </w:r>
              <w:r w:rsidR="00215A5A">
                <w:rPr>
                  <w:rFonts w:ascii="Courier New" w:hAnsi="Courier New" w:cs="Courier New"/>
                  <w:sz w:val="16"/>
                  <w:szCs w:val="16"/>
                </w:rPr>
                <w:t>STOP</w:t>
              </w:r>
            </w:ins>
          </w:p>
          <w:p w14:paraId="36D6E9C7" w14:textId="77777777" w:rsidR="00B74E99" w:rsidRPr="00C53665" w:rsidRDefault="00B74E99" w:rsidP="00042BDA">
            <w:pPr>
              <w:keepNext/>
              <w:keepLines/>
              <w:spacing w:before="0" w:line="240" w:lineRule="auto"/>
              <w:rPr>
                <w:ins w:id="14145" w:author="Berry" w:date="2022-02-20T16:52:00Z"/>
                <w:rFonts w:ascii="Courier New" w:hAnsi="Courier New" w:cs="Courier New"/>
                <w:sz w:val="16"/>
                <w:szCs w:val="16"/>
              </w:rPr>
            </w:pPr>
          </w:p>
          <w:p w14:paraId="6DD35986" w14:textId="77777777" w:rsidR="00B74E99" w:rsidRPr="00C53665" w:rsidRDefault="00B74E99" w:rsidP="00042BDA">
            <w:pPr>
              <w:keepNext/>
              <w:keepLines/>
              <w:spacing w:before="0" w:line="240" w:lineRule="auto"/>
              <w:rPr>
                <w:ins w:id="14146" w:author="Berry" w:date="2022-02-20T16:52:00Z"/>
                <w:rFonts w:ascii="Courier New" w:hAnsi="Courier New" w:cs="Courier New"/>
                <w:sz w:val="16"/>
                <w:szCs w:val="16"/>
              </w:rPr>
            </w:pPr>
          </w:p>
          <w:p w14:paraId="601E488A" w14:textId="77777777" w:rsidR="00B74E99" w:rsidRPr="00C53665" w:rsidRDefault="00B74E99" w:rsidP="00042BDA">
            <w:pPr>
              <w:keepNext/>
              <w:keepLines/>
              <w:spacing w:before="0" w:line="240" w:lineRule="auto"/>
              <w:rPr>
                <w:ins w:id="14147" w:author="Berry" w:date="2022-02-20T16:52:00Z"/>
                <w:rFonts w:ascii="Courier New" w:hAnsi="Courier New" w:cs="Courier New"/>
                <w:sz w:val="16"/>
                <w:szCs w:val="16"/>
              </w:rPr>
            </w:pPr>
            <w:ins w:id="14148" w:author="Berry" w:date="2022-02-20T16:52:00Z">
              <w:r w:rsidRPr="00C53665">
                <w:rPr>
                  <w:rFonts w:ascii="Courier New" w:hAnsi="Courier New" w:cs="Courier New"/>
                  <w:sz w:val="16"/>
                  <w:szCs w:val="16"/>
                </w:rPr>
                <w:t>ATT_START</w:t>
              </w:r>
            </w:ins>
          </w:p>
          <w:p w14:paraId="04D1AE7A" w14:textId="77777777" w:rsidR="00B74E99" w:rsidRPr="00C53665" w:rsidRDefault="00B74E99" w:rsidP="00042BDA">
            <w:pPr>
              <w:keepNext/>
              <w:keepLines/>
              <w:spacing w:before="0" w:line="240" w:lineRule="auto"/>
              <w:rPr>
                <w:ins w:id="14149" w:author="Berry" w:date="2022-02-20T16:52:00Z"/>
                <w:rFonts w:ascii="Courier New" w:hAnsi="Courier New" w:cs="Courier New"/>
                <w:sz w:val="16"/>
                <w:szCs w:val="16"/>
              </w:rPr>
            </w:pPr>
            <w:ins w:id="14150" w:author="Berry" w:date="2022-02-20T16:52:00Z">
              <w:r w:rsidRPr="00C53665">
                <w:rPr>
                  <w:rFonts w:ascii="Courier New" w:hAnsi="Courier New" w:cs="Courier New"/>
                  <w:sz w:val="16"/>
                  <w:szCs w:val="16"/>
                </w:rPr>
                <w:t>COMMENT</w:t>
              </w:r>
              <w:r w:rsidRPr="00C53665">
                <w:rPr>
                  <w:rFonts w:ascii="Courier New" w:hAnsi="Courier New" w:cs="Courier New"/>
                  <w:sz w:val="16"/>
                  <w:szCs w:val="16"/>
                </w:rPr>
                <w:tab/>
                <w:t xml:space="preserve">           OBC Attitude and Bias during momentum management maneuver</w:t>
              </w:r>
            </w:ins>
          </w:p>
          <w:p w14:paraId="7B1F37B6" w14:textId="77777777" w:rsidR="00B74E99" w:rsidRPr="00C53665" w:rsidRDefault="00B74E99" w:rsidP="00042BDA">
            <w:pPr>
              <w:keepNext/>
              <w:keepLines/>
              <w:spacing w:before="0" w:line="240" w:lineRule="auto"/>
              <w:rPr>
                <w:ins w:id="14151" w:author="Berry" w:date="2022-02-20T16:52:00Z"/>
                <w:rFonts w:ascii="Courier New" w:hAnsi="Courier New" w:cs="Courier New"/>
                <w:sz w:val="16"/>
                <w:szCs w:val="16"/>
              </w:rPr>
            </w:pPr>
            <w:ins w:id="14152" w:author="Berry" w:date="2022-02-20T16:52:00Z">
              <w:r w:rsidRPr="00C53665">
                <w:rPr>
                  <w:rFonts w:ascii="Courier New" w:hAnsi="Courier New" w:cs="Courier New"/>
                  <w:sz w:val="16"/>
                  <w:szCs w:val="16"/>
                </w:rPr>
                <w:t>REF_FRAME_A      = J2000</w:t>
              </w:r>
            </w:ins>
          </w:p>
          <w:p w14:paraId="77A94690" w14:textId="753A6BE2" w:rsidR="00B74E99" w:rsidRPr="00C53665" w:rsidRDefault="00B74E99" w:rsidP="00042BDA">
            <w:pPr>
              <w:keepNext/>
              <w:keepLines/>
              <w:spacing w:before="0" w:line="240" w:lineRule="auto"/>
              <w:rPr>
                <w:ins w:id="14153" w:author="Berry" w:date="2022-02-20T16:52:00Z"/>
                <w:rFonts w:ascii="Courier New" w:hAnsi="Courier New" w:cs="Courier New"/>
                <w:sz w:val="16"/>
                <w:szCs w:val="16"/>
              </w:rPr>
            </w:pPr>
            <w:ins w:id="14154" w:author="Berry" w:date="2022-02-20T16:52:00Z">
              <w:r w:rsidRPr="00C53665">
                <w:rPr>
                  <w:rFonts w:ascii="Courier New" w:hAnsi="Courier New" w:cs="Courier New"/>
                  <w:sz w:val="16"/>
                  <w:szCs w:val="16"/>
                </w:rPr>
                <w:t>REF_FRAME_B      = SC_BODY</w:t>
              </w:r>
              <w:r w:rsidR="00EE5C6A">
                <w:rPr>
                  <w:rFonts w:ascii="Courier New" w:hAnsi="Courier New" w:cs="Courier New"/>
                  <w:sz w:val="16"/>
                  <w:szCs w:val="16"/>
                </w:rPr>
                <w:t>_1</w:t>
              </w:r>
            </w:ins>
          </w:p>
          <w:p w14:paraId="3404EF7C" w14:textId="77777777" w:rsidR="00B74E99" w:rsidRPr="00C53665" w:rsidRDefault="00B74E99" w:rsidP="00042BDA">
            <w:pPr>
              <w:keepNext/>
              <w:keepLines/>
              <w:spacing w:before="0" w:line="240" w:lineRule="auto"/>
              <w:rPr>
                <w:ins w:id="14155" w:author="Berry" w:date="2022-02-20T16:52:00Z"/>
                <w:rFonts w:ascii="Courier New" w:hAnsi="Courier New" w:cs="Courier New"/>
                <w:sz w:val="16"/>
                <w:szCs w:val="16"/>
              </w:rPr>
            </w:pPr>
            <w:ins w:id="14156" w:author="Berry" w:date="2022-02-20T16:52:00Z">
              <w:r w:rsidRPr="00C53665">
                <w:rPr>
                  <w:rFonts w:ascii="Courier New" w:hAnsi="Courier New" w:cs="Courier New"/>
                  <w:sz w:val="16"/>
                  <w:szCs w:val="16"/>
                </w:rPr>
                <w:t>NUMBER_OF_STATES = 7</w:t>
              </w:r>
            </w:ins>
          </w:p>
          <w:p w14:paraId="3C64348D" w14:textId="77777777" w:rsidR="00B74E99" w:rsidRPr="00C53665" w:rsidRDefault="00B74E99" w:rsidP="00042BDA">
            <w:pPr>
              <w:keepNext/>
              <w:keepLines/>
              <w:spacing w:before="0" w:line="240" w:lineRule="auto"/>
              <w:rPr>
                <w:ins w:id="14157" w:author="Berry" w:date="2022-02-20T16:52:00Z"/>
                <w:rFonts w:ascii="Courier New" w:hAnsi="Courier New" w:cs="Courier New"/>
                <w:sz w:val="16"/>
                <w:szCs w:val="16"/>
              </w:rPr>
            </w:pPr>
            <w:ins w:id="14158" w:author="Berry" w:date="2022-02-20T16:52:00Z">
              <w:r w:rsidRPr="00C53665">
                <w:rPr>
                  <w:rFonts w:ascii="Courier New" w:hAnsi="Courier New" w:cs="Courier New"/>
                  <w:sz w:val="16"/>
                  <w:szCs w:val="16"/>
                </w:rPr>
                <w:t>ATT_TYPE         = QUATERNION</w:t>
              </w:r>
            </w:ins>
          </w:p>
          <w:p w14:paraId="6B40CA28" w14:textId="77777777" w:rsidR="00B74E99" w:rsidRPr="00C53665" w:rsidRDefault="00B74E99" w:rsidP="00042BDA">
            <w:pPr>
              <w:keepNext/>
              <w:keepLines/>
              <w:spacing w:before="0" w:line="240" w:lineRule="auto"/>
              <w:rPr>
                <w:ins w:id="14159" w:author="Berry" w:date="2022-02-20T16:52:00Z"/>
                <w:rFonts w:ascii="Courier New" w:hAnsi="Courier New" w:cs="Courier New"/>
                <w:sz w:val="16"/>
                <w:szCs w:val="16"/>
                <w:lang w:val="it-IT"/>
              </w:rPr>
            </w:pPr>
            <w:ins w:id="14160" w:author="Berry" w:date="2022-02-20T16:52:00Z">
              <w:r w:rsidRPr="00C53665">
                <w:rPr>
                  <w:rFonts w:ascii="Courier New" w:hAnsi="Courier New" w:cs="Courier New"/>
                  <w:sz w:val="16"/>
                  <w:szCs w:val="16"/>
                  <w:lang w:val="it-IT"/>
                </w:rPr>
                <w:t>RATE_TYPE        = GYRO_BIAS</w:t>
              </w:r>
            </w:ins>
          </w:p>
          <w:p w14:paraId="2F983E91" w14:textId="77777777" w:rsidR="00B74E99" w:rsidRPr="00C53665" w:rsidRDefault="00B74E99" w:rsidP="00042BDA">
            <w:pPr>
              <w:keepNext/>
              <w:keepLines/>
              <w:spacing w:before="0" w:line="240" w:lineRule="auto"/>
              <w:rPr>
                <w:ins w:id="14161" w:author="Berry" w:date="2022-02-20T16:52:00Z"/>
                <w:rFonts w:ascii="Courier New" w:hAnsi="Courier New" w:cs="Courier New"/>
                <w:sz w:val="16"/>
                <w:szCs w:val="16"/>
                <w:lang w:val="it-IT"/>
              </w:rPr>
            </w:pPr>
          </w:p>
          <w:p w14:paraId="7EA51903" w14:textId="77777777" w:rsidR="00B74E99" w:rsidRPr="00C53665" w:rsidRDefault="00B74E99" w:rsidP="00042BDA">
            <w:pPr>
              <w:keepNext/>
              <w:keepLines/>
              <w:spacing w:before="0" w:line="240" w:lineRule="auto"/>
              <w:rPr>
                <w:ins w:id="14162" w:author="Berry" w:date="2022-02-20T16:52:00Z"/>
                <w:rFonts w:ascii="Courier New" w:hAnsi="Courier New" w:cs="Courier New"/>
                <w:sz w:val="16"/>
                <w:szCs w:val="16"/>
                <w:lang w:val="it-IT"/>
              </w:rPr>
            </w:pPr>
            <w:ins w:id="14163" w:author="Berry" w:date="2022-02-20T16:52:00Z">
              <w:r w:rsidRPr="00C53665">
                <w:rPr>
                  <w:rFonts w:ascii="Courier New" w:hAnsi="Courier New" w:cs="Courier New"/>
                  <w:sz w:val="16"/>
                  <w:szCs w:val="16"/>
                  <w:lang w:val="it-IT"/>
                </w:rPr>
                <w:t xml:space="preserve">0.000000 0.1153 -0.1424 0.8704 0.4571 2.271e-06 -4.405e-06 -3.785e-06  </w:t>
              </w:r>
            </w:ins>
          </w:p>
          <w:p w14:paraId="1EBD8E37" w14:textId="77777777" w:rsidR="00B74E99" w:rsidRPr="00C53665" w:rsidRDefault="00B74E99" w:rsidP="00042BDA">
            <w:pPr>
              <w:keepNext/>
              <w:keepLines/>
              <w:spacing w:before="0" w:line="240" w:lineRule="auto"/>
              <w:rPr>
                <w:ins w:id="14164" w:author="Berry" w:date="2022-02-20T16:52:00Z"/>
                <w:rFonts w:ascii="Courier New" w:hAnsi="Courier New" w:cs="Courier New"/>
                <w:sz w:val="16"/>
                <w:szCs w:val="16"/>
                <w:lang w:val="it-IT"/>
              </w:rPr>
            </w:pPr>
            <w:ins w:id="14165" w:author="Berry" w:date="2022-02-20T16:52:00Z">
              <w:r w:rsidRPr="00C53665">
                <w:rPr>
                  <w:rFonts w:ascii="Courier New" w:hAnsi="Courier New" w:cs="Courier New"/>
                  <w:sz w:val="16"/>
                  <w:szCs w:val="16"/>
                  <w:lang w:val="it-IT"/>
                </w:rPr>
                <w:t xml:space="preserve">2.000000 0.1153 -0.1424 0.8704 0.4571 2.271e-06 -4.405e-06 -3.785e-06  </w:t>
              </w:r>
            </w:ins>
          </w:p>
          <w:p w14:paraId="69058CD9" w14:textId="77777777" w:rsidR="00B74E99" w:rsidRPr="00C53665" w:rsidRDefault="00B74E99" w:rsidP="00042BDA">
            <w:pPr>
              <w:keepNext/>
              <w:keepLines/>
              <w:spacing w:before="0" w:line="240" w:lineRule="auto"/>
              <w:rPr>
                <w:ins w:id="14166" w:author="Berry" w:date="2022-02-20T16:52:00Z"/>
                <w:rFonts w:ascii="Courier New" w:hAnsi="Courier New" w:cs="Courier New"/>
                <w:sz w:val="16"/>
                <w:szCs w:val="16"/>
                <w:lang w:val="it-IT"/>
              </w:rPr>
            </w:pPr>
            <w:ins w:id="14167" w:author="Berry" w:date="2022-02-20T16:52:00Z">
              <w:r w:rsidRPr="00C53665">
                <w:rPr>
                  <w:rFonts w:ascii="Courier New" w:hAnsi="Courier New" w:cs="Courier New"/>
                  <w:sz w:val="16"/>
                  <w:szCs w:val="16"/>
                  <w:lang w:val="it-IT"/>
                </w:rPr>
                <w:t>&lt; intervening data records omitted here &gt;</w:t>
              </w:r>
            </w:ins>
          </w:p>
          <w:p w14:paraId="14F95BDE" w14:textId="77777777" w:rsidR="00B74E99" w:rsidRPr="00C53665" w:rsidRDefault="00B74E99" w:rsidP="00042BDA">
            <w:pPr>
              <w:keepNext/>
              <w:keepLines/>
              <w:spacing w:before="0" w:line="240" w:lineRule="auto"/>
              <w:rPr>
                <w:ins w:id="14168" w:author="Berry" w:date="2022-02-20T16:52:00Z"/>
                <w:rFonts w:ascii="Courier New" w:hAnsi="Courier New" w:cs="Courier New"/>
                <w:sz w:val="16"/>
                <w:szCs w:val="16"/>
                <w:lang w:val="it-IT"/>
              </w:rPr>
            </w:pPr>
            <w:proofErr w:type="gramStart"/>
            <w:ins w:id="14169" w:author="Berry" w:date="2022-02-20T16:52:00Z">
              <w:r w:rsidRPr="00C53665">
                <w:rPr>
                  <w:rFonts w:ascii="Courier New" w:hAnsi="Courier New" w:cs="Courier New"/>
                  <w:sz w:val="16"/>
                  <w:szCs w:val="16"/>
                  <w:lang w:val="it-IT"/>
                </w:rPr>
                <w:t>99.80183  0.1017</w:t>
              </w:r>
              <w:proofErr w:type="gramEnd"/>
              <w:r w:rsidRPr="00C53665">
                <w:rPr>
                  <w:rFonts w:ascii="Courier New" w:hAnsi="Courier New" w:cs="Courier New"/>
                  <w:sz w:val="16"/>
                  <w:szCs w:val="16"/>
                  <w:lang w:val="it-IT"/>
                </w:rPr>
                <w:t xml:space="preserve"> -0.1332 0.8806 0.4433 2.587e-06 8.769e-06 5.436e-06</w:t>
              </w:r>
            </w:ins>
          </w:p>
          <w:p w14:paraId="3D4610DE" w14:textId="77777777" w:rsidR="00B74E99" w:rsidRPr="000F712B" w:rsidRDefault="00B74E99" w:rsidP="00042BDA">
            <w:pPr>
              <w:keepNext/>
              <w:keepLines/>
              <w:spacing w:before="0" w:line="240" w:lineRule="auto"/>
              <w:rPr>
                <w:ins w:id="14170" w:author="Berry" w:date="2022-02-20T16:52:00Z"/>
                <w:rFonts w:ascii="Courier New" w:hAnsi="Courier New" w:cs="Courier New"/>
                <w:sz w:val="16"/>
                <w:szCs w:val="16"/>
              </w:rPr>
            </w:pPr>
            <w:ins w:id="14171" w:author="Berry" w:date="2022-02-20T16:52:00Z">
              <w:r w:rsidRPr="000F712B">
                <w:rPr>
                  <w:rFonts w:ascii="Courier New" w:hAnsi="Courier New" w:cs="Courier New"/>
                  <w:sz w:val="16"/>
                  <w:szCs w:val="16"/>
                </w:rPr>
                <w:t>&lt; intervening data records omitted here &gt;</w:t>
              </w:r>
            </w:ins>
          </w:p>
          <w:p w14:paraId="4401D77C" w14:textId="77777777" w:rsidR="00B74E99" w:rsidRPr="000F712B" w:rsidRDefault="00B74E99" w:rsidP="00042BDA">
            <w:pPr>
              <w:keepNext/>
              <w:keepLines/>
              <w:spacing w:before="0" w:line="240" w:lineRule="auto"/>
              <w:rPr>
                <w:ins w:id="14172" w:author="Berry" w:date="2022-02-20T16:52:00Z"/>
                <w:rFonts w:ascii="Courier New" w:hAnsi="Courier New" w:cs="Courier New"/>
                <w:sz w:val="16"/>
                <w:szCs w:val="16"/>
              </w:rPr>
            </w:pPr>
            <w:ins w:id="14173" w:author="Berry" w:date="2022-02-20T16:52:00Z">
              <w:r w:rsidRPr="000F712B">
                <w:rPr>
                  <w:rFonts w:ascii="Courier New" w:hAnsi="Courier New" w:cs="Courier New"/>
                  <w:sz w:val="16"/>
                  <w:szCs w:val="16"/>
                </w:rPr>
                <w:t>599.80275 0.1152 -0.1423 0.8704 0.4571 2.48e-06 -4.350e-06 -3.779e-06</w:t>
              </w:r>
            </w:ins>
          </w:p>
          <w:p w14:paraId="15B48ACA" w14:textId="77777777" w:rsidR="00B74E99" w:rsidRPr="000F712B" w:rsidRDefault="00B74E99" w:rsidP="00042BDA">
            <w:pPr>
              <w:keepNext/>
              <w:keepLines/>
              <w:spacing w:before="0" w:line="240" w:lineRule="auto"/>
              <w:rPr>
                <w:ins w:id="14174" w:author="Berry" w:date="2022-02-20T16:52:00Z"/>
                <w:rFonts w:ascii="Courier New" w:hAnsi="Courier New" w:cs="Courier New"/>
                <w:sz w:val="16"/>
                <w:szCs w:val="16"/>
              </w:rPr>
            </w:pPr>
            <w:ins w:id="14175" w:author="Berry" w:date="2022-02-20T16:52:00Z">
              <w:r w:rsidRPr="000F712B">
                <w:rPr>
                  <w:rFonts w:ascii="Courier New" w:hAnsi="Courier New" w:cs="Courier New"/>
                  <w:sz w:val="16"/>
                  <w:szCs w:val="16"/>
                </w:rPr>
                <w:t>ATT_STOP</w:t>
              </w:r>
            </w:ins>
          </w:p>
          <w:p w14:paraId="4A3D1996" w14:textId="77777777" w:rsidR="00B74E99" w:rsidRPr="000F712B" w:rsidRDefault="00B74E99" w:rsidP="00042BDA">
            <w:pPr>
              <w:keepNext/>
              <w:keepLines/>
              <w:spacing w:before="0" w:line="240" w:lineRule="auto"/>
              <w:rPr>
                <w:ins w:id="14176" w:author="Berry" w:date="2022-02-20T16:52:00Z"/>
                <w:rFonts w:ascii="Courier New" w:hAnsi="Courier New" w:cs="Courier New"/>
                <w:sz w:val="16"/>
                <w:szCs w:val="16"/>
              </w:rPr>
            </w:pPr>
          </w:p>
          <w:p w14:paraId="250B5DCB" w14:textId="77777777" w:rsidR="00B74E99" w:rsidRPr="000F712B" w:rsidRDefault="00B74E99" w:rsidP="00042BDA">
            <w:pPr>
              <w:keepNext/>
              <w:keepLines/>
              <w:spacing w:before="0" w:line="240" w:lineRule="auto"/>
              <w:rPr>
                <w:ins w:id="14177" w:author="Berry" w:date="2022-02-20T16:52:00Z"/>
                <w:rFonts w:ascii="Courier New" w:hAnsi="Courier New" w:cs="Courier New"/>
                <w:sz w:val="16"/>
                <w:szCs w:val="16"/>
              </w:rPr>
            </w:pPr>
          </w:p>
          <w:p w14:paraId="401A0778" w14:textId="77777777" w:rsidR="00B74E99" w:rsidRPr="00C53665" w:rsidRDefault="00B74E99" w:rsidP="00042BDA">
            <w:pPr>
              <w:keepNext/>
              <w:keepLines/>
              <w:spacing w:before="0" w:line="240" w:lineRule="auto"/>
              <w:rPr>
                <w:ins w:id="14178" w:author="Berry" w:date="2022-02-20T16:52:00Z"/>
                <w:rFonts w:ascii="Courier New" w:hAnsi="Courier New" w:cs="Courier New"/>
                <w:sz w:val="16"/>
                <w:szCs w:val="16"/>
              </w:rPr>
            </w:pPr>
            <w:ins w:id="14179" w:author="Berry" w:date="2022-02-20T16:52:00Z">
              <w:r w:rsidRPr="00C53665">
                <w:rPr>
                  <w:rFonts w:ascii="Courier New" w:hAnsi="Courier New" w:cs="Courier New"/>
                  <w:sz w:val="16"/>
                  <w:szCs w:val="16"/>
                </w:rPr>
                <w:t>MAN_START</w:t>
              </w:r>
            </w:ins>
          </w:p>
          <w:p w14:paraId="419D4E73" w14:textId="77777777" w:rsidR="00B74E99" w:rsidRPr="00C53665" w:rsidRDefault="00B74E99" w:rsidP="00042BDA">
            <w:pPr>
              <w:keepNext/>
              <w:keepLines/>
              <w:spacing w:before="0" w:line="240" w:lineRule="auto"/>
              <w:rPr>
                <w:ins w:id="14180" w:author="Berry" w:date="2022-02-20T16:52:00Z"/>
                <w:rFonts w:ascii="Courier New" w:hAnsi="Courier New" w:cs="Courier New"/>
                <w:sz w:val="16"/>
                <w:szCs w:val="16"/>
              </w:rPr>
            </w:pPr>
            <w:ins w:id="14181" w:author="Berry" w:date="2022-02-20T16:52:00Z">
              <w:r w:rsidRPr="00C53665">
                <w:rPr>
                  <w:rFonts w:ascii="Courier New" w:hAnsi="Courier New" w:cs="Courier New"/>
                  <w:sz w:val="16"/>
                  <w:szCs w:val="16"/>
                </w:rPr>
                <w:t>COMMENT</w:t>
              </w:r>
              <w:r w:rsidRPr="00C53665">
                <w:rPr>
                  <w:rFonts w:ascii="Courier New" w:hAnsi="Courier New" w:cs="Courier New"/>
                  <w:sz w:val="16"/>
                  <w:szCs w:val="16"/>
                </w:rPr>
                <w:tab/>
                <w:t xml:space="preserve">            Momentum management maneuver</w:t>
              </w:r>
            </w:ins>
          </w:p>
          <w:p w14:paraId="4AD77309" w14:textId="77777777" w:rsidR="00B74E99" w:rsidRPr="00C53665" w:rsidRDefault="00B74E99" w:rsidP="00042BDA">
            <w:pPr>
              <w:keepNext/>
              <w:keepLines/>
              <w:spacing w:before="0" w:line="240" w:lineRule="auto"/>
              <w:rPr>
                <w:ins w:id="14182" w:author="Berry" w:date="2022-02-20T16:52:00Z"/>
                <w:rFonts w:ascii="Courier New" w:hAnsi="Courier New" w:cs="Courier New"/>
                <w:sz w:val="16"/>
                <w:szCs w:val="16"/>
              </w:rPr>
            </w:pPr>
            <w:ins w:id="14183" w:author="Berry" w:date="2022-02-20T16:52:00Z">
              <w:r w:rsidRPr="00C53665">
                <w:rPr>
                  <w:rFonts w:ascii="Courier New" w:hAnsi="Courier New" w:cs="Courier New"/>
                  <w:sz w:val="16"/>
                  <w:szCs w:val="16"/>
                </w:rPr>
                <w:t>MAN_PURPOSE      = MOM_DESAT</w:t>
              </w:r>
            </w:ins>
          </w:p>
          <w:p w14:paraId="4664F144" w14:textId="7662C7D9" w:rsidR="00B74E99" w:rsidRPr="00C53665" w:rsidRDefault="00B74E99" w:rsidP="00042BDA">
            <w:pPr>
              <w:keepNext/>
              <w:keepLines/>
              <w:spacing w:before="0" w:line="240" w:lineRule="auto"/>
              <w:rPr>
                <w:ins w:id="14184" w:author="Berry" w:date="2022-02-20T16:52:00Z"/>
                <w:rFonts w:ascii="Courier New" w:hAnsi="Courier New" w:cs="Courier New"/>
                <w:sz w:val="16"/>
                <w:szCs w:val="16"/>
              </w:rPr>
            </w:pPr>
            <w:ins w:id="14185" w:author="Berry" w:date="2022-02-20T16:52:00Z">
              <w:r w:rsidRPr="00C53665">
                <w:rPr>
                  <w:rFonts w:ascii="Courier New" w:hAnsi="Courier New" w:cs="Courier New"/>
                  <w:sz w:val="16"/>
                  <w:szCs w:val="16"/>
                </w:rPr>
                <w:t>MAN_BEGIN</w:t>
              </w:r>
              <w:r w:rsidR="00547380">
                <w:rPr>
                  <w:rFonts w:ascii="Courier New" w:hAnsi="Courier New" w:cs="Courier New"/>
                  <w:sz w:val="16"/>
                  <w:szCs w:val="16"/>
                </w:rPr>
                <w:t>_TIME</w:t>
              </w:r>
              <w:r w:rsidRPr="00C53665">
                <w:rPr>
                  <w:rFonts w:ascii="Courier New" w:hAnsi="Courier New" w:cs="Courier New"/>
                  <w:sz w:val="16"/>
                  <w:szCs w:val="16"/>
                </w:rPr>
                <w:t xml:space="preserve">   = 100.0</w:t>
              </w:r>
            </w:ins>
          </w:p>
          <w:p w14:paraId="2988A51B" w14:textId="77777777" w:rsidR="00B74E99" w:rsidRPr="00C53665" w:rsidRDefault="00B74E99" w:rsidP="00042BDA">
            <w:pPr>
              <w:keepNext/>
              <w:keepLines/>
              <w:spacing w:before="0" w:line="240" w:lineRule="auto"/>
              <w:rPr>
                <w:ins w:id="14186" w:author="Berry" w:date="2022-02-20T16:52:00Z"/>
                <w:rFonts w:ascii="Courier New" w:hAnsi="Courier New" w:cs="Courier New"/>
                <w:sz w:val="16"/>
                <w:szCs w:val="16"/>
              </w:rPr>
            </w:pPr>
            <w:ins w:id="14187" w:author="Berry" w:date="2022-02-20T16:52:00Z">
              <w:r w:rsidRPr="00C53665">
                <w:rPr>
                  <w:rFonts w:ascii="Courier New" w:hAnsi="Courier New" w:cs="Courier New"/>
                  <w:sz w:val="16"/>
                  <w:szCs w:val="16"/>
                </w:rPr>
                <w:t>MAN_DURATION     = 450.0</w:t>
              </w:r>
            </w:ins>
          </w:p>
          <w:p w14:paraId="7A32C9C2" w14:textId="507677D6" w:rsidR="00B74E99" w:rsidRPr="00C53665" w:rsidRDefault="00B74E99" w:rsidP="00042BDA">
            <w:pPr>
              <w:keepNext/>
              <w:keepLines/>
              <w:spacing w:before="0" w:line="240" w:lineRule="auto"/>
              <w:rPr>
                <w:ins w:id="14188" w:author="Berry" w:date="2022-02-20T16:52:00Z"/>
                <w:rFonts w:ascii="Courier New" w:hAnsi="Courier New" w:cs="Courier New"/>
                <w:sz w:val="16"/>
                <w:szCs w:val="16"/>
              </w:rPr>
            </w:pPr>
            <w:ins w:id="14189" w:author="Berry" w:date="2022-02-20T16:52:00Z">
              <w:r w:rsidRPr="00C53665">
                <w:rPr>
                  <w:rFonts w:ascii="Courier New" w:hAnsi="Courier New" w:cs="Courier New"/>
                  <w:sz w:val="16"/>
                  <w:szCs w:val="16"/>
                </w:rPr>
                <w:t xml:space="preserve">ACTUATOR_USED    = </w:t>
              </w:r>
              <w:r w:rsidR="00162EA7">
                <w:rPr>
                  <w:rFonts w:ascii="Courier New" w:hAnsi="Courier New" w:cs="Courier New"/>
                  <w:sz w:val="16"/>
                  <w:szCs w:val="16"/>
                </w:rPr>
                <w:t>ATT-THRUSTER</w:t>
              </w:r>
            </w:ins>
          </w:p>
          <w:p w14:paraId="09730639" w14:textId="3B9AA9EF" w:rsidR="00B74E99" w:rsidRPr="00C53665" w:rsidRDefault="00B74E99" w:rsidP="00042BDA">
            <w:pPr>
              <w:keepNext/>
              <w:keepLines/>
              <w:spacing w:before="0" w:line="240" w:lineRule="auto"/>
              <w:rPr>
                <w:ins w:id="14190" w:author="Berry" w:date="2022-02-20T16:52:00Z"/>
                <w:rFonts w:ascii="Courier New" w:hAnsi="Courier New" w:cs="Courier New"/>
                <w:sz w:val="16"/>
                <w:szCs w:val="16"/>
              </w:rPr>
            </w:pPr>
            <w:ins w:id="14191" w:author="Berry" w:date="2022-02-20T16:52:00Z">
              <w:r w:rsidRPr="00C53665">
                <w:rPr>
                  <w:rFonts w:ascii="Courier New" w:hAnsi="Courier New" w:cs="Courier New"/>
                  <w:sz w:val="16"/>
                  <w:szCs w:val="16"/>
                </w:rPr>
                <w:t>TARGET_</w:t>
              </w:r>
              <w:proofErr w:type="gramStart"/>
              <w:r w:rsidRPr="00C53665">
                <w:rPr>
                  <w:rFonts w:ascii="Courier New" w:hAnsi="Courier New" w:cs="Courier New"/>
                  <w:sz w:val="16"/>
                  <w:szCs w:val="16"/>
                </w:rPr>
                <w:t>MOMENTUM  =</w:t>
              </w:r>
              <w:proofErr w:type="gramEnd"/>
              <w:r w:rsidRPr="00C53665">
                <w:rPr>
                  <w:rFonts w:ascii="Courier New" w:hAnsi="Courier New" w:cs="Courier New"/>
                  <w:sz w:val="16"/>
                  <w:szCs w:val="16"/>
                </w:rPr>
                <w:t xml:space="preserve"> 1.30</w:t>
              </w:r>
              <w:r w:rsidR="008509CA">
                <w:rPr>
                  <w:rFonts w:ascii="Courier New" w:hAnsi="Courier New" w:cs="Courier New"/>
                  <w:sz w:val="16"/>
                  <w:szCs w:val="16"/>
                </w:rPr>
                <w:t xml:space="preserve"> </w:t>
              </w:r>
              <w:r w:rsidRPr="00C53665">
                <w:rPr>
                  <w:rFonts w:ascii="Courier New" w:hAnsi="Courier New" w:cs="Courier New"/>
                  <w:sz w:val="16"/>
                  <w:szCs w:val="16"/>
                </w:rPr>
                <w:t>-16.400</w:t>
              </w:r>
              <w:r w:rsidR="008509CA">
                <w:rPr>
                  <w:rFonts w:ascii="Courier New" w:hAnsi="Courier New" w:cs="Courier New"/>
                  <w:sz w:val="16"/>
                  <w:szCs w:val="16"/>
                </w:rPr>
                <w:t xml:space="preserve"> </w:t>
              </w:r>
              <w:r w:rsidRPr="00C53665">
                <w:rPr>
                  <w:rFonts w:ascii="Courier New" w:hAnsi="Courier New" w:cs="Courier New"/>
                  <w:sz w:val="16"/>
                  <w:szCs w:val="16"/>
                </w:rPr>
                <w:t>-11.350</w:t>
              </w:r>
            </w:ins>
          </w:p>
          <w:p w14:paraId="1CC27E2B" w14:textId="77777777" w:rsidR="00B74E99" w:rsidRPr="00C53665" w:rsidRDefault="00B74E99" w:rsidP="00042BDA">
            <w:pPr>
              <w:keepNext/>
              <w:keepLines/>
              <w:spacing w:before="0" w:line="240" w:lineRule="auto"/>
              <w:rPr>
                <w:ins w:id="14192" w:author="Berry" w:date="2022-02-20T16:52:00Z"/>
                <w:rFonts w:ascii="Courier New" w:hAnsi="Courier New" w:cs="Courier New"/>
                <w:sz w:val="16"/>
                <w:szCs w:val="16"/>
              </w:rPr>
            </w:pPr>
            <w:ins w:id="14193" w:author="Berry" w:date="2022-02-20T16:52:00Z">
              <w:r w:rsidRPr="00C53665">
                <w:rPr>
                  <w:rFonts w:ascii="Courier New" w:hAnsi="Courier New" w:cs="Courier New"/>
                  <w:sz w:val="16"/>
                  <w:szCs w:val="16"/>
                </w:rPr>
                <w:t>MAN_STOP</w:t>
              </w:r>
            </w:ins>
          </w:p>
          <w:p w14:paraId="6C6EF9B5" w14:textId="77777777" w:rsidR="00B74E99" w:rsidRPr="00C53665" w:rsidRDefault="00B74E99" w:rsidP="00042BDA">
            <w:pPr>
              <w:keepNext/>
              <w:keepLines/>
              <w:spacing w:before="0" w:line="240" w:lineRule="auto"/>
              <w:rPr>
                <w:ins w:id="14194" w:author="Berry" w:date="2022-02-20T16:52:00Z"/>
                <w:rFonts w:ascii="Courier New" w:hAnsi="Courier New" w:cs="Courier New"/>
                <w:sz w:val="16"/>
                <w:szCs w:val="16"/>
              </w:rPr>
            </w:pPr>
          </w:p>
          <w:p w14:paraId="786E7688" w14:textId="77777777" w:rsidR="00B74E99" w:rsidRPr="00C53665" w:rsidRDefault="00B74E99" w:rsidP="00042BDA">
            <w:pPr>
              <w:keepNext/>
              <w:keepLines/>
              <w:spacing w:before="0" w:line="240" w:lineRule="auto"/>
              <w:rPr>
                <w:ins w:id="14195" w:author="Berry" w:date="2022-02-20T16:52:00Z"/>
                <w:rFonts w:ascii="Courier New" w:hAnsi="Courier New" w:cs="Courier New"/>
                <w:sz w:val="16"/>
                <w:szCs w:val="16"/>
              </w:rPr>
            </w:pPr>
            <w:ins w:id="14196" w:author="Berry" w:date="2022-02-20T16:52:00Z">
              <w:r w:rsidRPr="00C53665">
                <w:rPr>
                  <w:rFonts w:ascii="Courier New" w:hAnsi="Courier New" w:cs="Courier New"/>
                  <w:sz w:val="16"/>
                  <w:szCs w:val="16"/>
                </w:rPr>
                <w:t xml:space="preserve"> </w:t>
              </w:r>
            </w:ins>
          </w:p>
          <w:p w14:paraId="40C64142" w14:textId="77777777" w:rsidR="00B74E99" w:rsidRPr="00C53665" w:rsidRDefault="00B74E99" w:rsidP="00042BDA">
            <w:pPr>
              <w:keepNext/>
              <w:keepLines/>
              <w:spacing w:before="0" w:line="240" w:lineRule="auto"/>
              <w:rPr>
                <w:ins w:id="14197" w:author="Berry" w:date="2022-02-20T16:52:00Z"/>
                <w:rFonts w:ascii="Courier New" w:hAnsi="Courier New" w:cs="Courier New"/>
                <w:sz w:val="16"/>
                <w:szCs w:val="16"/>
              </w:rPr>
            </w:pPr>
            <w:ins w:id="14198" w:author="Berry" w:date="2022-02-20T16:52:00Z">
              <w:r w:rsidRPr="00C53665">
                <w:rPr>
                  <w:rFonts w:ascii="Courier New" w:hAnsi="Courier New" w:cs="Courier New"/>
                  <w:sz w:val="16"/>
                  <w:szCs w:val="16"/>
                </w:rPr>
                <w:t>AD_START</w:t>
              </w:r>
            </w:ins>
          </w:p>
          <w:p w14:paraId="10C25294" w14:textId="77777777" w:rsidR="00B74E99" w:rsidRPr="00C53665" w:rsidRDefault="00B74E99" w:rsidP="00042BDA">
            <w:pPr>
              <w:keepNext/>
              <w:keepLines/>
              <w:spacing w:before="0" w:line="240" w:lineRule="auto"/>
              <w:rPr>
                <w:ins w:id="14199" w:author="Berry" w:date="2022-02-20T16:52:00Z"/>
                <w:rFonts w:ascii="Courier New" w:hAnsi="Courier New" w:cs="Courier New"/>
                <w:sz w:val="16"/>
                <w:szCs w:val="16"/>
              </w:rPr>
            </w:pPr>
            <w:ins w:id="14200" w:author="Berry" w:date="2022-02-20T16:52:00Z">
              <w:r w:rsidRPr="00C53665">
                <w:rPr>
                  <w:rFonts w:ascii="Courier New" w:hAnsi="Courier New" w:cs="Courier New"/>
                  <w:sz w:val="16"/>
                  <w:szCs w:val="16"/>
                </w:rPr>
                <w:t>COMMENT            SDO Onboard Filter</w:t>
              </w:r>
              <w:r w:rsidRPr="00C53665">
                <w:rPr>
                  <w:rFonts w:ascii="Courier New" w:hAnsi="Courier New" w:cs="Courier New"/>
                  <w:sz w:val="16"/>
                  <w:szCs w:val="16"/>
                </w:rPr>
                <w:tab/>
                <w:t xml:space="preserve">   </w:t>
              </w:r>
            </w:ins>
          </w:p>
          <w:p w14:paraId="09E6A3D4" w14:textId="77777777" w:rsidR="00B74E99" w:rsidRPr="00C53665" w:rsidRDefault="00B74E99" w:rsidP="00042BDA">
            <w:pPr>
              <w:keepNext/>
              <w:keepLines/>
              <w:spacing w:before="0" w:line="240" w:lineRule="auto"/>
              <w:rPr>
                <w:ins w:id="14201" w:author="Berry" w:date="2022-02-20T16:52:00Z"/>
                <w:rFonts w:ascii="Courier New" w:hAnsi="Courier New" w:cs="Courier New"/>
                <w:sz w:val="16"/>
                <w:szCs w:val="16"/>
              </w:rPr>
            </w:pPr>
            <w:ins w:id="14202" w:author="Berry" w:date="2022-02-20T16:52:00Z">
              <w:r w:rsidRPr="00C53665">
                <w:rPr>
                  <w:rFonts w:ascii="Courier New" w:hAnsi="Courier New" w:cs="Courier New"/>
                  <w:sz w:val="16"/>
                  <w:szCs w:val="16"/>
                </w:rPr>
                <w:t>AD_METHOD</w:t>
              </w:r>
              <w:proofErr w:type="gramStart"/>
              <w:r w:rsidRPr="00C53665">
                <w:rPr>
                  <w:rFonts w:ascii="Courier New" w:hAnsi="Courier New" w:cs="Courier New"/>
                  <w:sz w:val="16"/>
                  <w:szCs w:val="16"/>
                </w:rPr>
                <w:tab/>
                <w:t xml:space="preserve">  =</w:t>
              </w:r>
              <w:proofErr w:type="gramEnd"/>
              <w:r w:rsidRPr="00C53665">
                <w:rPr>
                  <w:rFonts w:ascii="Courier New" w:hAnsi="Courier New" w:cs="Courier New"/>
                  <w:sz w:val="16"/>
                  <w:szCs w:val="16"/>
                </w:rPr>
                <w:t xml:space="preserve"> EKF</w:t>
              </w:r>
            </w:ins>
          </w:p>
          <w:p w14:paraId="7027A7FF" w14:textId="77777777" w:rsidR="00B74E99" w:rsidRPr="000B102A" w:rsidRDefault="00B74E99" w:rsidP="00042BDA">
            <w:pPr>
              <w:keepNext/>
              <w:keepLines/>
              <w:spacing w:before="0" w:line="240" w:lineRule="auto"/>
              <w:rPr>
                <w:ins w:id="14203" w:author="Berry" w:date="2022-02-20T16:52:00Z"/>
                <w:rFonts w:ascii="Courier New" w:hAnsi="Courier New" w:cs="Courier New"/>
                <w:sz w:val="16"/>
                <w:szCs w:val="16"/>
                <w:lang w:val="fr-FR"/>
              </w:rPr>
            </w:pPr>
            <w:ins w:id="14204" w:author="Berry" w:date="2022-02-20T16:52:00Z">
              <w:r w:rsidRPr="000B102A">
                <w:rPr>
                  <w:rFonts w:ascii="Courier New" w:hAnsi="Courier New" w:cs="Courier New"/>
                  <w:sz w:val="16"/>
                  <w:szCs w:val="16"/>
                  <w:lang w:val="fr-FR"/>
                </w:rPr>
                <w:t>ATTITUDE_</w:t>
              </w:r>
              <w:proofErr w:type="gramStart"/>
              <w:r w:rsidRPr="000B102A">
                <w:rPr>
                  <w:rFonts w:ascii="Courier New" w:hAnsi="Courier New" w:cs="Courier New"/>
                  <w:sz w:val="16"/>
                  <w:szCs w:val="16"/>
                  <w:lang w:val="fr-FR"/>
                </w:rPr>
                <w:t>SOURCE  =</w:t>
              </w:r>
              <w:proofErr w:type="gramEnd"/>
              <w:r w:rsidRPr="000B102A">
                <w:rPr>
                  <w:rFonts w:ascii="Courier New" w:hAnsi="Courier New" w:cs="Courier New"/>
                  <w:sz w:val="16"/>
                  <w:szCs w:val="16"/>
                  <w:lang w:val="fr-FR"/>
                </w:rPr>
                <w:t xml:space="preserve"> OBC</w:t>
              </w:r>
            </w:ins>
          </w:p>
          <w:p w14:paraId="6E3D9587" w14:textId="58091957" w:rsidR="00D062A4" w:rsidRPr="000B102A" w:rsidRDefault="00D062A4" w:rsidP="00042BDA">
            <w:pPr>
              <w:keepNext/>
              <w:keepLines/>
              <w:spacing w:before="0" w:line="240" w:lineRule="auto"/>
              <w:rPr>
                <w:ins w:id="14205" w:author="Berry" w:date="2022-02-20T16:52:00Z"/>
                <w:rFonts w:ascii="Courier New" w:hAnsi="Courier New" w:cs="Courier New"/>
                <w:sz w:val="16"/>
                <w:szCs w:val="16"/>
                <w:lang w:val="fr-FR"/>
              </w:rPr>
            </w:pPr>
            <w:ins w:id="14206" w:author="Berry" w:date="2022-02-20T16:52:00Z">
              <w:r w:rsidRPr="000B102A">
                <w:rPr>
                  <w:rFonts w:ascii="Courier New" w:hAnsi="Courier New" w:cs="Courier New"/>
                  <w:sz w:val="16"/>
                  <w:szCs w:val="16"/>
                  <w:lang w:val="fr-FR"/>
                </w:rPr>
                <w:t>ATTITUDE_</w:t>
              </w:r>
              <w:proofErr w:type="gramStart"/>
              <w:r w:rsidRPr="000B102A">
                <w:rPr>
                  <w:rFonts w:ascii="Courier New" w:hAnsi="Courier New" w:cs="Courier New"/>
                  <w:sz w:val="16"/>
                  <w:szCs w:val="16"/>
                  <w:lang w:val="fr-FR"/>
                </w:rPr>
                <w:t>STATES  =</w:t>
              </w:r>
              <w:proofErr w:type="gramEnd"/>
              <w:r w:rsidRPr="000B102A">
                <w:rPr>
                  <w:rFonts w:ascii="Courier New" w:hAnsi="Courier New" w:cs="Courier New"/>
                  <w:sz w:val="16"/>
                  <w:szCs w:val="16"/>
                  <w:lang w:val="fr-FR"/>
                </w:rPr>
                <w:t xml:space="preserve"> QUATERNION</w:t>
              </w:r>
            </w:ins>
          </w:p>
          <w:p w14:paraId="1DEF8C73" w14:textId="77777777" w:rsidR="00D062A4" w:rsidRPr="00C53665" w:rsidRDefault="00D062A4" w:rsidP="00D062A4">
            <w:pPr>
              <w:keepNext/>
              <w:keepLines/>
              <w:spacing w:before="0" w:line="240" w:lineRule="auto"/>
              <w:rPr>
                <w:ins w:id="14207" w:author="Berry" w:date="2022-02-20T16:52:00Z"/>
                <w:rFonts w:ascii="Courier New" w:hAnsi="Courier New" w:cs="Courier New"/>
                <w:sz w:val="16"/>
                <w:szCs w:val="16"/>
              </w:rPr>
            </w:pPr>
            <w:ins w:id="14208" w:author="Berry" w:date="2022-02-20T16:52:00Z">
              <w:r w:rsidRPr="00C53665">
                <w:rPr>
                  <w:rFonts w:ascii="Courier New" w:hAnsi="Courier New" w:cs="Courier New"/>
                  <w:sz w:val="16"/>
                  <w:szCs w:val="16"/>
                </w:rPr>
                <w:t>REF_FRAME_A      = J2000</w:t>
              </w:r>
            </w:ins>
          </w:p>
          <w:p w14:paraId="09EBCB7B" w14:textId="77777777" w:rsidR="00D062A4" w:rsidRPr="00C53665" w:rsidRDefault="00D062A4" w:rsidP="00D062A4">
            <w:pPr>
              <w:keepNext/>
              <w:keepLines/>
              <w:spacing w:before="0" w:line="240" w:lineRule="auto"/>
              <w:rPr>
                <w:ins w:id="14209" w:author="Berry" w:date="2022-02-20T16:52:00Z"/>
                <w:rFonts w:ascii="Courier New" w:hAnsi="Courier New" w:cs="Courier New"/>
                <w:sz w:val="16"/>
                <w:szCs w:val="16"/>
              </w:rPr>
            </w:pPr>
            <w:ins w:id="14210" w:author="Berry" w:date="2022-02-20T16:52:00Z">
              <w:r w:rsidRPr="00C53665">
                <w:rPr>
                  <w:rFonts w:ascii="Courier New" w:hAnsi="Courier New" w:cs="Courier New"/>
                  <w:sz w:val="16"/>
                  <w:szCs w:val="16"/>
                </w:rPr>
                <w:t>REF_FRAME_B      = SC_BODY</w:t>
              </w:r>
              <w:r>
                <w:rPr>
                  <w:rFonts w:ascii="Courier New" w:hAnsi="Courier New" w:cs="Courier New"/>
                  <w:sz w:val="16"/>
                  <w:szCs w:val="16"/>
                </w:rPr>
                <w:t>_1</w:t>
              </w:r>
            </w:ins>
          </w:p>
          <w:p w14:paraId="3C64D361" w14:textId="6B95D5F2" w:rsidR="00B74E99" w:rsidRPr="00C53665" w:rsidRDefault="00B74E99" w:rsidP="00042BDA">
            <w:pPr>
              <w:keepNext/>
              <w:keepLines/>
              <w:spacing w:before="0" w:line="240" w:lineRule="auto"/>
              <w:rPr>
                <w:ins w:id="14211" w:author="Berry" w:date="2022-02-20T16:52:00Z"/>
                <w:rFonts w:ascii="Courier New" w:hAnsi="Courier New" w:cs="Courier New"/>
                <w:sz w:val="16"/>
                <w:szCs w:val="16"/>
              </w:rPr>
            </w:pPr>
            <w:ins w:id="14212" w:author="Berry" w:date="2022-02-20T16:52:00Z">
              <w:r w:rsidRPr="00C53665">
                <w:rPr>
                  <w:rFonts w:ascii="Courier New" w:hAnsi="Courier New" w:cs="Courier New"/>
                  <w:sz w:val="16"/>
                  <w:szCs w:val="16"/>
                </w:rPr>
                <w:t>NUMBER_SENSORS_USED = 4</w:t>
              </w:r>
            </w:ins>
          </w:p>
          <w:p w14:paraId="030DFFE4" w14:textId="77777777" w:rsidR="00B74E99" w:rsidRPr="00C53665" w:rsidRDefault="00B74E99" w:rsidP="00042BDA">
            <w:pPr>
              <w:keepNext/>
              <w:keepLines/>
              <w:spacing w:before="0" w:line="240" w:lineRule="auto"/>
              <w:rPr>
                <w:ins w:id="14213" w:author="Berry" w:date="2022-02-20T16:52:00Z"/>
                <w:rFonts w:ascii="Courier New" w:hAnsi="Courier New" w:cs="Courier New"/>
                <w:sz w:val="16"/>
                <w:szCs w:val="16"/>
              </w:rPr>
            </w:pPr>
            <w:ins w:id="14214" w:author="Berry" w:date="2022-02-20T16:52:00Z">
              <w:r w:rsidRPr="00C53665">
                <w:rPr>
                  <w:rFonts w:ascii="Courier New" w:hAnsi="Courier New" w:cs="Courier New"/>
                  <w:sz w:val="16"/>
                  <w:szCs w:val="16"/>
                </w:rPr>
                <w:t>SENSORS_USED_1   = AST1</w:t>
              </w:r>
            </w:ins>
          </w:p>
          <w:p w14:paraId="4B1E8487" w14:textId="77777777" w:rsidR="00B74E99" w:rsidRPr="00C53665" w:rsidRDefault="00B74E99" w:rsidP="00042BDA">
            <w:pPr>
              <w:keepNext/>
              <w:keepLines/>
              <w:spacing w:before="0" w:line="240" w:lineRule="auto"/>
              <w:rPr>
                <w:ins w:id="14215" w:author="Berry" w:date="2022-02-20T16:52:00Z"/>
                <w:rFonts w:ascii="Courier New" w:hAnsi="Courier New" w:cs="Courier New"/>
                <w:sz w:val="16"/>
                <w:szCs w:val="16"/>
              </w:rPr>
            </w:pPr>
            <w:ins w:id="14216" w:author="Berry" w:date="2022-02-20T16:52:00Z">
              <w:r w:rsidRPr="00C53665">
                <w:rPr>
                  <w:rFonts w:ascii="Courier New" w:hAnsi="Courier New" w:cs="Courier New"/>
                  <w:sz w:val="16"/>
                  <w:szCs w:val="16"/>
                </w:rPr>
                <w:t>SENSORS_USED_2   = AST2</w:t>
              </w:r>
            </w:ins>
          </w:p>
          <w:p w14:paraId="6CCEF972" w14:textId="77777777" w:rsidR="00B74E99" w:rsidRPr="00C53665" w:rsidRDefault="00B74E99" w:rsidP="00042BDA">
            <w:pPr>
              <w:keepNext/>
              <w:keepLines/>
              <w:spacing w:before="0" w:line="240" w:lineRule="auto"/>
              <w:rPr>
                <w:ins w:id="14217" w:author="Berry" w:date="2022-02-20T16:52:00Z"/>
                <w:rFonts w:ascii="Courier New" w:hAnsi="Courier New" w:cs="Courier New"/>
                <w:sz w:val="16"/>
                <w:szCs w:val="16"/>
              </w:rPr>
            </w:pPr>
            <w:ins w:id="14218" w:author="Berry" w:date="2022-02-20T16:52:00Z">
              <w:r w:rsidRPr="00C53665">
                <w:rPr>
                  <w:rFonts w:ascii="Courier New" w:hAnsi="Courier New" w:cs="Courier New"/>
                  <w:sz w:val="16"/>
                  <w:szCs w:val="16"/>
                </w:rPr>
                <w:t>SENSORS_USED_3   = DSS</w:t>
              </w:r>
            </w:ins>
          </w:p>
          <w:p w14:paraId="5B44896B" w14:textId="77777777" w:rsidR="00B74E99" w:rsidRPr="00C53665" w:rsidRDefault="00B74E99" w:rsidP="00042BDA">
            <w:pPr>
              <w:keepNext/>
              <w:keepLines/>
              <w:spacing w:before="0" w:line="240" w:lineRule="auto"/>
              <w:rPr>
                <w:ins w:id="14219" w:author="Berry" w:date="2022-02-20T16:52:00Z"/>
                <w:rFonts w:ascii="Courier New" w:hAnsi="Courier New" w:cs="Courier New"/>
                <w:sz w:val="16"/>
                <w:szCs w:val="16"/>
              </w:rPr>
            </w:pPr>
            <w:ins w:id="14220" w:author="Berry" w:date="2022-02-20T16:52:00Z">
              <w:r w:rsidRPr="00C53665">
                <w:rPr>
                  <w:rFonts w:ascii="Courier New" w:hAnsi="Courier New" w:cs="Courier New"/>
                  <w:sz w:val="16"/>
                  <w:szCs w:val="16"/>
                </w:rPr>
                <w:t>SENSORS_USED_4   = IMU</w:t>
              </w:r>
            </w:ins>
          </w:p>
          <w:p w14:paraId="6F58A336" w14:textId="77777777" w:rsidR="00B74E99" w:rsidRDefault="00B74E99" w:rsidP="00042BDA">
            <w:pPr>
              <w:keepNext/>
              <w:keepLines/>
              <w:spacing w:before="0" w:line="240" w:lineRule="auto"/>
              <w:rPr>
                <w:ins w:id="14221" w:author="Berry" w:date="2022-02-20T16:52:00Z"/>
              </w:rPr>
            </w:pPr>
            <w:ins w:id="14222" w:author="Berry" w:date="2022-02-20T16:52:00Z">
              <w:r w:rsidRPr="00C53665">
                <w:rPr>
                  <w:rFonts w:ascii="Courier New" w:hAnsi="Courier New" w:cs="Courier New"/>
                  <w:sz w:val="16"/>
                  <w:szCs w:val="16"/>
                </w:rPr>
                <w:t>AD_STOP</w:t>
              </w:r>
            </w:ins>
          </w:p>
        </w:tc>
      </w:tr>
    </w:tbl>
    <w:p w14:paraId="55625773" w14:textId="091F1142" w:rsidR="00181050" w:rsidRPr="00527CF9" w:rsidRDefault="00181050">
      <w:pPr>
        <w:pStyle w:val="FigureTitle"/>
        <w:rPr>
          <w:ins w:id="14223" w:author="Berry" w:date="2022-02-20T16:52:00Z"/>
        </w:rPr>
      </w:pPr>
      <w:bookmarkStart w:id="14224" w:name="_Ref45803241"/>
      <w:bookmarkStart w:id="14225" w:name="_Toc95918275"/>
      <w:ins w:id="14226" w:author="Berry" w:date="2022-02-20T16:52:00Z">
        <w:r w:rsidRPr="00527CF9">
          <w:t xml:space="preserve">Figure </w:t>
        </w:r>
        <w:r w:rsidR="00B41B4B">
          <w:fldChar w:fldCharType="begin"/>
        </w:r>
        <w:r w:rsidR="00B41B4B">
          <w:instrText xml:space="preserve"> STYLEREF  "Heading 8,Annex Heading 1" \l \n \t  \* MERGEFORMAT </w:instrText>
        </w:r>
        <w:r w:rsidR="00B41B4B">
          <w:fldChar w:fldCharType="separate"/>
        </w:r>
        <w:r w:rsidR="00006BB3">
          <w:rPr>
            <w:noProof/>
          </w:rPr>
          <w:t>G</w:t>
        </w:r>
        <w:r w:rsidR="00B41B4B">
          <w:rPr>
            <w:noProof/>
          </w:rPr>
          <w:fldChar w:fldCharType="end"/>
        </w:r>
        <w:r w:rsidRPr="00527CF9">
          <w:noBreakHyphen/>
        </w:r>
        <w:r w:rsidR="00B41B4B">
          <w:fldChar w:fldCharType="begin"/>
        </w:r>
        <w:r w:rsidR="00B41B4B">
          <w:instrText xml:space="preserve"> SEQ Figure \s 1 \* MERGEFORMAT </w:instrText>
        </w:r>
        <w:r w:rsidR="00B41B4B">
          <w:fldChar w:fldCharType="separate"/>
        </w:r>
        <w:r w:rsidR="00006BB3">
          <w:rPr>
            <w:noProof/>
          </w:rPr>
          <w:t>7</w:t>
        </w:r>
        <w:r w:rsidR="00B41B4B">
          <w:rPr>
            <w:noProof/>
          </w:rPr>
          <w:fldChar w:fldCharType="end"/>
        </w:r>
        <w:bookmarkEnd w:id="14224"/>
        <w:r w:rsidRPr="00527CF9">
          <w:t xml:space="preserve">: </w:t>
        </w:r>
        <w:r w:rsidRPr="00036352">
          <w:t>ACM example with Attitude State Time History, Maneuver Specification, and Attitude Determination Data</w:t>
        </w:r>
        <w:bookmarkEnd w:id="14225"/>
      </w:ins>
    </w:p>
    <w:p w14:paraId="0AECB32A" w14:textId="77777777" w:rsidR="00181050" w:rsidRPr="00181050" w:rsidRDefault="00181050" w:rsidP="00181050">
      <w:pPr>
        <w:rPr>
          <w:ins w:id="14227" w:author="Berry" w:date="2022-02-20T16:52:00Z"/>
        </w:rPr>
      </w:pPr>
    </w:p>
    <w:tbl>
      <w:tblPr>
        <w:tblStyle w:val="TableGrid"/>
        <w:tblW w:w="0" w:type="auto"/>
        <w:tblLook w:val="04A0" w:firstRow="1" w:lastRow="0" w:firstColumn="1" w:lastColumn="0" w:noHBand="0" w:noVBand="1"/>
      </w:tblPr>
      <w:tblGrid>
        <w:gridCol w:w="8990"/>
      </w:tblGrid>
      <w:tr w:rsidR="00B74E99" w14:paraId="344D0AB6" w14:textId="77777777" w:rsidTr="00042BDA">
        <w:trPr>
          <w:ins w:id="14228" w:author="Berry" w:date="2022-02-20T16:52:00Z"/>
        </w:trPr>
        <w:tc>
          <w:tcPr>
            <w:tcW w:w="8990" w:type="dxa"/>
          </w:tcPr>
          <w:p w14:paraId="2CDAF395" w14:textId="77777777" w:rsidR="00B74E99" w:rsidRPr="004F64DD" w:rsidRDefault="00B74E99" w:rsidP="00042BDA">
            <w:pPr>
              <w:keepNext/>
              <w:keepLines/>
              <w:spacing w:before="0" w:line="240" w:lineRule="auto"/>
              <w:rPr>
                <w:ins w:id="14229" w:author="Berry" w:date="2022-02-20T16:52:00Z"/>
                <w:rFonts w:ascii="Courier New" w:hAnsi="Courier New" w:cs="Courier New"/>
                <w:sz w:val="16"/>
                <w:szCs w:val="16"/>
                <w:lang w:val="fr-FR"/>
              </w:rPr>
            </w:pPr>
            <w:ins w:id="14230" w:author="Berry" w:date="2022-02-20T16:52:00Z">
              <w:r w:rsidRPr="004F64DD">
                <w:rPr>
                  <w:rFonts w:ascii="Courier New" w:hAnsi="Courier New" w:cs="Courier New"/>
                  <w:sz w:val="16"/>
                  <w:szCs w:val="16"/>
                  <w:lang w:val="fr-FR"/>
                </w:rPr>
                <w:lastRenderedPageBreak/>
                <w:t>CCSDS_ACM_</w:t>
              </w:r>
              <w:proofErr w:type="gramStart"/>
              <w:r w:rsidRPr="004F64DD">
                <w:rPr>
                  <w:rFonts w:ascii="Courier New" w:hAnsi="Courier New" w:cs="Courier New"/>
                  <w:sz w:val="16"/>
                  <w:szCs w:val="16"/>
                  <w:lang w:val="fr-FR"/>
                </w:rPr>
                <w:t>VERS  =</w:t>
              </w:r>
              <w:proofErr w:type="gramEnd"/>
              <w:r w:rsidRPr="004F64DD">
                <w:rPr>
                  <w:rFonts w:ascii="Courier New" w:hAnsi="Courier New" w:cs="Courier New"/>
                  <w:sz w:val="16"/>
                  <w:szCs w:val="16"/>
                  <w:lang w:val="fr-FR"/>
                </w:rPr>
                <w:t xml:space="preserve"> 2.0</w:t>
              </w:r>
            </w:ins>
          </w:p>
          <w:p w14:paraId="66BF60BC" w14:textId="77777777" w:rsidR="00B74E99" w:rsidRPr="004F64DD" w:rsidRDefault="00B74E99" w:rsidP="00042BDA">
            <w:pPr>
              <w:keepNext/>
              <w:keepLines/>
              <w:spacing w:before="0" w:line="240" w:lineRule="auto"/>
              <w:rPr>
                <w:ins w:id="14231" w:author="Berry" w:date="2022-02-20T16:52:00Z"/>
                <w:rFonts w:ascii="Courier New" w:hAnsi="Courier New" w:cs="Courier New"/>
                <w:sz w:val="16"/>
                <w:szCs w:val="16"/>
                <w:lang w:val="fr-FR"/>
              </w:rPr>
            </w:pPr>
          </w:p>
          <w:p w14:paraId="56EF02AF" w14:textId="77777777" w:rsidR="00B74E99" w:rsidRPr="004F64DD" w:rsidRDefault="00B74E99" w:rsidP="00042BDA">
            <w:pPr>
              <w:keepNext/>
              <w:keepLines/>
              <w:spacing w:before="0" w:line="240" w:lineRule="auto"/>
              <w:rPr>
                <w:ins w:id="14232" w:author="Berry" w:date="2022-02-20T16:52:00Z"/>
                <w:rFonts w:ascii="Courier New" w:hAnsi="Courier New" w:cs="Courier New"/>
                <w:sz w:val="16"/>
                <w:szCs w:val="16"/>
                <w:lang w:val="fr-FR"/>
              </w:rPr>
            </w:pPr>
            <w:ins w:id="14233" w:author="Berry" w:date="2022-02-20T16:52:00Z">
              <w:r w:rsidRPr="004F64DD">
                <w:rPr>
                  <w:rFonts w:ascii="Courier New" w:hAnsi="Courier New" w:cs="Courier New"/>
                  <w:sz w:val="16"/>
                  <w:szCs w:val="16"/>
                  <w:lang w:val="fr-FR"/>
                </w:rPr>
                <w:t>CREATION_DATE         = 1998-11-06T</w:t>
              </w:r>
              <w:proofErr w:type="gramStart"/>
              <w:r w:rsidRPr="004F64DD">
                <w:rPr>
                  <w:rFonts w:ascii="Courier New" w:hAnsi="Courier New" w:cs="Courier New"/>
                  <w:sz w:val="16"/>
                  <w:szCs w:val="16"/>
                  <w:lang w:val="fr-FR"/>
                </w:rPr>
                <w:t>09:</w:t>
              </w:r>
              <w:proofErr w:type="gramEnd"/>
              <w:r w:rsidRPr="004F64DD">
                <w:rPr>
                  <w:rFonts w:ascii="Courier New" w:hAnsi="Courier New" w:cs="Courier New"/>
                  <w:sz w:val="16"/>
                  <w:szCs w:val="16"/>
                  <w:lang w:val="fr-FR"/>
                </w:rPr>
                <w:t>23:57</w:t>
              </w:r>
            </w:ins>
          </w:p>
          <w:p w14:paraId="2A46CD1D" w14:textId="77777777" w:rsidR="00B74E99" w:rsidRPr="00C53665" w:rsidRDefault="00B74E99" w:rsidP="00042BDA">
            <w:pPr>
              <w:keepNext/>
              <w:keepLines/>
              <w:spacing w:before="0" w:line="240" w:lineRule="auto"/>
              <w:rPr>
                <w:ins w:id="14234" w:author="Berry" w:date="2022-02-20T16:52:00Z"/>
                <w:rFonts w:ascii="Courier New" w:hAnsi="Courier New" w:cs="Courier New"/>
                <w:sz w:val="16"/>
                <w:szCs w:val="16"/>
              </w:rPr>
            </w:pPr>
            <w:ins w:id="14235" w:author="Berry" w:date="2022-02-20T16:52:00Z">
              <w:r w:rsidRPr="00C53665">
                <w:rPr>
                  <w:rFonts w:ascii="Courier New" w:hAnsi="Courier New" w:cs="Courier New"/>
                  <w:sz w:val="16"/>
                  <w:szCs w:val="16"/>
                </w:rPr>
                <w:t>ORIGINATOR            = JAXA</w:t>
              </w:r>
            </w:ins>
          </w:p>
          <w:p w14:paraId="7937ADB2" w14:textId="42500C1D" w:rsidR="00B74E99" w:rsidRPr="00C53665" w:rsidRDefault="00B74E99" w:rsidP="00042BDA">
            <w:pPr>
              <w:keepNext/>
              <w:keepLines/>
              <w:spacing w:before="0" w:line="240" w:lineRule="auto"/>
              <w:rPr>
                <w:ins w:id="14236" w:author="Berry" w:date="2022-02-20T16:52:00Z"/>
                <w:rFonts w:ascii="Courier New" w:hAnsi="Courier New" w:cs="Courier New"/>
                <w:sz w:val="16"/>
                <w:szCs w:val="16"/>
              </w:rPr>
            </w:pPr>
            <w:ins w:id="14237" w:author="Berry" w:date="2022-02-20T16:52:00Z">
              <w:r w:rsidRPr="00C53665">
                <w:rPr>
                  <w:rFonts w:ascii="Courier New" w:hAnsi="Courier New" w:cs="Courier New"/>
                  <w:sz w:val="16"/>
                  <w:szCs w:val="16"/>
                </w:rPr>
                <w:t>MESSAGE_ID = A7015Z</w:t>
              </w:r>
              <w:r w:rsidR="00B57493">
                <w:rPr>
                  <w:rFonts w:ascii="Courier New" w:hAnsi="Courier New" w:cs="Courier New"/>
                  <w:sz w:val="16"/>
                  <w:szCs w:val="16"/>
                </w:rPr>
                <w:t>6</w:t>
              </w:r>
              <w:r w:rsidRPr="00C53665">
                <w:rPr>
                  <w:rFonts w:ascii="Courier New" w:hAnsi="Courier New" w:cs="Courier New"/>
                  <w:sz w:val="16"/>
                  <w:szCs w:val="16"/>
                </w:rPr>
                <w:t xml:space="preserve"> </w:t>
              </w:r>
            </w:ins>
          </w:p>
          <w:p w14:paraId="3336CDEF" w14:textId="77777777" w:rsidR="00B74E99" w:rsidRPr="00C53665" w:rsidRDefault="00B74E99" w:rsidP="00042BDA">
            <w:pPr>
              <w:keepNext/>
              <w:keepLines/>
              <w:spacing w:before="0" w:line="240" w:lineRule="auto"/>
              <w:rPr>
                <w:ins w:id="14238" w:author="Berry" w:date="2022-02-20T16:52:00Z"/>
                <w:rFonts w:ascii="Courier New" w:hAnsi="Courier New" w:cs="Courier New"/>
                <w:sz w:val="16"/>
                <w:szCs w:val="16"/>
              </w:rPr>
            </w:pPr>
          </w:p>
          <w:p w14:paraId="58872AA1" w14:textId="77777777" w:rsidR="00B74E99" w:rsidRPr="00C53665" w:rsidRDefault="00B74E99" w:rsidP="00042BDA">
            <w:pPr>
              <w:keepNext/>
              <w:keepLines/>
              <w:spacing w:before="0" w:line="240" w:lineRule="auto"/>
              <w:rPr>
                <w:ins w:id="14239" w:author="Berry" w:date="2022-02-20T16:52:00Z"/>
                <w:rFonts w:ascii="Courier New" w:hAnsi="Courier New" w:cs="Courier New"/>
                <w:sz w:val="16"/>
                <w:szCs w:val="16"/>
              </w:rPr>
            </w:pPr>
            <w:ins w:id="14240" w:author="Berry" w:date="2022-02-20T16:52:00Z">
              <w:r w:rsidRPr="00C53665">
                <w:rPr>
                  <w:rFonts w:ascii="Courier New" w:hAnsi="Courier New" w:cs="Courier New"/>
                  <w:sz w:val="16"/>
                  <w:szCs w:val="16"/>
                </w:rPr>
                <w:t>META_START</w:t>
              </w:r>
            </w:ins>
          </w:p>
          <w:p w14:paraId="547B5667" w14:textId="5FA75F80" w:rsidR="00B74E99" w:rsidRPr="00C53665" w:rsidRDefault="00B74E99" w:rsidP="00042BDA">
            <w:pPr>
              <w:keepNext/>
              <w:keepLines/>
              <w:spacing w:before="0" w:line="240" w:lineRule="auto"/>
              <w:rPr>
                <w:ins w:id="14241" w:author="Berry" w:date="2022-02-20T16:52:00Z"/>
                <w:rFonts w:ascii="Courier New" w:hAnsi="Courier New" w:cs="Courier New"/>
                <w:sz w:val="16"/>
                <w:szCs w:val="16"/>
              </w:rPr>
            </w:pPr>
            <w:ins w:id="14242" w:author="Berry" w:date="2022-02-20T16:52:00Z">
              <w:r w:rsidRPr="00C53665">
                <w:rPr>
                  <w:rFonts w:ascii="Courier New" w:hAnsi="Courier New" w:cs="Courier New"/>
                  <w:sz w:val="16"/>
                  <w:szCs w:val="16"/>
                </w:rPr>
                <w:t xml:space="preserve">OBJECT_NAME           = </w:t>
              </w:r>
              <w:r w:rsidR="008E5E21">
                <w:rPr>
                  <w:rFonts w:ascii="Courier New" w:hAnsi="Courier New" w:cs="Courier New"/>
                  <w:sz w:val="16"/>
                  <w:szCs w:val="16"/>
                </w:rPr>
                <w:t>TEST_SAT</w:t>
              </w:r>
            </w:ins>
          </w:p>
          <w:p w14:paraId="311DAE55" w14:textId="77777777" w:rsidR="00767322" w:rsidRPr="00C53665" w:rsidRDefault="00767322" w:rsidP="00767322">
            <w:pPr>
              <w:keepNext/>
              <w:keepLines/>
              <w:spacing w:before="0" w:line="240" w:lineRule="auto"/>
              <w:rPr>
                <w:ins w:id="14243" w:author="Berry" w:date="2022-02-20T16:52:00Z"/>
                <w:rFonts w:ascii="Courier New" w:hAnsi="Courier New" w:cs="Courier New"/>
                <w:sz w:val="16"/>
                <w:szCs w:val="16"/>
              </w:rPr>
            </w:pPr>
            <w:ins w:id="14244" w:author="Berry" w:date="2022-02-20T16:52:00Z">
              <w:r w:rsidRPr="00C53665">
                <w:rPr>
                  <w:rFonts w:ascii="Courier New" w:hAnsi="Courier New" w:cs="Courier New"/>
                  <w:sz w:val="16"/>
                  <w:szCs w:val="16"/>
                </w:rPr>
                <w:t>ORIGINATOR_POC        = Ms. Rodgers, (719)555-5555, email@email.XXX</w:t>
              </w:r>
            </w:ins>
          </w:p>
          <w:p w14:paraId="3484E0C7" w14:textId="77777777" w:rsidR="00B74E99" w:rsidRPr="00C53665" w:rsidRDefault="00B74E99" w:rsidP="00042BDA">
            <w:pPr>
              <w:keepNext/>
              <w:keepLines/>
              <w:spacing w:before="0" w:line="240" w:lineRule="auto"/>
              <w:rPr>
                <w:ins w:id="14245" w:author="Berry" w:date="2022-02-20T16:52:00Z"/>
                <w:rFonts w:ascii="Courier New" w:hAnsi="Courier New" w:cs="Courier New"/>
                <w:sz w:val="16"/>
                <w:szCs w:val="16"/>
              </w:rPr>
            </w:pPr>
            <w:ins w:id="14246" w:author="Berry" w:date="2022-02-20T16:52:00Z">
              <w:r w:rsidRPr="00C53665">
                <w:rPr>
                  <w:rFonts w:ascii="Courier New" w:hAnsi="Courier New" w:cs="Courier New"/>
                  <w:sz w:val="16"/>
                  <w:szCs w:val="16"/>
                </w:rPr>
                <w:t>TIME_SYSTEM           = TAI</w:t>
              </w:r>
            </w:ins>
          </w:p>
          <w:p w14:paraId="68B00FCD" w14:textId="77777777" w:rsidR="00B74E99" w:rsidRPr="00C53665" w:rsidRDefault="00B74E99" w:rsidP="00042BDA">
            <w:pPr>
              <w:keepNext/>
              <w:keepLines/>
              <w:spacing w:before="0" w:line="240" w:lineRule="auto"/>
              <w:rPr>
                <w:ins w:id="14247" w:author="Berry" w:date="2022-02-20T16:52:00Z"/>
                <w:rFonts w:ascii="Courier New" w:hAnsi="Courier New" w:cs="Courier New"/>
                <w:sz w:val="16"/>
                <w:szCs w:val="16"/>
              </w:rPr>
            </w:pPr>
            <w:ins w:id="14248" w:author="Berry" w:date="2022-02-20T16:52:00Z">
              <w:r w:rsidRPr="00C53665">
                <w:rPr>
                  <w:rFonts w:ascii="Courier New" w:hAnsi="Courier New" w:cs="Courier New"/>
                  <w:sz w:val="16"/>
                  <w:szCs w:val="16"/>
                </w:rPr>
                <w:t>EPOCH_TZERO           = 1998-12-18T14:28:15.1172</w:t>
              </w:r>
            </w:ins>
          </w:p>
          <w:p w14:paraId="455B1FB0" w14:textId="4EC17550" w:rsidR="00B74E99" w:rsidRPr="00C53665" w:rsidRDefault="00B74E99" w:rsidP="00042BDA">
            <w:pPr>
              <w:keepNext/>
              <w:keepLines/>
              <w:spacing w:before="0" w:line="240" w:lineRule="auto"/>
              <w:rPr>
                <w:ins w:id="14249" w:author="Berry" w:date="2022-02-20T16:52:00Z"/>
                <w:rFonts w:ascii="Courier New" w:hAnsi="Courier New" w:cs="Courier New"/>
                <w:sz w:val="16"/>
                <w:szCs w:val="16"/>
              </w:rPr>
            </w:pPr>
            <w:ins w:id="14250" w:author="Berry" w:date="2022-02-20T16:52:00Z">
              <w:r w:rsidRPr="00C53665">
                <w:rPr>
                  <w:rFonts w:ascii="Courier New" w:hAnsi="Courier New" w:cs="Courier New"/>
                  <w:sz w:val="16"/>
                  <w:szCs w:val="16"/>
                </w:rPr>
                <w:t>TAIMUTC_</w:t>
              </w:r>
              <w:r w:rsidR="00767322">
                <w:rPr>
                  <w:rFonts w:ascii="Courier New" w:hAnsi="Courier New" w:cs="Courier New"/>
                  <w:sz w:val="16"/>
                  <w:szCs w:val="16"/>
                </w:rPr>
                <w:t>AT_</w:t>
              </w:r>
              <w:r w:rsidRPr="00C53665">
                <w:rPr>
                  <w:rFonts w:ascii="Courier New" w:hAnsi="Courier New" w:cs="Courier New"/>
                  <w:sz w:val="16"/>
                  <w:szCs w:val="16"/>
                </w:rPr>
                <w:t xml:space="preserve">TZERO      = 36   </w:t>
              </w:r>
              <w:proofErr w:type="gramStart"/>
              <w:r w:rsidRPr="00C53665">
                <w:rPr>
                  <w:rFonts w:ascii="Courier New" w:hAnsi="Courier New" w:cs="Courier New"/>
                  <w:sz w:val="16"/>
                  <w:szCs w:val="16"/>
                </w:rPr>
                <w:t xml:space="preserve">   [</w:t>
              </w:r>
              <w:proofErr w:type="gramEnd"/>
              <w:r w:rsidRPr="00C53665">
                <w:rPr>
                  <w:rFonts w:ascii="Courier New" w:hAnsi="Courier New" w:cs="Courier New"/>
                  <w:sz w:val="16"/>
                  <w:szCs w:val="16"/>
                </w:rPr>
                <w:t>s]</w:t>
              </w:r>
            </w:ins>
          </w:p>
          <w:p w14:paraId="53DB7236" w14:textId="77777777" w:rsidR="00B74E99" w:rsidRPr="00C53665" w:rsidRDefault="00B74E99" w:rsidP="00042BDA">
            <w:pPr>
              <w:keepNext/>
              <w:keepLines/>
              <w:spacing w:before="0" w:line="240" w:lineRule="auto"/>
              <w:rPr>
                <w:ins w:id="14251" w:author="Berry" w:date="2022-02-20T16:52:00Z"/>
                <w:rFonts w:ascii="Courier New" w:hAnsi="Courier New" w:cs="Courier New"/>
                <w:sz w:val="16"/>
                <w:szCs w:val="16"/>
              </w:rPr>
            </w:pPr>
            <w:ins w:id="14252" w:author="Berry" w:date="2022-02-20T16:52:00Z">
              <w:r w:rsidRPr="00C53665">
                <w:rPr>
                  <w:rFonts w:ascii="Courier New" w:hAnsi="Courier New" w:cs="Courier New"/>
                  <w:sz w:val="16"/>
                  <w:szCs w:val="16"/>
                </w:rPr>
                <w:t xml:space="preserve">META_STOP </w:t>
              </w:r>
            </w:ins>
          </w:p>
          <w:p w14:paraId="24B96234" w14:textId="77777777" w:rsidR="00B74E99" w:rsidRPr="00C53665" w:rsidRDefault="00B74E99" w:rsidP="00042BDA">
            <w:pPr>
              <w:keepNext/>
              <w:keepLines/>
              <w:spacing w:before="0" w:line="240" w:lineRule="auto"/>
              <w:rPr>
                <w:ins w:id="14253" w:author="Berry" w:date="2022-02-20T16:52:00Z"/>
                <w:rFonts w:ascii="Courier New" w:hAnsi="Courier New" w:cs="Courier New"/>
                <w:sz w:val="16"/>
                <w:szCs w:val="16"/>
              </w:rPr>
            </w:pPr>
          </w:p>
          <w:p w14:paraId="76F91D89" w14:textId="77777777" w:rsidR="00B74E99" w:rsidRPr="00C53665" w:rsidRDefault="00B74E99" w:rsidP="00042BDA">
            <w:pPr>
              <w:keepNext/>
              <w:keepLines/>
              <w:spacing w:before="0" w:line="240" w:lineRule="auto"/>
              <w:rPr>
                <w:ins w:id="14254" w:author="Berry" w:date="2022-02-20T16:52:00Z"/>
                <w:rFonts w:ascii="Courier New" w:hAnsi="Courier New" w:cs="Courier New"/>
                <w:sz w:val="16"/>
                <w:szCs w:val="16"/>
              </w:rPr>
            </w:pPr>
            <w:ins w:id="14255" w:author="Berry" w:date="2022-02-20T16:52:00Z">
              <w:r w:rsidRPr="00C53665">
                <w:rPr>
                  <w:rFonts w:ascii="Courier New" w:hAnsi="Courier New" w:cs="Courier New"/>
                  <w:sz w:val="16"/>
                  <w:szCs w:val="16"/>
                </w:rPr>
                <w:t>PHYS_START</w:t>
              </w:r>
            </w:ins>
          </w:p>
          <w:p w14:paraId="4DEEF6E5" w14:textId="77777777" w:rsidR="00B74E99" w:rsidRPr="00C53665" w:rsidRDefault="00B74E99" w:rsidP="00042BDA">
            <w:pPr>
              <w:keepNext/>
              <w:keepLines/>
              <w:spacing w:before="0" w:line="240" w:lineRule="auto"/>
              <w:rPr>
                <w:ins w:id="14256" w:author="Berry" w:date="2022-02-20T16:52:00Z"/>
                <w:rFonts w:ascii="Courier New" w:hAnsi="Courier New" w:cs="Courier New"/>
                <w:sz w:val="16"/>
                <w:szCs w:val="16"/>
              </w:rPr>
            </w:pPr>
            <w:ins w:id="14257" w:author="Berry" w:date="2022-02-20T16:52:00Z">
              <w:r w:rsidRPr="00C53665">
                <w:rPr>
                  <w:rFonts w:ascii="Courier New" w:hAnsi="Courier New" w:cs="Courier New"/>
                  <w:sz w:val="16"/>
                  <w:szCs w:val="16"/>
                </w:rPr>
                <w:t>COMMENT             Spacecraft Physical Parameters</w:t>
              </w:r>
            </w:ins>
          </w:p>
          <w:p w14:paraId="63829F35" w14:textId="32FB6EC0" w:rsidR="00B74E99" w:rsidRPr="00C53665" w:rsidRDefault="000217CC" w:rsidP="00042BDA">
            <w:pPr>
              <w:keepNext/>
              <w:keepLines/>
              <w:spacing w:before="0" w:line="240" w:lineRule="auto"/>
              <w:rPr>
                <w:ins w:id="14258" w:author="Berry" w:date="2022-02-20T16:52:00Z"/>
                <w:rFonts w:ascii="Courier New" w:hAnsi="Courier New" w:cs="Courier New"/>
                <w:sz w:val="16"/>
                <w:szCs w:val="16"/>
              </w:rPr>
            </w:pPr>
            <w:ins w:id="14259" w:author="Berry" w:date="2022-02-20T16:52:00Z">
              <w:r>
                <w:rPr>
                  <w:rFonts w:ascii="Courier New" w:hAnsi="Courier New" w:cs="Courier New"/>
                  <w:sz w:val="16"/>
                  <w:szCs w:val="16"/>
                </w:rPr>
                <w:t>WET_</w:t>
              </w:r>
              <w:r w:rsidR="00B74E99" w:rsidRPr="00C53665">
                <w:rPr>
                  <w:rFonts w:ascii="Courier New" w:hAnsi="Courier New" w:cs="Courier New"/>
                  <w:sz w:val="16"/>
                  <w:szCs w:val="16"/>
                </w:rPr>
                <w:t>MASS          = 1916</w:t>
              </w:r>
              <w:proofErr w:type="gramStart"/>
              <w:r w:rsidR="00B74E99" w:rsidRPr="00C53665">
                <w:rPr>
                  <w:rFonts w:ascii="Courier New" w:hAnsi="Courier New" w:cs="Courier New"/>
                  <w:sz w:val="16"/>
                  <w:szCs w:val="16"/>
                </w:rPr>
                <w:t xml:space="preserve">   [</w:t>
              </w:r>
              <w:proofErr w:type="gramEnd"/>
              <w:r w:rsidR="00B74E99" w:rsidRPr="00C53665">
                <w:rPr>
                  <w:rFonts w:ascii="Courier New" w:hAnsi="Courier New" w:cs="Courier New"/>
                  <w:sz w:val="16"/>
                  <w:szCs w:val="16"/>
                </w:rPr>
                <w:t>kg]</w:t>
              </w:r>
            </w:ins>
          </w:p>
          <w:p w14:paraId="49D4A405" w14:textId="77777777" w:rsidR="000217CC" w:rsidRPr="00C53665" w:rsidRDefault="000217CC" w:rsidP="000217CC">
            <w:pPr>
              <w:keepNext/>
              <w:keepLines/>
              <w:spacing w:before="0" w:line="240" w:lineRule="auto"/>
              <w:rPr>
                <w:ins w:id="14260" w:author="Berry" w:date="2022-02-20T16:52:00Z"/>
                <w:rFonts w:ascii="Courier New" w:hAnsi="Courier New" w:cs="Courier New"/>
                <w:sz w:val="16"/>
                <w:szCs w:val="16"/>
              </w:rPr>
            </w:pPr>
            <w:ins w:id="14261" w:author="Berry" w:date="2022-02-20T16:52:00Z">
              <w:r w:rsidRPr="00C53665">
                <w:rPr>
                  <w:rFonts w:ascii="Courier New" w:hAnsi="Courier New" w:cs="Courier New"/>
                  <w:sz w:val="16"/>
                  <w:szCs w:val="16"/>
                </w:rPr>
                <w:t xml:space="preserve">CP          </w:t>
              </w:r>
              <w:r>
                <w:rPr>
                  <w:rFonts w:ascii="Courier New" w:hAnsi="Courier New" w:cs="Courier New"/>
                  <w:sz w:val="16"/>
                  <w:szCs w:val="16"/>
                </w:rPr>
                <w:t xml:space="preserve">      </w:t>
              </w:r>
              <w:r w:rsidRPr="00C53665">
                <w:rPr>
                  <w:rFonts w:ascii="Courier New" w:hAnsi="Courier New" w:cs="Courier New"/>
                  <w:sz w:val="16"/>
                  <w:szCs w:val="16"/>
                </w:rPr>
                <w:t xml:space="preserve">= </w:t>
              </w:r>
              <w:proofErr w:type="gramStart"/>
              <w:r w:rsidRPr="00C53665">
                <w:rPr>
                  <w:rFonts w:ascii="Courier New" w:hAnsi="Courier New" w:cs="Courier New"/>
                  <w:sz w:val="16"/>
                  <w:szCs w:val="16"/>
                </w:rPr>
                <w:t>0.04  -</w:t>
              </w:r>
              <w:proofErr w:type="gramEnd"/>
              <w:r w:rsidRPr="00C53665">
                <w:rPr>
                  <w:rFonts w:ascii="Courier New" w:hAnsi="Courier New" w:cs="Courier New"/>
                  <w:sz w:val="16"/>
                  <w:szCs w:val="16"/>
                </w:rPr>
                <w:t>0.78  -0.023  [m]</w:t>
              </w:r>
            </w:ins>
          </w:p>
          <w:p w14:paraId="2522A34D" w14:textId="77777777" w:rsidR="00B74E99" w:rsidRPr="00C53665" w:rsidRDefault="00B74E99" w:rsidP="00042BDA">
            <w:pPr>
              <w:keepNext/>
              <w:keepLines/>
              <w:spacing w:before="0" w:line="240" w:lineRule="auto"/>
              <w:rPr>
                <w:ins w:id="14262" w:author="Berry" w:date="2022-02-20T16:52:00Z"/>
                <w:rFonts w:ascii="Courier New" w:hAnsi="Courier New" w:cs="Courier New"/>
                <w:sz w:val="16"/>
                <w:szCs w:val="16"/>
              </w:rPr>
            </w:pPr>
            <w:ins w:id="14263" w:author="Berry" w:date="2022-02-20T16:52:00Z">
              <w:r w:rsidRPr="00C53665">
                <w:rPr>
                  <w:rFonts w:ascii="Courier New" w:hAnsi="Courier New" w:cs="Courier New"/>
                  <w:sz w:val="16"/>
                  <w:szCs w:val="16"/>
                </w:rPr>
                <w:t xml:space="preserve">IXX               = 752 </w:t>
              </w:r>
              <w:proofErr w:type="gramStart"/>
              <w:r w:rsidRPr="00C53665">
                <w:rPr>
                  <w:rFonts w:ascii="Courier New" w:hAnsi="Courier New" w:cs="Courier New"/>
                  <w:sz w:val="16"/>
                  <w:szCs w:val="16"/>
                </w:rPr>
                <w:t xml:space="preserve">   [</w:t>
              </w:r>
              <w:proofErr w:type="gramEnd"/>
              <w:r w:rsidRPr="00C53665">
                <w:rPr>
                  <w:rFonts w:ascii="Courier New" w:hAnsi="Courier New" w:cs="Courier New"/>
                  <w:sz w:val="16"/>
                  <w:szCs w:val="16"/>
                </w:rPr>
                <w:t>kg*m**2]</w:t>
              </w:r>
            </w:ins>
          </w:p>
          <w:p w14:paraId="3CDF7BCB" w14:textId="77777777" w:rsidR="00B74E99" w:rsidRPr="00C53665" w:rsidRDefault="00B74E99" w:rsidP="00042BDA">
            <w:pPr>
              <w:keepNext/>
              <w:keepLines/>
              <w:spacing w:before="0" w:line="240" w:lineRule="auto"/>
              <w:rPr>
                <w:ins w:id="14264" w:author="Berry" w:date="2022-02-20T16:52:00Z"/>
                <w:rFonts w:ascii="Courier New" w:hAnsi="Courier New" w:cs="Courier New"/>
                <w:sz w:val="16"/>
                <w:szCs w:val="16"/>
              </w:rPr>
            </w:pPr>
            <w:ins w:id="14265" w:author="Berry" w:date="2022-02-20T16:52:00Z">
              <w:r w:rsidRPr="00C53665">
                <w:rPr>
                  <w:rFonts w:ascii="Courier New" w:hAnsi="Courier New" w:cs="Courier New"/>
                  <w:sz w:val="16"/>
                  <w:szCs w:val="16"/>
                </w:rPr>
                <w:t>IYY               = 1305</w:t>
              </w:r>
              <w:proofErr w:type="gramStart"/>
              <w:r w:rsidRPr="00C53665">
                <w:rPr>
                  <w:rFonts w:ascii="Courier New" w:hAnsi="Courier New" w:cs="Courier New"/>
                  <w:sz w:val="16"/>
                  <w:szCs w:val="16"/>
                </w:rPr>
                <w:t xml:space="preserve">   [</w:t>
              </w:r>
              <w:proofErr w:type="gramEnd"/>
              <w:r w:rsidRPr="00C53665">
                <w:rPr>
                  <w:rFonts w:ascii="Courier New" w:hAnsi="Courier New" w:cs="Courier New"/>
                  <w:sz w:val="16"/>
                  <w:szCs w:val="16"/>
                </w:rPr>
                <w:t>kg*m**2]</w:t>
              </w:r>
            </w:ins>
          </w:p>
          <w:p w14:paraId="649CE4C6" w14:textId="77777777" w:rsidR="00B74E99" w:rsidRPr="00C53665" w:rsidRDefault="00B74E99" w:rsidP="00042BDA">
            <w:pPr>
              <w:keepNext/>
              <w:keepLines/>
              <w:spacing w:before="0" w:line="240" w:lineRule="auto"/>
              <w:rPr>
                <w:ins w:id="14266" w:author="Berry" w:date="2022-02-20T16:52:00Z"/>
                <w:rFonts w:ascii="Courier New" w:hAnsi="Courier New" w:cs="Courier New"/>
                <w:sz w:val="16"/>
                <w:szCs w:val="16"/>
              </w:rPr>
            </w:pPr>
            <w:ins w:id="14267" w:author="Berry" w:date="2022-02-20T16:52:00Z">
              <w:r w:rsidRPr="00C53665">
                <w:rPr>
                  <w:rFonts w:ascii="Courier New" w:hAnsi="Courier New" w:cs="Courier New"/>
                  <w:sz w:val="16"/>
                  <w:szCs w:val="16"/>
                </w:rPr>
                <w:t>IZZ               = 1490</w:t>
              </w:r>
              <w:proofErr w:type="gramStart"/>
              <w:r w:rsidRPr="00C53665">
                <w:rPr>
                  <w:rFonts w:ascii="Courier New" w:hAnsi="Courier New" w:cs="Courier New"/>
                  <w:sz w:val="16"/>
                  <w:szCs w:val="16"/>
                </w:rPr>
                <w:t xml:space="preserve">   [</w:t>
              </w:r>
              <w:proofErr w:type="gramEnd"/>
              <w:r w:rsidRPr="00C53665">
                <w:rPr>
                  <w:rFonts w:ascii="Courier New" w:hAnsi="Courier New" w:cs="Courier New"/>
                  <w:sz w:val="16"/>
                  <w:szCs w:val="16"/>
                </w:rPr>
                <w:t>kg*m**2]</w:t>
              </w:r>
            </w:ins>
          </w:p>
          <w:p w14:paraId="72016B73" w14:textId="77777777" w:rsidR="00B74E99" w:rsidRPr="00C53665" w:rsidRDefault="00B74E99" w:rsidP="00042BDA">
            <w:pPr>
              <w:keepNext/>
              <w:keepLines/>
              <w:spacing w:before="0" w:line="240" w:lineRule="auto"/>
              <w:rPr>
                <w:ins w:id="14268" w:author="Berry" w:date="2022-02-20T16:52:00Z"/>
                <w:rFonts w:ascii="Courier New" w:hAnsi="Courier New" w:cs="Courier New"/>
                <w:sz w:val="16"/>
                <w:szCs w:val="16"/>
              </w:rPr>
            </w:pPr>
            <w:ins w:id="14269" w:author="Berry" w:date="2022-02-20T16:52:00Z">
              <w:r w:rsidRPr="00C53665">
                <w:rPr>
                  <w:rFonts w:ascii="Courier New" w:hAnsi="Courier New" w:cs="Courier New"/>
                  <w:sz w:val="16"/>
                  <w:szCs w:val="16"/>
                </w:rPr>
                <w:t>IXY               = 81.1</w:t>
              </w:r>
              <w:proofErr w:type="gramStart"/>
              <w:r w:rsidRPr="00C53665">
                <w:rPr>
                  <w:rFonts w:ascii="Courier New" w:hAnsi="Courier New" w:cs="Courier New"/>
                  <w:sz w:val="16"/>
                  <w:szCs w:val="16"/>
                </w:rPr>
                <w:t xml:space="preserve">   [</w:t>
              </w:r>
              <w:proofErr w:type="gramEnd"/>
              <w:r w:rsidRPr="00C53665">
                <w:rPr>
                  <w:rFonts w:ascii="Courier New" w:hAnsi="Courier New" w:cs="Courier New"/>
                  <w:sz w:val="16"/>
                  <w:szCs w:val="16"/>
                </w:rPr>
                <w:t>kg*m**2]</w:t>
              </w:r>
            </w:ins>
          </w:p>
          <w:p w14:paraId="3B840DB8" w14:textId="77777777" w:rsidR="00B74E99" w:rsidRPr="00C53665" w:rsidRDefault="00B74E99" w:rsidP="00042BDA">
            <w:pPr>
              <w:keepNext/>
              <w:keepLines/>
              <w:spacing w:before="0" w:line="240" w:lineRule="auto"/>
              <w:rPr>
                <w:ins w:id="14270" w:author="Berry" w:date="2022-02-20T16:52:00Z"/>
                <w:rFonts w:ascii="Courier New" w:hAnsi="Courier New" w:cs="Courier New"/>
                <w:sz w:val="16"/>
                <w:szCs w:val="16"/>
              </w:rPr>
            </w:pPr>
            <w:ins w:id="14271" w:author="Berry" w:date="2022-02-20T16:52:00Z">
              <w:r w:rsidRPr="00C53665">
                <w:rPr>
                  <w:rFonts w:ascii="Courier New" w:hAnsi="Courier New" w:cs="Courier New"/>
                  <w:sz w:val="16"/>
                  <w:szCs w:val="16"/>
                </w:rPr>
                <w:t>IXZ               = -25.</w:t>
              </w:r>
              <w:proofErr w:type="gramStart"/>
              <w:r w:rsidRPr="00C53665">
                <w:rPr>
                  <w:rFonts w:ascii="Courier New" w:hAnsi="Courier New" w:cs="Courier New"/>
                  <w:sz w:val="16"/>
                  <w:szCs w:val="16"/>
                </w:rPr>
                <w:t>7  [</w:t>
              </w:r>
              <w:proofErr w:type="gramEnd"/>
              <w:r w:rsidRPr="00C53665">
                <w:rPr>
                  <w:rFonts w:ascii="Courier New" w:hAnsi="Courier New" w:cs="Courier New"/>
                  <w:sz w:val="16"/>
                  <w:szCs w:val="16"/>
                </w:rPr>
                <w:t>kg*m**2]</w:t>
              </w:r>
            </w:ins>
          </w:p>
          <w:p w14:paraId="540F17E5" w14:textId="77777777" w:rsidR="00B74E99" w:rsidRPr="00C53665" w:rsidRDefault="00B74E99" w:rsidP="00042BDA">
            <w:pPr>
              <w:keepNext/>
              <w:keepLines/>
              <w:spacing w:before="0" w:line="240" w:lineRule="auto"/>
              <w:rPr>
                <w:ins w:id="14272" w:author="Berry" w:date="2022-02-20T16:52:00Z"/>
                <w:rFonts w:ascii="Courier New" w:hAnsi="Courier New" w:cs="Courier New"/>
                <w:sz w:val="16"/>
                <w:szCs w:val="16"/>
              </w:rPr>
            </w:pPr>
            <w:ins w:id="14273" w:author="Berry" w:date="2022-02-20T16:52:00Z">
              <w:r w:rsidRPr="00C53665">
                <w:rPr>
                  <w:rFonts w:ascii="Courier New" w:hAnsi="Courier New" w:cs="Courier New"/>
                  <w:sz w:val="16"/>
                  <w:szCs w:val="16"/>
                </w:rPr>
                <w:t>IYZ               = 74.1</w:t>
              </w:r>
              <w:proofErr w:type="gramStart"/>
              <w:r w:rsidRPr="00C53665">
                <w:rPr>
                  <w:rFonts w:ascii="Courier New" w:hAnsi="Courier New" w:cs="Courier New"/>
                  <w:sz w:val="16"/>
                  <w:szCs w:val="16"/>
                </w:rPr>
                <w:t xml:space="preserve">   [</w:t>
              </w:r>
              <w:proofErr w:type="gramEnd"/>
              <w:r w:rsidRPr="00C53665">
                <w:rPr>
                  <w:rFonts w:ascii="Courier New" w:hAnsi="Courier New" w:cs="Courier New"/>
                  <w:sz w:val="16"/>
                  <w:szCs w:val="16"/>
                </w:rPr>
                <w:t>kg*m**2]</w:t>
              </w:r>
            </w:ins>
          </w:p>
          <w:p w14:paraId="4A803A65" w14:textId="77777777" w:rsidR="00B74E99" w:rsidRPr="00C53665" w:rsidRDefault="00B74E99" w:rsidP="00042BDA">
            <w:pPr>
              <w:keepNext/>
              <w:keepLines/>
              <w:spacing w:before="0" w:line="240" w:lineRule="auto"/>
              <w:rPr>
                <w:ins w:id="14274" w:author="Berry" w:date="2022-02-20T16:52:00Z"/>
                <w:rFonts w:ascii="Courier New" w:hAnsi="Courier New" w:cs="Courier New"/>
                <w:sz w:val="16"/>
                <w:szCs w:val="16"/>
              </w:rPr>
            </w:pPr>
            <w:ins w:id="14275" w:author="Berry" w:date="2022-02-20T16:52:00Z">
              <w:r w:rsidRPr="00C53665">
                <w:rPr>
                  <w:rFonts w:ascii="Courier New" w:hAnsi="Courier New" w:cs="Courier New"/>
                  <w:sz w:val="16"/>
                  <w:szCs w:val="16"/>
                </w:rPr>
                <w:t>PHYS_STOP</w:t>
              </w:r>
            </w:ins>
          </w:p>
        </w:tc>
      </w:tr>
    </w:tbl>
    <w:p w14:paraId="470A15FE" w14:textId="328F951B" w:rsidR="00181050" w:rsidRPr="00527CF9" w:rsidRDefault="00181050">
      <w:pPr>
        <w:pStyle w:val="FigureTitle"/>
        <w:rPr>
          <w:ins w:id="14276" w:author="Berry" w:date="2022-02-20T16:52:00Z"/>
        </w:rPr>
      </w:pPr>
      <w:bookmarkStart w:id="14277" w:name="_Ref45803271"/>
      <w:bookmarkStart w:id="14278" w:name="_Toc95918276"/>
      <w:ins w:id="14279" w:author="Berry" w:date="2022-02-20T16:52:00Z">
        <w:r w:rsidRPr="00527CF9">
          <w:t xml:space="preserve">Figure </w:t>
        </w:r>
        <w:r w:rsidR="00B41B4B">
          <w:fldChar w:fldCharType="begin"/>
        </w:r>
        <w:r w:rsidR="00B41B4B">
          <w:instrText xml:space="preserve"> STYLEREF  "Heading 8,Annex Heading 1" \l</w:instrText>
        </w:r>
        <w:r w:rsidR="00B41B4B">
          <w:instrText xml:space="preserve"> \n \t  \* MERGEFORMAT </w:instrText>
        </w:r>
        <w:r w:rsidR="00B41B4B">
          <w:fldChar w:fldCharType="separate"/>
        </w:r>
        <w:r w:rsidR="00006BB3">
          <w:rPr>
            <w:noProof/>
          </w:rPr>
          <w:t>G</w:t>
        </w:r>
        <w:r w:rsidR="00B41B4B">
          <w:rPr>
            <w:noProof/>
          </w:rPr>
          <w:fldChar w:fldCharType="end"/>
        </w:r>
        <w:r w:rsidRPr="00527CF9">
          <w:noBreakHyphen/>
        </w:r>
        <w:r w:rsidR="00B41B4B">
          <w:fldChar w:fldCharType="begin"/>
        </w:r>
        <w:r w:rsidR="00B41B4B">
          <w:instrText xml:space="preserve"> SEQ Figure \s 1 \* MERGEFORMAT </w:instrText>
        </w:r>
        <w:r w:rsidR="00B41B4B">
          <w:fldChar w:fldCharType="separate"/>
        </w:r>
        <w:r w:rsidR="00006BB3">
          <w:rPr>
            <w:noProof/>
          </w:rPr>
          <w:t>8</w:t>
        </w:r>
        <w:r w:rsidR="00B41B4B">
          <w:rPr>
            <w:noProof/>
          </w:rPr>
          <w:fldChar w:fldCharType="end"/>
        </w:r>
        <w:bookmarkEnd w:id="14277"/>
        <w:r w:rsidRPr="00527CF9">
          <w:t xml:space="preserve">: </w:t>
        </w:r>
        <w:r>
          <w:t>Example Space Object Physical Characteristics</w:t>
        </w:r>
        <w:bookmarkEnd w:id="14278"/>
      </w:ins>
    </w:p>
    <w:p w14:paraId="4E31A605" w14:textId="77777777" w:rsidR="00181050" w:rsidRPr="00181050" w:rsidRDefault="00181050" w:rsidP="00181050">
      <w:pPr>
        <w:rPr>
          <w:ins w:id="14280" w:author="Berry" w:date="2022-02-20T16:52:00Z"/>
        </w:rPr>
      </w:pPr>
    </w:p>
    <w:tbl>
      <w:tblPr>
        <w:tblStyle w:val="TableGrid"/>
        <w:tblW w:w="0" w:type="auto"/>
        <w:tblLook w:val="04A0" w:firstRow="1" w:lastRow="0" w:firstColumn="1" w:lastColumn="0" w:noHBand="0" w:noVBand="1"/>
      </w:tblPr>
      <w:tblGrid>
        <w:gridCol w:w="8990"/>
      </w:tblGrid>
      <w:tr w:rsidR="00B74E99" w14:paraId="6156B2A9" w14:textId="77777777" w:rsidTr="00042BDA">
        <w:trPr>
          <w:ins w:id="14281" w:author="Berry" w:date="2022-02-20T16:52:00Z"/>
        </w:trPr>
        <w:tc>
          <w:tcPr>
            <w:tcW w:w="8990" w:type="dxa"/>
          </w:tcPr>
          <w:p w14:paraId="12156343" w14:textId="77777777" w:rsidR="00B74E99" w:rsidRPr="004F64DD" w:rsidRDefault="00B74E99" w:rsidP="00042BDA">
            <w:pPr>
              <w:keepNext/>
              <w:keepLines/>
              <w:spacing w:before="0" w:line="240" w:lineRule="auto"/>
              <w:rPr>
                <w:ins w:id="14282" w:author="Berry" w:date="2022-02-20T16:52:00Z"/>
                <w:rFonts w:ascii="Courier New" w:hAnsi="Courier New" w:cs="Courier New"/>
                <w:sz w:val="16"/>
                <w:szCs w:val="16"/>
                <w:lang w:val="fr-FR"/>
              </w:rPr>
            </w:pPr>
            <w:ins w:id="14283" w:author="Berry" w:date="2022-02-20T16:52:00Z">
              <w:r w:rsidRPr="004F64DD">
                <w:rPr>
                  <w:rFonts w:ascii="Courier New" w:hAnsi="Courier New" w:cs="Courier New"/>
                  <w:sz w:val="16"/>
                  <w:szCs w:val="16"/>
                  <w:lang w:val="fr-FR"/>
                </w:rPr>
                <w:lastRenderedPageBreak/>
                <w:t>CCSDS_ACM_VERS   = 2.0</w:t>
              </w:r>
            </w:ins>
          </w:p>
          <w:p w14:paraId="598DC2E7" w14:textId="77777777" w:rsidR="00B74E99" w:rsidRPr="004F64DD" w:rsidRDefault="00B74E99" w:rsidP="00042BDA">
            <w:pPr>
              <w:keepNext/>
              <w:keepLines/>
              <w:spacing w:before="0" w:line="240" w:lineRule="auto"/>
              <w:rPr>
                <w:ins w:id="14284" w:author="Berry" w:date="2022-02-20T16:52:00Z"/>
                <w:rFonts w:ascii="Courier New" w:hAnsi="Courier New" w:cs="Courier New"/>
                <w:sz w:val="16"/>
                <w:szCs w:val="16"/>
                <w:lang w:val="fr-FR"/>
              </w:rPr>
            </w:pPr>
          </w:p>
          <w:p w14:paraId="2E7AEF49" w14:textId="77777777" w:rsidR="00B74E99" w:rsidRPr="004F64DD" w:rsidRDefault="00B74E99" w:rsidP="00042BDA">
            <w:pPr>
              <w:keepNext/>
              <w:keepLines/>
              <w:spacing w:before="0" w:line="240" w:lineRule="auto"/>
              <w:rPr>
                <w:ins w:id="14285" w:author="Berry" w:date="2022-02-20T16:52:00Z"/>
                <w:rFonts w:ascii="Courier New" w:hAnsi="Courier New" w:cs="Courier New"/>
                <w:sz w:val="16"/>
                <w:szCs w:val="16"/>
                <w:lang w:val="fr-FR"/>
              </w:rPr>
            </w:pPr>
            <w:ins w:id="14286" w:author="Berry" w:date="2022-02-20T16:52:00Z">
              <w:r w:rsidRPr="004F64DD">
                <w:rPr>
                  <w:rFonts w:ascii="Courier New" w:hAnsi="Courier New" w:cs="Courier New"/>
                  <w:sz w:val="16"/>
                  <w:szCs w:val="16"/>
                  <w:lang w:val="fr-FR"/>
                </w:rPr>
                <w:t>CREATION_DATE   = 2017-12-30T</w:t>
              </w:r>
              <w:proofErr w:type="gramStart"/>
              <w:r w:rsidRPr="004F64DD">
                <w:rPr>
                  <w:rFonts w:ascii="Courier New" w:hAnsi="Courier New" w:cs="Courier New"/>
                  <w:sz w:val="16"/>
                  <w:szCs w:val="16"/>
                  <w:lang w:val="fr-FR"/>
                </w:rPr>
                <w:t>00:</w:t>
              </w:r>
              <w:proofErr w:type="gramEnd"/>
              <w:r w:rsidRPr="004F64DD">
                <w:rPr>
                  <w:rFonts w:ascii="Courier New" w:hAnsi="Courier New" w:cs="Courier New"/>
                  <w:sz w:val="16"/>
                  <w:szCs w:val="16"/>
                  <w:lang w:val="fr-FR"/>
                </w:rPr>
                <w:t>00:00</w:t>
              </w:r>
            </w:ins>
          </w:p>
          <w:p w14:paraId="3D3A956B" w14:textId="77777777" w:rsidR="00B74E99" w:rsidRPr="000F712B" w:rsidRDefault="00B74E99" w:rsidP="00042BDA">
            <w:pPr>
              <w:keepNext/>
              <w:keepLines/>
              <w:spacing w:before="0" w:line="240" w:lineRule="auto"/>
              <w:rPr>
                <w:ins w:id="14287" w:author="Berry" w:date="2022-02-20T16:52:00Z"/>
                <w:rFonts w:ascii="Courier New" w:hAnsi="Courier New" w:cs="Courier New"/>
                <w:sz w:val="16"/>
                <w:szCs w:val="16"/>
              </w:rPr>
            </w:pPr>
            <w:ins w:id="14288" w:author="Berry" w:date="2022-02-20T16:52:00Z">
              <w:r w:rsidRPr="000F712B">
                <w:rPr>
                  <w:rFonts w:ascii="Courier New" w:hAnsi="Courier New" w:cs="Courier New"/>
                  <w:sz w:val="16"/>
                  <w:szCs w:val="16"/>
                </w:rPr>
                <w:t>ORIGINATOR      = NASA</w:t>
              </w:r>
            </w:ins>
          </w:p>
          <w:p w14:paraId="0B82F1CE" w14:textId="1A6B1608" w:rsidR="00B74E99" w:rsidRPr="00C53665" w:rsidRDefault="00B74E99" w:rsidP="00042BDA">
            <w:pPr>
              <w:keepNext/>
              <w:keepLines/>
              <w:spacing w:before="0" w:line="240" w:lineRule="auto"/>
              <w:rPr>
                <w:ins w:id="14289" w:author="Berry" w:date="2022-02-20T16:52:00Z"/>
                <w:rFonts w:ascii="Courier New" w:hAnsi="Courier New" w:cs="Courier New"/>
                <w:sz w:val="16"/>
                <w:szCs w:val="16"/>
              </w:rPr>
            </w:pPr>
            <w:ins w:id="14290" w:author="Berry" w:date="2022-02-20T16:52:00Z">
              <w:r w:rsidRPr="00C53665">
                <w:rPr>
                  <w:rFonts w:ascii="Courier New" w:hAnsi="Courier New" w:cs="Courier New"/>
                  <w:sz w:val="16"/>
                  <w:szCs w:val="16"/>
                </w:rPr>
                <w:t>MESSAGE_ID = A7015Z</w:t>
              </w:r>
              <w:r w:rsidR="00B57493">
                <w:rPr>
                  <w:rFonts w:ascii="Courier New" w:hAnsi="Courier New" w:cs="Courier New"/>
                  <w:sz w:val="16"/>
                  <w:szCs w:val="16"/>
                </w:rPr>
                <w:t>7</w:t>
              </w:r>
            </w:ins>
          </w:p>
          <w:p w14:paraId="39832DB3" w14:textId="77777777" w:rsidR="00B74E99" w:rsidRPr="00C53665" w:rsidRDefault="00B74E99" w:rsidP="00042BDA">
            <w:pPr>
              <w:keepNext/>
              <w:keepLines/>
              <w:spacing w:before="0" w:line="240" w:lineRule="auto"/>
              <w:rPr>
                <w:ins w:id="14291" w:author="Berry" w:date="2022-02-20T16:52:00Z"/>
                <w:rFonts w:ascii="Courier New" w:hAnsi="Courier New" w:cs="Courier New"/>
                <w:sz w:val="16"/>
                <w:szCs w:val="16"/>
              </w:rPr>
            </w:pPr>
          </w:p>
          <w:p w14:paraId="787CF8E7" w14:textId="77777777" w:rsidR="00B74E99" w:rsidRPr="00C53665" w:rsidRDefault="00B74E99" w:rsidP="00042BDA">
            <w:pPr>
              <w:keepNext/>
              <w:keepLines/>
              <w:spacing w:before="0" w:line="240" w:lineRule="auto"/>
              <w:rPr>
                <w:ins w:id="14292" w:author="Berry" w:date="2022-02-20T16:52:00Z"/>
                <w:rFonts w:ascii="Courier New" w:hAnsi="Courier New" w:cs="Courier New"/>
                <w:sz w:val="16"/>
                <w:szCs w:val="16"/>
              </w:rPr>
            </w:pPr>
            <w:ins w:id="14293" w:author="Berry" w:date="2022-02-20T16:52:00Z">
              <w:r w:rsidRPr="00C53665">
                <w:rPr>
                  <w:rFonts w:ascii="Courier New" w:hAnsi="Courier New" w:cs="Courier New"/>
                  <w:sz w:val="16"/>
                  <w:szCs w:val="16"/>
                </w:rPr>
                <w:t>META_START</w:t>
              </w:r>
            </w:ins>
          </w:p>
          <w:p w14:paraId="6D659DB1" w14:textId="77777777" w:rsidR="00B74E99" w:rsidRPr="00C53665" w:rsidRDefault="00B74E99" w:rsidP="00042BDA">
            <w:pPr>
              <w:keepNext/>
              <w:keepLines/>
              <w:spacing w:before="0" w:line="240" w:lineRule="auto"/>
              <w:rPr>
                <w:ins w:id="14294" w:author="Berry" w:date="2022-02-20T16:52:00Z"/>
                <w:rFonts w:ascii="Courier New" w:hAnsi="Courier New" w:cs="Courier New"/>
                <w:sz w:val="16"/>
                <w:szCs w:val="16"/>
              </w:rPr>
            </w:pPr>
            <w:ins w:id="14295" w:author="Berry" w:date="2022-02-20T16:52:00Z">
              <w:r w:rsidRPr="00C53665">
                <w:rPr>
                  <w:rFonts w:ascii="Courier New" w:hAnsi="Courier New" w:cs="Courier New"/>
                  <w:sz w:val="16"/>
                  <w:szCs w:val="16"/>
                </w:rPr>
                <w:t>OBJECT_NAME     = LRO</w:t>
              </w:r>
            </w:ins>
          </w:p>
          <w:p w14:paraId="6E5F7F2B" w14:textId="6BE03710" w:rsidR="00B74E99" w:rsidRPr="00C53665" w:rsidRDefault="00DB7CCE" w:rsidP="00042BDA">
            <w:pPr>
              <w:keepNext/>
              <w:keepLines/>
              <w:spacing w:before="0" w:line="240" w:lineRule="auto"/>
              <w:rPr>
                <w:ins w:id="14296" w:author="Berry" w:date="2022-02-20T16:52:00Z"/>
                <w:rFonts w:ascii="Courier New" w:hAnsi="Courier New" w:cs="Courier New"/>
                <w:sz w:val="16"/>
                <w:szCs w:val="16"/>
              </w:rPr>
            </w:pPr>
            <w:ins w:id="14297" w:author="Berry" w:date="2022-02-20T16:52:00Z">
              <w:r w:rsidRPr="00DB7CCE">
                <w:rPr>
                  <w:rFonts w:ascii="Courier New" w:hAnsi="Courier New" w:cs="Courier New"/>
                  <w:sz w:val="16"/>
                  <w:szCs w:val="16"/>
                </w:rPr>
                <w:t>INTERNATIONAL_DESIGNATOR</w:t>
              </w:r>
              <w:r>
                <w:rPr>
                  <w:rFonts w:ascii="Courier New" w:hAnsi="Courier New" w:cs="Courier New"/>
                  <w:sz w:val="16"/>
                  <w:szCs w:val="16"/>
                </w:rPr>
                <w:t xml:space="preserve"> </w:t>
              </w:r>
              <w:r w:rsidR="00B74E99" w:rsidRPr="00C53665">
                <w:rPr>
                  <w:rFonts w:ascii="Courier New" w:hAnsi="Courier New" w:cs="Courier New"/>
                  <w:sz w:val="16"/>
                  <w:szCs w:val="16"/>
                </w:rPr>
                <w:t>= 2009-031A</w:t>
              </w:r>
            </w:ins>
          </w:p>
          <w:p w14:paraId="609E75CD" w14:textId="77777777" w:rsidR="00B74E99" w:rsidRPr="00C53665" w:rsidRDefault="00B74E99" w:rsidP="00042BDA">
            <w:pPr>
              <w:keepNext/>
              <w:keepLines/>
              <w:spacing w:before="0" w:line="240" w:lineRule="auto"/>
              <w:rPr>
                <w:ins w:id="14298" w:author="Berry" w:date="2022-02-20T16:52:00Z"/>
                <w:rFonts w:ascii="Courier New" w:hAnsi="Courier New" w:cs="Courier New"/>
                <w:sz w:val="16"/>
                <w:szCs w:val="16"/>
              </w:rPr>
            </w:pPr>
            <w:ins w:id="14299" w:author="Berry" w:date="2022-02-20T16:52:00Z">
              <w:r w:rsidRPr="00C53665">
                <w:rPr>
                  <w:rFonts w:ascii="Courier New" w:hAnsi="Courier New" w:cs="Courier New"/>
                  <w:sz w:val="16"/>
                  <w:szCs w:val="16"/>
                </w:rPr>
                <w:t>TIME_SYSTEM     = UTC</w:t>
              </w:r>
            </w:ins>
          </w:p>
          <w:p w14:paraId="3A1A29F1" w14:textId="141A8554" w:rsidR="00B74E99" w:rsidRDefault="00B74E99" w:rsidP="00042BDA">
            <w:pPr>
              <w:keepNext/>
              <w:keepLines/>
              <w:spacing w:before="0" w:line="240" w:lineRule="auto"/>
              <w:rPr>
                <w:ins w:id="14300" w:author="Berry" w:date="2022-02-20T16:52:00Z"/>
                <w:rFonts w:ascii="Courier New" w:hAnsi="Courier New" w:cs="Courier New"/>
                <w:sz w:val="16"/>
                <w:szCs w:val="16"/>
              </w:rPr>
            </w:pPr>
            <w:ins w:id="14301" w:author="Berry" w:date="2022-02-20T16:52:00Z">
              <w:r w:rsidRPr="00C53665">
                <w:rPr>
                  <w:rFonts w:ascii="Courier New" w:hAnsi="Courier New" w:cs="Courier New"/>
                  <w:sz w:val="16"/>
                  <w:szCs w:val="16"/>
                </w:rPr>
                <w:t>EPOCH_TZERO     = 2017-12-30T00:00:00.0</w:t>
              </w:r>
            </w:ins>
          </w:p>
          <w:p w14:paraId="10203879" w14:textId="77777777" w:rsidR="00E3241D" w:rsidRPr="00C53665" w:rsidRDefault="00E3241D" w:rsidP="00E3241D">
            <w:pPr>
              <w:keepNext/>
              <w:keepLines/>
              <w:spacing w:before="0" w:line="240" w:lineRule="auto"/>
              <w:rPr>
                <w:ins w:id="14302" w:author="Berry" w:date="2022-02-20T16:52:00Z"/>
                <w:rFonts w:ascii="Courier New" w:hAnsi="Courier New" w:cs="Courier New"/>
                <w:sz w:val="16"/>
                <w:szCs w:val="16"/>
              </w:rPr>
            </w:pPr>
            <w:ins w:id="14303" w:author="Berry" w:date="2022-02-20T16:52:00Z">
              <w:r>
                <w:rPr>
                  <w:rFonts w:ascii="Courier New" w:hAnsi="Courier New" w:cs="Courier New"/>
                  <w:sz w:val="16"/>
                  <w:szCs w:val="16"/>
                </w:rPr>
                <w:t>ACM_DATA_ELEMENTS = COV, AD</w:t>
              </w:r>
            </w:ins>
          </w:p>
          <w:p w14:paraId="18C7CEAE" w14:textId="77777777" w:rsidR="00B74E99" w:rsidRPr="00C53665" w:rsidRDefault="00B74E99" w:rsidP="00042BDA">
            <w:pPr>
              <w:keepNext/>
              <w:keepLines/>
              <w:spacing w:before="0" w:line="240" w:lineRule="auto"/>
              <w:rPr>
                <w:ins w:id="14304" w:author="Berry" w:date="2022-02-20T16:52:00Z"/>
                <w:rFonts w:ascii="Courier New" w:hAnsi="Courier New" w:cs="Courier New"/>
                <w:sz w:val="16"/>
                <w:szCs w:val="16"/>
              </w:rPr>
            </w:pPr>
            <w:ins w:id="14305" w:author="Berry" w:date="2022-02-20T16:52:00Z">
              <w:r w:rsidRPr="00C53665">
                <w:rPr>
                  <w:rFonts w:ascii="Courier New" w:hAnsi="Courier New" w:cs="Courier New"/>
                  <w:sz w:val="16"/>
                  <w:szCs w:val="16"/>
                </w:rPr>
                <w:t>META_STOP</w:t>
              </w:r>
            </w:ins>
          </w:p>
          <w:p w14:paraId="4450B1AB" w14:textId="77777777" w:rsidR="00B74E99" w:rsidRPr="00C53665" w:rsidRDefault="00B74E99" w:rsidP="00042BDA">
            <w:pPr>
              <w:keepNext/>
              <w:keepLines/>
              <w:spacing w:before="0" w:line="240" w:lineRule="auto"/>
              <w:rPr>
                <w:ins w:id="14306" w:author="Berry" w:date="2022-02-20T16:52:00Z"/>
                <w:rFonts w:ascii="Courier New" w:hAnsi="Courier New" w:cs="Courier New"/>
                <w:sz w:val="16"/>
                <w:szCs w:val="16"/>
              </w:rPr>
            </w:pPr>
          </w:p>
          <w:p w14:paraId="66BCB965" w14:textId="77777777" w:rsidR="00B74E99" w:rsidRPr="00C53665" w:rsidRDefault="00B74E99" w:rsidP="00042BDA">
            <w:pPr>
              <w:keepNext/>
              <w:keepLines/>
              <w:spacing w:before="0" w:line="240" w:lineRule="auto"/>
              <w:rPr>
                <w:ins w:id="14307" w:author="Berry" w:date="2022-02-20T16:52:00Z"/>
                <w:rFonts w:ascii="Courier New" w:hAnsi="Courier New" w:cs="Courier New"/>
                <w:sz w:val="16"/>
                <w:szCs w:val="16"/>
              </w:rPr>
            </w:pPr>
            <w:ins w:id="14308" w:author="Berry" w:date="2022-02-20T16:52:00Z">
              <w:r w:rsidRPr="00C53665">
                <w:rPr>
                  <w:rFonts w:ascii="Courier New" w:hAnsi="Courier New" w:cs="Courier New"/>
                  <w:sz w:val="16"/>
                  <w:szCs w:val="16"/>
                </w:rPr>
                <w:t>COV_START</w:t>
              </w:r>
            </w:ins>
          </w:p>
          <w:p w14:paraId="71215472" w14:textId="77777777" w:rsidR="00B74E99" w:rsidRPr="00C53665" w:rsidRDefault="00B74E99" w:rsidP="00042BDA">
            <w:pPr>
              <w:keepNext/>
              <w:keepLines/>
              <w:spacing w:before="0" w:line="240" w:lineRule="auto"/>
              <w:rPr>
                <w:ins w:id="14309" w:author="Berry" w:date="2022-02-20T16:52:00Z"/>
                <w:rFonts w:ascii="Courier New" w:hAnsi="Courier New" w:cs="Courier New"/>
                <w:sz w:val="16"/>
                <w:szCs w:val="16"/>
              </w:rPr>
            </w:pPr>
            <w:proofErr w:type="gramStart"/>
            <w:ins w:id="14310" w:author="Berry" w:date="2022-02-20T16:52:00Z">
              <w:r w:rsidRPr="00C53665">
                <w:rPr>
                  <w:rFonts w:ascii="Courier New" w:hAnsi="Courier New" w:cs="Courier New"/>
                  <w:sz w:val="16"/>
                  <w:szCs w:val="16"/>
                </w:rPr>
                <w:t>COMMENT  Diagonal</w:t>
              </w:r>
              <w:proofErr w:type="gramEnd"/>
              <w:r w:rsidRPr="00C53665">
                <w:rPr>
                  <w:rFonts w:ascii="Courier New" w:hAnsi="Courier New" w:cs="Courier New"/>
                  <w:sz w:val="16"/>
                  <w:szCs w:val="16"/>
                </w:rPr>
                <w:t xml:space="preserve"> Covariance for LRO Onboard Kalman Filter</w:t>
              </w:r>
            </w:ins>
          </w:p>
          <w:p w14:paraId="26B183D0" w14:textId="3E21EE58" w:rsidR="00B74E99" w:rsidRPr="00C53665" w:rsidRDefault="00601DF9" w:rsidP="00042BDA">
            <w:pPr>
              <w:keepNext/>
              <w:keepLines/>
              <w:spacing w:before="0" w:line="240" w:lineRule="auto"/>
              <w:rPr>
                <w:ins w:id="14311" w:author="Berry" w:date="2022-02-20T16:52:00Z"/>
                <w:rFonts w:ascii="Courier New" w:hAnsi="Courier New" w:cs="Courier New"/>
                <w:sz w:val="16"/>
                <w:szCs w:val="16"/>
              </w:rPr>
            </w:pPr>
            <w:ins w:id="14312" w:author="Berry" w:date="2022-02-20T16:52:00Z">
              <w:r>
                <w:rPr>
                  <w:rFonts w:ascii="Courier New" w:hAnsi="Courier New" w:cs="Courier New"/>
                  <w:sz w:val="16"/>
                  <w:szCs w:val="16"/>
                </w:rPr>
                <w:t>COV</w:t>
              </w:r>
              <w:r w:rsidR="00B74E99" w:rsidRPr="00C53665">
                <w:rPr>
                  <w:rFonts w:ascii="Courier New" w:hAnsi="Courier New" w:cs="Courier New"/>
                  <w:sz w:val="16"/>
                  <w:szCs w:val="16"/>
                </w:rPr>
                <w:t>_BASIS</w:t>
              </w:r>
              <w:r>
                <w:rPr>
                  <w:rFonts w:ascii="Courier New" w:hAnsi="Courier New" w:cs="Courier New"/>
                  <w:sz w:val="16"/>
                  <w:szCs w:val="16"/>
                </w:rPr>
                <w:t xml:space="preserve">      </w:t>
              </w:r>
              <w:r w:rsidR="00B74E99" w:rsidRPr="00C53665">
                <w:rPr>
                  <w:rFonts w:ascii="Courier New" w:hAnsi="Courier New" w:cs="Courier New"/>
                  <w:sz w:val="16"/>
                  <w:szCs w:val="16"/>
                </w:rPr>
                <w:t>= DETERMINED_OBC</w:t>
              </w:r>
            </w:ins>
          </w:p>
          <w:p w14:paraId="031A99B5" w14:textId="36C17578" w:rsidR="00B74E99" w:rsidRPr="00C53665" w:rsidRDefault="00B74E99" w:rsidP="00042BDA">
            <w:pPr>
              <w:keepNext/>
              <w:keepLines/>
              <w:spacing w:before="0" w:line="240" w:lineRule="auto"/>
              <w:rPr>
                <w:ins w:id="14313" w:author="Berry" w:date="2022-02-20T16:52:00Z"/>
                <w:rFonts w:ascii="Courier New" w:hAnsi="Courier New" w:cs="Courier New"/>
                <w:sz w:val="16"/>
                <w:szCs w:val="16"/>
              </w:rPr>
            </w:pPr>
            <w:ins w:id="14314" w:author="Berry" w:date="2022-02-20T16:52:00Z">
              <w:r w:rsidRPr="00C53665">
                <w:rPr>
                  <w:rFonts w:ascii="Courier New" w:hAnsi="Courier New" w:cs="Courier New"/>
                  <w:sz w:val="16"/>
                  <w:szCs w:val="16"/>
                </w:rPr>
                <w:t>COV_REF_</w:t>
              </w:r>
              <w:proofErr w:type="gramStart"/>
              <w:r w:rsidRPr="00C53665">
                <w:rPr>
                  <w:rFonts w:ascii="Courier New" w:hAnsi="Courier New" w:cs="Courier New"/>
                  <w:sz w:val="16"/>
                  <w:szCs w:val="16"/>
                </w:rPr>
                <w:t>FRAME</w:t>
              </w:r>
              <w:r w:rsidR="00601DF9">
                <w:rPr>
                  <w:rFonts w:ascii="Courier New" w:hAnsi="Courier New" w:cs="Courier New"/>
                  <w:sz w:val="16"/>
                  <w:szCs w:val="16"/>
                </w:rPr>
                <w:t xml:space="preserve">  </w:t>
              </w:r>
              <w:r w:rsidRPr="00C53665">
                <w:rPr>
                  <w:rFonts w:ascii="Courier New" w:hAnsi="Courier New" w:cs="Courier New"/>
                  <w:sz w:val="16"/>
                  <w:szCs w:val="16"/>
                </w:rPr>
                <w:t>=</w:t>
              </w:r>
              <w:proofErr w:type="gramEnd"/>
              <w:r w:rsidRPr="00C53665">
                <w:rPr>
                  <w:rFonts w:ascii="Courier New" w:hAnsi="Courier New" w:cs="Courier New"/>
                  <w:sz w:val="16"/>
                  <w:szCs w:val="16"/>
                </w:rPr>
                <w:t xml:space="preserve"> SC_BODY</w:t>
              </w:r>
              <w:r w:rsidR="00EE5C6A">
                <w:rPr>
                  <w:rFonts w:ascii="Courier New" w:hAnsi="Courier New" w:cs="Courier New"/>
                  <w:sz w:val="16"/>
                  <w:szCs w:val="16"/>
                </w:rPr>
                <w:t>_1</w:t>
              </w:r>
            </w:ins>
          </w:p>
          <w:p w14:paraId="2E8771BF" w14:textId="36C44BB8" w:rsidR="00B74E99" w:rsidRPr="00C53665" w:rsidRDefault="00B74E99" w:rsidP="00042BDA">
            <w:pPr>
              <w:keepNext/>
              <w:keepLines/>
              <w:spacing w:before="0" w:line="240" w:lineRule="auto"/>
              <w:rPr>
                <w:ins w:id="14315" w:author="Berry" w:date="2022-02-20T16:52:00Z"/>
                <w:rFonts w:ascii="Courier New" w:hAnsi="Courier New" w:cs="Courier New"/>
                <w:sz w:val="16"/>
                <w:szCs w:val="16"/>
                <w:lang w:val="it-IT"/>
              </w:rPr>
            </w:pPr>
            <w:ins w:id="14316" w:author="Berry" w:date="2022-02-20T16:52:00Z">
              <w:r w:rsidRPr="00C53665">
                <w:rPr>
                  <w:rFonts w:ascii="Courier New" w:hAnsi="Courier New" w:cs="Courier New"/>
                  <w:sz w:val="16"/>
                  <w:szCs w:val="16"/>
                  <w:lang w:val="it-IT"/>
                </w:rPr>
                <w:t>COV_TYPE</w:t>
              </w:r>
              <w:r w:rsidR="00601DF9">
                <w:rPr>
                  <w:rFonts w:ascii="Courier New" w:hAnsi="Courier New" w:cs="Courier New"/>
                  <w:sz w:val="16"/>
                  <w:szCs w:val="16"/>
                  <w:lang w:val="it-IT"/>
                </w:rPr>
                <w:t xml:space="preserve">       </w:t>
              </w:r>
              <w:r w:rsidRPr="00C53665">
                <w:rPr>
                  <w:rFonts w:ascii="Courier New" w:hAnsi="Courier New" w:cs="Courier New"/>
                  <w:sz w:val="16"/>
                  <w:szCs w:val="16"/>
                  <w:lang w:val="it-IT"/>
                </w:rPr>
                <w:t>= ANGLE_GYROBIAS</w:t>
              </w:r>
            </w:ins>
          </w:p>
          <w:p w14:paraId="1D2380B0" w14:textId="77777777" w:rsidR="00B74E99" w:rsidRPr="00C53665" w:rsidRDefault="00B74E99" w:rsidP="00042BDA">
            <w:pPr>
              <w:keepNext/>
              <w:keepLines/>
              <w:spacing w:before="0" w:line="240" w:lineRule="auto"/>
              <w:rPr>
                <w:ins w:id="14317" w:author="Berry" w:date="2022-02-20T16:52:00Z"/>
                <w:rFonts w:ascii="Courier New" w:hAnsi="Courier New" w:cs="Courier New"/>
                <w:sz w:val="16"/>
                <w:szCs w:val="16"/>
                <w:lang w:val="it-IT"/>
              </w:rPr>
            </w:pPr>
          </w:p>
          <w:p w14:paraId="760C9150" w14:textId="77777777" w:rsidR="00B74E99" w:rsidRPr="00C53665" w:rsidRDefault="00B74E99" w:rsidP="00042BDA">
            <w:pPr>
              <w:keepNext/>
              <w:keepLines/>
              <w:spacing w:before="0" w:line="240" w:lineRule="auto"/>
              <w:rPr>
                <w:ins w:id="14318" w:author="Berry" w:date="2022-02-20T16:52:00Z"/>
                <w:rFonts w:ascii="Courier New" w:hAnsi="Courier New" w:cs="Courier New"/>
                <w:sz w:val="16"/>
                <w:szCs w:val="16"/>
                <w:lang w:val="it-IT"/>
              </w:rPr>
            </w:pPr>
            <w:ins w:id="14319" w:author="Berry" w:date="2022-02-20T16:52:00Z">
              <w:r w:rsidRPr="00C53665">
                <w:rPr>
                  <w:rFonts w:ascii="Courier New" w:hAnsi="Courier New" w:cs="Courier New"/>
                  <w:sz w:val="16"/>
                  <w:szCs w:val="16"/>
                  <w:lang w:val="it-IT"/>
                </w:rPr>
                <w:t>0.0</w:t>
              </w:r>
              <w:r w:rsidRPr="00C53665">
                <w:rPr>
                  <w:rFonts w:ascii="Courier New" w:hAnsi="Courier New" w:cs="Courier New"/>
                  <w:sz w:val="16"/>
                  <w:szCs w:val="16"/>
                  <w:lang w:val="it-IT"/>
                </w:rPr>
                <w:tab/>
                <w:t>6.74E-11 8.10E-11 9.22E-11 1.11E-15 1.11E-15 1.12E-15</w:t>
              </w:r>
            </w:ins>
          </w:p>
          <w:p w14:paraId="5B2F9ECD" w14:textId="77777777" w:rsidR="00B74E99" w:rsidRPr="00C53665" w:rsidRDefault="00B74E99" w:rsidP="00042BDA">
            <w:pPr>
              <w:keepNext/>
              <w:keepLines/>
              <w:spacing w:before="0" w:line="240" w:lineRule="auto"/>
              <w:rPr>
                <w:ins w:id="14320" w:author="Berry" w:date="2022-02-20T16:52:00Z"/>
                <w:rFonts w:ascii="Courier New" w:hAnsi="Courier New" w:cs="Courier New"/>
                <w:sz w:val="16"/>
                <w:szCs w:val="16"/>
                <w:lang w:val="it-IT"/>
              </w:rPr>
            </w:pPr>
            <w:proofErr w:type="gramStart"/>
            <w:ins w:id="14321" w:author="Berry" w:date="2022-02-20T16:52:00Z">
              <w:r w:rsidRPr="00C53665">
                <w:rPr>
                  <w:rFonts w:ascii="Courier New" w:hAnsi="Courier New" w:cs="Courier New"/>
                  <w:sz w:val="16"/>
                  <w:szCs w:val="16"/>
                  <w:lang w:val="it-IT"/>
                </w:rPr>
                <w:t>1.096694  6.74E</w:t>
              </w:r>
              <w:proofErr w:type="gramEnd"/>
              <w:r w:rsidRPr="00C53665">
                <w:rPr>
                  <w:rFonts w:ascii="Courier New" w:hAnsi="Courier New" w:cs="Courier New"/>
                  <w:sz w:val="16"/>
                  <w:szCs w:val="16"/>
                  <w:lang w:val="it-IT"/>
                </w:rPr>
                <w:t>-11 8.10E-11 9.22E-11</w:t>
              </w:r>
              <w:r w:rsidRPr="00C53665">
                <w:rPr>
                  <w:rFonts w:ascii="Courier New" w:hAnsi="Courier New" w:cs="Courier New"/>
                  <w:sz w:val="16"/>
                  <w:szCs w:val="16"/>
                  <w:lang w:val="it-IT"/>
                </w:rPr>
                <w:tab/>
                <w:t>1.11E-15 1.11E-15 1.12E-15</w:t>
              </w:r>
            </w:ins>
          </w:p>
          <w:p w14:paraId="4CEBF850" w14:textId="77777777" w:rsidR="00B74E99" w:rsidRPr="00C53665" w:rsidRDefault="00B74E99" w:rsidP="00042BDA">
            <w:pPr>
              <w:keepNext/>
              <w:keepLines/>
              <w:spacing w:before="0" w:line="240" w:lineRule="auto"/>
              <w:rPr>
                <w:ins w:id="14322" w:author="Berry" w:date="2022-02-20T16:52:00Z"/>
                <w:rFonts w:ascii="Courier New" w:hAnsi="Courier New" w:cs="Courier New"/>
                <w:sz w:val="16"/>
                <w:szCs w:val="16"/>
                <w:lang w:val="it-IT"/>
              </w:rPr>
            </w:pPr>
            <w:ins w:id="14323" w:author="Berry" w:date="2022-02-20T16:52:00Z">
              <w:r w:rsidRPr="00C53665">
                <w:rPr>
                  <w:rFonts w:ascii="Courier New" w:hAnsi="Courier New" w:cs="Courier New"/>
                  <w:sz w:val="16"/>
                  <w:szCs w:val="16"/>
                  <w:lang w:val="it-IT"/>
                </w:rPr>
                <w:t>&lt; intervening data records omitted here &gt;</w:t>
              </w:r>
            </w:ins>
          </w:p>
          <w:p w14:paraId="13A1E6BD" w14:textId="77777777" w:rsidR="00B74E99" w:rsidRPr="00C53665" w:rsidRDefault="00B74E99" w:rsidP="00042BDA">
            <w:pPr>
              <w:keepNext/>
              <w:keepLines/>
              <w:spacing w:before="0" w:line="240" w:lineRule="auto"/>
              <w:rPr>
                <w:ins w:id="14324" w:author="Berry" w:date="2022-02-20T16:52:00Z"/>
                <w:rFonts w:ascii="Courier New" w:hAnsi="Courier New" w:cs="Courier New"/>
                <w:sz w:val="16"/>
                <w:szCs w:val="16"/>
                <w:lang w:val="it-IT"/>
              </w:rPr>
            </w:pPr>
            <w:ins w:id="14325" w:author="Berry" w:date="2022-02-20T16:52:00Z">
              <w:r w:rsidRPr="00C53665">
                <w:rPr>
                  <w:rFonts w:ascii="Courier New" w:hAnsi="Courier New" w:cs="Courier New"/>
                  <w:sz w:val="16"/>
                  <w:szCs w:val="16"/>
                  <w:lang w:val="it-IT"/>
                </w:rPr>
                <w:t>59.896697 6.74E-11 8.10E-11 9.22E-11</w:t>
              </w:r>
              <w:r w:rsidRPr="00C53665">
                <w:rPr>
                  <w:rFonts w:ascii="Courier New" w:hAnsi="Courier New" w:cs="Courier New"/>
                  <w:sz w:val="16"/>
                  <w:szCs w:val="16"/>
                  <w:lang w:val="it-IT"/>
                </w:rPr>
                <w:tab/>
                <w:t>1.11E-15 1.11E-15 1.12E-15</w:t>
              </w:r>
            </w:ins>
          </w:p>
          <w:p w14:paraId="451D93B0" w14:textId="77777777" w:rsidR="00B74E99" w:rsidRPr="00C53665" w:rsidRDefault="00B74E99" w:rsidP="00042BDA">
            <w:pPr>
              <w:keepNext/>
              <w:keepLines/>
              <w:spacing w:before="0" w:line="240" w:lineRule="auto"/>
              <w:rPr>
                <w:ins w:id="14326" w:author="Berry" w:date="2022-02-20T16:52:00Z"/>
                <w:rFonts w:ascii="Courier New" w:hAnsi="Courier New" w:cs="Courier New"/>
                <w:sz w:val="16"/>
                <w:szCs w:val="16"/>
                <w:lang w:val="it-IT"/>
              </w:rPr>
            </w:pPr>
            <w:ins w:id="14327" w:author="Berry" w:date="2022-02-20T16:52:00Z">
              <w:r w:rsidRPr="00C53665">
                <w:rPr>
                  <w:rFonts w:ascii="Courier New" w:hAnsi="Courier New" w:cs="Courier New"/>
                  <w:sz w:val="16"/>
                  <w:szCs w:val="16"/>
                  <w:lang w:val="it-IT"/>
                </w:rPr>
                <w:t>COV_STOP</w:t>
              </w:r>
            </w:ins>
          </w:p>
          <w:p w14:paraId="1AB7952A" w14:textId="77777777" w:rsidR="00B74E99" w:rsidRPr="00C53665" w:rsidRDefault="00B74E99" w:rsidP="00042BDA">
            <w:pPr>
              <w:keepNext/>
              <w:keepLines/>
              <w:spacing w:before="0" w:line="240" w:lineRule="auto"/>
              <w:rPr>
                <w:ins w:id="14328" w:author="Berry" w:date="2022-02-20T16:52:00Z"/>
                <w:rFonts w:ascii="Courier New" w:hAnsi="Courier New" w:cs="Courier New"/>
                <w:sz w:val="16"/>
                <w:szCs w:val="16"/>
                <w:lang w:val="it-IT"/>
              </w:rPr>
            </w:pPr>
          </w:p>
          <w:p w14:paraId="0FE23803" w14:textId="77777777" w:rsidR="00B74E99" w:rsidRPr="00C53665" w:rsidRDefault="00B74E99" w:rsidP="00042BDA">
            <w:pPr>
              <w:keepNext/>
              <w:keepLines/>
              <w:spacing w:before="0" w:line="240" w:lineRule="auto"/>
              <w:rPr>
                <w:ins w:id="14329" w:author="Berry" w:date="2022-02-20T16:52:00Z"/>
                <w:rFonts w:ascii="Courier New" w:hAnsi="Courier New" w:cs="Courier New"/>
                <w:sz w:val="16"/>
                <w:szCs w:val="16"/>
                <w:lang w:val="it-IT"/>
              </w:rPr>
            </w:pPr>
          </w:p>
          <w:p w14:paraId="2A2F480F" w14:textId="62F0F609" w:rsidR="00B74E99" w:rsidRDefault="00B74E99" w:rsidP="00042BDA">
            <w:pPr>
              <w:keepNext/>
              <w:keepLines/>
              <w:spacing w:before="0" w:line="240" w:lineRule="auto"/>
              <w:rPr>
                <w:ins w:id="14330" w:author="Berry" w:date="2022-02-20T16:52:00Z"/>
                <w:rFonts w:ascii="Courier New" w:hAnsi="Courier New" w:cs="Courier New"/>
                <w:sz w:val="16"/>
                <w:szCs w:val="16"/>
              </w:rPr>
            </w:pPr>
            <w:ins w:id="14331" w:author="Berry" w:date="2022-02-20T16:52:00Z">
              <w:r w:rsidRPr="00C53665">
                <w:rPr>
                  <w:rFonts w:ascii="Courier New" w:hAnsi="Courier New" w:cs="Courier New"/>
                  <w:sz w:val="16"/>
                  <w:szCs w:val="16"/>
                </w:rPr>
                <w:t>AD_START</w:t>
              </w:r>
            </w:ins>
          </w:p>
          <w:p w14:paraId="511B95FA" w14:textId="2E600AC1" w:rsidR="00E05711" w:rsidRPr="00C53665" w:rsidRDefault="00E05711" w:rsidP="00042BDA">
            <w:pPr>
              <w:keepNext/>
              <w:keepLines/>
              <w:spacing w:before="0" w:line="240" w:lineRule="auto"/>
              <w:rPr>
                <w:ins w:id="14332" w:author="Berry" w:date="2022-02-20T16:52:00Z"/>
                <w:rFonts w:ascii="Courier New" w:hAnsi="Courier New" w:cs="Courier New"/>
                <w:sz w:val="16"/>
                <w:szCs w:val="16"/>
              </w:rPr>
            </w:pPr>
            <w:proofErr w:type="gramStart"/>
            <w:ins w:id="14333" w:author="Berry" w:date="2022-02-20T16:52:00Z">
              <w:r w:rsidRPr="00C53665">
                <w:rPr>
                  <w:rFonts w:ascii="Courier New" w:hAnsi="Courier New" w:cs="Courier New"/>
                  <w:sz w:val="16"/>
                  <w:szCs w:val="16"/>
                </w:rPr>
                <w:t>COMMENT  LRO</w:t>
              </w:r>
              <w:proofErr w:type="gramEnd"/>
              <w:r w:rsidRPr="00C53665">
                <w:rPr>
                  <w:rFonts w:ascii="Courier New" w:hAnsi="Courier New" w:cs="Courier New"/>
                  <w:sz w:val="16"/>
                  <w:szCs w:val="16"/>
                </w:rPr>
                <w:t xml:space="preserve"> Onboard Filter, A Multiplicative Extended Kalman Filter</w:t>
              </w:r>
            </w:ins>
          </w:p>
          <w:p w14:paraId="72EC3C0A" w14:textId="77777777" w:rsidR="00B74E99" w:rsidRPr="00C53665" w:rsidRDefault="00B74E99" w:rsidP="00042BDA">
            <w:pPr>
              <w:keepNext/>
              <w:keepLines/>
              <w:spacing w:before="0" w:line="240" w:lineRule="auto"/>
              <w:rPr>
                <w:ins w:id="14334" w:author="Berry" w:date="2022-02-20T16:52:00Z"/>
                <w:rFonts w:ascii="Courier New" w:hAnsi="Courier New" w:cs="Courier New"/>
                <w:sz w:val="16"/>
                <w:szCs w:val="16"/>
              </w:rPr>
            </w:pPr>
            <w:ins w:id="14335" w:author="Berry" w:date="2022-02-20T16:52:00Z">
              <w:r w:rsidRPr="00C53665">
                <w:rPr>
                  <w:rFonts w:ascii="Courier New" w:hAnsi="Courier New" w:cs="Courier New"/>
                  <w:sz w:val="16"/>
                  <w:szCs w:val="16"/>
                </w:rPr>
                <w:t>AD_METHOD         = EKF</w:t>
              </w:r>
            </w:ins>
          </w:p>
          <w:p w14:paraId="6BC84E9B" w14:textId="77777777" w:rsidR="00B74E99" w:rsidRPr="00C53665" w:rsidRDefault="00B74E99" w:rsidP="00042BDA">
            <w:pPr>
              <w:keepNext/>
              <w:keepLines/>
              <w:spacing w:before="0" w:line="240" w:lineRule="auto"/>
              <w:rPr>
                <w:ins w:id="14336" w:author="Berry" w:date="2022-02-20T16:52:00Z"/>
                <w:rFonts w:ascii="Courier New" w:hAnsi="Courier New" w:cs="Courier New"/>
                <w:sz w:val="16"/>
                <w:szCs w:val="16"/>
              </w:rPr>
            </w:pPr>
            <w:ins w:id="14337" w:author="Berry" w:date="2022-02-20T16:52:00Z">
              <w:r w:rsidRPr="00C53665">
                <w:rPr>
                  <w:rFonts w:ascii="Courier New" w:hAnsi="Courier New" w:cs="Courier New"/>
                  <w:sz w:val="16"/>
                  <w:szCs w:val="16"/>
                </w:rPr>
                <w:t>ATTITUDE_SOURCE   = OBC</w:t>
              </w:r>
            </w:ins>
          </w:p>
          <w:p w14:paraId="7E7C7DA0" w14:textId="77777777" w:rsidR="00B74E99" w:rsidRPr="00C53665" w:rsidRDefault="00B74E99" w:rsidP="00042BDA">
            <w:pPr>
              <w:keepNext/>
              <w:keepLines/>
              <w:spacing w:before="0" w:line="240" w:lineRule="auto"/>
              <w:rPr>
                <w:ins w:id="14338" w:author="Berry" w:date="2022-02-20T16:52:00Z"/>
                <w:rFonts w:ascii="Courier New" w:hAnsi="Courier New" w:cs="Courier New"/>
                <w:sz w:val="16"/>
                <w:szCs w:val="16"/>
              </w:rPr>
            </w:pPr>
            <w:ins w:id="14339" w:author="Berry" w:date="2022-02-20T16:52:00Z">
              <w:r w:rsidRPr="00C53665">
                <w:rPr>
                  <w:rFonts w:ascii="Courier New" w:hAnsi="Courier New" w:cs="Courier New"/>
                  <w:sz w:val="16"/>
                  <w:szCs w:val="16"/>
                </w:rPr>
                <w:t>NUMBER_STATES     = 7</w:t>
              </w:r>
            </w:ins>
          </w:p>
          <w:p w14:paraId="08EC63EE" w14:textId="77777777" w:rsidR="00B74E99" w:rsidRPr="00C53665" w:rsidRDefault="00B74E99" w:rsidP="00042BDA">
            <w:pPr>
              <w:keepNext/>
              <w:keepLines/>
              <w:spacing w:before="0" w:line="240" w:lineRule="auto"/>
              <w:rPr>
                <w:ins w:id="14340" w:author="Berry" w:date="2022-02-20T16:52:00Z"/>
                <w:rFonts w:ascii="Courier New" w:hAnsi="Courier New" w:cs="Courier New"/>
                <w:sz w:val="16"/>
                <w:szCs w:val="16"/>
              </w:rPr>
            </w:pPr>
            <w:ins w:id="14341" w:author="Berry" w:date="2022-02-20T16:52:00Z">
              <w:r w:rsidRPr="00C53665">
                <w:rPr>
                  <w:rFonts w:ascii="Courier New" w:hAnsi="Courier New" w:cs="Courier New"/>
                  <w:sz w:val="16"/>
                  <w:szCs w:val="16"/>
                </w:rPr>
                <w:t>ATTITUDE_STATES   = QUATERNION</w:t>
              </w:r>
            </w:ins>
          </w:p>
          <w:p w14:paraId="6FC25E3A" w14:textId="77777777" w:rsidR="00B74E99" w:rsidRPr="00C53665" w:rsidRDefault="00B74E99" w:rsidP="00042BDA">
            <w:pPr>
              <w:keepNext/>
              <w:keepLines/>
              <w:spacing w:before="0" w:line="240" w:lineRule="auto"/>
              <w:rPr>
                <w:ins w:id="14342" w:author="Berry" w:date="2022-02-20T16:52:00Z"/>
                <w:rFonts w:ascii="Courier New" w:hAnsi="Courier New" w:cs="Courier New"/>
                <w:sz w:val="16"/>
                <w:szCs w:val="16"/>
              </w:rPr>
            </w:pPr>
            <w:ins w:id="14343" w:author="Berry" w:date="2022-02-20T16:52:00Z">
              <w:r w:rsidRPr="00C53665">
                <w:rPr>
                  <w:rFonts w:ascii="Courier New" w:hAnsi="Courier New" w:cs="Courier New"/>
                  <w:sz w:val="16"/>
                  <w:szCs w:val="16"/>
                </w:rPr>
                <w:t xml:space="preserve">COV_TYPE    </w:t>
              </w:r>
              <w:r w:rsidRPr="00C53665">
                <w:rPr>
                  <w:rFonts w:ascii="Courier New" w:hAnsi="Courier New" w:cs="Courier New"/>
                  <w:sz w:val="16"/>
                  <w:szCs w:val="16"/>
                </w:rPr>
                <w:tab/>
                <w:t xml:space="preserve">   = ANGLE_GYROBIAS</w:t>
              </w:r>
            </w:ins>
          </w:p>
          <w:p w14:paraId="0EA5BCD4" w14:textId="77777777" w:rsidR="00B74E99" w:rsidRPr="00C53665" w:rsidRDefault="00B74E99" w:rsidP="00042BDA">
            <w:pPr>
              <w:keepNext/>
              <w:keepLines/>
              <w:spacing w:before="0" w:line="240" w:lineRule="auto"/>
              <w:rPr>
                <w:ins w:id="14344" w:author="Berry" w:date="2022-02-20T16:52:00Z"/>
                <w:rFonts w:ascii="Courier New" w:hAnsi="Courier New" w:cs="Courier New"/>
                <w:sz w:val="16"/>
                <w:szCs w:val="16"/>
              </w:rPr>
            </w:pPr>
            <w:ins w:id="14345" w:author="Berry" w:date="2022-02-20T16:52:00Z">
              <w:r w:rsidRPr="00C53665">
                <w:rPr>
                  <w:rFonts w:ascii="Courier New" w:hAnsi="Courier New" w:cs="Courier New"/>
                  <w:sz w:val="16"/>
                  <w:szCs w:val="16"/>
                </w:rPr>
                <w:t>REF_FRAME_A       = EME2000</w:t>
              </w:r>
            </w:ins>
          </w:p>
          <w:p w14:paraId="0749B7E8" w14:textId="54059EFD" w:rsidR="00B74E99" w:rsidRPr="00C53665" w:rsidRDefault="00B74E99" w:rsidP="00042BDA">
            <w:pPr>
              <w:keepNext/>
              <w:keepLines/>
              <w:spacing w:before="0" w:line="240" w:lineRule="auto"/>
              <w:rPr>
                <w:ins w:id="14346" w:author="Berry" w:date="2022-02-20T16:52:00Z"/>
                <w:rFonts w:ascii="Courier New" w:hAnsi="Courier New" w:cs="Courier New"/>
                <w:sz w:val="16"/>
                <w:szCs w:val="16"/>
              </w:rPr>
            </w:pPr>
            <w:ins w:id="14347" w:author="Berry" w:date="2022-02-20T16:52:00Z">
              <w:r w:rsidRPr="00C53665">
                <w:rPr>
                  <w:rFonts w:ascii="Courier New" w:hAnsi="Courier New" w:cs="Courier New"/>
                  <w:sz w:val="16"/>
                  <w:szCs w:val="16"/>
                </w:rPr>
                <w:t>REF_FRAME_B       = SC_BODY</w:t>
              </w:r>
              <w:r w:rsidR="00EE5C6A">
                <w:rPr>
                  <w:rFonts w:ascii="Courier New" w:hAnsi="Courier New" w:cs="Courier New"/>
                  <w:sz w:val="16"/>
                  <w:szCs w:val="16"/>
                </w:rPr>
                <w:t>_1</w:t>
              </w:r>
            </w:ins>
          </w:p>
          <w:p w14:paraId="3220FD2C" w14:textId="77777777" w:rsidR="00B74E99" w:rsidRPr="00C53665" w:rsidRDefault="00B74E99" w:rsidP="00042BDA">
            <w:pPr>
              <w:keepNext/>
              <w:keepLines/>
              <w:spacing w:before="0" w:line="240" w:lineRule="auto"/>
              <w:rPr>
                <w:ins w:id="14348" w:author="Berry" w:date="2022-02-20T16:52:00Z"/>
                <w:rFonts w:ascii="Courier New" w:hAnsi="Courier New" w:cs="Courier New"/>
                <w:sz w:val="16"/>
                <w:szCs w:val="16"/>
              </w:rPr>
            </w:pPr>
            <w:ins w:id="14349" w:author="Berry" w:date="2022-02-20T16:52:00Z">
              <w:r w:rsidRPr="00C53665">
                <w:rPr>
                  <w:rFonts w:ascii="Courier New" w:hAnsi="Courier New" w:cs="Courier New"/>
                  <w:sz w:val="16"/>
                  <w:szCs w:val="16"/>
                </w:rPr>
                <w:t>RATE_STATES       = GYRO_BIAS</w:t>
              </w:r>
            </w:ins>
          </w:p>
          <w:p w14:paraId="369D5C2C" w14:textId="77777777" w:rsidR="00B74E99" w:rsidRPr="00C53665" w:rsidRDefault="00B74E99" w:rsidP="00042BDA">
            <w:pPr>
              <w:keepNext/>
              <w:keepLines/>
              <w:spacing w:before="0" w:line="240" w:lineRule="auto"/>
              <w:rPr>
                <w:ins w:id="14350" w:author="Berry" w:date="2022-02-20T16:52:00Z"/>
                <w:rFonts w:ascii="Courier New" w:hAnsi="Courier New" w:cs="Courier New"/>
                <w:sz w:val="16"/>
                <w:szCs w:val="16"/>
              </w:rPr>
            </w:pPr>
            <w:ins w:id="14351" w:author="Berry" w:date="2022-02-20T16:52:00Z">
              <w:r w:rsidRPr="00C53665">
                <w:rPr>
                  <w:rFonts w:ascii="Courier New" w:hAnsi="Courier New" w:cs="Courier New"/>
                  <w:sz w:val="16"/>
                  <w:szCs w:val="16"/>
                </w:rPr>
                <w:t>NUMBER_SENSORS_USED = 3</w:t>
              </w:r>
            </w:ins>
          </w:p>
          <w:p w14:paraId="4DE5DFFF" w14:textId="77777777" w:rsidR="00B74E99" w:rsidRPr="00C53665" w:rsidRDefault="00B74E99" w:rsidP="00042BDA">
            <w:pPr>
              <w:keepNext/>
              <w:keepLines/>
              <w:spacing w:before="0" w:line="240" w:lineRule="auto"/>
              <w:rPr>
                <w:ins w:id="14352" w:author="Berry" w:date="2022-02-20T16:52:00Z"/>
                <w:rFonts w:ascii="Courier New" w:hAnsi="Courier New" w:cs="Courier New"/>
                <w:sz w:val="16"/>
                <w:szCs w:val="16"/>
              </w:rPr>
            </w:pPr>
            <w:ins w:id="14353" w:author="Berry" w:date="2022-02-20T16:52:00Z">
              <w:r w:rsidRPr="00C53665">
                <w:rPr>
                  <w:rFonts w:ascii="Courier New" w:hAnsi="Courier New" w:cs="Courier New"/>
                  <w:sz w:val="16"/>
                  <w:szCs w:val="16"/>
                </w:rPr>
                <w:t>SENSORS_USED_1    = AST1</w:t>
              </w:r>
            </w:ins>
          </w:p>
          <w:p w14:paraId="06CF1594" w14:textId="77777777" w:rsidR="00B74E99" w:rsidRPr="00C53665" w:rsidRDefault="00B74E99" w:rsidP="00042BDA">
            <w:pPr>
              <w:keepNext/>
              <w:keepLines/>
              <w:spacing w:before="0" w:line="240" w:lineRule="auto"/>
              <w:rPr>
                <w:ins w:id="14354" w:author="Berry" w:date="2022-02-20T16:52:00Z"/>
                <w:rFonts w:ascii="Courier New" w:hAnsi="Courier New" w:cs="Courier New"/>
                <w:sz w:val="16"/>
                <w:szCs w:val="16"/>
              </w:rPr>
            </w:pPr>
            <w:ins w:id="14355" w:author="Berry" w:date="2022-02-20T16:52:00Z">
              <w:r w:rsidRPr="00C53665">
                <w:rPr>
                  <w:rFonts w:ascii="Courier New" w:hAnsi="Courier New" w:cs="Courier New"/>
                  <w:sz w:val="16"/>
                  <w:szCs w:val="16"/>
                </w:rPr>
                <w:t>SENSORS_USED_2    = AST2</w:t>
              </w:r>
            </w:ins>
          </w:p>
          <w:p w14:paraId="517B7D5F" w14:textId="77777777" w:rsidR="00B74E99" w:rsidRPr="00C53665" w:rsidRDefault="00B74E99" w:rsidP="00042BDA">
            <w:pPr>
              <w:keepNext/>
              <w:keepLines/>
              <w:spacing w:before="0" w:line="240" w:lineRule="auto"/>
              <w:rPr>
                <w:ins w:id="14356" w:author="Berry" w:date="2022-02-20T16:52:00Z"/>
                <w:rFonts w:ascii="Courier New" w:hAnsi="Courier New" w:cs="Courier New"/>
                <w:sz w:val="16"/>
                <w:szCs w:val="16"/>
              </w:rPr>
            </w:pPr>
            <w:ins w:id="14357" w:author="Berry" w:date="2022-02-20T16:52:00Z">
              <w:r w:rsidRPr="00C53665">
                <w:rPr>
                  <w:rFonts w:ascii="Courier New" w:hAnsi="Courier New" w:cs="Courier New"/>
                  <w:sz w:val="16"/>
                  <w:szCs w:val="16"/>
                </w:rPr>
                <w:t>SENSORS_USED_3    = IMU</w:t>
              </w:r>
            </w:ins>
          </w:p>
          <w:p w14:paraId="09857E9B" w14:textId="77777777" w:rsidR="00B74E99" w:rsidRDefault="00B74E99" w:rsidP="00042BDA">
            <w:pPr>
              <w:keepNext/>
              <w:keepLines/>
              <w:spacing w:before="0" w:line="240" w:lineRule="auto"/>
              <w:rPr>
                <w:ins w:id="14358" w:author="Berry" w:date="2022-02-20T16:52:00Z"/>
              </w:rPr>
            </w:pPr>
            <w:ins w:id="14359" w:author="Berry" w:date="2022-02-20T16:52:00Z">
              <w:r w:rsidRPr="00C53665">
                <w:rPr>
                  <w:rFonts w:ascii="Courier New" w:hAnsi="Courier New" w:cs="Courier New"/>
                  <w:sz w:val="16"/>
                  <w:szCs w:val="16"/>
                </w:rPr>
                <w:t>AD_END</w:t>
              </w:r>
            </w:ins>
          </w:p>
        </w:tc>
      </w:tr>
    </w:tbl>
    <w:p w14:paraId="45259BF8" w14:textId="09EFF4A4" w:rsidR="00181050" w:rsidRDefault="00181050">
      <w:pPr>
        <w:pStyle w:val="FigureTitle"/>
        <w:rPr>
          <w:ins w:id="14360" w:author="Berry" w:date="2022-02-20T16:52:00Z"/>
        </w:rPr>
      </w:pPr>
      <w:bookmarkStart w:id="14361" w:name="_Ref45803303"/>
      <w:bookmarkStart w:id="14362" w:name="_Toc95918277"/>
      <w:ins w:id="14363" w:author="Berry" w:date="2022-02-20T16:52:00Z">
        <w:r w:rsidRPr="00527CF9">
          <w:t xml:space="preserve">Figure </w:t>
        </w:r>
        <w:r w:rsidR="00B41B4B">
          <w:fldChar w:fldCharType="begin"/>
        </w:r>
        <w:r w:rsidR="00B41B4B">
          <w:instrText xml:space="preserve"> STYLEREF  "Heading 8,Annex Headi</w:instrText>
        </w:r>
        <w:r w:rsidR="00B41B4B">
          <w:instrText xml:space="preserve">ng 1" \l \n \t  \* MERGEFORMAT </w:instrText>
        </w:r>
        <w:r w:rsidR="00B41B4B">
          <w:fldChar w:fldCharType="separate"/>
        </w:r>
        <w:r w:rsidR="00006BB3">
          <w:rPr>
            <w:noProof/>
          </w:rPr>
          <w:t>G</w:t>
        </w:r>
        <w:r w:rsidR="00B41B4B">
          <w:rPr>
            <w:noProof/>
          </w:rPr>
          <w:fldChar w:fldCharType="end"/>
        </w:r>
        <w:r w:rsidRPr="00527CF9">
          <w:noBreakHyphen/>
        </w:r>
        <w:r w:rsidR="00B41B4B">
          <w:fldChar w:fldCharType="begin"/>
        </w:r>
        <w:r w:rsidR="00B41B4B">
          <w:instrText xml:space="preserve"> SEQ Figure \s 1 \* MERGEFORMAT </w:instrText>
        </w:r>
        <w:r w:rsidR="00B41B4B">
          <w:fldChar w:fldCharType="separate"/>
        </w:r>
        <w:r w:rsidR="00006BB3">
          <w:rPr>
            <w:noProof/>
          </w:rPr>
          <w:t>9</w:t>
        </w:r>
        <w:r w:rsidR="00B41B4B">
          <w:rPr>
            <w:noProof/>
          </w:rPr>
          <w:fldChar w:fldCharType="end"/>
        </w:r>
        <w:bookmarkEnd w:id="14361"/>
        <w:r w:rsidRPr="00527CF9">
          <w:t xml:space="preserve">: </w:t>
        </w:r>
        <w:r>
          <w:t>ACM example with Attitude State Covariance Time History and Attitude Determination Data</w:t>
        </w:r>
        <w:bookmarkEnd w:id="14362"/>
      </w:ins>
    </w:p>
    <w:p w14:paraId="495D181D" w14:textId="4B5962E4" w:rsidR="009C289C" w:rsidRDefault="009C289C" w:rsidP="009C289C">
      <w:pPr>
        <w:pStyle w:val="Annex2"/>
        <w:keepLines/>
        <w:rPr>
          <w:ins w:id="14364" w:author="Berry" w:date="2022-02-20T16:52:00Z"/>
        </w:rPr>
      </w:pPr>
      <w:ins w:id="14365" w:author="Berry" w:date="2022-02-20T16:52:00Z">
        <w:r>
          <w:t>EXAMPLES in XML</w:t>
        </w:r>
        <w:r w:rsidR="00892772">
          <w:t xml:space="preserve"> (APM, AEM, ACM)</w:t>
        </w:r>
        <w:r>
          <w:t xml:space="preserve"> </w:t>
        </w:r>
      </w:ins>
    </w:p>
    <w:p w14:paraId="4F12CBBA" w14:textId="141C1315" w:rsidR="009C289C" w:rsidRPr="009C289C" w:rsidRDefault="009C289C" w:rsidP="003E3D03">
      <w:pPr>
        <w:rPr>
          <w:ins w:id="14366" w:author="Berry" w:date="2022-02-20T16:52:00Z"/>
        </w:rPr>
      </w:pPr>
      <w:ins w:id="14367" w:author="Berry" w:date="2022-02-20T16:52:00Z">
        <w:r>
          <w:t>APM example</w:t>
        </w:r>
        <w:r w:rsidR="0015321F">
          <w:t xml:space="preserve">: </w:t>
        </w:r>
      </w:ins>
    </w:p>
    <w:tbl>
      <w:tblPr>
        <w:tblStyle w:val="TableGrid"/>
        <w:tblW w:w="0" w:type="auto"/>
        <w:tblLook w:val="04A0" w:firstRow="1" w:lastRow="0" w:firstColumn="1" w:lastColumn="0" w:noHBand="0" w:noVBand="1"/>
      </w:tblPr>
      <w:tblGrid>
        <w:gridCol w:w="8990"/>
      </w:tblGrid>
      <w:tr w:rsidR="009C289C" w14:paraId="271F3FDE" w14:textId="77777777" w:rsidTr="009C289C">
        <w:trPr>
          <w:ins w:id="14368" w:author="Berry" w:date="2022-02-20T16:52:00Z"/>
        </w:trPr>
        <w:tc>
          <w:tcPr>
            <w:tcW w:w="8990" w:type="dxa"/>
          </w:tcPr>
          <w:p w14:paraId="218D5B1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369" w:author="Berry" w:date="2022-02-20T16:52:00Z"/>
                <w:rFonts w:ascii="Courier New" w:hAnsi="Courier New" w:cs="Courier New"/>
                <w:color w:val="000000"/>
                <w:sz w:val="16"/>
                <w:szCs w:val="16"/>
                <w:lang w:eastAsia="fr-FR"/>
              </w:rPr>
            </w:pPr>
            <w:ins w:id="14370" w:author="Berry" w:date="2022-02-20T16:52:00Z">
              <w:r w:rsidRPr="003E3D03">
                <w:rPr>
                  <w:rFonts w:ascii="Courier New" w:hAnsi="Courier New" w:cs="Courier New"/>
                  <w:color w:val="000000"/>
                  <w:sz w:val="16"/>
                  <w:szCs w:val="16"/>
                  <w:lang w:eastAsia="fr-FR"/>
                </w:rPr>
                <w:t>&lt;?xml version="1.0" encoding="UTF-8"?&gt;</w:t>
              </w:r>
            </w:ins>
          </w:p>
          <w:p w14:paraId="46EB964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371" w:author="Berry" w:date="2022-02-20T16:52:00Z"/>
                <w:rFonts w:ascii="Courier New" w:hAnsi="Courier New" w:cs="Courier New"/>
                <w:color w:val="000000"/>
                <w:sz w:val="16"/>
                <w:szCs w:val="16"/>
                <w:lang w:eastAsia="fr-FR"/>
              </w:rPr>
            </w:pPr>
            <w:ins w:id="14372" w:author="Berry" w:date="2022-02-20T16:52:00Z">
              <w:r w:rsidRPr="003E3D03">
                <w:rPr>
                  <w:rFonts w:ascii="Courier New" w:hAnsi="Courier New" w:cs="Courier New"/>
                  <w:color w:val="000000"/>
                  <w:sz w:val="16"/>
                  <w:szCs w:val="16"/>
                  <w:lang w:eastAsia="fr-FR"/>
                </w:rPr>
                <w:t xml:space="preserve">&lt;apm </w:t>
              </w:r>
              <w:proofErr w:type="gramStart"/>
              <w:r w:rsidRPr="003E3D03">
                <w:rPr>
                  <w:rFonts w:ascii="Courier New" w:hAnsi="Courier New" w:cs="Courier New"/>
                  <w:color w:val="000000"/>
                  <w:sz w:val="16"/>
                  <w:szCs w:val="16"/>
                  <w:lang w:eastAsia="fr-FR"/>
                </w:rPr>
                <w:t>xmlns:xsi</w:t>
              </w:r>
              <w:proofErr w:type="gramEnd"/>
              <w:r w:rsidRPr="003E3D03">
                <w:rPr>
                  <w:rFonts w:ascii="Courier New" w:hAnsi="Courier New" w:cs="Courier New"/>
                  <w:color w:val="000000"/>
                  <w:sz w:val="16"/>
                  <w:szCs w:val="16"/>
                  <w:lang w:eastAsia="fr-FR"/>
                </w:rPr>
                <w:t>="http://www.w3.org/2001/XMLSchema-instance"</w:t>
              </w:r>
            </w:ins>
          </w:p>
          <w:p w14:paraId="56F1411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373" w:author="Berry" w:date="2022-02-20T16:52:00Z"/>
                <w:rFonts w:ascii="Courier New" w:hAnsi="Courier New" w:cs="Courier New"/>
                <w:color w:val="000000"/>
                <w:sz w:val="16"/>
                <w:szCs w:val="16"/>
                <w:lang w:eastAsia="fr-FR"/>
              </w:rPr>
            </w:pPr>
            <w:ins w:id="14374" w:author="Berry" w:date="2022-02-20T16:52:00Z">
              <w:r w:rsidRPr="003E3D03">
                <w:rPr>
                  <w:rFonts w:ascii="Courier New" w:hAnsi="Courier New" w:cs="Courier New"/>
                  <w:color w:val="000000"/>
                  <w:sz w:val="16"/>
                  <w:szCs w:val="16"/>
                  <w:lang w:eastAsia="fr-FR"/>
                </w:rPr>
                <w:t xml:space="preserve">     </w:t>
              </w:r>
              <w:proofErr w:type="gramStart"/>
              <w:r w:rsidRPr="003E3D03">
                <w:rPr>
                  <w:rFonts w:ascii="Courier New" w:hAnsi="Courier New" w:cs="Courier New"/>
                  <w:color w:val="000000"/>
                  <w:sz w:val="16"/>
                  <w:szCs w:val="16"/>
                  <w:lang w:eastAsia="fr-FR"/>
                </w:rPr>
                <w:t>xsi:noNamespaceSchemaLocation</w:t>
              </w:r>
              <w:proofErr w:type="gramEnd"/>
              <w:r w:rsidRPr="003E3D03">
                <w:rPr>
                  <w:rFonts w:ascii="Courier New" w:hAnsi="Courier New" w:cs="Courier New"/>
                  <w:color w:val="000000"/>
                  <w:sz w:val="16"/>
                  <w:szCs w:val="16"/>
                  <w:lang w:eastAsia="fr-FR"/>
                </w:rPr>
                <w:t>="https://sanaregistry.org/r/ndmxml_unqualified/ndmxml-3.0.0-master-3.0.xsd"</w:t>
              </w:r>
            </w:ins>
          </w:p>
          <w:p w14:paraId="005AEFA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375" w:author="Berry" w:date="2022-02-20T16:52:00Z"/>
                <w:rFonts w:ascii="Courier New" w:hAnsi="Courier New" w:cs="Courier New"/>
                <w:color w:val="000000"/>
                <w:sz w:val="16"/>
                <w:szCs w:val="16"/>
                <w:lang w:eastAsia="fr-FR"/>
              </w:rPr>
            </w:pPr>
            <w:ins w:id="14376" w:author="Berry" w:date="2022-02-20T16:52:00Z">
              <w:r w:rsidRPr="003E3D03">
                <w:rPr>
                  <w:rFonts w:ascii="Courier New" w:hAnsi="Courier New" w:cs="Courier New"/>
                  <w:color w:val="000000"/>
                  <w:sz w:val="16"/>
                  <w:szCs w:val="16"/>
                  <w:lang w:eastAsia="fr-FR"/>
                </w:rPr>
                <w:t xml:space="preserve">     </w:t>
              </w:r>
              <w:proofErr w:type="gramStart"/>
              <w:r w:rsidRPr="003E3D03">
                <w:rPr>
                  <w:rFonts w:ascii="Courier New" w:hAnsi="Courier New" w:cs="Courier New"/>
                  <w:color w:val="000000"/>
                  <w:sz w:val="16"/>
                  <w:szCs w:val="16"/>
                  <w:lang w:eastAsia="fr-FR"/>
                </w:rPr>
                <w:t>xmlns:ndm</w:t>
              </w:r>
              <w:proofErr w:type="gramEnd"/>
              <w:r w:rsidRPr="003E3D03">
                <w:rPr>
                  <w:rFonts w:ascii="Courier New" w:hAnsi="Courier New" w:cs="Courier New"/>
                  <w:color w:val="000000"/>
                  <w:sz w:val="16"/>
                  <w:szCs w:val="16"/>
                  <w:lang w:eastAsia="fr-FR"/>
                </w:rPr>
                <w:t>="urn:ccsds:schema:ndmxml"</w:t>
              </w:r>
            </w:ins>
          </w:p>
          <w:p w14:paraId="3BA829B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377" w:author="Berry" w:date="2022-02-20T16:52:00Z"/>
                <w:rFonts w:ascii="Courier New" w:hAnsi="Courier New" w:cs="Courier New"/>
                <w:color w:val="000000"/>
                <w:sz w:val="16"/>
                <w:szCs w:val="16"/>
                <w:lang w:val="fr-FR" w:eastAsia="fr-FR"/>
              </w:rPr>
            </w:pPr>
            <w:ins w:id="14378" w:author="Berry" w:date="2022-02-20T16:52:00Z">
              <w:r w:rsidRPr="003E3D03">
                <w:rPr>
                  <w:rFonts w:ascii="Courier New" w:hAnsi="Courier New" w:cs="Courier New"/>
                  <w:color w:val="000000"/>
                  <w:sz w:val="16"/>
                  <w:szCs w:val="16"/>
                  <w:lang w:eastAsia="fr-FR"/>
                </w:rPr>
                <w:t xml:space="preserve">     </w:t>
              </w:r>
              <w:proofErr w:type="gramStart"/>
              <w:r w:rsidRPr="003E3D03">
                <w:rPr>
                  <w:rFonts w:ascii="Courier New" w:hAnsi="Courier New" w:cs="Courier New"/>
                  <w:color w:val="000000"/>
                  <w:sz w:val="16"/>
                  <w:szCs w:val="16"/>
                  <w:lang w:val="fr-FR" w:eastAsia="fr-FR"/>
                </w:rPr>
                <w:t>id</w:t>
              </w:r>
              <w:proofErr w:type="gramEnd"/>
              <w:r w:rsidRPr="003E3D03">
                <w:rPr>
                  <w:rFonts w:ascii="Courier New" w:hAnsi="Courier New" w:cs="Courier New"/>
                  <w:color w:val="000000"/>
                  <w:sz w:val="16"/>
                  <w:szCs w:val="16"/>
                  <w:lang w:val="fr-FR" w:eastAsia="fr-FR"/>
                </w:rPr>
                <w:t>="CCSDS_APM_VERS" version="2.0"&gt;</w:t>
              </w:r>
            </w:ins>
          </w:p>
          <w:p w14:paraId="3D5521B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379" w:author="Berry" w:date="2022-02-20T16:52:00Z"/>
                <w:rFonts w:ascii="Courier New" w:hAnsi="Courier New" w:cs="Courier New"/>
                <w:color w:val="000000"/>
                <w:sz w:val="16"/>
                <w:szCs w:val="16"/>
                <w:lang w:val="fr-FR" w:eastAsia="fr-FR"/>
              </w:rPr>
            </w:pPr>
            <w:ins w:id="14380" w:author="Berry" w:date="2022-02-20T16:52:00Z">
              <w:r w:rsidRPr="003E3D03">
                <w:rPr>
                  <w:rFonts w:ascii="Courier New" w:hAnsi="Courier New" w:cs="Courier New"/>
                  <w:color w:val="000000"/>
                  <w:sz w:val="16"/>
                  <w:szCs w:val="16"/>
                  <w:lang w:val="fr-FR" w:eastAsia="fr-FR"/>
                </w:rPr>
                <w:t xml:space="preserve">   </w:t>
              </w:r>
            </w:ins>
          </w:p>
          <w:p w14:paraId="05FBD96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381" w:author="Berry" w:date="2022-02-20T16:52:00Z"/>
                <w:rFonts w:ascii="Courier New" w:hAnsi="Courier New" w:cs="Courier New"/>
                <w:color w:val="000000"/>
                <w:sz w:val="16"/>
                <w:szCs w:val="16"/>
                <w:lang w:eastAsia="fr-FR"/>
              </w:rPr>
            </w:pPr>
            <w:ins w:id="14382" w:author="Berry" w:date="2022-02-20T16:52:00Z">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eastAsia="fr-FR"/>
                </w:rPr>
                <w:t xml:space="preserve">&lt;header&gt;                     </w:t>
              </w:r>
            </w:ins>
          </w:p>
          <w:p w14:paraId="29D00F6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383" w:author="Berry" w:date="2022-02-20T16:52:00Z"/>
                <w:rFonts w:ascii="Courier New" w:hAnsi="Courier New" w:cs="Courier New"/>
                <w:color w:val="000000"/>
                <w:sz w:val="16"/>
                <w:szCs w:val="16"/>
                <w:lang w:eastAsia="fr-FR"/>
              </w:rPr>
            </w:pPr>
            <w:ins w:id="14384" w:author="Berry" w:date="2022-02-20T16:52:00Z">
              <w:r w:rsidRPr="003E3D03">
                <w:rPr>
                  <w:rFonts w:ascii="Courier New" w:hAnsi="Courier New" w:cs="Courier New"/>
                  <w:color w:val="000000"/>
                  <w:sz w:val="16"/>
                  <w:szCs w:val="16"/>
                  <w:lang w:eastAsia="fr-FR"/>
                </w:rPr>
                <w:t xml:space="preserve">      &lt;CREATION_DATE&gt;2003-09-30T19:23:57&lt;/CREATION_DATE&gt;</w:t>
              </w:r>
            </w:ins>
          </w:p>
          <w:p w14:paraId="2DEC754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385" w:author="Berry" w:date="2022-02-20T16:52:00Z"/>
                <w:rFonts w:ascii="Courier New" w:hAnsi="Courier New" w:cs="Courier New"/>
                <w:color w:val="000000"/>
                <w:sz w:val="16"/>
                <w:szCs w:val="16"/>
                <w:lang w:eastAsia="fr-FR"/>
              </w:rPr>
            </w:pPr>
            <w:ins w:id="14386" w:author="Berry" w:date="2022-02-20T16:52:00Z">
              <w:r w:rsidRPr="003E3D03">
                <w:rPr>
                  <w:rFonts w:ascii="Courier New" w:hAnsi="Courier New" w:cs="Courier New"/>
                  <w:color w:val="000000"/>
                  <w:sz w:val="16"/>
                  <w:szCs w:val="16"/>
                  <w:lang w:eastAsia="fr-FR"/>
                </w:rPr>
                <w:t xml:space="preserve">      &lt;ORIGINATOR&gt;GSFC&lt;/ORIGINATOR&gt;</w:t>
              </w:r>
            </w:ins>
          </w:p>
          <w:p w14:paraId="635B225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387" w:author="Berry" w:date="2022-02-20T16:52:00Z"/>
                <w:rFonts w:ascii="Courier New" w:hAnsi="Courier New" w:cs="Courier New"/>
                <w:color w:val="000000"/>
                <w:sz w:val="16"/>
                <w:szCs w:val="16"/>
                <w:lang w:eastAsia="fr-FR"/>
              </w:rPr>
            </w:pPr>
            <w:ins w:id="14388" w:author="Berry" w:date="2022-02-20T16:52:00Z">
              <w:r w:rsidRPr="003E3D03">
                <w:rPr>
                  <w:rFonts w:ascii="Courier New" w:hAnsi="Courier New" w:cs="Courier New"/>
                  <w:color w:val="000000"/>
                  <w:sz w:val="16"/>
                  <w:szCs w:val="16"/>
                  <w:lang w:eastAsia="fr-FR"/>
                </w:rPr>
                <w:t xml:space="preserve">      &lt;MESSAGE_ID&gt;A7015Z1&lt;/MESSAGE_ID&gt;</w:t>
              </w:r>
            </w:ins>
          </w:p>
          <w:p w14:paraId="3A415AB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389" w:author="Berry" w:date="2022-02-20T16:52:00Z"/>
                <w:rFonts w:ascii="Courier New" w:hAnsi="Courier New" w:cs="Courier New"/>
                <w:color w:val="000000"/>
                <w:sz w:val="16"/>
                <w:szCs w:val="16"/>
                <w:lang w:eastAsia="fr-FR"/>
              </w:rPr>
            </w:pPr>
            <w:ins w:id="14390" w:author="Berry" w:date="2022-02-20T16:52:00Z">
              <w:r w:rsidRPr="003E3D03">
                <w:rPr>
                  <w:rFonts w:ascii="Courier New" w:hAnsi="Courier New" w:cs="Courier New"/>
                  <w:color w:val="000000"/>
                  <w:sz w:val="16"/>
                  <w:szCs w:val="16"/>
                  <w:lang w:eastAsia="fr-FR"/>
                </w:rPr>
                <w:t xml:space="preserve">   &lt;/header&gt;                     </w:t>
              </w:r>
            </w:ins>
          </w:p>
          <w:p w14:paraId="7842FD8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391" w:author="Berry" w:date="2022-02-20T16:52:00Z"/>
                <w:rFonts w:ascii="Courier New" w:hAnsi="Courier New" w:cs="Courier New"/>
                <w:color w:val="000000"/>
                <w:sz w:val="16"/>
                <w:szCs w:val="16"/>
                <w:lang w:eastAsia="fr-FR"/>
              </w:rPr>
            </w:pPr>
          </w:p>
          <w:p w14:paraId="3D04B0A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392" w:author="Berry" w:date="2022-02-20T16:52:00Z"/>
                <w:rFonts w:ascii="Courier New" w:hAnsi="Courier New" w:cs="Courier New"/>
                <w:color w:val="000000"/>
                <w:sz w:val="16"/>
                <w:szCs w:val="16"/>
                <w:lang w:eastAsia="fr-FR"/>
              </w:rPr>
            </w:pPr>
            <w:ins w:id="14393" w:author="Berry" w:date="2022-02-20T16:52:00Z">
              <w:r w:rsidRPr="003E3D03">
                <w:rPr>
                  <w:rFonts w:ascii="Courier New" w:hAnsi="Courier New" w:cs="Courier New"/>
                  <w:color w:val="000000"/>
                  <w:sz w:val="16"/>
                  <w:szCs w:val="16"/>
                  <w:lang w:eastAsia="fr-FR"/>
                </w:rPr>
                <w:t xml:space="preserve">   &lt;body&gt;</w:t>
              </w:r>
            </w:ins>
          </w:p>
          <w:p w14:paraId="77F8FE1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394" w:author="Berry" w:date="2022-02-20T16:52:00Z"/>
                <w:rFonts w:ascii="Courier New" w:hAnsi="Courier New" w:cs="Courier New"/>
                <w:color w:val="000000"/>
                <w:sz w:val="16"/>
                <w:szCs w:val="16"/>
                <w:lang w:eastAsia="fr-FR"/>
              </w:rPr>
            </w:pPr>
            <w:ins w:id="14395" w:author="Berry" w:date="2022-02-20T16:52:00Z">
              <w:r w:rsidRPr="003E3D03">
                <w:rPr>
                  <w:rFonts w:ascii="Courier New" w:hAnsi="Courier New" w:cs="Courier New"/>
                  <w:color w:val="000000"/>
                  <w:sz w:val="16"/>
                  <w:szCs w:val="16"/>
                  <w:lang w:eastAsia="fr-FR"/>
                </w:rPr>
                <w:t xml:space="preserve">      &lt;segment&gt;</w:t>
              </w:r>
            </w:ins>
          </w:p>
          <w:p w14:paraId="2639480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396" w:author="Berry" w:date="2022-02-20T16:52:00Z"/>
                <w:rFonts w:ascii="Courier New" w:hAnsi="Courier New" w:cs="Courier New"/>
                <w:color w:val="000000"/>
                <w:sz w:val="16"/>
                <w:szCs w:val="16"/>
                <w:lang w:eastAsia="fr-FR"/>
              </w:rPr>
            </w:pPr>
            <w:ins w:id="14397" w:author="Berry" w:date="2022-02-20T16:52:00Z">
              <w:r w:rsidRPr="003E3D03">
                <w:rPr>
                  <w:rFonts w:ascii="Courier New" w:hAnsi="Courier New" w:cs="Courier New"/>
                  <w:color w:val="000000"/>
                  <w:sz w:val="16"/>
                  <w:szCs w:val="16"/>
                  <w:lang w:eastAsia="fr-FR"/>
                </w:rPr>
                <w:t xml:space="preserve">         &lt;metadata&gt;</w:t>
              </w:r>
            </w:ins>
          </w:p>
          <w:p w14:paraId="7E8DC01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398" w:author="Berry" w:date="2022-02-20T16:52:00Z"/>
                <w:rFonts w:ascii="Courier New" w:hAnsi="Courier New" w:cs="Courier New"/>
                <w:color w:val="000000"/>
                <w:sz w:val="16"/>
                <w:szCs w:val="16"/>
                <w:lang w:eastAsia="fr-FR"/>
              </w:rPr>
            </w:pPr>
            <w:ins w:id="14399" w:author="Berry" w:date="2022-02-20T16:52:00Z">
              <w:r w:rsidRPr="003E3D03">
                <w:rPr>
                  <w:rFonts w:ascii="Courier New" w:hAnsi="Courier New" w:cs="Courier New"/>
                  <w:color w:val="000000"/>
                  <w:sz w:val="16"/>
                  <w:szCs w:val="16"/>
                  <w:lang w:eastAsia="fr-FR"/>
                </w:rPr>
                <w:t xml:space="preserve">            &lt;COMMENT&gt;GEOCENTRIC, CARTESIAN, EARTH FIXED&lt;/COMMENT&gt;</w:t>
              </w:r>
            </w:ins>
          </w:p>
          <w:p w14:paraId="1F0FE48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00" w:author="Berry" w:date="2022-02-20T16:52:00Z"/>
                <w:rFonts w:ascii="Courier New" w:hAnsi="Courier New" w:cs="Courier New"/>
                <w:color w:val="000000"/>
                <w:sz w:val="16"/>
                <w:szCs w:val="16"/>
                <w:lang w:eastAsia="fr-FR"/>
              </w:rPr>
            </w:pPr>
            <w:ins w:id="14401" w:author="Berry" w:date="2022-02-20T16:52:00Z">
              <w:r w:rsidRPr="003E3D03">
                <w:rPr>
                  <w:rFonts w:ascii="Courier New" w:hAnsi="Courier New" w:cs="Courier New"/>
                  <w:color w:val="000000"/>
                  <w:sz w:val="16"/>
                  <w:szCs w:val="16"/>
                  <w:lang w:eastAsia="fr-FR"/>
                </w:rPr>
                <w:t xml:space="preserve">            &lt;COMMENT&gt;OBJECT_ID: 1997-074A&lt;/COMMENT&gt;</w:t>
              </w:r>
            </w:ins>
          </w:p>
          <w:p w14:paraId="3FBE569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02" w:author="Berry" w:date="2022-02-20T16:52:00Z"/>
                <w:rFonts w:ascii="Courier New" w:hAnsi="Courier New" w:cs="Courier New"/>
                <w:color w:val="000000"/>
                <w:sz w:val="16"/>
                <w:szCs w:val="16"/>
                <w:lang w:eastAsia="fr-FR"/>
              </w:rPr>
            </w:pPr>
            <w:ins w:id="14403" w:author="Berry" w:date="2022-02-20T16:52:00Z">
              <w:r w:rsidRPr="003E3D03">
                <w:rPr>
                  <w:rFonts w:ascii="Courier New" w:hAnsi="Courier New" w:cs="Courier New"/>
                  <w:color w:val="000000"/>
                  <w:sz w:val="16"/>
                  <w:szCs w:val="16"/>
                  <w:lang w:eastAsia="fr-FR"/>
                </w:rPr>
                <w:lastRenderedPageBreak/>
                <w:t xml:space="preserve">            &lt;COMMENT&gt;$ITIM = 1997 NOV 21 22:26:18.40000000, $ original launch time&lt;/COMMENT&gt;</w:t>
              </w:r>
            </w:ins>
          </w:p>
          <w:p w14:paraId="040DF43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04" w:author="Berry" w:date="2022-02-20T16:52:00Z"/>
                <w:rFonts w:ascii="Courier New" w:hAnsi="Courier New" w:cs="Courier New"/>
                <w:color w:val="000000"/>
                <w:sz w:val="16"/>
                <w:szCs w:val="16"/>
                <w:lang w:eastAsia="fr-FR"/>
              </w:rPr>
            </w:pPr>
            <w:ins w:id="14405" w:author="Berry" w:date="2022-02-20T16:52:00Z">
              <w:r w:rsidRPr="003E3D03">
                <w:rPr>
                  <w:rFonts w:ascii="Courier New" w:hAnsi="Courier New" w:cs="Courier New"/>
                  <w:color w:val="000000"/>
                  <w:sz w:val="16"/>
                  <w:szCs w:val="16"/>
                  <w:lang w:eastAsia="fr-FR"/>
                </w:rPr>
                <w:t xml:space="preserve">            &lt;OBJECT_NAME&gt;TRMM&lt;/OBJECT_NAME&gt;</w:t>
              </w:r>
            </w:ins>
          </w:p>
          <w:p w14:paraId="265ED5B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06" w:author="Berry" w:date="2022-02-20T16:52:00Z"/>
                <w:rFonts w:ascii="Courier New" w:hAnsi="Courier New" w:cs="Courier New"/>
                <w:color w:val="000000"/>
                <w:sz w:val="16"/>
                <w:szCs w:val="16"/>
                <w:lang w:eastAsia="fr-FR"/>
              </w:rPr>
            </w:pPr>
            <w:ins w:id="14407" w:author="Berry" w:date="2022-02-20T16:52:00Z">
              <w:r w:rsidRPr="003E3D03">
                <w:rPr>
                  <w:rFonts w:ascii="Courier New" w:hAnsi="Courier New" w:cs="Courier New"/>
                  <w:color w:val="000000"/>
                  <w:sz w:val="16"/>
                  <w:szCs w:val="16"/>
                  <w:lang w:eastAsia="fr-FR"/>
                </w:rPr>
                <w:t xml:space="preserve">            &lt;OBJECT_ID&gt;1997-074A&lt;/OBJECT_ID&gt;</w:t>
              </w:r>
            </w:ins>
          </w:p>
          <w:p w14:paraId="1F3ACC3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08" w:author="Berry" w:date="2022-02-20T16:52:00Z"/>
                <w:rFonts w:ascii="Courier New" w:hAnsi="Courier New" w:cs="Courier New"/>
                <w:color w:val="000000"/>
                <w:sz w:val="16"/>
                <w:szCs w:val="16"/>
                <w:lang w:eastAsia="fr-FR"/>
              </w:rPr>
            </w:pPr>
            <w:ins w:id="14409" w:author="Berry" w:date="2022-02-20T16:52:00Z">
              <w:r w:rsidRPr="003E3D03">
                <w:rPr>
                  <w:rFonts w:ascii="Courier New" w:hAnsi="Courier New" w:cs="Courier New"/>
                  <w:color w:val="000000"/>
                  <w:sz w:val="16"/>
                  <w:szCs w:val="16"/>
                  <w:lang w:eastAsia="fr-FR"/>
                </w:rPr>
                <w:t xml:space="preserve">            &lt;CENTER_NAME&gt;EARTH&lt;/CENTER_NAME&gt;</w:t>
              </w:r>
            </w:ins>
          </w:p>
          <w:p w14:paraId="2DB92CE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10" w:author="Berry" w:date="2022-02-20T16:52:00Z"/>
                <w:rFonts w:ascii="Courier New" w:hAnsi="Courier New" w:cs="Courier New"/>
                <w:color w:val="000000"/>
                <w:sz w:val="16"/>
                <w:szCs w:val="16"/>
                <w:lang w:eastAsia="fr-FR"/>
              </w:rPr>
            </w:pPr>
            <w:ins w:id="14411" w:author="Berry" w:date="2022-02-20T16:52:00Z">
              <w:r w:rsidRPr="003E3D03">
                <w:rPr>
                  <w:rFonts w:ascii="Courier New" w:hAnsi="Courier New" w:cs="Courier New"/>
                  <w:color w:val="000000"/>
                  <w:sz w:val="16"/>
                  <w:szCs w:val="16"/>
                  <w:lang w:eastAsia="fr-FR"/>
                </w:rPr>
                <w:t xml:space="preserve">            &lt;TIME_SYSTEM&gt;UTC&lt;/TIME_SYSTEM&gt;</w:t>
              </w:r>
            </w:ins>
          </w:p>
          <w:p w14:paraId="33FD5CD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12" w:author="Berry" w:date="2022-02-20T16:52:00Z"/>
                <w:rFonts w:ascii="Courier New" w:hAnsi="Courier New" w:cs="Courier New"/>
                <w:color w:val="000000"/>
                <w:sz w:val="16"/>
                <w:szCs w:val="16"/>
                <w:lang w:eastAsia="fr-FR"/>
              </w:rPr>
            </w:pPr>
            <w:ins w:id="14413" w:author="Berry" w:date="2022-02-20T16:52:00Z">
              <w:r w:rsidRPr="003E3D03">
                <w:rPr>
                  <w:rFonts w:ascii="Courier New" w:hAnsi="Courier New" w:cs="Courier New"/>
                  <w:color w:val="000000"/>
                  <w:sz w:val="16"/>
                  <w:szCs w:val="16"/>
                  <w:lang w:eastAsia="fr-FR"/>
                </w:rPr>
                <w:t xml:space="preserve">         &lt;/metadata&gt;</w:t>
              </w:r>
            </w:ins>
          </w:p>
          <w:p w14:paraId="19E038D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14" w:author="Berry" w:date="2022-02-20T16:52:00Z"/>
                <w:rFonts w:ascii="Courier New" w:hAnsi="Courier New" w:cs="Courier New"/>
                <w:color w:val="000000"/>
                <w:sz w:val="16"/>
                <w:szCs w:val="16"/>
                <w:lang w:eastAsia="fr-FR"/>
              </w:rPr>
            </w:pPr>
            <w:ins w:id="14415" w:author="Berry" w:date="2022-02-20T16:52:00Z">
              <w:r w:rsidRPr="003E3D03">
                <w:rPr>
                  <w:rFonts w:ascii="Courier New" w:hAnsi="Courier New" w:cs="Courier New"/>
                  <w:color w:val="000000"/>
                  <w:sz w:val="16"/>
                  <w:szCs w:val="16"/>
                  <w:lang w:eastAsia="fr-FR"/>
                </w:rPr>
                <w:t xml:space="preserve">         &lt;data&gt;</w:t>
              </w:r>
            </w:ins>
          </w:p>
          <w:p w14:paraId="49F07C0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16" w:author="Berry" w:date="2022-02-20T16:52:00Z"/>
                <w:rFonts w:ascii="Courier New" w:hAnsi="Courier New" w:cs="Courier New"/>
                <w:color w:val="000000"/>
                <w:sz w:val="16"/>
                <w:szCs w:val="16"/>
                <w:lang w:eastAsia="fr-FR"/>
              </w:rPr>
            </w:pPr>
            <w:ins w:id="14417" w:author="Berry" w:date="2022-02-20T16:52:00Z">
              <w:r w:rsidRPr="003E3D03">
                <w:rPr>
                  <w:rFonts w:ascii="Courier New" w:hAnsi="Courier New" w:cs="Courier New"/>
                  <w:color w:val="000000"/>
                  <w:sz w:val="16"/>
                  <w:szCs w:val="16"/>
                  <w:lang w:eastAsia="fr-FR"/>
                </w:rPr>
                <w:t xml:space="preserve">            &lt;COMMENT&gt;Current attitude for orbit 335&lt;/COMMENT&gt;</w:t>
              </w:r>
            </w:ins>
          </w:p>
          <w:p w14:paraId="29D3B53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18" w:author="Berry" w:date="2022-02-20T16:52:00Z"/>
                <w:rFonts w:ascii="Courier New" w:hAnsi="Courier New" w:cs="Courier New"/>
                <w:color w:val="000000"/>
                <w:sz w:val="16"/>
                <w:szCs w:val="16"/>
                <w:lang w:eastAsia="fr-FR"/>
              </w:rPr>
            </w:pPr>
            <w:ins w:id="14419" w:author="Berry" w:date="2022-02-20T16:52:00Z">
              <w:r w:rsidRPr="003E3D03">
                <w:rPr>
                  <w:rFonts w:ascii="Courier New" w:hAnsi="Courier New" w:cs="Courier New"/>
                  <w:color w:val="000000"/>
                  <w:sz w:val="16"/>
                  <w:szCs w:val="16"/>
                  <w:lang w:eastAsia="fr-FR"/>
                </w:rPr>
                <w:t xml:space="preserve">            &lt;COMMENT&gt;Attitude state quaternion&lt;/COMMENT&gt;</w:t>
              </w:r>
            </w:ins>
          </w:p>
          <w:p w14:paraId="39DB1B0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20" w:author="Berry" w:date="2022-02-20T16:52:00Z"/>
                <w:rFonts w:ascii="Courier New" w:hAnsi="Courier New" w:cs="Courier New"/>
                <w:color w:val="000000"/>
                <w:sz w:val="16"/>
                <w:szCs w:val="16"/>
                <w:lang w:eastAsia="fr-FR"/>
              </w:rPr>
            </w:pPr>
            <w:ins w:id="14421" w:author="Berry" w:date="2022-02-20T16:52:00Z">
              <w:r w:rsidRPr="003E3D03">
                <w:rPr>
                  <w:rFonts w:ascii="Courier New" w:hAnsi="Courier New" w:cs="Courier New"/>
                  <w:color w:val="000000"/>
                  <w:sz w:val="16"/>
                  <w:szCs w:val="16"/>
                  <w:lang w:eastAsia="fr-FR"/>
                </w:rPr>
                <w:t xml:space="preserve">            &lt;COMMENT&gt;Accuracy of this attitude is 0.02 deg </w:t>
              </w:r>
              <w:proofErr w:type="gramStart"/>
              <w:r w:rsidRPr="003E3D03">
                <w:rPr>
                  <w:rFonts w:ascii="Courier New" w:hAnsi="Courier New" w:cs="Courier New"/>
                  <w:color w:val="000000"/>
                  <w:sz w:val="16"/>
                  <w:szCs w:val="16"/>
                  <w:lang w:eastAsia="fr-FR"/>
                </w:rPr>
                <w:t>RSS.&lt;</w:t>
              </w:r>
              <w:proofErr w:type="gramEnd"/>
              <w:r w:rsidRPr="003E3D03">
                <w:rPr>
                  <w:rFonts w:ascii="Courier New" w:hAnsi="Courier New" w:cs="Courier New"/>
                  <w:color w:val="000000"/>
                  <w:sz w:val="16"/>
                  <w:szCs w:val="16"/>
                  <w:lang w:eastAsia="fr-FR"/>
                </w:rPr>
                <w:t>/COMMENT&gt;</w:t>
              </w:r>
            </w:ins>
          </w:p>
          <w:p w14:paraId="25A8A98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22" w:author="Berry" w:date="2022-02-20T16:52:00Z"/>
                <w:rFonts w:ascii="Courier New" w:hAnsi="Courier New" w:cs="Courier New"/>
                <w:color w:val="000000"/>
                <w:sz w:val="16"/>
                <w:szCs w:val="16"/>
                <w:lang w:eastAsia="fr-FR"/>
              </w:rPr>
            </w:pPr>
            <w:ins w:id="14423" w:author="Berry" w:date="2022-02-20T16:52:00Z">
              <w:r w:rsidRPr="003E3D03">
                <w:rPr>
                  <w:rFonts w:ascii="Courier New" w:hAnsi="Courier New" w:cs="Courier New"/>
                  <w:color w:val="000000"/>
                  <w:sz w:val="16"/>
                  <w:szCs w:val="16"/>
                  <w:lang w:eastAsia="fr-FR"/>
                </w:rPr>
                <w:t xml:space="preserve">            &lt;EPOCH&gt;2003-09-30T14:28:15.1172&lt;/EPOCH&gt;</w:t>
              </w:r>
            </w:ins>
          </w:p>
          <w:p w14:paraId="527D16B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24" w:author="Berry" w:date="2022-02-20T16:52:00Z"/>
                <w:rFonts w:ascii="Courier New" w:hAnsi="Courier New" w:cs="Courier New"/>
                <w:color w:val="000000"/>
                <w:sz w:val="16"/>
                <w:szCs w:val="16"/>
                <w:lang w:eastAsia="fr-FR"/>
              </w:rPr>
            </w:pPr>
            <w:ins w:id="14425" w:author="Berry" w:date="2022-02-20T16:52:00Z">
              <w:r w:rsidRPr="003E3D03">
                <w:rPr>
                  <w:rFonts w:ascii="Courier New" w:hAnsi="Courier New" w:cs="Courier New"/>
                  <w:color w:val="000000"/>
                  <w:sz w:val="16"/>
                  <w:szCs w:val="16"/>
                  <w:lang w:eastAsia="fr-FR"/>
                </w:rPr>
                <w:t xml:space="preserve">            &lt;quaternionState&gt;</w:t>
              </w:r>
            </w:ins>
          </w:p>
          <w:p w14:paraId="23DCF61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26" w:author="Berry" w:date="2022-02-20T16:52:00Z"/>
                <w:rFonts w:ascii="Courier New" w:hAnsi="Courier New" w:cs="Courier New"/>
                <w:color w:val="000000"/>
                <w:sz w:val="16"/>
                <w:szCs w:val="16"/>
                <w:lang w:eastAsia="fr-FR"/>
              </w:rPr>
            </w:pPr>
            <w:ins w:id="14427" w:author="Berry" w:date="2022-02-20T16:52:00Z">
              <w:r w:rsidRPr="003E3D03">
                <w:rPr>
                  <w:rFonts w:ascii="Courier New" w:hAnsi="Courier New" w:cs="Courier New"/>
                  <w:color w:val="000000"/>
                  <w:sz w:val="16"/>
                  <w:szCs w:val="16"/>
                  <w:lang w:eastAsia="fr-FR"/>
                </w:rPr>
                <w:t xml:space="preserve">               &lt;COMMENT&gt;Attitude state vector quaternion&lt;/COMMENT&gt;</w:t>
              </w:r>
            </w:ins>
          </w:p>
          <w:p w14:paraId="6ED9D67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28" w:author="Berry" w:date="2022-02-20T16:52:00Z"/>
                <w:rFonts w:ascii="Courier New" w:hAnsi="Courier New" w:cs="Courier New"/>
                <w:color w:val="000000"/>
                <w:sz w:val="16"/>
                <w:szCs w:val="16"/>
                <w:lang w:eastAsia="fr-FR"/>
              </w:rPr>
            </w:pPr>
            <w:ins w:id="14429" w:author="Berry" w:date="2022-02-20T16:52:00Z">
              <w:r w:rsidRPr="003E3D03">
                <w:rPr>
                  <w:rFonts w:ascii="Courier New" w:hAnsi="Courier New" w:cs="Courier New"/>
                  <w:color w:val="000000"/>
                  <w:sz w:val="16"/>
                  <w:szCs w:val="16"/>
                  <w:lang w:eastAsia="fr-FR"/>
                </w:rPr>
                <w:t xml:space="preserve">               &lt;REF_FRAME_A&gt;SC_BODY_1&lt;/REF_FRAME_A&gt;</w:t>
              </w:r>
            </w:ins>
          </w:p>
          <w:p w14:paraId="3605E56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30" w:author="Berry" w:date="2022-02-20T16:52:00Z"/>
                <w:rFonts w:ascii="Courier New" w:hAnsi="Courier New" w:cs="Courier New"/>
                <w:color w:val="000000"/>
                <w:sz w:val="16"/>
                <w:szCs w:val="16"/>
                <w:lang w:eastAsia="fr-FR"/>
              </w:rPr>
            </w:pPr>
            <w:ins w:id="14431" w:author="Berry" w:date="2022-02-20T16:52:00Z">
              <w:r w:rsidRPr="003E3D03">
                <w:rPr>
                  <w:rFonts w:ascii="Courier New" w:hAnsi="Courier New" w:cs="Courier New"/>
                  <w:color w:val="000000"/>
                  <w:sz w:val="16"/>
                  <w:szCs w:val="16"/>
                  <w:lang w:eastAsia="fr-FR"/>
                </w:rPr>
                <w:t xml:space="preserve">               &lt;REF_FRAME_B&gt;ITRF1997&lt;/REF_FRAME_B&gt;</w:t>
              </w:r>
            </w:ins>
          </w:p>
          <w:p w14:paraId="1B3E8D9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32" w:author="Berry" w:date="2022-02-20T16:52:00Z"/>
                <w:rFonts w:ascii="Courier New" w:hAnsi="Courier New" w:cs="Courier New"/>
                <w:color w:val="000000"/>
                <w:sz w:val="16"/>
                <w:szCs w:val="16"/>
                <w:lang w:val="fr-FR" w:eastAsia="fr-FR"/>
              </w:rPr>
            </w:pPr>
            <w:ins w:id="14433" w:author="Berry" w:date="2022-02-20T16:52:00Z">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fr-FR" w:eastAsia="fr-FR"/>
                </w:rPr>
                <w:t>&lt;</w:t>
              </w:r>
              <w:proofErr w:type="gramStart"/>
              <w:r w:rsidRPr="003E3D03">
                <w:rPr>
                  <w:rFonts w:ascii="Courier New" w:hAnsi="Courier New" w:cs="Courier New"/>
                  <w:color w:val="000000"/>
                  <w:sz w:val="16"/>
                  <w:szCs w:val="16"/>
                  <w:lang w:val="fr-FR" w:eastAsia="fr-FR"/>
                </w:rPr>
                <w:t>quaternion</w:t>
              </w:r>
              <w:proofErr w:type="gramEnd"/>
              <w:r w:rsidRPr="003E3D03">
                <w:rPr>
                  <w:rFonts w:ascii="Courier New" w:hAnsi="Courier New" w:cs="Courier New"/>
                  <w:color w:val="000000"/>
                  <w:sz w:val="16"/>
                  <w:szCs w:val="16"/>
                  <w:lang w:val="fr-FR" w:eastAsia="fr-FR"/>
                </w:rPr>
                <w:t>&gt;</w:t>
              </w:r>
            </w:ins>
          </w:p>
          <w:p w14:paraId="49CAA64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34" w:author="Berry" w:date="2022-02-20T16:52:00Z"/>
                <w:rFonts w:ascii="Courier New" w:hAnsi="Courier New" w:cs="Courier New"/>
                <w:color w:val="000000"/>
                <w:sz w:val="16"/>
                <w:szCs w:val="16"/>
                <w:lang w:val="fr-FR" w:eastAsia="fr-FR"/>
              </w:rPr>
            </w:pPr>
            <w:ins w:id="14435" w:author="Berry" w:date="2022-02-20T16:52:00Z">
              <w:r w:rsidRPr="003E3D03">
                <w:rPr>
                  <w:rFonts w:ascii="Courier New" w:hAnsi="Courier New" w:cs="Courier New"/>
                  <w:color w:val="000000"/>
                  <w:sz w:val="16"/>
                  <w:szCs w:val="16"/>
                  <w:lang w:val="fr-FR" w:eastAsia="fr-FR"/>
                </w:rPr>
                <w:t xml:space="preserve">                  &lt;Q1&gt;0.00005&lt;/Q1&gt;</w:t>
              </w:r>
            </w:ins>
          </w:p>
          <w:p w14:paraId="7E59FC7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36" w:author="Berry" w:date="2022-02-20T16:52:00Z"/>
                <w:rFonts w:ascii="Courier New" w:hAnsi="Courier New" w:cs="Courier New"/>
                <w:color w:val="000000"/>
                <w:sz w:val="16"/>
                <w:szCs w:val="16"/>
                <w:lang w:val="fr-FR" w:eastAsia="fr-FR"/>
              </w:rPr>
            </w:pPr>
            <w:ins w:id="14437" w:author="Berry" w:date="2022-02-20T16:52:00Z">
              <w:r w:rsidRPr="003E3D03">
                <w:rPr>
                  <w:rFonts w:ascii="Courier New" w:hAnsi="Courier New" w:cs="Courier New"/>
                  <w:color w:val="000000"/>
                  <w:sz w:val="16"/>
                  <w:szCs w:val="16"/>
                  <w:lang w:val="fr-FR" w:eastAsia="fr-FR"/>
                </w:rPr>
                <w:t xml:space="preserve">                  &lt;Q2&gt;0.87543&lt;/Q2&gt;</w:t>
              </w:r>
            </w:ins>
          </w:p>
          <w:p w14:paraId="5D38033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38" w:author="Berry" w:date="2022-02-20T16:52:00Z"/>
                <w:rFonts w:ascii="Courier New" w:hAnsi="Courier New" w:cs="Courier New"/>
                <w:color w:val="000000"/>
                <w:sz w:val="16"/>
                <w:szCs w:val="16"/>
                <w:lang w:val="fr-FR" w:eastAsia="fr-FR"/>
              </w:rPr>
            </w:pPr>
            <w:ins w:id="14439" w:author="Berry" w:date="2022-02-20T16:52:00Z">
              <w:r w:rsidRPr="003E3D03">
                <w:rPr>
                  <w:rFonts w:ascii="Courier New" w:hAnsi="Courier New" w:cs="Courier New"/>
                  <w:color w:val="000000"/>
                  <w:sz w:val="16"/>
                  <w:szCs w:val="16"/>
                  <w:lang w:val="fr-FR" w:eastAsia="fr-FR"/>
                </w:rPr>
                <w:t xml:space="preserve">                  &lt;Q3&gt;0.40949&lt;/Q3&gt;</w:t>
              </w:r>
            </w:ins>
          </w:p>
          <w:p w14:paraId="48DFB9E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40" w:author="Berry" w:date="2022-02-20T16:52:00Z"/>
                <w:rFonts w:ascii="Courier New" w:hAnsi="Courier New" w:cs="Courier New"/>
                <w:color w:val="000000"/>
                <w:sz w:val="16"/>
                <w:szCs w:val="16"/>
                <w:lang w:val="fr-FR" w:eastAsia="fr-FR"/>
              </w:rPr>
            </w:pPr>
            <w:ins w:id="14441" w:author="Berry" w:date="2022-02-20T16:52:00Z">
              <w:r w:rsidRPr="003E3D03">
                <w:rPr>
                  <w:rFonts w:ascii="Courier New" w:hAnsi="Courier New" w:cs="Courier New"/>
                  <w:color w:val="000000"/>
                  <w:sz w:val="16"/>
                  <w:szCs w:val="16"/>
                  <w:lang w:val="fr-FR" w:eastAsia="fr-FR"/>
                </w:rPr>
                <w:t xml:space="preserve">                  &lt;QC&gt;0.25678&lt;/QC&gt;</w:t>
              </w:r>
            </w:ins>
          </w:p>
          <w:p w14:paraId="49ECC9B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42" w:author="Berry" w:date="2022-02-20T16:52:00Z"/>
                <w:rFonts w:ascii="Courier New" w:hAnsi="Courier New" w:cs="Courier New"/>
                <w:color w:val="000000"/>
                <w:sz w:val="16"/>
                <w:szCs w:val="16"/>
                <w:lang w:val="fr-FR" w:eastAsia="fr-FR"/>
              </w:rPr>
            </w:pPr>
            <w:ins w:id="14443" w:author="Berry" w:date="2022-02-20T16:52:00Z">
              <w:r w:rsidRPr="003E3D03">
                <w:rPr>
                  <w:rFonts w:ascii="Courier New" w:hAnsi="Courier New" w:cs="Courier New"/>
                  <w:color w:val="000000"/>
                  <w:sz w:val="16"/>
                  <w:szCs w:val="16"/>
                  <w:lang w:val="fr-FR" w:eastAsia="fr-FR"/>
                </w:rPr>
                <w:t xml:space="preserve">               &lt;/quaternion&gt;</w:t>
              </w:r>
            </w:ins>
          </w:p>
          <w:p w14:paraId="1C03145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44" w:author="Berry" w:date="2022-02-20T16:52:00Z"/>
                <w:rFonts w:ascii="Courier New" w:hAnsi="Courier New" w:cs="Courier New"/>
                <w:color w:val="000000"/>
                <w:sz w:val="16"/>
                <w:szCs w:val="16"/>
                <w:lang w:eastAsia="fr-FR"/>
              </w:rPr>
            </w:pPr>
            <w:ins w:id="14445" w:author="Berry" w:date="2022-02-20T16:52:00Z">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eastAsia="fr-FR"/>
                </w:rPr>
                <w:t>&lt;/quaternionState&gt;</w:t>
              </w:r>
            </w:ins>
          </w:p>
          <w:p w14:paraId="3D2F796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46" w:author="Berry" w:date="2022-02-20T16:52:00Z"/>
                <w:rFonts w:ascii="Courier New" w:hAnsi="Courier New" w:cs="Courier New"/>
                <w:color w:val="000000"/>
                <w:sz w:val="16"/>
                <w:szCs w:val="16"/>
                <w:lang w:eastAsia="fr-FR"/>
              </w:rPr>
            </w:pPr>
            <w:ins w:id="14447" w:author="Berry" w:date="2022-02-20T16:52:00Z">
              <w:r w:rsidRPr="003E3D03">
                <w:rPr>
                  <w:rFonts w:ascii="Courier New" w:hAnsi="Courier New" w:cs="Courier New"/>
                  <w:color w:val="000000"/>
                  <w:sz w:val="16"/>
                  <w:szCs w:val="16"/>
                  <w:lang w:eastAsia="fr-FR"/>
                </w:rPr>
                <w:t xml:space="preserve">         &lt;/data&gt;</w:t>
              </w:r>
            </w:ins>
          </w:p>
          <w:p w14:paraId="61509E8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48" w:author="Berry" w:date="2022-02-20T16:52:00Z"/>
                <w:rFonts w:ascii="Courier New" w:hAnsi="Courier New" w:cs="Courier New"/>
                <w:color w:val="000000"/>
                <w:sz w:val="16"/>
                <w:szCs w:val="16"/>
                <w:lang w:eastAsia="fr-FR"/>
              </w:rPr>
            </w:pPr>
            <w:ins w:id="14449" w:author="Berry" w:date="2022-02-20T16:52:00Z">
              <w:r w:rsidRPr="003E3D03">
                <w:rPr>
                  <w:rFonts w:ascii="Courier New" w:hAnsi="Courier New" w:cs="Courier New"/>
                  <w:color w:val="000000"/>
                  <w:sz w:val="16"/>
                  <w:szCs w:val="16"/>
                  <w:lang w:eastAsia="fr-FR"/>
                </w:rPr>
                <w:t xml:space="preserve">      &lt;/segment&gt;</w:t>
              </w:r>
            </w:ins>
          </w:p>
          <w:p w14:paraId="6CDDCF5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50" w:author="Berry" w:date="2022-02-20T16:52:00Z"/>
                <w:rFonts w:ascii="Courier New" w:hAnsi="Courier New" w:cs="Courier New"/>
                <w:color w:val="000000"/>
                <w:sz w:val="16"/>
                <w:szCs w:val="16"/>
                <w:lang w:eastAsia="fr-FR"/>
              </w:rPr>
            </w:pPr>
            <w:ins w:id="14451" w:author="Berry" w:date="2022-02-20T16:52:00Z">
              <w:r w:rsidRPr="003E3D03">
                <w:rPr>
                  <w:rFonts w:ascii="Courier New" w:hAnsi="Courier New" w:cs="Courier New"/>
                  <w:color w:val="000000"/>
                  <w:sz w:val="16"/>
                  <w:szCs w:val="16"/>
                  <w:lang w:eastAsia="fr-FR"/>
                </w:rPr>
                <w:t xml:space="preserve">   &lt;/body&gt;</w:t>
              </w:r>
            </w:ins>
          </w:p>
          <w:p w14:paraId="0F64BFD0" w14:textId="4171E219" w:rsidR="009C289C" w:rsidRPr="003E3D03" w:rsidRDefault="0015321F" w:rsidP="003E3D03">
            <w:pPr>
              <w:spacing w:before="0"/>
              <w:rPr>
                <w:ins w:id="14452" w:author="Berry" w:date="2022-02-20T16:52:00Z"/>
                <w:rFonts w:ascii="Courier" w:hAnsi="Courier"/>
                <w:sz w:val="20"/>
              </w:rPr>
            </w:pPr>
            <w:ins w:id="14453" w:author="Berry" w:date="2022-02-20T16:52:00Z">
              <w:r w:rsidRPr="003E3D03">
                <w:rPr>
                  <w:rFonts w:ascii="Courier New" w:hAnsi="Courier New" w:cs="Courier New"/>
                  <w:color w:val="000000"/>
                  <w:sz w:val="16"/>
                  <w:szCs w:val="16"/>
                  <w:lang w:eastAsia="fr-FR"/>
                </w:rPr>
                <w:t>&lt;/apm&gt;</w:t>
              </w:r>
            </w:ins>
          </w:p>
        </w:tc>
      </w:tr>
    </w:tbl>
    <w:p w14:paraId="3215DA6B" w14:textId="41C67FAA" w:rsidR="00DF63DB" w:rsidRDefault="00DF63DB" w:rsidP="003E3D03">
      <w:pPr>
        <w:pStyle w:val="FigureTitle"/>
        <w:rPr>
          <w:ins w:id="14454" w:author="Berry" w:date="2022-02-20T16:52:00Z"/>
        </w:rPr>
      </w:pPr>
      <w:bookmarkStart w:id="14455" w:name="_Toc95918278"/>
      <w:ins w:id="14456" w:author="Berry" w:date="2022-02-20T16:52:00Z">
        <w:r w:rsidRPr="00527CF9">
          <w:lastRenderedPageBreak/>
          <w:t xml:space="preserve">Figure </w:t>
        </w:r>
        <w:r w:rsidR="00B41B4B">
          <w:fldChar w:fldCharType="begin"/>
        </w:r>
        <w:r w:rsidR="00B41B4B">
          <w:instrText xml:space="preserve"> STYLEREF  "Heading 8,Annex Heading 1" \l \n \t  \* MERGEFORMAT </w:instrText>
        </w:r>
        <w:r w:rsidR="00B41B4B">
          <w:fldChar w:fldCharType="separate"/>
        </w:r>
        <w:r w:rsidR="00006BB3">
          <w:rPr>
            <w:noProof/>
          </w:rPr>
          <w:t>G</w:t>
        </w:r>
        <w:r w:rsidR="00B41B4B">
          <w:rPr>
            <w:noProof/>
          </w:rPr>
          <w:fldChar w:fldCharType="end"/>
        </w:r>
        <w:r w:rsidRPr="00527CF9">
          <w:noBreakHyphen/>
        </w:r>
        <w:r w:rsidR="00B41B4B">
          <w:fldChar w:fldCharType="begin"/>
        </w:r>
        <w:r w:rsidR="00B41B4B">
          <w:instrText xml:space="preserve"> SEQ Figure \s 1 \* MERGEFORMAT </w:instrText>
        </w:r>
        <w:r w:rsidR="00B41B4B">
          <w:fldChar w:fldCharType="separate"/>
        </w:r>
        <w:r w:rsidR="00006BB3">
          <w:rPr>
            <w:noProof/>
          </w:rPr>
          <w:t>10</w:t>
        </w:r>
        <w:r w:rsidR="00B41B4B">
          <w:rPr>
            <w:noProof/>
          </w:rPr>
          <w:fldChar w:fldCharType="end"/>
        </w:r>
        <w:r w:rsidRPr="00527CF9">
          <w:t xml:space="preserve">: </w:t>
        </w:r>
        <w:r>
          <w:t>APM example</w:t>
        </w:r>
        <w:bookmarkEnd w:id="14455"/>
        <w:r>
          <w:t xml:space="preserve"> </w:t>
        </w:r>
      </w:ins>
    </w:p>
    <w:p w14:paraId="2BB4765B" w14:textId="4189D659" w:rsidR="0015321F" w:rsidRPr="009C289C" w:rsidRDefault="0015321F" w:rsidP="0015321F">
      <w:pPr>
        <w:rPr>
          <w:ins w:id="14457" w:author="Berry" w:date="2022-02-20T16:52:00Z"/>
        </w:rPr>
      </w:pPr>
      <w:ins w:id="14458" w:author="Berry" w:date="2022-02-20T16:52:00Z">
        <w:r>
          <w:t xml:space="preserve">AEM example: </w:t>
        </w:r>
      </w:ins>
    </w:p>
    <w:tbl>
      <w:tblPr>
        <w:tblStyle w:val="TableGrid"/>
        <w:tblW w:w="0" w:type="auto"/>
        <w:tblLook w:val="04A0" w:firstRow="1" w:lastRow="0" w:firstColumn="1" w:lastColumn="0" w:noHBand="0" w:noVBand="1"/>
      </w:tblPr>
      <w:tblGrid>
        <w:gridCol w:w="8990"/>
      </w:tblGrid>
      <w:tr w:rsidR="0015321F" w14:paraId="279EF357" w14:textId="77777777" w:rsidTr="00D952E6">
        <w:trPr>
          <w:ins w:id="14459" w:author="Berry" w:date="2022-02-20T16:52:00Z"/>
        </w:trPr>
        <w:tc>
          <w:tcPr>
            <w:tcW w:w="8990" w:type="dxa"/>
          </w:tcPr>
          <w:p w14:paraId="32D4842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60" w:author="Berry" w:date="2022-02-20T16:52:00Z"/>
                <w:rFonts w:ascii="Courier New" w:hAnsi="Courier New" w:cs="Courier New"/>
                <w:color w:val="000000"/>
                <w:sz w:val="16"/>
                <w:szCs w:val="16"/>
                <w:lang w:eastAsia="fr-FR"/>
              </w:rPr>
            </w:pPr>
            <w:ins w:id="14461" w:author="Berry" w:date="2022-02-20T16:52:00Z">
              <w:r w:rsidRPr="003E3D03">
                <w:rPr>
                  <w:rFonts w:ascii="Courier New" w:hAnsi="Courier New" w:cs="Courier New"/>
                  <w:color w:val="000000"/>
                  <w:sz w:val="16"/>
                  <w:szCs w:val="16"/>
                  <w:lang w:eastAsia="fr-FR"/>
                </w:rPr>
                <w:t>&lt;?xml version="1.0" encoding="UTF-8"?&gt;</w:t>
              </w:r>
            </w:ins>
          </w:p>
          <w:p w14:paraId="1DDF16B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62" w:author="Berry" w:date="2022-02-20T16:52:00Z"/>
                <w:rFonts w:ascii="Courier New" w:hAnsi="Courier New" w:cs="Courier New"/>
                <w:color w:val="000000"/>
                <w:sz w:val="16"/>
                <w:szCs w:val="16"/>
                <w:lang w:eastAsia="fr-FR"/>
              </w:rPr>
            </w:pPr>
            <w:ins w:id="14463" w:author="Berry" w:date="2022-02-20T16:52:00Z">
              <w:r w:rsidRPr="003E3D03">
                <w:rPr>
                  <w:rFonts w:ascii="Courier New" w:hAnsi="Courier New" w:cs="Courier New"/>
                  <w:color w:val="000000"/>
                  <w:sz w:val="16"/>
                  <w:szCs w:val="16"/>
                  <w:lang w:eastAsia="fr-FR"/>
                </w:rPr>
                <w:t xml:space="preserve">&lt;aem </w:t>
              </w:r>
              <w:proofErr w:type="gramStart"/>
              <w:r w:rsidRPr="003E3D03">
                <w:rPr>
                  <w:rFonts w:ascii="Courier New" w:hAnsi="Courier New" w:cs="Courier New"/>
                  <w:color w:val="000000"/>
                  <w:sz w:val="16"/>
                  <w:szCs w:val="16"/>
                  <w:lang w:eastAsia="fr-FR"/>
                </w:rPr>
                <w:t>xmlns:xsi</w:t>
              </w:r>
              <w:proofErr w:type="gramEnd"/>
              <w:r w:rsidRPr="003E3D03">
                <w:rPr>
                  <w:rFonts w:ascii="Courier New" w:hAnsi="Courier New" w:cs="Courier New"/>
                  <w:color w:val="000000"/>
                  <w:sz w:val="16"/>
                  <w:szCs w:val="16"/>
                  <w:lang w:eastAsia="fr-FR"/>
                </w:rPr>
                <w:t>="http://www.w3.org/2001/XMLSchema-instance"</w:t>
              </w:r>
            </w:ins>
          </w:p>
          <w:p w14:paraId="1276A9E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64" w:author="Berry" w:date="2022-02-20T16:52:00Z"/>
                <w:rFonts w:ascii="Courier New" w:hAnsi="Courier New" w:cs="Courier New"/>
                <w:color w:val="000000"/>
                <w:sz w:val="16"/>
                <w:szCs w:val="16"/>
                <w:lang w:eastAsia="fr-FR"/>
              </w:rPr>
            </w:pPr>
            <w:ins w:id="14465" w:author="Berry" w:date="2022-02-20T16:52:00Z">
              <w:r w:rsidRPr="003E3D03">
                <w:rPr>
                  <w:rFonts w:ascii="Courier New" w:hAnsi="Courier New" w:cs="Courier New"/>
                  <w:color w:val="000000"/>
                  <w:sz w:val="16"/>
                  <w:szCs w:val="16"/>
                  <w:lang w:eastAsia="fr-FR"/>
                </w:rPr>
                <w:t xml:space="preserve">     </w:t>
              </w:r>
              <w:proofErr w:type="gramStart"/>
              <w:r w:rsidRPr="003E3D03">
                <w:rPr>
                  <w:rFonts w:ascii="Courier New" w:hAnsi="Courier New" w:cs="Courier New"/>
                  <w:color w:val="000000"/>
                  <w:sz w:val="16"/>
                  <w:szCs w:val="16"/>
                  <w:lang w:eastAsia="fr-FR"/>
                </w:rPr>
                <w:t>xsi:noNamespaceSchemaLocation</w:t>
              </w:r>
              <w:proofErr w:type="gramEnd"/>
              <w:r w:rsidRPr="003E3D03">
                <w:rPr>
                  <w:rFonts w:ascii="Courier New" w:hAnsi="Courier New" w:cs="Courier New"/>
                  <w:color w:val="000000"/>
                  <w:sz w:val="16"/>
                  <w:szCs w:val="16"/>
                  <w:lang w:eastAsia="fr-FR"/>
                </w:rPr>
                <w:t>="https://sanaregistry.org/r/ndmxml_unqualified/ndmxml-3.0.0-master-3.0.xsd"</w:t>
              </w:r>
            </w:ins>
          </w:p>
          <w:p w14:paraId="6D607A0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66" w:author="Berry" w:date="2022-02-20T16:52:00Z"/>
                <w:rFonts w:ascii="Courier New" w:hAnsi="Courier New" w:cs="Courier New"/>
                <w:color w:val="000000"/>
                <w:sz w:val="16"/>
                <w:szCs w:val="16"/>
                <w:lang w:eastAsia="fr-FR"/>
              </w:rPr>
            </w:pPr>
            <w:ins w:id="14467" w:author="Berry" w:date="2022-02-20T16:52:00Z">
              <w:r w:rsidRPr="003E3D03">
                <w:rPr>
                  <w:rFonts w:ascii="Courier New" w:hAnsi="Courier New" w:cs="Courier New"/>
                  <w:color w:val="000000"/>
                  <w:sz w:val="16"/>
                  <w:szCs w:val="16"/>
                  <w:lang w:eastAsia="fr-FR"/>
                </w:rPr>
                <w:t xml:space="preserve">     </w:t>
              </w:r>
              <w:proofErr w:type="gramStart"/>
              <w:r w:rsidRPr="003E3D03">
                <w:rPr>
                  <w:rFonts w:ascii="Courier New" w:hAnsi="Courier New" w:cs="Courier New"/>
                  <w:color w:val="000000"/>
                  <w:sz w:val="16"/>
                  <w:szCs w:val="16"/>
                  <w:lang w:eastAsia="fr-FR"/>
                </w:rPr>
                <w:t>xmlns:ndm</w:t>
              </w:r>
              <w:proofErr w:type="gramEnd"/>
              <w:r w:rsidRPr="003E3D03">
                <w:rPr>
                  <w:rFonts w:ascii="Courier New" w:hAnsi="Courier New" w:cs="Courier New"/>
                  <w:color w:val="000000"/>
                  <w:sz w:val="16"/>
                  <w:szCs w:val="16"/>
                  <w:lang w:eastAsia="fr-FR"/>
                </w:rPr>
                <w:t>="urn:ccsds:schema:ndmxml"</w:t>
              </w:r>
            </w:ins>
          </w:p>
          <w:p w14:paraId="29353A9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68" w:author="Berry" w:date="2022-02-20T16:52:00Z"/>
                <w:rFonts w:ascii="Courier New" w:hAnsi="Courier New" w:cs="Courier New"/>
                <w:color w:val="000000"/>
                <w:sz w:val="16"/>
                <w:szCs w:val="16"/>
                <w:lang w:val="fr-FR" w:eastAsia="fr-FR"/>
              </w:rPr>
            </w:pPr>
            <w:ins w:id="14469" w:author="Berry" w:date="2022-02-20T16:52:00Z">
              <w:r w:rsidRPr="003E3D03">
                <w:rPr>
                  <w:rFonts w:ascii="Courier New" w:hAnsi="Courier New" w:cs="Courier New"/>
                  <w:color w:val="000000"/>
                  <w:sz w:val="16"/>
                  <w:szCs w:val="16"/>
                  <w:lang w:eastAsia="fr-FR"/>
                </w:rPr>
                <w:t xml:space="preserve">     </w:t>
              </w:r>
              <w:proofErr w:type="gramStart"/>
              <w:r w:rsidRPr="003E3D03">
                <w:rPr>
                  <w:rFonts w:ascii="Courier New" w:hAnsi="Courier New" w:cs="Courier New"/>
                  <w:color w:val="000000"/>
                  <w:sz w:val="16"/>
                  <w:szCs w:val="16"/>
                  <w:lang w:val="fr-FR" w:eastAsia="fr-FR"/>
                </w:rPr>
                <w:t>id</w:t>
              </w:r>
              <w:proofErr w:type="gramEnd"/>
              <w:r w:rsidRPr="003E3D03">
                <w:rPr>
                  <w:rFonts w:ascii="Courier New" w:hAnsi="Courier New" w:cs="Courier New"/>
                  <w:color w:val="000000"/>
                  <w:sz w:val="16"/>
                  <w:szCs w:val="16"/>
                  <w:lang w:val="fr-FR" w:eastAsia="fr-FR"/>
                </w:rPr>
                <w:t>="CCSDS_AEM_VERS" version="2.0"&gt;</w:t>
              </w:r>
            </w:ins>
          </w:p>
          <w:p w14:paraId="7A15EF4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70" w:author="Berry" w:date="2022-02-20T16:52:00Z"/>
                <w:rFonts w:ascii="Courier New" w:hAnsi="Courier New" w:cs="Courier New"/>
                <w:color w:val="000000"/>
                <w:sz w:val="16"/>
                <w:szCs w:val="16"/>
                <w:lang w:eastAsia="fr-FR"/>
              </w:rPr>
            </w:pPr>
            <w:ins w:id="14471" w:author="Berry" w:date="2022-02-20T16:52:00Z">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eastAsia="fr-FR"/>
                </w:rPr>
                <w:t>&lt;header&gt;</w:t>
              </w:r>
            </w:ins>
          </w:p>
          <w:p w14:paraId="368A302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72" w:author="Berry" w:date="2022-02-20T16:52:00Z"/>
                <w:rFonts w:ascii="Courier New" w:hAnsi="Courier New" w:cs="Courier New"/>
                <w:color w:val="000000"/>
                <w:sz w:val="16"/>
                <w:szCs w:val="16"/>
                <w:lang w:eastAsia="fr-FR"/>
              </w:rPr>
            </w:pPr>
            <w:ins w:id="14473" w:author="Berry" w:date="2022-02-20T16:52:00Z">
              <w:r w:rsidRPr="003E3D03">
                <w:rPr>
                  <w:rFonts w:ascii="Courier New" w:hAnsi="Courier New" w:cs="Courier New"/>
                  <w:color w:val="000000"/>
                  <w:sz w:val="16"/>
                  <w:szCs w:val="16"/>
                  <w:lang w:eastAsia="fr-FR"/>
                </w:rPr>
                <w:t xml:space="preserve">      &lt;CREATION_DATE&gt;2008-071T17:09:49&lt;/CREATION_DATE&gt;</w:t>
              </w:r>
            </w:ins>
          </w:p>
          <w:p w14:paraId="6E65C6E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74" w:author="Berry" w:date="2022-02-20T16:52:00Z"/>
                <w:rFonts w:ascii="Courier New" w:hAnsi="Courier New" w:cs="Courier New"/>
                <w:color w:val="000000"/>
                <w:sz w:val="16"/>
                <w:szCs w:val="16"/>
                <w:lang w:eastAsia="fr-FR"/>
              </w:rPr>
            </w:pPr>
            <w:ins w:id="14475" w:author="Berry" w:date="2022-02-20T16:52:00Z">
              <w:r w:rsidRPr="003E3D03">
                <w:rPr>
                  <w:rFonts w:ascii="Courier New" w:hAnsi="Courier New" w:cs="Courier New"/>
                  <w:color w:val="000000"/>
                  <w:sz w:val="16"/>
                  <w:szCs w:val="16"/>
                  <w:lang w:eastAsia="fr-FR"/>
                </w:rPr>
                <w:t xml:space="preserve">      &lt;ORIGINATOR&gt;GSFC/FDF&lt;/ORIGINATOR&gt;</w:t>
              </w:r>
            </w:ins>
          </w:p>
          <w:p w14:paraId="518C15A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76" w:author="Berry" w:date="2022-02-20T16:52:00Z"/>
                <w:rFonts w:ascii="Courier New" w:hAnsi="Courier New" w:cs="Courier New"/>
                <w:color w:val="000000"/>
                <w:sz w:val="16"/>
                <w:szCs w:val="16"/>
                <w:lang w:eastAsia="fr-FR"/>
              </w:rPr>
            </w:pPr>
            <w:ins w:id="14477" w:author="Berry" w:date="2022-02-20T16:52:00Z">
              <w:r w:rsidRPr="003E3D03">
                <w:rPr>
                  <w:rFonts w:ascii="Courier New" w:hAnsi="Courier New" w:cs="Courier New"/>
                  <w:color w:val="000000"/>
                  <w:sz w:val="16"/>
                  <w:szCs w:val="16"/>
                  <w:lang w:eastAsia="fr-FR"/>
                </w:rPr>
                <w:t xml:space="preserve">      &lt;MESSAGE_ID&gt;7077456&lt;/MESSAGE_ID&gt;</w:t>
              </w:r>
            </w:ins>
          </w:p>
          <w:p w14:paraId="0627BF8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78" w:author="Berry" w:date="2022-02-20T16:52:00Z"/>
                <w:rFonts w:ascii="Courier New" w:hAnsi="Courier New" w:cs="Courier New"/>
                <w:color w:val="000000"/>
                <w:sz w:val="16"/>
                <w:szCs w:val="16"/>
                <w:lang w:eastAsia="fr-FR"/>
              </w:rPr>
            </w:pPr>
            <w:ins w:id="14479" w:author="Berry" w:date="2022-02-20T16:52:00Z">
              <w:r w:rsidRPr="003E3D03">
                <w:rPr>
                  <w:rFonts w:ascii="Courier New" w:hAnsi="Courier New" w:cs="Courier New"/>
                  <w:color w:val="000000"/>
                  <w:sz w:val="16"/>
                  <w:szCs w:val="16"/>
                  <w:lang w:eastAsia="fr-FR"/>
                </w:rPr>
                <w:t xml:space="preserve">   &lt;/header&gt;</w:t>
              </w:r>
            </w:ins>
          </w:p>
          <w:p w14:paraId="3DEC3ED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80" w:author="Berry" w:date="2022-02-20T16:52:00Z"/>
                <w:rFonts w:ascii="Courier New" w:hAnsi="Courier New" w:cs="Courier New"/>
                <w:color w:val="000000"/>
                <w:sz w:val="16"/>
                <w:szCs w:val="16"/>
                <w:lang w:eastAsia="fr-FR"/>
              </w:rPr>
            </w:pPr>
            <w:ins w:id="14481" w:author="Berry" w:date="2022-02-20T16:52:00Z">
              <w:r w:rsidRPr="003E3D03">
                <w:rPr>
                  <w:rFonts w:ascii="Courier New" w:hAnsi="Courier New" w:cs="Courier New"/>
                  <w:color w:val="000000"/>
                  <w:sz w:val="16"/>
                  <w:szCs w:val="16"/>
                  <w:lang w:eastAsia="fr-FR"/>
                </w:rPr>
                <w:t xml:space="preserve">   &lt;body&gt;</w:t>
              </w:r>
            </w:ins>
          </w:p>
          <w:p w14:paraId="2B32B36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82" w:author="Berry" w:date="2022-02-20T16:52:00Z"/>
                <w:rFonts w:ascii="Courier New" w:hAnsi="Courier New" w:cs="Courier New"/>
                <w:color w:val="000000"/>
                <w:sz w:val="16"/>
                <w:szCs w:val="16"/>
                <w:lang w:eastAsia="fr-FR"/>
              </w:rPr>
            </w:pPr>
            <w:ins w:id="14483" w:author="Berry" w:date="2022-02-20T16:52:00Z">
              <w:r w:rsidRPr="003E3D03">
                <w:rPr>
                  <w:rFonts w:ascii="Courier New" w:hAnsi="Courier New" w:cs="Courier New"/>
                  <w:color w:val="000000"/>
                  <w:sz w:val="16"/>
                  <w:szCs w:val="16"/>
                  <w:lang w:eastAsia="fr-FR"/>
                </w:rPr>
                <w:t xml:space="preserve">      &lt;segment&gt;</w:t>
              </w:r>
            </w:ins>
          </w:p>
          <w:p w14:paraId="5319BB0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84" w:author="Berry" w:date="2022-02-20T16:52:00Z"/>
                <w:rFonts w:ascii="Courier New" w:hAnsi="Courier New" w:cs="Courier New"/>
                <w:color w:val="000000"/>
                <w:sz w:val="16"/>
                <w:szCs w:val="16"/>
                <w:lang w:eastAsia="fr-FR"/>
              </w:rPr>
            </w:pPr>
            <w:ins w:id="14485" w:author="Berry" w:date="2022-02-20T16:52:00Z">
              <w:r w:rsidRPr="003E3D03">
                <w:rPr>
                  <w:rFonts w:ascii="Courier New" w:hAnsi="Courier New" w:cs="Courier New"/>
                  <w:color w:val="000000"/>
                  <w:sz w:val="16"/>
                  <w:szCs w:val="16"/>
                  <w:lang w:eastAsia="fr-FR"/>
                </w:rPr>
                <w:t xml:space="preserve">         &lt;metadata&gt;</w:t>
              </w:r>
            </w:ins>
          </w:p>
          <w:p w14:paraId="1D28ED5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86" w:author="Berry" w:date="2022-02-20T16:52:00Z"/>
                <w:rFonts w:ascii="Courier New" w:hAnsi="Courier New" w:cs="Courier New"/>
                <w:color w:val="000000"/>
                <w:sz w:val="16"/>
                <w:szCs w:val="16"/>
                <w:lang w:eastAsia="fr-FR"/>
              </w:rPr>
            </w:pPr>
            <w:ins w:id="14487" w:author="Berry" w:date="2022-02-20T16:52:00Z">
              <w:r w:rsidRPr="003E3D03">
                <w:rPr>
                  <w:rFonts w:ascii="Courier New" w:hAnsi="Courier New" w:cs="Courier New"/>
                  <w:color w:val="000000"/>
                  <w:sz w:val="16"/>
                  <w:szCs w:val="16"/>
                  <w:lang w:eastAsia="fr-FR"/>
                </w:rPr>
                <w:t xml:space="preserve">            &lt;OBJECT_NAME&gt;ST5-224&lt;/OBJECT_NAME&gt;</w:t>
              </w:r>
            </w:ins>
          </w:p>
          <w:p w14:paraId="4626B8E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88" w:author="Berry" w:date="2022-02-20T16:52:00Z"/>
                <w:rFonts w:ascii="Courier New" w:hAnsi="Courier New" w:cs="Courier New"/>
                <w:color w:val="000000"/>
                <w:sz w:val="16"/>
                <w:szCs w:val="16"/>
                <w:lang w:eastAsia="fr-FR"/>
              </w:rPr>
            </w:pPr>
            <w:ins w:id="14489" w:author="Berry" w:date="2022-02-20T16:52:00Z">
              <w:r w:rsidRPr="003E3D03">
                <w:rPr>
                  <w:rFonts w:ascii="Courier New" w:hAnsi="Courier New" w:cs="Courier New"/>
                  <w:color w:val="000000"/>
                  <w:sz w:val="16"/>
                  <w:szCs w:val="16"/>
                  <w:lang w:eastAsia="fr-FR"/>
                </w:rPr>
                <w:t xml:space="preserve">            &lt;OBJECT_ID&gt;2006-224A&lt;/OBJECT_ID&gt;</w:t>
              </w:r>
            </w:ins>
          </w:p>
          <w:p w14:paraId="568FCDD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90" w:author="Berry" w:date="2022-02-20T16:52:00Z"/>
                <w:rFonts w:ascii="Courier New" w:hAnsi="Courier New" w:cs="Courier New"/>
                <w:color w:val="000000"/>
                <w:sz w:val="16"/>
                <w:szCs w:val="16"/>
                <w:lang w:eastAsia="fr-FR"/>
              </w:rPr>
            </w:pPr>
            <w:ins w:id="14491" w:author="Berry" w:date="2022-02-20T16:52:00Z">
              <w:r w:rsidRPr="003E3D03">
                <w:rPr>
                  <w:rFonts w:ascii="Courier New" w:hAnsi="Courier New" w:cs="Courier New"/>
                  <w:color w:val="000000"/>
                  <w:sz w:val="16"/>
                  <w:szCs w:val="16"/>
                  <w:lang w:eastAsia="fr-FR"/>
                </w:rPr>
                <w:t xml:space="preserve">            &lt;CENTER_NAME&gt;EARTH&lt;/CENTER_NAME&gt;</w:t>
              </w:r>
            </w:ins>
          </w:p>
          <w:p w14:paraId="65D8376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92" w:author="Berry" w:date="2022-02-20T16:52:00Z"/>
                <w:rFonts w:ascii="Courier New" w:hAnsi="Courier New" w:cs="Courier New"/>
                <w:color w:val="000000"/>
                <w:sz w:val="16"/>
                <w:szCs w:val="16"/>
                <w:lang w:eastAsia="fr-FR"/>
              </w:rPr>
            </w:pPr>
            <w:ins w:id="14493" w:author="Berry" w:date="2022-02-20T16:52:00Z">
              <w:r w:rsidRPr="003E3D03">
                <w:rPr>
                  <w:rFonts w:ascii="Courier New" w:hAnsi="Courier New" w:cs="Courier New"/>
                  <w:color w:val="000000"/>
                  <w:sz w:val="16"/>
                  <w:szCs w:val="16"/>
                  <w:lang w:eastAsia="fr-FR"/>
                </w:rPr>
                <w:t xml:space="preserve">            &lt;REF_FRAME_A&gt;J2000&lt;/REF_FRAME_A&gt;</w:t>
              </w:r>
            </w:ins>
          </w:p>
          <w:p w14:paraId="32D227C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94" w:author="Berry" w:date="2022-02-20T16:52:00Z"/>
                <w:rFonts w:ascii="Courier New" w:hAnsi="Courier New" w:cs="Courier New"/>
                <w:color w:val="000000"/>
                <w:sz w:val="16"/>
                <w:szCs w:val="16"/>
                <w:lang w:eastAsia="fr-FR"/>
              </w:rPr>
            </w:pPr>
            <w:ins w:id="14495" w:author="Berry" w:date="2022-02-20T16:52:00Z">
              <w:r w:rsidRPr="003E3D03">
                <w:rPr>
                  <w:rFonts w:ascii="Courier New" w:hAnsi="Courier New" w:cs="Courier New"/>
                  <w:color w:val="000000"/>
                  <w:sz w:val="16"/>
                  <w:szCs w:val="16"/>
                  <w:lang w:eastAsia="fr-FR"/>
                </w:rPr>
                <w:t xml:space="preserve">            &lt;REF_FRAME_B&gt;SC_BODY_1&lt;/REF_FRAME_B&gt;</w:t>
              </w:r>
            </w:ins>
          </w:p>
          <w:p w14:paraId="434D1AC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96" w:author="Berry" w:date="2022-02-20T16:52:00Z"/>
                <w:rFonts w:ascii="Courier New" w:hAnsi="Courier New" w:cs="Courier New"/>
                <w:color w:val="000000"/>
                <w:sz w:val="16"/>
                <w:szCs w:val="16"/>
                <w:lang w:eastAsia="fr-FR"/>
              </w:rPr>
            </w:pPr>
            <w:ins w:id="14497" w:author="Berry" w:date="2022-02-20T16:52:00Z">
              <w:r w:rsidRPr="003E3D03">
                <w:rPr>
                  <w:rFonts w:ascii="Courier New" w:hAnsi="Courier New" w:cs="Courier New"/>
                  <w:color w:val="000000"/>
                  <w:sz w:val="16"/>
                  <w:szCs w:val="16"/>
                  <w:lang w:eastAsia="fr-FR"/>
                </w:rPr>
                <w:t xml:space="preserve">            &lt;TIME_SYSTEM&gt;UTC&lt;/TIME_SYSTEM&gt;</w:t>
              </w:r>
            </w:ins>
          </w:p>
          <w:p w14:paraId="0009B03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498" w:author="Berry" w:date="2022-02-20T16:52:00Z"/>
                <w:rFonts w:ascii="Courier New" w:hAnsi="Courier New" w:cs="Courier New"/>
                <w:color w:val="000000"/>
                <w:sz w:val="16"/>
                <w:szCs w:val="16"/>
                <w:lang w:eastAsia="fr-FR"/>
              </w:rPr>
            </w:pPr>
            <w:ins w:id="14499" w:author="Berry" w:date="2022-02-20T16:52:00Z">
              <w:r w:rsidRPr="003E3D03">
                <w:rPr>
                  <w:rFonts w:ascii="Courier New" w:hAnsi="Courier New" w:cs="Courier New"/>
                  <w:color w:val="000000"/>
                  <w:sz w:val="16"/>
                  <w:szCs w:val="16"/>
                  <w:lang w:eastAsia="fr-FR"/>
                </w:rPr>
                <w:t xml:space="preserve">            &lt;START_TIME&gt;2006-090T05:00:00.071&lt;/START_TIME&gt;</w:t>
              </w:r>
            </w:ins>
          </w:p>
          <w:p w14:paraId="0EBB13D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00" w:author="Berry" w:date="2022-02-20T16:52:00Z"/>
                <w:rFonts w:ascii="Courier New" w:hAnsi="Courier New" w:cs="Courier New"/>
                <w:color w:val="000000"/>
                <w:sz w:val="16"/>
                <w:szCs w:val="16"/>
                <w:lang w:eastAsia="fr-FR"/>
              </w:rPr>
            </w:pPr>
            <w:ins w:id="14501" w:author="Berry" w:date="2022-02-20T16:52:00Z">
              <w:r w:rsidRPr="003E3D03">
                <w:rPr>
                  <w:rFonts w:ascii="Courier New" w:hAnsi="Courier New" w:cs="Courier New"/>
                  <w:color w:val="000000"/>
                  <w:sz w:val="16"/>
                  <w:szCs w:val="16"/>
                  <w:lang w:eastAsia="fr-FR"/>
                </w:rPr>
                <w:t xml:space="preserve">            &lt;USEABLE_START_TIME&gt;2006-090T05:00:00.071&lt;/USEABLE_START_TIME&gt;</w:t>
              </w:r>
            </w:ins>
          </w:p>
          <w:p w14:paraId="39F4E65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02" w:author="Berry" w:date="2022-02-20T16:52:00Z"/>
                <w:rFonts w:ascii="Courier New" w:hAnsi="Courier New" w:cs="Courier New"/>
                <w:color w:val="000000"/>
                <w:sz w:val="16"/>
                <w:szCs w:val="16"/>
                <w:lang w:eastAsia="fr-FR"/>
              </w:rPr>
            </w:pPr>
            <w:ins w:id="14503" w:author="Berry" w:date="2022-02-20T16:52:00Z">
              <w:r w:rsidRPr="003E3D03">
                <w:rPr>
                  <w:rFonts w:ascii="Courier New" w:hAnsi="Courier New" w:cs="Courier New"/>
                  <w:color w:val="000000"/>
                  <w:sz w:val="16"/>
                  <w:szCs w:val="16"/>
                  <w:lang w:eastAsia="fr-FR"/>
                </w:rPr>
                <w:t xml:space="preserve">            &lt;USEABLE_STOP_TIME&gt;2006-090T05:00:00.946&lt;/USEABLE_STOP_TIME&gt;</w:t>
              </w:r>
            </w:ins>
          </w:p>
          <w:p w14:paraId="03365B5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04" w:author="Berry" w:date="2022-02-20T16:52:00Z"/>
                <w:rFonts w:ascii="Courier New" w:hAnsi="Courier New" w:cs="Courier New"/>
                <w:color w:val="000000"/>
                <w:sz w:val="16"/>
                <w:szCs w:val="16"/>
                <w:lang w:eastAsia="fr-FR"/>
              </w:rPr>
            </w:pPr>
            <w:ins w:id="14505" w:author="Berry" w:date="2022-02-20T16:52:00Z">
              <w:r w:rsidRPr="003E3D03">
                <w:rPr>
                  <w:rFonts w:ascii="Courier New" w:hAnsi="Courier New" w:cs="Courier New"/>
                  <w:color w:val="000000"/>
                  <w:sz w:val="16"/>
                  <w:szCs w:val="16"/>
                  <w:lang w:eastAsia="fr-FR"/>
                </w:rPr>
                <w:t xml:space="preserve">            &lt;STOP_TIME&gt;2006-090T05:00:00.946&lt;/STOP_TIME&gt;</w:t>
              </w:r>
            </w:ins>
          </w:p>
          <w:p w14:paraId="5759F86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06" w:author="Berry" w:date="2022-02-20T16:52:00Z"/>
                <w:rFonts w:ascii="Courier New" w:hAnsi="Courier New" w:cs="Courier New"/>
                <w:color w:val="000000"/>
                <w:sz w:val="16"/>
                <w:szCs w:val="16"/>
                <w:lang w:val="fr-FR" w:eastAsia="fr-FR"/>
              </w:rPr>
            </w:pPr>
            <w:ins w:id="14507" w:author="Berry" w:date="2022-02-20T16:52:00Z">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fr-FR" w:eastAsia="fr-FR"/>
                </w:rPr>
                <w:t>&lt;ATTITUDE_TYPE&gt;SPIN&lt;/ATTITUDE_TYPE&gt;</w:t>
              </w:r>
            </w:ins>
          </w:p>
          <w:p w14:paraId="319BA0A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08" w:author="Berry" w:date="2022-02-20T16:52:00Z"/>
                <w:rFonts w:ascii="Courier New" w:hAnsi="Courier New" w:cs="Courier New"/>
                <w:color w:val="000000"/>
                <w:sz w:val="16"/>
                <w:szCs w:val="16"/>
                <w:lang w:eastAsia="fr-FR"/>
              </w:rPr>
            </w:pPr>
            <w:ins w:id="14509" w:author="Berry" w:date="2022-02-20T16:52:00Z">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eastAsia="fr-FR"/>
                </w:rPr>
                <w:t>&lt;/metadata&gt;</w:t>
              </w:r>
            </w:ins>
          </w:p>
          <w:p w14:paraId="3A6EDC3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10" w:author="Berry" w:date="2022-02-20T16:52:00Z"/>
                <w:rFonts w:ascii="Courier New" w:hAnsi="Courier New" w:cs="Courier New"/>
                <w:color w:val="000000"/>
                <w:sz w:val="16"/>
                <w:szCs w:val="16"/>
                <w:lang w:eastAsia="fr-FR"/>
              </w:rPr>
            </w:pPr>
            <w:ins w:id="14511" w:author="Berry" w:date="2022-02-20T16:52:00Z">
              <w:r w:rsidRPr="003E3D03">
                <w:rPr>
                  <w:rFonts w:ascii="Courier New" w:hAnsi="Courier New" w:cs="Courier New"/>
                  <w:color w:val="000000"/>
                  <w:sz w:val="16"/>
                  <w:szCs w:val="16"/>
                  <w:lang w:eastAsia="fr-FR"/>
                </w:rPr>
                <w:t xml:space="preserve">         &lt;data&gt;</w:t>
              </w:r>
            </w:ins>
          </w:p>
          <w:p w14:paraId="4A040B7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12" w:author="Berry" w:date="2022-02-20T16:52:00Z"/>
                <w:rFonts w:ascii="Courier New" w:hAnsi="Courier New" w:cs="Courier New"/>
                <w:color w:val="000000"/>
                <w:sz w:val="16"/>
                <w:szCs w:val="16"/>
                <w:lang w:eastAsia="fr-FR"/>
              </w:rPr>
            </w:pPr>
            <w:ins w:id="14513" w:author="Berry" w:date="2022-02-20T16:52:00Z">
              <w:r w:rsidRPr="003E3D03">
                <w:rPr>
                  <w:rFonts w:ascii="Courier New" w:hAnsi="Courier New" w:cs="Courier New"/>
                  <w:color w:val="000000"/>
                  <w:sz w:val="16"/>
                  <w:szCs w:val="16"/>
                  <w:lang w:eastAsia="fr-FR"/>
                </w:rPr>
                <w:t xml:space="preserve">            &lt;COMMENT&gt;Spin KF ground solution, SPINKF rates&lt;/COMMENT&gt;</w:t>
              </w:r>
            </w:ins>
          </w:p>
          <w:p w14:paraId="1839B9D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14" w:author="Berry" w:date="2022-02-20T16:52:00Z"/>
                <w:rFonts w:ascii="Courier New" w:hAnsi="Courier New" w:cs="Courier New"/>
                <w:color w:val="000000"/>
                <w:sz w:val="16"/>
                <w:szCs w:val="16"/>
                <w:lang w:val="it-IT" w:eastAsia="fr-FR"/>
              </w:rPr>
            </w:pPr>
            <w:ins w:id="14515" w:author="Berry" w:date="2022-02-20T16:52:00Z">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it-IT" w:eastAsia="fr-FR"/>
                </w:rPr>
                <w:t>&lt;attitudeState&gt;</w:t>
              </w:r>
            </w:ins>
          </w:p>
          <w:p w14:paraId="799C2BF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16" w:author="Berry" w:date="2022-02-20T16:52:00Z"/>
                <w:rFonts w:ascii="Courier New" w:hAnsi="Courier New" w:cs="Courier New"/>
                <w:color w:val="000000"/>
                <w:sz w:val="16"/>
                <w:szCs w:val="16"/>
                <w:lang w:val="it-IT" w:eastAsia="fr-FR"/>
              </w:rPr>
            </w:pPr>
            <w:ins w:id="14517" w:author="Berry" w:date="2022-02-20T16:52:00Z">
              <w:r w:rsidRPr="003E3D03">
                <w:rPr>
                  <w:rFonts w:ascii="Courier New" w:hAnsi="Courier New" w:cs="Courier New"/>
                  <w:color w:val="000000"/>
                  <w:sz w:val="16"/>
                  <w:szCs w:val="16"/>
                  <w:lang w:val="it-IT" w:eastAsia="fr-FR"/>
                </w:rPr>
                <w:t xml:space="preserve">               &lt;spin&gt;</w:t>
              </w:r>
            </w:ins>
          </w:p>
          <w:p w14:paraId="7750D83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18" w:author="Berry" w:date="2022-02-20T16:52:00Z"/>
                <w:rFonts w:ascii="Courier New" w:hAnsi="Courier New" w:cs="Courier New"/>
                <w:color w:val="000000"/>
                <w:sz w:val="16"/>
                <w:szCs w:val="16"/>
                <w:lang w:val="it-IT" w:eastAsia="fr-FR"/>
              </w:rPr>
            </w:pPr>
            <w:ins w:id="14519" w:author="Berry" w:date="2022-02-20T16:52:00Z">
              <w:r w:rsidRPr="003E3D03">
                <w:rPr>
                  <w:rFonts w:ascii="Courier New" w:hAnsi="Courier New" w:cs="Courier New"/>
                  <w:color w:val="000000"/>
                  <w:sz w:val="16"/>
                  <w:szCs w:val="16"/>
                  <w:lang w:val="it-IT" w:eastAsia="fr-FR"/>
                </w:rPr>
                <w:t xml:space="preserve">                  &lt;EPOCH&gt;2006-090T05:00:00.071&lt;/EPOCH&gt;</w:t>
              </w:r>
            </w:ins>
          </w:p>
          <w:p w14:paraId="738466B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20" w:author="Berry" w:date="2022-02-20T16:52:00Z"/>
                <w:rFonts w:ascii="Courier New" w:hAnsi="Courier New" w:cs="Courier New"/>
                <w:color w:val="000000"/>
                <w:sz w:val="16"/>
                <w:szCs w:val="16"/>
                <w:lang w:val="it-IT" w:eastAsia="fr-FR"/>
              </w:rPr>
            </w:pPr>
            <w:ins w:id="14521" w:author="Berry" w:date="2022-02-20T16:52:00Z">
              <w:r w:rsidRPr="003E3D03">
                <w:rPr>
                  <w:rFonts w:ascii="Courier New" w:hAnsi="Courier New" w:cs="Courier New"/>
                  <w:color w:val="000000"/>
                  <w:sz w:val="16"/>
                  <w:szCs w:val="16"/>
                  <w:lang w:val="it-IT" w:eastAsia="fr-FR"/>
                </w:rPr>
                <w:t xml:space="preserve">                  &lt;SPIN_ALPHA&gt;2.6862511e+002&lt;/SPIN_ALPHA&gt;</w:t>
              </w:r>
            </w:ins>
          </w:p>
          <w:p w14:paraId="39654A2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22" w:author="Berry" w:date="2022-02-20T16:52:00Z"/>
                <w:rFonts w:ascii="Courier New" w:hAnsi="Courier New" w:cs="Courier New"/>
                <w:color w:val="000000"/>
                <w:sz w:val="16"/>
                <w:szCs w:val="16"/>
                <w:lang w:val="it-IT" w:eastAsia="fr-FR"/>
              </w:rPr>
            </w:pPr>
            <w:ins w:id="14523" w:author="Berry" w:date="2022-02-20T16:52:00Z">
              <w:r w:rsidRPr="003E3D03">
                <w:rPr>
                  <w:rFonts w:ascii="Courier New" w:hAnsi="Courier New" w:cs="Courier New"/>
                  <w:color w:val="000000"/>
                  <w:sz w:val="16"/>
                  <w:szCs w:val="16"/>
                  <w:lang w:val="it-IT" w:eastAsia="fr-FR"/>
                </w:rPr>
                <w:t xml:space="preserve">                  &lt;SPIN_DELTA&gt;6.8448486e+001&lt;/SPIN_DELTA&gt;</w:t>
              </w:r>
            </w:ins>
          </w:p>
          <w:p w14:paraId="7DD9B11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24" w:author="Berry" w:date="2022-02-20T16:52:00Z"/>
                <w:rFonts w:ascii="Courier New" w:hAnsi="Courier New" w:cs="Courier New"/>
                <w:color w:val="000000"/>
                <w:sz w:val="16"/>
                <w:szCs w:val="16"/>
                <w:lang w:val="it-IT" w:eastAsia="fr-FR"/>
              </w:rPr>
            </w:pPr>
            <w:ins w:id="14525" w:author="Berry" w:date="2022-02-20T16:52:00Z">
              <w:r w:rsidRPr="003E3D03">
                <w:rPr>
                  <w:rFonts w:ascii="Courier New" w:hAnsi="Courier New" w:cs="Courier New"/>
                  <w:color w:val="000000"/>
                  <w:sz w:val="16"/>
                  <w:szCs w:val="16"/>
                  <w:lang w:val="it-IT" w:eastAsia="fr-FR"/>
                </w:rPr>
                <w:t xml:space="preserve">                  &lt;SPIN_ANGLE&gt;1.5969509e+002&lt;/SPIN_ANGLE&gt;</w:t>
              </w:r>
            </w:ins>
          </w:p>
          <w:p w14:paraId="236CEA0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26" w:author="Berry" w:date="2022-02-20T16:52:00Z"/>
                <w:rFonts w:ascii="Courier New" w:hAnsi="Courier New" w:cs="Courier New"/>
                <w:color w:val="000000"/>
                <w:sz w:val="16"/>
                <w:szCs w:val="16"/>
                <w:lang w:val="it-IT" w:eastAsia="fr-FR"/>
              </w:rPr>
            </w:pPr>
            <w:ins w:id="14527" w:author="Berry" w:date="2022-02-20T16:52:00Z">
              <w:r w:rsidRPr="003E3D03">
                <w:rPr>
                  <w:rFonts w:ascii="Courier New" w:hAnsi="Courier New" w:cs="Courier New"/>
                  <w:color w:val="000000"/>
                  <w:sz w:val="16"/>
                  <w:szCs w:val="16"/>
                  <w:lang w:val="it-IT" w:eastAsia="fr-FR"/>
                </w:rPr>
                <w:t xml:space="preserve">                  &lt;SPIN_ANGLE_VEL&gt;-1.0996528e+002&lt;/SPIN_ANGLE_VEL&gt;</w:t>
              </w:r>
            </w:ins>
          </w:p>
          <w:p w14:paraId="2459BFA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28" w:author="Berry" w:date="2022-02-20T16:52:00Z"/>
                <w:rFonts w:ascii="Courier New" w:hAnsi="Courier New" w:cs="Courier New"/>
                <w:color w:val="000000"/>
                <w:sz w:val="16"/>
                <w:szCs w:val="16"/>
                <w:lang w:val="it-IT" w:eastAsia="fr-FR"/>
              </w:rPr>
            </w:pPr>
            <w:ins w:id="14529" w:author="Berry" w:date="2022-02-20T16:52:00Z">
              <w:r w:rsidRPr="003E3D03">
                <w:rPr>
                  <w:rFonts w:ascii="Courier New" w:hAnsi="Courier New" w:cs="Courier New"/>
                  <w:color w:val="000000"/>
                  <w:sz w:val="16"/>
                  <w:szCs w:val="16"/>
                  <w:lang w:val="it-IT" w:eastAsia="fr-FR"/>
                </w:rPr>
                <w:t xml:space="preserve">               &lt;/spin&gt;</w:t>
              </w:r>
            </w:ins>
          </w:p>
          <w:p w14:paraId="221AC96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30" w:author="Berry" w:date="2022-02-20T16:52:00Z"/>
                <w:rFonts w:ascii="Courier New" w:hAnsi="Courier New" w:cs="Courier New"/>
                <w:color w:val="000000"/>
                <w:sz w:val="16"/>
                <w:szCs w:val="16"/>
                <w:lang w:val="it-IT" w:eastAsia="fr-FR"/>
              </w:rPr>
            </w:pPr>
            <w:ins w:id="14531" w:author="Berry" w:date="2022-02-20T16:52:00Z">
              <w:r w:rsidRPr="003E3D03">
                <w:rPr>
                  <w:rFonts w:ascii="Courier New" w:hAnsi="Courier New" w:cs="Courier New"/>
                  <w:color w:val="000000"/>
                  <w:sz w:val="16"/>
                  <w:szCs w:val="16"/>
                  <w:lang w:val="it-IT" w:eastAsia="fr-FR"/>
                </w:rPr>
                <w:t xml:space="preserve">            &lt;/attitudeState&gt;</w:t>
              </w:r>
            </w:ins>
          </w:p>
          <w:p w14:paraId="78AD5CC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32" w:author="Berry" w:date="2022-02-20T16:52:00Z"/>
                <w:rFonts w:ascii="Courier New" w:hAnsi="Courier New" w:cs="Courier New"/>
                <w:color w:val="000000"/>
                <w:sz w:val="16"/>
                <w:szCs w:val="16"/>
                <w:lang w:val="it-IT" w:eastAsia="fr-FR"/>
              </w:rPr>
            </w:pPr>
            <w:ins w:id="14533" w:author="Berry" w:date="2022-02-20T16:52:00Z">
              <w:r w:rsidRPr="003E3D03">
                <w:rPr>
                  <w:rFonts w:ascii="Courier New" w:hAnsi="Courier New" w:cs="Courier New"/>
                  <w:color w:val="000000"/>
                  <w:sz w:val="16"/>
                  <w:szCs w:val="16"/>
                  <w:lang w:val="it-IT" w:eastAsia="fr-FR"/>
                </w:rPr>
                <w:t xml:space="preserve">            &lt;attitudeState&gt;</w:t>
              </w:r>
            </w:ins>
          </w:p>
          <w:p w14:paraId="2DCDB29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34" w:author="Berry" w:date="2022-02-20T16:52:00Z"/>
                <w:rFonts w:ascii="Courier New" w:hAnsi="Courier New" w:cs="Courier New"/>
                <w:color w:val="000000"/>
                <w:sz w:val="16"/>
                <w:szCs w:val="16"/>
                <w:lang w:val="it-IT" w:eastAsia="fr-FR"/>
              </w:rPr>
            </w:pPr>
            <w:ins w:id="14535" w:author="Berry" w:date="2022-02-20T16:52:00Z">
              <w:r w:rsidRPr="003E3D03">
                <w:rPr>
                  <w:rFonts w:ascii="Courier New" w:hAnsi="Courier New" w:cs="Courier New"/>
                  <w:color w:val="000000"/>
                  <w:sz w:val="16"/>
                  <w:szCs w:val="16"/>
                  <w:lang w:val="it-IT" w:eastAsia="fr-FR"/>
                </w:rPr>
                <w:lastRenderedPageBreak/>
                <w:t xml:space="preserve">               &lt;spin&gt;</w:t>
              </w:r>
            </w:ins>
          </w:p>
          <w:p w14:paraId="4747F77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36" w:author="Berry" w:date="2022-02-20T16:52:00Z"/>
                <w:rFonts w:ascii="Courier New" w:hAnsi="Courier New" w:cs="Courier New"/>
                <w:color w:val="000000"/>
                <w:sz w:val="16"/>
                <w:szCs w:val="16"/>
                <w:lang w:val="it-IT" w:eastAsia="fr-FR"/>
              </w:rPr>
            </w:pPr>
            <w:ins w:id="14537" w:author="Berry" w:date="2022-02-20T16:52:00Z">
              <w:r w:rsidRPr="003E3D03">
                <w:rPr>
                  <w:rFonts w:ascii="Courier New" w:hAnsi="Courier New" w:cs="Courier New"/>
                  <w:color w:val="000000"/>
                  <w:sz w:val="16"/>
                  <w:szCs w:val="16"/>
                  <w:lang w:val="it-IT" w:eastAsia="fr-FR"/>
                </w:rPr>
                <w:t xml:space="preserve">                  &lt;EPOCH&gt;2006-090T05:00:00.196&lt;/EPOCH&gt;</w:t>
              </w:r>
            </w:ins>
          </w:p>
          <w:p w14:paraId="2EEE1A3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38" w:author="Berry" w:date="2022-02-20T16:52:00Z"/>
                <w:rFonts w:ascii="Courier New" w:hAnsi="Courier New" w:cs="Courier New"/>
                <w:color w:val="000000"/>
                <w:sz w:val="16"/>
                <w:szCs w:val="16"/>
                <w:lang w:val="it-IT" w:eastAsia="fr-FR"/>
              </w:rPr>
            </w:pPr>
            <w:ins w:id="14539" w:author="Berry" w:date="2022-02-20T16:52:00Z">
              <w:r w:rsidRPr="003E3D03">
                <w:rPr>
                  <w:rFonts w:ascii="Courier New" w:hAnsi="Courier New" w:cs="Courier New"/>
                  <w:color w:val="000000"/>
                  <w:sz w:val="16"/>
                  <w:szCs w:val="16"/>
                  <w:lang w:val="it-IT" w:eastAsia="fr-FR"/>
                </w:rPr>
                <w:t xml:space="preserve">                  &lt;SPIN_ALPHA&gt;2.6863990e+002&lt;/SPIN_ALPHA&gt;</w:t>
              </w:r>
            </w:ins>
          </w:p>
          <w:p w14:paraId="7F70F62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40" w:author="Berry" w:date="2022-02-20T16:52:00Z"/>
                <w:rFonts w:ascii="Courier New" w:hAnsi="Courier New" w:cs="Courier New"/>
                <w:color w:val="000000"/>
                <w:sz w:val="16"/>
                <w:szCs w:val="16"/>
                <w:lang w:val="it-IT" w:eastAsia="fr-FR"/>
              </w:rPr>
            </w:pPr>
            <w:ins w:id="14541" w:author="Berry" w:date="2022-02-20T16:52:00Z">
              <w:r w:rsidRPr="003E3D03">
                <w:rPr>
                  <w:rFonts w:ascii="Courier New" w:hAnsi="Courier New" w:cs="Courier New"/>
                  <w:color w:val="000000"/>
                  <w:sz w:val="16"/>
                  <w:szCs w:val="16"/>
                  <w:lang w:val="it-IT" w:eastAsia="fr-FR"/>
                </w:rPr>
                <w:t xml:space="preserve">                  &lt;SPIN_DELTA&gt;6.8432197e+001&lt;/SPIN_DELTA&gt;</w:t>
              </w:r>
            </w:ins>
          </w:p>
          <w:p w14:paraId="2BA093F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42" w:author="Berry" w:date="2022-02-20T16:52:00Z"/>
                <w:rFonts w:ascii="Courier New" w:hAnsi="Courier New" w:cs="Courier New"/>
                <w:color w:val="000000"/>
                <w:sz w:val="16"/>
                <w:szCs w:val="16"/>
                <w:lang w:val="it-IT" w:eastAsia="fr-FR"/>
              </w:rPr>
            </w:pPr>
            <w:ins w:id="14543" w:author="Berry" w:date="2022-02-20T16:52:00Z">
              <w:r w:rsidRPr="003E3D03">
                <w:rPr>
                  <w:rFonts w:ascii="Courier New" w:hAnsi="Courier New" w:cs="Courier New"/>
                  <w:color w:val="000000"/>
                  <w:sz w:val="16"/>
                  <w:szCs w:val="16"/>
                  <w:lang w:val="it-IT" w:eastAsia="fr-FR"/>
                </w:rPr>
                <w:t xml:space="preserve">                  &lt;SPIN_ANGLE&gt;1.4593720e+002&lt;/SPIN_ANGLE&gt;</w:t>
              </w:r>
            </w:ins>
          </w:p>
          <w:p w14:paraId="4A58EAA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44" w:author="Berry" w:date="2022-02-20T16:52:00Z"/>
                <w:rFonts w:ascii="Courier New" w:hAnsi="Courier New" w:cs="Courier New"/>
                <w:color w:val="000000"/>
                <w:sz w:val="16"/>
                <w:szCs w:val="16"/>
                <w:lang w:val="it-IT" w:eastAsia="fr-FR"/>
              </w:rPr>
            </w:pPr>
            <w:ins w:id="14545" w:author="Berry" w:date="2022-02-20T16:52:00Z">
              <w:r w:rsidRPr="003E3D03">
                <w:rPr>
                  <w:rFonts w:ascii="Courier New" w:hAnsi="Courier New" w:cs="Courier New"/>
                  <w:color w:val="000000"/>
                  <w:sz w:val="16"/>
                  <w:szCs w:val="16"/>
                  <w:lang w:val="it-IT" w:eastAsia="fr-FR"/>
                </w:rPr>
                <w:t xml:space="preserve">                  &lt;SPIN_ANGLE_VEL&gt;-1.0996493e+002&lt;/SPIN_ANGLE_VEL&gt;</w:t>
              </w:r>
            </w:ins>
          </w:p>
          <w:p w14:paraId="502F01E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46" w:author="Berry" w:date="2022-02-20T16:52:00Z"/>
                <w:rFonts w:ascii="Courier New" w:hAnsi="Courier New" w:cs="Courier New"/>
                <w:color w:val="000000"/>
                <w:sz w:val="16"/>
                <w:szCs w:val="16"/>
                <w:lang w:val="it-IT" w:eastAsia="fr-FR"/>
              </w:rPr>
            </w:pPr>
            <w:ins w:id="14547" w:author="Berry" w:date="2022-02-20T16:52:00Z">
              <w:r w:rsidRPr="003E3D03">
                <w:rPr>
                  <w:rFonts w:ascii="Courier New" w:hAnsi="Courier New" w:cs="Courier New"/>
                  <w:color w:val="000000"/>
                  <w:sz w:val="16"/>
                  <w:szCs w:val="16"/>
                  <w:lang w:val="it-IT" w:eastAsia="fr-FR"/>
                </w:rPr>
                <w:t xml:space="preserve">               &lt;/spin&gt;</w:t>
              </w:r>
            </w:ins>
          </w:p>
          <w:p w14:paraId="3668D0B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48" w:author="Berry" w:date="2022-02-20T16:52:00Z"/>
                <w:rFonts w:ascii="Courier New" w:hAnsi="Courier New" w:cs="Courier New"/>
                <w:color w:val="000000"/>
                <w:sz w:val="16"/>
                <w:szCs w:val="16"/>
                <w:lang w:val="it-IT" w:eastAsia="fr-FR"/>
              </w:rPr>
            </w:pPr>
            <w:ins w:id="14549" w:author="Berry" w:date="2022-02-20T16:52:00Z">
              <w:r w:rsidRPr="003E3D03">
                <w:rPr>
                  <w:rFonts w:ascii="Courier New" w:hAnsi="Courier New" w:cs="Courier New"/>
                  <w:color w:val="000000"/>
                  <w:sz w:val="16"/>
                  <w:szCs w:val="16"/>
                  <w:lang w:val="it-IT" w:eastAsia="fr-FR"/>
                </w:rPr>
                <w:t xml:space="preserve">            &lt;/attitudeState&gt;</w:t>
              </w:r>
            </w:ins>
          </w:p>
          <w:p w14:paraId="6E1BAF2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50" w:author="Berry" w:date="2022-02-20T16:52:00Z"/>
                <w:rFonts w:ascii="Courier New" w:hAnsi="Courier New" w:cs="Courier New"/>
                <w:color w:val="000000"/>
                <w:sz w:val="16"/>
                <w:szCs w:val="16"/>
                <w:lang w:val="it-IT" w:eastAsia="fr-FR"/>
              </w:rPr>
            </w:pPr>
            <w:ins w:id="14551" w:author="Berry" w:date="2022-02-20T16:52:00Z">
              <w:r w:rsidRPr="003E3D03">
                <w:rPr>
                  <w:rFonts w:ascii="Courier New" w:hAnsi="Courier New" w:cs="Courier New"/>
                  <w:color w:val="000000"/>
                  <w:sz w:val="16"/>
                  <w:szCs w:val="16"/>
                  <w:lang w:val="it-IT" w:eastAsia="fr-FR"/>
                </w:rPr>
                <w:t xml:space="preserve">            &lt;attitudeState&gt;</w:t>
              </w:r>
            </w:ins>
          </w:p>
          <w:p w14:paraId="371A7D1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52" w:author="Berry" w:date="2022-02-20T16:52:00Z"/>
                <w:rFonts w:ascii="Courier New" w:hAnsi="Courier New" w:cs="Courier New"/>
                <w:color w:val="000000"/>
                <w:sz w:val="16"/>
                <w:szCs w:val="16"/>
                <w:lang w:val="it-IT" w:eastAsia="fr-FR"/>
              </w:rPr>
            </w:pPr>
            <w:ins w:id="14553" w:author="Berry" w:date="2022-02-20T16:52:00Z">
              <w:r w:rsidRPr="003E3D03">
                <w:rPr>
                  <w:rFonts w:ascii="Courier New" w:hAnsi="Courier New" w:cs="Courier New"/>
                  <w:color w:val="000000"/>
                  <w:sz w:val="16"/>
                  <w:szCs w:val="16"/>
                  <w:lang w:val="it-IT" w:eastAsia="fr-FR"/>
                </w:rPr>
                <w:t xml:space="preserve">               &lt;spin&gt;</w:t>
              </w:r>
            </w:ins>
          </w:p>
          <w:p w14:paraId="0E3E088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54" w:author="Berry" w:date="2022-02-20T16:52:00Z"/>
                <w:rFonts w:ascii="Courier New" w:hAnsi="Courier New" w:cs="Courier New"/>
                <w:color w:val="000000"/>
                <w:sz w:val="16"/>
                <w:szCs w:val="16"/>
                <w:lang w:val="it-IT" w:eastAsia="fr-FR"/>
              </w:rPr>
            </w:pPr>
            <w:ins w:id="14555" w:author="Berry" w:date="2022-02-20T16:52:00Z">
              <w:r w:rsidRPr="003E3D03">
                <w:rPr>
                  <w:rFonts w:ascii="Courier New" w:hAnsi="Courier New" w:cs="Courier New"/>
                  <w:color w:val="000000"/>
                  <w:sz w:val="16"/>
                  <w:szCs w:val="16"/>
                  <w:lang w:val="it-IT" w:eastAsia="fr-FR"/>
                </w:rPr>
                <w:t xml:space="preserve">                  &lt;EPOCH&gt;2006-090T05:00:00.321&lt;/EPOCH&gt;</w:t>
              </w:r>
            </w:ins>
          </w:p>
          <w:p w14:paraId="7CD9810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56" w:author="Berry" w:date="2022-02-20T16:52:00Z"/>
                <w:rFonts w:ascii="Courier New" w:hAnsi="Courier New" w:cs="Courier New"/>
                <w:color w:val="000000"/>
                <w:sz w:val="16"/>
                <w:szCs w:val="16"/>
                <w:lang w:val="it-IT" w:eastAsia="fr-FR"/>
              </w:rPr>
            </w:pPr>
            <w:ins w:id="14557" w:author="Berry" w:date="2022-02-20T16:52:00Z">
              <w:r w:rsidRPr="003E3D03">
                <w:rPr>
                  <w:rFonts w:ascii="Courier New" w:hAnsi="Courier New" w:cs="Courier New"/>
                  <w:color w:val="000000"/>
                  <w:sz w:val="16"/>
                  <w:szCs w:val="16"/>
                  <w:lang w:val="it-IT" w:eastAsia="fr-FR"/>
                </w:rPr>
                <w:t xml:space="preserve">                  &lt;SPIN_ALPHA&gt;2.6864591e+002&lt;/SPIN_ALPHA&gt;</w:t>
              </w:r>
            </w:ins>
          </w:p>
          <w:p w14:paraId="3F37B18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58" w:author="Berry" w:date="2022-02-20T16:52:00Z"/>
                <w:rFonts w:ascii="Courier New" w:hAnsi="Courier New" w:cs="Courier New"/>
                <w:color w:val="000000"/>
                <w:sz w:val="16"/>
                <w:szCs w:val="16"/>
                <w:lang w:val="it-IT" w:eastAsia="fr-FR"/>
              </w:rPr>
            </w:pPr>
            <w:ins w:id="14559" w:author="Berry" w:date="2022-02-20T16:52:00Z">
              <w:r w:rsidRPr="003E3D03">
                <w:rPr>
                  <w:rFonts w:ascii="Courier New" w:hAnsi="Courier New" w:cs="Courier New"/>
                  <w:color w:val="000000"/>
                  <w:sz w:val="16"/>
                  <w:szCs w:val="16"/>
                  <w:lang w:val="it-IT" w:eastAsia="fr-FR"/>
                </w:rPr>
                <w:t xml:space="preserve">                  &lt;SPIN_DELTA&gt;6.8412960e+001&lt;/SPIN_DELTA&gt;</w:t>
              </w:r>
            </w:ins>
          </w:p>
          <w:p w14:paraId="56A3372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60" w:author="Berry" w:date="2022-02-20T16:52:00Z"/>
                <w:rFonts w:ascii="Courier New" w:hAnsi="Courier New" w:cs="Courier New"/>
                <w:color w:val="000000"/>
                <w:sz w:val="16"/>
                <w:szCs w:val="16"/>
                <w:lang w:val="it-IT" w:eastAsia="fr-FR"/>
              </w:rPr>
            </w:pPr>
            <w:ins w:id="14561" w:author="Berry" w:date="2022-02-20T16:52:00Z">
              <w:r w:rsidRPr="003E3D03">
                <w:rPr>
                  <w:rFonts w:ascii="Courier New" w:hAnsi="Courier New" w:cs="Courier New"/>
                  <w:color w:val="000000"/>
                  <w:sz w:val="16"/>
                  <w:szCs w:val="16"/>
                  <w:lang w:val="it-IT" w:eastAsia="fr-FR"/>
                </w:rPr>
                <w:t xml:space="preserve">                  &lt;SPIN_ANGLE&gt;1.3218766e+002&lt;/SPIN_ANGLE&gt;</w:t>
              </w:r>
            </w:ins>
          </w:p>
          <w:p w14:paraId="4E86BCB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62" w:author="Berry" w:date="2022-02-20T16:52:00Z"/>
                <w:rFonts w:ascii="Courier New" w:hAnsi="Courier New" w:cs="Courier New"/>
                <w:color w:val="000000"/>
                <w:sz w:val="16"/>
                <w:szCs w:val="16"/>
                <w:lang w:val="it-IT" w:eastAsia="fr-FR"/>
              </w:rPr>
            </w:pPr>
            <w:ins w:id="14563" w:author="Berry" w:date="2022-02-20T16:52:00Z">
              <w:r w:rsidRPr="003E3D03">
                <w:rPr>
                  <w:rFonts w:ascii="Courier New" w:hAnsi="Courier New" w:cs="Courier New"/>
                  <w:color w:val="000000"/>
                  <w:sz w:val="16"/>
                  <w:szCs w:val="16"/>
                  <w:lang w:val="it-IT" w:eastAsia="fr-FR"/>
                </w:rPr>
                <w:t xml:space="preserve">                  &lt;SPIN_ANGLE_VEL&gt;-1.0996455e+002&lt;/SPIN_ANGLE_VEL&gt;</w:t>
              </w:r>
            </w:ins>
          </w:p>
          <w:p w14:paraId="2202762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64" w:author="Berry" w:date="2022-02-20T16:52:00Z"/>
                <w:rFonts w:ascii="Courier New" w:hAnsi="Courier New" w:cs="Courier New"/>
                <w:color w:val="000000"/>
                <w:sz w:val="16"/>
                <w:szCs w:val="16"/>
                <w:lang w:val="it-IT" w:eastAsia="fr-FR"/>
              </w:rPr>
            </w:pPr>
            <w:ins w:id="14565" w:author="Berry" w:date="2022-02-20T16:52:00Z">
              <w:r w:rsidRPr="003E3D03">
                <w:rPr>
                  <w:rFonts w:ascii="Courier New" w:hAnsi="Courier New" w:cs="Courier New"/>
                  <w:color w:val="000000"/>
                  <w:sz w:val="16"/>
                  <w:szCs w:val="16"/>
                  <w:lang w:val="it-IT" w:eastAsia="fr-FR"/>
                </w:rPr>
                <w:t xml:space="preserve">               &lt;/spin&gt;</w:t>
              </w:r>
            </w:ins>
          </w:p>
          <w:p w14:paraId="537B561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66" w:author="Berry" w:date="2022-02-20T16:52:00Z"/>
                <w:rFonts w:ascii="Courier New" w:hAnsi="Courier New" w:cs="Courier New"/>
                <w:color w:val="000000"/>
                <w:sz w:val="16"/>
                <w:szCs w:val="16"/>
                <w:lang w:val="it-IT" w:eastAsia="fr-FR"/>
              </w:rPr>
            </w:pPr>
            <w:ins w:id="14567" w:author="Berry" w:date="2022-02-20T16:52:00Z">
              <w:r w:rsidRPr="003E3D03">
                <w:rPr>
                  <w:rFonts w:ascii="Courier New" w:hAnsi="Courier New" w:cs="Courier New"/>
                  <w:color w:val="000000"/>
                  <w:sz w:val="16"/>
                  <w:szCs w:val="16"/>
                  <w:lang w:val="it-IT" w:eastAsia="fr-FR"/>
                </w:rPr>
                <w:t xml:space="preserve">            &lt;/attitudeState&gt;</w:t>
              </w:r>
            </w:ins>
          </w:p>
          <w:p w14:paraId="3DA2725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68" w:author="Berry" w:date="2022-02-20T16:52:00Z"/>
                <w:rFonts w:ascii="Courier New" w:hAnsi="Courier New" w:cs="Courier New"/>
                <w:color w:val="000000"/>
                <w:sz w:val="16"/>
                <w:szCs w:val="16"/>
                <w:lang w:val="it-IT" w:eastAsia="fr-FR"/>
              </w:rPr>
            </w:pPr>
            <w:ins w:id="14569" w:author="Berry" w:date="2022-02-20T16:52:00Z">
              <w:r w:rsidRPr="003E3D03">
                <w:rPr>
                  <w:rFonts w:ascii="Courier New" w:hAnsi="Courier New" w:cs="Courier New"/>
                  <w:color w:val="000000"/>
                  <w:sz w:val="16"/>
                  <w:szCs w:val="16"/>
                  <w:lang w:val="it-IT" w:eastAsia="fr-FR"/>
                </w:rPr>
                <w:t xml:space="preserve">            &lt;attitudeState&gt;</w:t>
              </w:r>
            </w:ins>
          </w:p>
          <w:p w14:paraId="1C0A5AF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70" w:author="Berry" w:date="2022-02-20T16:52:00Z"/>
                <w:rFonts w:ascii="Courier New" w:hAnsi="Courier New" w:cs="Courier New"/>
                <w:color w:val="000000"/>
                <w:sz w:val="16"/>
                <w:szCs w:val="16"/>
                <w:lang w:val="it-IT" w:eastAsia="fr-FR"/>
              </w:rPr>
            </w:pPr>
            <w:ins w:id="14571" w:author="Berry" w:date="2022-02-20T16:52:00Z">
              <w:r w:rsidRPr="003E3D03">
                <w:rPr>
                  <w:rFonts w:ascii="Courier New" w:hAnsi="Courier New" w:cs="Courier New"/>
                  <w:color w:val="000000"/>
                  <w:sz w:val="16"/>
                  <w:szCs w:val="16"/>
                  <w:lang w:val="it-IT" w:eastAsia="fr-FR"/>
                </w:rPr>
                <w:t xml:space="preserve">               &lt;spin&gt;</w:t>
              </w:r>
            </w:ins>
          </w:p>
          <w:p w14:paraId="54506EE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72" w:author="Berry" w:date="2022-02-20T16:52:00Z"/>
                <w:rFonts w:ascii="Courier New" w:hAnsi="Courier New" w:cs="Courier New"/>
                <w:color w:val="000000"/>
                <w:sz w:val="16"/>
                <w:szCs w:val="16"/>
                <w:lang w:val="it-IT" w:eastAsia="fr-FR"/>
              </w:rPr>
            </w:pPr>
            <w:ins w:id="14573" w:author="Berry" w:date="2022-02-20T16:52:00Z">
              <w:r w:rsidRPr="003E3D03">
                <w:rPr>
                  <w:rFonts w:ascii="Courier New" w:hAnsi="Courier New" w:cs="Courier New"/>
                  <w:color w:val="000000"/>
                  <w:sz w:val="16"/>
                  <w:szCs w:val="16"/>
                  <w:lang w:val="it-IT" w:eastAsia="fr-FR"/>
                </w:rPr>
                <w:t xml:space="preserve">                  &lt;EPOCH&gt;2006-090T05:00:00.446&lt;/EPOCH&gt;</w:t>
              </w:r>
            </w:ins>
          </w:p>
          <w:p w14:paraId="2CBB5E1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74" w:author="Berry" w:date="2022-02-20T16:52:00Z"/>
                <w:rFonts w:ascii="Courier New" w:hAnsi="Courier New" w:cs="Courier New"/>
                <w:color w:val="000000"/>
                <w:sz w:val="16"/>
                <w:szCs w:val="16"/>
                <w:lang w:val="it-IT" w:eastAsia="fr-FR"/>
              </w:rPr>
            </w:pPr>
            <w:ins w:id="14575" w:author="Berry" w:date="2022-02-20T16:52:00Z">
              <w:r w:rsidRPr="003E3D03">
                <w:rPr>
                  <w:rFonts w:ascii="Courier New" w:hAnsi="Courier New" w:cs="Courier New"/>
                  <w:color w:val="000000"/>
                  <w:sz w:val="16"/>
                  <w:szCs w:val="16"/>
                  <w:lang w:val="it-IT" w:eastAsia="fr-FR"/>
                </w:rPr>
                <w:t xml:space="preserve">                  &lt;SPIN_ALPHA&gt;2.6863697e+002&lt;/SPIN_ALPHA&gt;</w:t>
              </w:r>
            </w:ins>
          </w:p>
          <w:p w14:paraId="2B15B82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76" w:author="Berry" w:date="2022-02-20T16:52:00Z"/>
                <w:rFonts w:ascii="Courier New" w:hAnsi="Courier New" w:cs="Courier New"/>
                <w:color w:val="000000"/>
                <w:sz w:val="16"/>
                <w:szCs w:val="16"/>
                <w:lang w:val="it-IT" w:eastAsia="fr-FR"/>
              </w:rPr>
            </w:pPr>
            <w:ins w:id="14577" w:author="Berry" w:date="2022-02-20T16:52:00Z">
              <w:r w:rsidRPr="003E3D03">
                <w:rPr>
                  <w:rFonts w:ascii="Courier New" w:hAnsi="Courier New" w:cs="Courier New"/>
                  <w:color w:val="000000"/>
                  <w:sz w:val="16"/>
                  <w:szCs w:val="16"/>
                  <w:lang w:val="it-IT" w:eastAsia="fr-FR"/>
                </w:rPr>
                <w:t xml:space="preserve">                  &lt;SPIN_DELTA&gt;6.8392049e+001&lt;/SPIN_DELTA&gt;</w:t>
              </w:r>
            </w:ins>
          </w:p>
          <w:p w14:paraId="7B47810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78" w:author="Berry" w:date="2022-02-20T16:52:00Z"/>
                <w:rFonts w:ascii="Courier New" w:hAnsi="Courier New" w:cs="Courier New"/>
                <w:color w:val="000000"/>
                <w:sz w:val="16"/>
                <w:szCs w:val="16"/>
                <w:lang w:val="it-IT" w:eastAsia="fr-FR"/>
              </w:rPr>
            </w:pPr>
            <w:ins w:id="14579" w:author="Berry" w:date="2022-02-20T16:52:00Z">
              <w:r w:rsidRPr="003E3D03">
                <w:rPr>
                  <w:rFonts w:ascii="Courier New" w:hAnsi="Courier New" w:cs="Courier New"/>
                  <w:color w:val="000000"/>
                  <w:sz w:val="16"/>
                  <w:szCs w:val="16"/>
                  <w:lang w:val="it-IT" w:eastAsia="fr-FR"/>
                </w:rPr>
                <w:t xml:space="preserve">                  &lt;SPIN_ANGLE&gt;1.1845280e+002&lt;/SPIN_ANGLE&gt;</w:t>
              </w:r>
            </w:ins>
          </w:p>
          <w:p w14:paraId="012E760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80" w:author="Berry" w:date="2022-02-20T16:52:00Z"/>
                <w:rFonts w:ascii="Courier New" w:hAnsi="Courier New" w:cs="Courier New"/>
                <w:color w:val="000000"/>
                <w:sz w:val="16"/>
                <w:szCs w:val="16"/>
                <w:lang w:val="it-IT" w:eastAsia="fr-FR"/>
              </w:rPr>
            </w:pPr>
            <w:ins w:id="14581" w:author="Berry" w:date="2022-02-20T16:52:00Z">
              <w:r w:rsidRPr="003E3D03">
                <w:rPr>
                  <w:rFonts w:ascii="Courier New" w:hAnsi="Courier New" w:cs="Courier New"/>
                  <w:color w:val="000000"/>
                  <w:sz w:val="16"/>
                  <w:szCs w:val="16"/>
                  <w:lang w:val="it-IT" w:eastAsia="fr-FR"/>
                </w:rPr>
                <w:t xml:space="preserve">                  &lt;SPIN_ANGLE_VEL&gt;-1.0996402e+002&lt;/SPIN_ANGLE_VEL&gt;</w:t>
              </w:r>
            </w:ins>
          </w:p>
          <w:p w14:paraId="6E72240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82" w:author="Berry" w:date="2022-02-20T16:52:00Z"/>
                <w:rFonts w:ascii="Courier New" w:hAnsi="Courier New" w:cs="Courier New"/>
                <w:color w:val="000000"/>
                <w:sz w:val="16"/>
                <w:szCs w:val="16"/>
                <w:lang w:val="it-IT" w:eastAsia="fr-FR"/>
              </w:rPr>
            </w:pPr>
            <w:ins w:id="14583" w:author="Berry" w:date="2022-02-20T16:52:00Z">
              <w:r w:rsidRPr="003E3D03">
                <w:rPr>
                  <w:rFonts w:ascii="Courier New" w:hAnsi="Courier New" w:cs="Courier New"/>
                  <w:color w:val="000000"/>
                  <w:sz w:val="16"/>
                  <w:szCs w:val="16"/>
                  <w:lang w:val="it-IT" w:eastAsia="fr-FR"/>
                </w:rPr>
                <w:t xml:space="preserve">               &lt;/spin&gt;</w:t>
              </w:r>
            </w:ins>
          </w:p>
          <w:p w14:paraId="2BDD4A0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84" w:author="Berry" w:date="2022-02-20T16:52:00Z"/>
                <w:rFonts w:ascii="Courier New" w:hAnsi="Courier New" w:cs="Courier New"/>
                <w:color w:val="000000"/>
                <w:sz w:val="16"/>
                <w:szCs w:val="16"/>
                <w:lang w:val="it-IT" w:eastAsia="fr-FR"/>
              </w:rPr>
            </w:pPr>
            <w:ins w:id="14585" w:author="Berry" w:date="2022-02-20T16:52:00Z">
              <w:r w:rsidRPr="003E3D03">
                <w:rPr>
                  <w:rFonts w:ascii="Courier New" w:hAnsi="Courier New" w:cs="Courier New"/>
                  <w:color w:val="000000"/>
                  <w:sz w:val="16"/>
                  <w:szCs w:val="16"/>
                  <w:lang w:val="it-IT" w:eastAsia="fr-FR"/>
                </w:rPr>
                <w:t xml:space="preserve">            &lt;/attitudeState&gt;</w:t>
              </w:r>
            </w:ins>
          </w:p>
          <w:p w14:paraId="636DF55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86" w:author="Berry" w:date="2022-02-20T16:52:00Z"/>
                <w:rFonts w:ascii="Courier New" w:hAnsi="Courier New" w:cs="Courier New"/>
                <w:color w:val="000000"/>
                <w:sz w:val="16"/>
                <w:szCs w:val="16"/>
                <w:lang w:val="it-IT" w:eastAsia="fr-FR"/>
              </w:rPr>
            </w:pPr>
            <w:ins w:id="14587" w:author="Berry" w:date="2022-02-20T16:52:00Z">
              <w:r w:rsidRPr="003E3D03">
                <w:rPr>
                  <w:rFonts w:ascii="Courier New" w:hAnsi="Courier New" w:cs="Courier New"/>
                  <w:color w:val="000000"/>
                  <w:sz w:val="16"/>
                  <w:szCs w:val="16"/>
                  <w:lang w:val="it-IT" w:eastAsia="fr-FR"/>
                </w:rPr>
                <w:t xml:space="preserve">            &lt;attitudeState&gt;</w:t>
              </w:r>
            </w:ins>
          </w:p>
          <w:p w14:paraId="0C69DBA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88" w:author="Berry" w:date="2022-02-20T16:52:00Z"/>
                <w:rFonts w:ascii="Courier New" w:hAnsi="Courier New" w:cs="Courier New"/>
                <w:color w:val="000000"/>
                <w:sz w:val="16"/>
                <w:szCs w:val="16"/>
                <w:lang w:val="it-IT" w:eastAsia="fr-FR"/>
              </w:rPr>
            </w:pPr>
            <w:ins w:id="14589" w:author="Berry" w:date="2022-02-20T16:52:00Z">
              <w:r w:rsidRPr="003E3D03">
                <w:rPr>
                  <w:rFonts w:ascii="Courier New" w:hAnsi="Courier New" w:cs="Courier New"/>
                  <w:color w:val="000000"/>
                  <w:sz w:val="16"/>
                  <w:szCs w:val="16"/>
                  <w:lang w:val="it-IT" w:eastAsia="fr-FR"/>
                </w:rPr>
                <w:t xml:space="preserve">               &lt;spin&gt;</w:t>
              </w:r>
            </w:ins>
          </w:p>
          <w:p w14:paraId="541D6A3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90" w:author="Berry" w:date="2022-02-20T16:52:00Z"/>
                <w:rFonts w:ascii="Courier New" w:hAnsi="Courier New" w:cs="Courier New"/>
                <w:color w:val="000000"/>
                <w:sz w:val="16"/>
                <w:szCs w:val="16"/>
                <w:lang w:val="it-IT" w:eastAsia="fr-FR"/>
              </w:rPr>
            </w:pPr>
            <w:ins w:id="14591" w:author="Berry" w:date="2022-02-20T16:52:00Z">
              <w:r w:rsidRPr="003E3D03">
                <w:rPr>
                  <w:rFonts w:ascii="Courier New" w:hAnsi="Courier New" w:cs="Courier New"/>
                  <w:color w:val="000000"/>
                  <w:sz w:val="16"/>
                  <w:szCs w:val="16"/>
                  <w:lang w:val="it-IT" w:eastAsia="fr-FR"/>
                </w:rPr>
                <w:t xml:space="preserve">                  &lt;EPOCH&gt;2006-090T05:00:00.571&lt;/EPOCH&gt;</w:t>
              </w:r>
            </w:ins>
          </w:p>
          <w:p w14:paraId="0780AF2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92" w:author="Berry" w:date="2022-02-20T16:52:00Z"/>
                <w:rFonts w:ascii="Courier New" w:hAnsi="Courier New" w:cs="Courier New"/>
                <w:color w:val="000000"/>
                <w:sz w:val="16"/>
                <w:szCs w:val="16"/>
                <w:lang w:val="it-IT" w:eastAsia="fr-FR"/>
              </w:rPr>
            </w:pPr>
            <w:ins w:id="14593" w:author="Berry" w:date="2022-02-20T16:52:00Z">
              <w:r w:rsidRPr="003E3D03">
                <w:rPr>
                  <w:rFonts w:ascii="Courier New" w:hAnsi="Courier New" w:cs="Courier New"/>
                  <w:color w:val="000000"/>
                  <w:sz w:val="16"/>
                  <w:szCs w:val="16"/>
                  <w:lang w:val="it-IT" w:eastAsia="fr-FR"/>
                </w:rPr>
                <w:t xml:space="preserve">                  &lt;SPIN_ALPHA&gt;2.6861072e+002&lt;/SPIN_ALPHA&gt;</w:t>
              </w:r>
            </w:ins>
          </w:p>
          <w:p w14:paraId="6ECD1A1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94" w:author="Berry" w:date="2022-02-20T16:52:00Z"/>
                <w:rFonts w:ascii="Courier New" w:hAnsi="Courier New" w:cs="Courier New"/>
                <w:color w:val="000000"/>
                <w:sz w:val="16"/>
                <w:szCs w:val="16"/>
                <w:lang w:val="it-IT" w:eastAsia="fr-FR"/>
              </w:rPr>
            </w:pPr>
            <w:ins w:id="14595" w:author="Berry" w:date="2022-02-20T16:52:00Z">
              <w:r w:rsidRPr="003E3D03">
                <w:rPr>
                  <w:rFonts w:ascii="Courier New" w:hAnsi="Courier New" w:cs="Courier New"/>
                  <w:color w:val="000000"/>
                  <w:sz w:val="16"/>
                  <w:szCs w:val="16"/>
                  <w:lang w:val="it-IT" w:eastAsia="fr-FR"/>
                </w:rPr>
                <w:t xml:space="preserve">                  &lt;SPIN_DELTA&gt;6.8371266e+001&lt;/SPIN_DELTA&gt;</w:t>
              </w:r>
            </w:ins>
          </w:p>
          <w:p w14:paraId="4D6F3F9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96" w:author="Berry" w:date="2022-02-20T16:52:00Z"/>
                <w:rFonts w:ascii="Courier New" w:hAnsi="Courier New" w:cs="Courier New"/>
                <w:color w:val="000000"/>
                <w:sz w:val="16"/>
                <w:szCs w:val="16"/>
                <w:lang w:val="it-IT" w:eastAsia="fr-FR"/>
              </w:rPr>
            </w:pPr>
            <w:ins w:id="14597" w:author="Berry" w:date="2022-02-20T16:52:00Z">
              <w:r w:rsidRPr="003E3D03">
                <w:rPr>
                  <w:rFonts w:ascii="Courier New" w:hAnsi="Courier New" w:cs="Courier New"/>
                  <w:color w:val="000000"/>
                  <w:sz w:val="16"/>
                  <w:szCs w:val="16"/>
                  <w:lang w:val="it-IT" w:eastAsia="fr-FR"/>
                </w:rPr>
                <w:t xml:space="preserve">                  &lt;SPIN_ANGLE&gt;1.0473305e+002&lt;/SPIN_ANGLE&gt;</w:t>
              </w:r>
            </w:ins>
          </w:p>
          <w:p w14:paraId="3FE796A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598" w:author="Berry" w:date="2022-02-20T16:52:00Z"/>
                <w:rFonts w:ascii="Courier New" w:hAnsi="Courier New" w:cs="Courier New"/>
                <w:color w:val="000000"/>
                <w:sz w:val="16"/>
                <w:szCs w:val="16"/>
                <w:lang w:val="it-IT" w:eastAsia="fr-FR"/>
              </w:rPr>
            </w:pPr>
            <w:ins w:id="14599" w:author="Berry" w:date="2022-02-20T16:52:00Z">
              <w:r w:rsidRPr="003E3D03">
                <w:rPr>
                  <w:rFonts w:ascii="Courier New" w:hAnsi="Courier New" w:cs="Courier New"/>
                  <w:color w:val="000000"/>
                  <w:sz w:val="16"/>
                  <w:szCs w:val="16"/>
                  <w:lang w:val="it-IT" w:eastAsia="fr-FR"/>
                </w:rPr>
                <w:t xml:space="preserve">                  &lt;SPIN_ANGLE_VEL&gt;-1.0996370e+002&lt;/SPIN_ANGLE_VEL&gt;</w:t>
              </w:r>
            </w:ins>
          </w:p>
          <w:p w14:paraId="328AE50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00" w:author="Berry" w:date="2022-02-20T16:52:00Z"/>
                <w:rFonts w:ascii="Courier New" w:hAnsi="Courier New" w:cs="Courier New"/>
                <w:color w:val="000000"/>
                <w:sz w:val="16"/>
                <w:szCs w:val="16"/>
                <w:lang w:val="it-IT" w:eastAsia="fr-FR"/>
              </w:rPr>
            </w:pPr>
            <w:ins w:id="14601" w:author="Berry" w:date="2022-02-20T16:52:00Z">
              <w:r w:rsidRPr="003E3D03">
                <w:rPr>
                  <w:rFonts w:ascii="Courier New" w:hAnsi="Courier New" w:cs="Courier New"/>
                  <w:color w:val="000000"/>
                  <w:sz w:val="16"/>
                  <w:szCs w:val="16"/>
                  <w:lang w:val="it-IT" w:eastAsia="fr-FR"/>
                </w:rPr>
                <w:t xml:space="preserve">               &lt;/spin&gt;</w:t>
              </w:r>
            </w:ins>
          </w:p>
          <w:p w14:paraId="1581E48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02" w:author="Berry" w:date="2022-02-20T16:52:00Z"/>
                <w:rFonts w:ascii="Courier New" w:hAnsi="Courier New" w:cs="Courier New"/>
                <w:color w:val="000000"/>
                <w:sz w:val="16"/>
                <w:szCs w:val="16"/>
                <w:lang w:val="it-IT" w:eastAsia="fr-FR"/>
              </w:rPr>
            </w:pPr>
            <w:ins w:id="14603" w:author="Berry" w:date="2022-02-20T16:52:00Z">
              <w:r w:rsidRPr="003E3D03">
                <w:rPr>
                  <w:rFonts w:ascii="Courier New" w:hAnsi="Courier New" w:cs="Courier New"/>
                  <w:color w:val="000000"/>
                  <w:sz w:val="16"/>
                  <w:szCs w:val="16"/>
                  <w:lang w:val="it-IT" w:eastAsia="fr-FR"/>
                </w:rPr>
                <w:t xml:space="preserve">            &lt;/attitudeState&gt;</w:t>
              </w:r>
            </w:ins>
          </w:p>
          <w:p w14:paraId="33293A2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04" w:author="Berry" w:date="2022-02-20T16:52:00Z"/>
                <w:rFonts w:ascii="Courier New" w:hAnsi="Courier New" w:cs="Courier New"/>
                <w:color w:val="000000"/>
                <w:sz w:val="16"/>
                <w:szCs w:val="16"/>
                <w:lang w:val="it-IT" w:eastAsia="fr-FR"/>
              </w:rPr>
            </w:pPr>
            <w:ins w:id="14605" w:author="Berry" w:date="2022-02-20T16:52:00Z">
              <w:r w:rsidRPr="003E3D03">
                <w:rPr>
                  <w:rFonts w:ascii="Courier New" w:hAnsi="Courier New" w:cs="Courier New"/>
                  <w:color w:val="000000"/>
                  <w:sz w:val="16"/>
                  <w:szCs w:val="16"/>
                  <w:lang w:val="it-IT" w:eastAsia="fr-FR"/>
                </w:rPr>
                <w:t xml:space="preserve">            &lt;attitudeState&gt;</w:t>
              </w:r>
            </w:ins>
          </w:p>
          <w:p w14:paraId="4FA9CB7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06" w:author="Berry" w:date="2022-02-20T16:52:00Z"/>
                <w:rFonts w:ascii="Courier New" w:hAnsi="Courier New" w:cs="Courier New"/>
                <w:color w:val="000000"/>
                <w:sz w:val="16"/>
                <w:szCs w:val="16"/>
                <w:lang w:val="it-IT" w:eastAsia="fr-FR"/>
              </w:rPr>
            </w:pPr>
            <w:ins w:id="14607" w:author="Berry" w:date="2022-02-20T16:52:00Z">
              <w:r w:rsidRPr="003E3D03">
                <w:rPr>
                  <w:rFonts w:ascii="Courier New" w:hAnsi="Courier New" w:cs="Courier New"/>
                  <w:color w:val="000000"/>
                  <w:sz w:val="16"/>
                  <w:szCs w:val="16"/>
                  <w:lang w:val="it-IT" w:eastAsia="fr-FR"/>
                </w:rPr>
                <w:t xml:space="preserve">               &lt;spin&gt;</w:t>
              </w:r>
            </w:ins>
          </w:p>
          <w:p w14:paraId="3FEF0BB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08" w:author="Berry" w:date="2022-02-20T16:52:00Z"/>
                <w:rFonts w:ascii="Courier New" w:hAnsi="Courier New" w:cs="Courier New"/>
                <w:color w:val="000000"/>
                <w:sz w:val="16"/>
                <w:szCs w:val="16"/>
                <w:lang w:val="it-IT" w:eastAsia="fr-FR"/>
              </w:rPr>
            </w:pPr>
            <w:ins w:id="14609" w:author="Berry" w:date="2022-02-20T16:52:00Z">
              <w:r w:rsidRPr="003E3D03">
                <w:rPr>
                  <w:rFonts w:ascii="Courier New" w:hAnsi="Courier New" w:cs="Courier New"/>
                  <w:color w:val="000000"/>
                  <w:sz w:val="16"/>
                  <w:szCs w:val="16"/>
                  <w:lang w:val="it-IT" w:eastAsia="fr-FR"/>
                </w:rPr>
                <w:t xml:space="preserve">                  &lt;EPOCH&gt;2006-090T05:00:00.696&lt;/EPOCH&gt;</w:t>
              </w:r>
            </w:ins>
          </w:p>
          <w:p w14:paraId="50A0440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10" w:author="Berry" w:date="2022-02-20T16:52:00Z"/>
                <w:rFonts w:ascii="Courier New" w:hAnsi="Courier New" w:cs="Courier New"/>
                <w:color w:val="000000"/>
                <w:sz w:val="16"/>
                <w:szCs w:val="16"/>
                <w:lang w:val="it-IT" w:eastAsia="fr-FR"/>
              </w:rPr>
            </w:pPr>
            <w:ins w:id="14611" w:author="Berry" w:date="2022-02-20T16:52:00Z">
              <w:r w:rsidRPr="003E3D03">
                <w:rPr>
                  <w:rFonts w:ascii="Courier New" w:hAnsi="Courier New" w:cs="Courier New"/>
                  <w:color w:val="000000"/>
                  <w:sz w:val="16"/>
                  <w:szCs w:val="16"/>
                  <w:lang w:val="it-IT" w:eastAsia="fr-FR"/>
                </w:rPr>
                <w:t xml:space="preserve">                  &lt;SPIN_ALPHA&gt;2.6856625e+002&lt;/SPIN_ALPHA&gt;</w:t>
              </w:r>
            </w:ins>
          </w:p>
          <w:p w14:paraId="2F5E289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12" w:author="Berry" w:date="2022-02-20T16:52:00Z"/>
                <w:rFonts w:ascii="Courier New" w:hAnsi="Courier New" w:cs="Courier New"/>
                <w:color w:val="000000"/>
                <w:sz w:val="16"/>
                <w:szCs w:val="16"/>
                <w:lang w:val="it-IT" w:eastAsia="fr-FR"/>
              </w:rPr>
            </w:pPr>
            <w:ins w:id="14613" w:author="Berry" w:date="2022-02-20T16:52:00Z">
              <w:r w:rsidRPr="003E3D03">
                <w:rPr>
                  <w:rFonts w:ascii="Courier New" w:hAnsi="Courier New" w:cs="Courier New"/>
                  <w:color w:val="000000"/>
                  <w:sz w:val="16"/>
                  <w:szCs w:val="16"/>
                  <w:lang w:val="it-IT" w:eastAsia="fr-FR"/>
                </w:rPr>
                <w:t xml:space="preserve">                  &lt;SPIN_DELTA&gt;6.8353279e+001&lt;/SPIN_DELTA&gt;</w:t>
              </w:r>
            </w:ins>
          </w:p>
          <w:p w14:paraId="4A4717B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14" w:author="Berry" w:date="2022-02-20T16:52:00Z"/>
                <w:rFonts w:ascii="Courier New" w:hAnsi="Courier New" w:cs="Courier New"/>
                <w:color w:val="000000"/>
                <w:sz w:val="16"/>
                <w:szCs w:val="16"/>
                <w:lang w:val="it-IT" w:eastAsia="fr-FR"/>
              </w:rPr>
            </w:pPr>
            <w:ins w:id="14615" w:author="Berry" w:date="2022-02-20T16:52:00Z">
              <w:r w:rsidRPr="003E3D03">
                <w:rPr>
                  <w:rFonts w:ascii="Courier New" w:hAnsi="Courier New" w:cs="Courier New"/>
                  <w:color w:val="000000"/>
                  <w:sz w:val="16"/>
                  <w:szCs w:val="16"/>
                  <w:lang w:val="it-IT" w:eastAsia="fr-FR"/>
                </w:rPr>
                <w:t xml:space="preserve">                  &lt;SPIN_ANGLE&gt;9.1030304e+001&lt;/SPIN_ANGLE&gt;</w:t>
              </w:r>
            </w:ins>
          </w:p>
          <w:p w14:paraId="2465CDE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16" w:author="Berry" w:date="2022-02-20T16:52:00Z"/>
                <w:rFonts w:ascii="Courier New" w:hAnsi="Courier New" w:cs="Courier New"/>
                <w:color w:val="000000"/>
                <w:sz w:val="16"/>
                <w:szCs w:val="16"/>
                <w:lang w:val="it-IT" w:eastAsia="fr-FR"/>
              </w:rPr>
            </w:pPr>
            <w:ins w:id="14617" w:author="Berry" w:date="2022-02-20T16:52:00Z">
              <w:r w:rsidRPr="003E3D03">
                <w:rPr>
                  <w:rFonts w:ascii="Courier New" w:hAnsi="Courier New" w:cs="Courier New"/>
                  <w:color w:val="000000"/>
                  <w:sz w:val="16"/>
                  <w:szCs w:val="16"/>
                  <w:lang w:val="it-IT" w:eastAsia="fr-FR"/>
                </w:rPr>
                <w:t xml:space="preserve">                  &lt;SPIN_ANGLE_VEL&gt;-1.0996339e+002&lt;/SPIN_ANGLE_VEL&gt;</w:t>
              </w:r>
            </w:ins>
          </w:p>
          <w:p w14:paraId="7098EB8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18" w:author="Berry" w:date="2022-02-20T16:52:00Z"/>
                <w:rFonts w:ascii="Courier New" w:hAnsi="Courier New" w:cs="Courier New"/>
                <w:color w:val="000000"/>
                <w:sz w:val="16"/>
                <w:szCs w:val="16"/>
                <w:lang w:val="it-IT" w:eastAsia="fr-FR"/>
              </w:rPr>
            </w:pPr>
            <w:ins w:id="14619" w:author="Berry" w:date="2022-02-20T16:52:00Z">
              <w:r w:rsidRPr="003E3D03">
                <w:rPr>
                  <w:rFonts w:ascii="Courier New" w:hAnsi="Courier New" w:cs="Courier New"/>
                  <w:color w:val="000000"/>
                  <w:sz w:val="16"/>
                  <w:szCs w:val="16"/>
                  <w:lang w:val="it-IT" w:eastAsia="fr-FR"/>
                </w:rPr>
                <w:t xml:space="preserve">               &lt;/spin&gt;</w:t>
              </w:r>
            </w:ins>
          </w:p>
          <w:p w14:paraId="358FDD3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20" w:author="Berry" w:date="2022-02-20T16:52:00Z"/>
                <w:rFonts w:ascii="Courier New" w:hAnsi="Courier New" w:cs="Courier New"/>
                <w:color w:val="000000"/>
                <w:sz w:val="16"/>
                <w:szCs w:val="16"/>
                <w:lang w:val="it-IT" w:eastAsia="fr-FR"/>
              </w:rPr>
            </w:pPr>
            <w:ins w:id="14621" w:author="Berry" w:date="2022-02-20T16:52:00Z">
              <w:r w:rsidRPr="003E3D03">
                <w:rPr>
                  <w:rFonts w:ascii="Courier New" w:hAnsi="Courier New" w:cs="Courier New"/>
                  <w:color w:val="000000"/>
                  <w:sz w:val="16"/>
                  <w:szCs w:val="16"/>
                  <w:lang w:val="it-IT" w:eastAsia="fr-FR"/>
                </w:rPr>
                <w:t xml:space="preserve">            &lt;/attitudeState&gt;</w:t>
              </w:r>
            </w:ins>
          </w:p>
          <w:p w14:paraId="6B25DAD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22" w:author="Berry" w:date="2022-02-20T16:52:00Z"/>
                <w:rFonts w:ascii="Courier New" w:hAnsi="Courier New" w:cs="Courier New"/>
                <w:color w:val="000000"/>
                <w:sz w:val="16"/>
                <w:szCs w:val="16"/>
                <w:lang w:val="it-IT" w:eastAsia="fr-FR"/>
              </w:rPr>
            </w:pPr>
            <w:ins w:id="14623" w:author="Berry" w:date="2022-02-20T16:52:00Z">
              <w:r w:rsidRPr="003E3D03">
                <w:rPr>
                  <w:rFonts w:ascii="Courier New" w:hAnsi="Courier New" w:cs="Courier New"/>
                  <w:color w:val="000000"/>
                  <w:sz w:val="16"/>
                  <w:szCs w:val="16"/>
                  <w:lang w:val="it-IT" w:eastAsia="fr-FR"/>
                </w:rPr>
                <w:t xml:space="preserve">            &lt;attitudeState&gt;</w:t>
              </w:r>
            </w:ins>
          </w:p>
          <w:p w14:paraId="2649913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24" w:author="Berry" w:date="2022-02-20T16:52:00Z"/>
                <w:rFonts w:ascii="Courier New" w:hAnsi="Courier New" w:cs="Courier New"/>
                <w:color w:val="000000"/>
                <w:sz w:val="16"/>
                <w:szCs w:val="16"/>
                <w:lang w:val="it-IT" w:eastAsia="fr-FR"/>
              </w:rPr>
            </w:pPr>
            <w:ins w:id="14625" w:author="Berry" w:date="2022-02-20T16:52:00Z">
              <w:r w:rsidRPr="003E3D03">
                <w:rPr>
                  <w:rFonts w:ascii="Courier New" w:hAnsi="Courier New" w:cs="Courier New"/>
                  <w:color w:val="000000"/>
                  <w:sz w:val="16"/>
                  <w:szCs w:val="16"/>
                  <w:lang w:val="it-IT" w:eastAsia="fr-FR"/>
                </w:rPr>
                <w:t xml:space="preserve">               &lt;spin&gt;</w:t>
              </w:r>
            </w:ins>
          </w:p>
          <w:p w14:paraId="6F54076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26" w:author="Berry" w:date="2022-02-20T16:52:00Z"/>
                <w:rFonts w:ascii="Courier New" w:hAnsi="Courier New" w:cs="Courier New"/>
                <w:color w:val="000000"/>
                <w:sz w:val="16"/>
                <w:szCs w:val="16"/>
                <w:lang w:val="it-IT" w:eastAsia="fr-FR"/>
              </w:rPr>
            </w:pPr>
            <w:ins w:id="14627" w:author="Berry" w:date="2022-02-20T16:52:00Z">
              <w:r w:rsidRPr="003E3D03">
                <w:rPr>
                  <w:rFonts w:ascii="Courier New" w:hAnsi="Courier New" w:cs="Courier New"/>
                  <w:color w:val="000000"/>
                  <w:sz w:val="16"/>
                  <w:szCs w:val="16"/>
                  <w:lang w:val="it-IT" w:eastAsia="fr-FR"/>
                </w:rPr>
                <w:t xml:space="preserve">                  &lt;EPOCH&gt;2006-090T05:00:00.821&lt;/EPOCH&gt;</w:t>
              </w:r>
            </w:ins>
          </w:p>
          <w:p w14:paraId="05ACC4E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28" w:author="Berry" w:date="2022-02-20T16:52:00Z"/>
                <w:rFonts w:ascii="Courier New" w:hAnsi="Courier New" w:cs="Courier New"/>
                <w:color w:val="000000"/>
                <w:sz w:val="16"/>
                <w:szCs w:val="16"/>
                <w:lang w:val="it-IT" w:eastAsia="fr-FR"/>
              </w:rPr>
            </w:pPr>
            <w:ins w:id="14629" w:author="Berry" w:date="2022-02-20T16:52:00Z">
              <w:r w:rsidRPr="003E3D03">
                <w:rPr>
                  <w:rFonts w:ascii="Courier New" w:hAnsi="Courier New" w:cs="Courier New"/>
                  <w:color w:val="000000"/>
                  <w:sz w:val="16"/>
                  <w:szCs w:val="16"/>
                  <w:lang w:val="it-IT" w:eastAsia="fr-FR"/>
                </w:rPr>
                <w:t xml:space="preserve">                  &lt;SPIN_ALPHA&gt;2.6850631e+002&lt;/SPIN_ALPHA&gt;</w:t>
              </w:r>
            </w:ins>
          </w:p>
          <w:p w14:paraId="500A744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30" w:author="Berry" w:date="2022-02-20T16:52:00Z"/>
                <w:rFonts w:ascii="Courier New" w:hAnsi="Courier New" w:cs="Courier New"/>
                <w:color w:val="000000"/>
                <w:sz w:val="16"/>
                <w:szCs w:val="16"/>
                <w:lang w:val="it-IT" w:eastAsia="fr-FR"/>
              </w:rPr>
            </w:pPr>
            <w:ins w:id="14631" w:author="Berry" w:date="2022-02-20T16:52:00Z">
              <w:r w:rsidRPr="003E3D03">
                <w:rPr>
                  <w:rFonts w:ascii="Courier New" w:hAnsi="Courier New" w:cs="Courier New"/>
                  <w:color w:val="000000"/>
                  <w:sz w:val="16"/>
                  <w:szCs w:val="16"/>
                  <w:lang w:val="it-IT" w:eastAsia="fr-FR"/>
                </w:rPr>
                <w:t xml:space="preserve">                  &lt;SPIN_DELTA&gt;6.8340398e+001&lt;/SPIN_DELTA&gt;</w:t>
              </w:r>
            </w:ins>
          </w:p>
          <w:p w14:paraId="3C1CE2D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32" w:author="Berry" w:date="2022-02-20T16:52:00Z"/>
                <w:rFonts w:ascii="Courier New" w:hAnsi="Courier New" w:cs="Courier New"/>
                <w:color w:val="000000"/>
                <w:sz w:val="16"/>
                <w:szCs w:val="16"/>
                <w:lang w:val="it-IT" w:eastAsia="fr-FR"/>
              </w:rPr>
            </w:pPr>
            <w:ins w:id="14633" w:author="Berry" w:date="2022-02-20T16:52:00Z">
              <w:r w:rsidRPr="003E3D03">
                <w:rPr>
                  <w:rFonts w:ascii="Courier New" w:hAnsi="Courier New" w:cs="Courier New"/>
                  <w:color w:val="000000"/>
                  <w:sz w:val="16"/>
                  <w:szCs w:val="16"/>
                  <w:lang w:val="it-IT" w:eastAsia="fr-FR"/>
                </w:rPr>
                <w:t xml:space="preserve">                  &lt;SPIN_ANGLE&gt;7.7341548e+001&lt;/SPIN_ANGLE&gt;</w:t>
              </w:r>
            </w:ins>
          </w:p>
          <w:p w14:paraId="3B378B1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34" w:author="Berry" w:date="2022-02-20T16:52:00Z"/>
                <w:rFonts w:ascii="Courier New" w:hAnsi="Courier New" w:cs="Courier New"/>
                <w:color w:val="000000"/>
                <w:sz w:val="16"/>
                <w:szCs w:val="16"/>
                <w:lang w:val="it-IT" w:eastAsia="fr-FR"/>
              </w:rPr>
            </w:pPr>
            <w:ins w:id="14635" w:author="Berry" w:date="2022-02-20T16:52:00Z">
              <w:r w:rsidRPr="003E3D03">
                <w:rPr>
                  <w:rFonts w:ascii="Courier New" w:hAnsi="Courier New" w:cs="Courier New"/>
                  <w:color w:val="000000"/>
                  <w:sz w:val="16"/>
                  <w:szCs w:val="16"/>
                  <w:lang w:val="it-IT" w:eastAsia="fr-FR"/>
                </w:rPr>
                <w:t xml:space="preserve">                  &lt;SPIN_ANGLE_VEL&gt;-1.0996317e+002&lt;/SPIN_ANGLE_VEL&gt;</w:t>
              </w:r>
            </w:ins>
          </w:p>
          <w:p w14:paraId="5CE0505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36" w:author="Berry" w:date="2022-02-20T16:52:00Z"/>
                <w:rFonts w:ascii="Courier New" w:hAnsi="Courier New" w:cs="Courier New"/>
                <w:color w:val="000000"/>
                <w:sz w:val="16"/>
                <w:szCs w:val="16"/>
                <w:lang w:val="it-IT" w:eastAsia="fr-FR"/>
              </w:rPr>
            </w:pPr>
            <w:ins w:id="14637" w:author="Berry" w:date="2022-02-20T16:52:00Z">
              <w:r w:rsidRPr="003E3D03">
                <w:rPr>
                  <w:rFonts w:ascii="Courier New" w:hAnsi="Courier New" w:cs="Courier New"/>
                  <w:color w:val="000000"/>
                  <w:sz w:val="16"/>
                  <w:szCs w:val="16"/>
                  <w:lang w:val="it-IT" w:eastAsia="fr-FR"/>
                </w:rPr>
                <w:t xml:space="preserve">               &lt;/spin&gt;</w:t>
              </w:r>
            </w:ins>
          </w:p>
          <w:p w14:paraId="2477090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38" w:author="Berry" w:date="2022-02-20T16:52:00Z"/>
                <w:rFonts w:ascii="Courier New" w:hAnsi="Courier New" w:cs="Courier New"/>
                <w:color w:val="000000"/>
                <w:sz w:val="16"/>
                <w:szCs w:val="16"/>
                <w:lang w:val="it-IT" w:eastAsia="fr-FR"/>
              </w:rPr>
            </w:pPr>
            <w:ins w:id="14639" w:author="Berry" w:date="2022-02-20T16:52:00Z">
              <w:r w:rsidRPr="003E3D03">
                <w:rPr>
                  <w:rFonts w:ascii="Courier New" w:hAnsi="Courier New" w:cs="Courier New"/>
                  <w:color w:val="000000"/>
                  <w:sz w:val="16"/>
                  <w:szCs w:val="16"/>
                  <w:lang w:val="it-IT" w:eastAsia="fr-FR"/>
                </w:rPr>
                <w:t xml:space="preserve">            &lt;/attitudeState&gt;</w:t>
              </w:r>
            </w:ins>
          </w:p>
          <w:p w14:paraId="05A208D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40" w:author="Berry" w:date="2022-02-20T16:52:00Z"/>
                <w:rFonts w:ascii="Courier New" w:hAnsi="Courier New" w:cs="Courier New"/>
                <w:color w:val="000000"/>
                <w:sz w:val="16"/>
                <w:szCs w:val="16"/>
                <w:lang w:val="it-IT" w:eastAsia="fr-FR"/>
              </w:rPr>
            </w:pPr>
            <w:ins w:id="14641" w:author="Berry" w:date="2022-02-20T16:52:00Z">
              <w:r w:rsidRPr="003E3D03">
                <w:rPr>
                  <w:rFonts w:ascii="Courier New" w:hAnsi="Courier New" w:cs="Courier New"/>
                  <w:color w:val="000000"/>
                  <w:sz w:val="16"/>
                  <w:szCs w:val="16"/>
                  <w:lang w:val="it-IT" w:eastAsia="fr-FR"/>
                </w:rPr>
                <w:t xml:space="preserve">            &lt;attitudeState&gt;</w:t>
              </w:r>
            </w:ins>
          </w:p>
          <w:p w14:paraId="3439FBE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42" w:author="Berry" w:date="2022-02-20T16:52:00Z"/>
                <w:rFonts w:ascii="Courier New" w:hAnsi="Courier New" w:cs="Courier New"/>
                <w:color w:val="000000"/>
                <w:sz w:val="16"/>
                <w:szCs w:val="16"/>
                <w:lang w:val="it-IT" w:eastAsia="fr-FR"/>
              </w:rPr>
            </w:pPr>
            <w:ins w:id="14643" w:author="Berry" w:date="2022-02-20T16:52:00Z">
              <w:r w:rsidRPr="003E3D03">
                <w:rPr>
                  <w:rFonts w:ascii="Courier New" w:hAnsi="Courier New" w:cs="Courier New"/>
                  <w:color w:val="000000"/>
                  <w:sz w:val="16"/>
                  <w:szCs w:val="16"/>
                  <w:lang w:val="it-IT" w:eastAsia="fr-FR"/>
                </w:rPr>
                <w:t xml:space="preserve">               &lt;spin&gt;</w:t>
              </w:r>
            </w:ins>
          </w:p>
          <w:p w14:paraId="2F81473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44" w:author="Berry" w:date="2022-02-20T16:52:00Z"/>
                <w:rFonts w:ascii="Courier New" w:hAnsi="Courier New" w:cs="Courier New"/>
                <w:color w:val="000000"/>
                <w:sz w:val="16"/>
                <w:szCs w:val="16"/>
                <w:lang w:val="it-IT" w:eastAsia="fr-FR"/>
              </w:rPr>
            </w:pPr>
            <w:ins w:id="14645" w:author="Berry" w:date="2022-02-20T16:52:00Z">
              <w:r w:rsidRPr="003E3D03">
                <w:rPr>
                  <w:rFonts w:ascii="Courier New" w:hAnsi="Courier New" w:cs="Courier New"/>
                  <w:color w:val="000000"/>
                  <w:sz w:val="16"/>
                  <w:szCs w:val="16"/>
                  <w:lang w:val="it-IT" w:eastAsia="fr-FR"/>
                </w:rPr>
                <w:t xml:space="preserve">                  &lt;EPOCH&gt;2006-090T05:00:00.946&lt;/EPOCH&gt;</w:t>
              </w:r>
            </w:ins>
          </w:p>
          <w:p w14:paraId="0D96370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46" w:author="Berry" w:date="2022-02-20T16:52:00Z"/>
                <w:rFonts w:ascii="Courier New" w:hAnsi="Courier New" w:cs="Courier New"/>
                <w:color w:val="000000"/>
                <w:sz w:val="16"/>
                <w:szCs w:val="16"/>
                <w:lang w:val="it-IT" w:eastAsia="fr-FR"/>
              </w:rPr>
            </w:pPr>
            <w:ins w:id="14647" w:author="Berry" w:date="2022-02-20T16:52:00Z">
              <w:r w:rsidRPr="003E3D03">
                <w:rPr>
                  <w:rFonts w:ascii="Courier New" w:hAnsi="Courier New" w:cs="Courier New"/>
                  <w:color w:val="000000"/>
                  <w:sz w:val="16"/>
                  <w:szCs w:val="16"/>
                  <w:lang w:val="it-IT" w:eastAsia="fr-FR"/>
                </w:rPr>
                <w:t xml:space="preserve">                  &lt;SPIN_ALPHA&gt;2.6843571e+002&lt;/SPIN_ALPHA&gt;</w:t>
              </w:r>
            </w:ins>
          </w:p>
          <w:p w14:paraId="56CA529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48" w:author="Berry" w:date="2022-02-20T16:52:00Z"/>
                <w:rFonts w:ascii="Courier New" w:hAnsi="Courier New" w:cs="Courier New"/>
                <w:color w:val="000000"/>
                <w:sz w:val="16"/>
                <w:szCs w:val="16"/>
                <w:lang w:val="it-IT" w:eastAsia="fr-FR"/>
              </w:rPr>
            </w:pPr>
            <w:ins w:id="14649" w:author="Berry" w:date="2022-02-20T16:52:00Z">
              <w:r w:rsidRPr="003E3D03">
                <w:rPr>
                  <w:rFonts w:ascii="Courier New" w:hAnsi="Courier New" w:cs="Courier New"/>
                  <w:color w:val="000000"/>
                  <w:sz w:val="16"/>
                  <w:szCs w:val="16"/>
                  <w:lang w:val="it-IT" w:eastAsia="fr-FR"/>
                </w:rPr>
                <w:t xml:space="preserve">                  &lt;SPIN_DELTA&gt;6.8332398e+001&lt;/SPIN_DELTA&gt;</w:t>
              </w:r>
            </w:ins>
          </w:p>
          <w:p w14:paraId="2ACF9AD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50" w:author="Berry" w:date="2022-02-20T16:52:00Z"/>
                <w:rFonts w:ascii="Courier New" w:hAnsi="Courier New" w:cs="Courier New"/>
                <w:color w:val="000000"/>
                <w:sz w:val="16"/>
                <w:szCs w:val="16"/>
                <w:lang w:val="it-IT" w:eastAsia="fr-FR"/>
              </w:rPr>
            </w:pPr>
            <w:ins w:id="14651" w:author="Berry" w:date="2022-02-20T16:52:00Z">
              <w:r w:rsidRPr="003E3D03">
                <w:rPr>
                  <w:rFonts w:ascii="Courier New" w:hAnsi="Courier New" w:cs="Courier New"/>
                  <w:color w:val="000000"/>
                  <w:sz w:val="16"/>
                  <w:szCs w:val="16"/>
                  <w:lang w:val="it-IT" w:eastAsia="fr-FR"/>
                </w:rPr>
                <w:t xml:space="preserve">                  &lt;SPIN_ANGLE&gt;6.3662262e+001&lt;/SPIN_ANGLE&gt;</w:t>
              </w:r>
            </w:ins>
          </w:p>
          <w:p w14:paraId="7974DD9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52" w:author="Berry" w:date="2022-02-20T16:52:00Z"/>
                <w:rFonts w:ascii="Courier New" w:hAnsi="Courier New" w:cs="Courier New"/>
                <w:color w:val="000000"/>
                <w:sz w:val="16"/>
                <w:szCs w:val="16"/>
                <w:lang w:val="it-IT" w:eastAsia="fr-FR"/>
              </w:rPr>
            </w:pPr>
            <w:ins w:id="14653" w:author="Berry" w:date="2022-02-20T16:52:00Z">
              <w:r w:rsidRPr="003E3D03">
                <w:rPr>
                  <w:rFonts w:ascii="Courier New" w:hAnsi="Courier New" w:cs="Courier New"/>
                  <w:color w:val="000000"/>
                  <w:sz w:val="16"/>
                  <w:szCs w:val="16"/>
                  <w:lang w:val="it-IT" w:eastAsia="fr-FR"/>
                </w:rPr>
                <w:t xml:space="preserve">                  &lt;SPIN_ANGLE_VEL&gt;-1.0996304e+002&lt;/SPIN_ANGLE_VEL&gt;</w:t>
              </w:r>
            </w:ins>
          </w:p>
          <w:p w14:paraId="136694E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54" w:author="Berry" w:date="2022-02-20T16:52:00Z"/>
                <w:rFonts w:ascii="Courier New" w:hAnsi="Courier New" w:cs="Courier New"/>
                <w:color w:val="000000"/>
                <w:sz w:val="16"/>
                <w:szCs w:val="16"/>
                <w:lang w:eastAsia="fr-FR"/>
              </w:rPr>
            </w:pPr>
            <w:ins w:id="14655" w:author="Berry" w:date="2022-02-20T16:52:00Z">
              <w:r w:rsidRPr="003E3D03">
                <w:rPr>
                  <w:rFonts w:ascii="Courier New" w:hAnsi="Courier New" w:cs="Courier New"/>
                  <w:color w:val="000000"/>
                  <w:sz w:val="16"/>
                  <w:szCs w:val="16"/>
                  <w:lang w:val="it-IT" w:eastAsia="fr-FR"/>
                </w:rPr>
                <w:t xml:space="preserve">               </w:t>
              </w:r>
              <w:r w:rsidRPr="003E3D03">
                <w:rPr>
                  <w:rFonts w:ascii="Courier New" w:hAnsi="Courier New" w:cs="Courier New"/>
                  <w:color w:val="000000"/>
                  <w:sz w:val="16"/>
                  <w:szCs w:val="16"/>
                  <w:lang w:eastAsia="fr-FR"/>
                </w:rPr>
                <w:t>&lt;/spin&gt;</w:t>
              </w:r>
            </w:ins>
          </w:p>
          <w:p w14:paraId="616AEC5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56" w:author="Berry" w:date="2022-02-20T16:52:00Z"/>
                <w:rFonts w:ascii="Courier New" w:hAnsi="Courier New" w:cs="Courier New"/>
                <w:color w:val="000000"/>
                <w:sz w:val="16"/>
                <w:szCs w:val="16"/>
                <w:lang w:eastAsia="fr-FR"/>
              </w:rPr>
            </w:pPr>
            <w:ins w:id="14657" w:author="Berry" w:date="2022-02-20T16:52:00Z">
              <w:r w:rsidRPr="003E3D03">
                <w:rPr>
                  <w:rFonts w:ascii="Courier New" w:hAnsi="Courier New" w:cs="Courier New"/>
                  <w:color w:val="000000"/>
                  <w:sz w:val="16"/>
                  <w:szCs w:val="16"/>
                  <w:lang w:eastAsia="fr-FR"/>
                </w:rPr>
                <w:t xml:space="preserve">            &lt;/attitudeState&gt;</w:t>
              </w:r>
            </w:ins>
          </w:p>
          <w:p w14:paraId="5DF95C3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58" w:author="Berry" w:date="2022-02-20T16:52:00Z"/>
                <w:rFonts w:ascii="Courier New" w:hAnsi="Courier New" w:cs="Courier New"/>
                <w:color w:val="000000"/>
                <w:sz w:val="16"/>
                <w:szCs w:val="16"/>
                <w:lang w:eastAsia="fr-FR"/>
              </w:rPr>
            </w:pPr>
            <w:ins w:id="14659" w:author="Berry" w:date="2022-02-20T16:52:00Z">
              <w:r w:rsidRPr="003E3D03">
                <w:rPr>
                  <w:rFonts w:ascii="Courier New" w:hAnsi="Courier New" w:cs="Courier New"/>
                  <w:color w:val="000000"/>
                  <w:sz w:val="16"/>
                  <w:szCs w:val="16"/>
                  <w:lang w:eastAsia="fr-FR"/>
                </w:rPr>
                <w:t xml:space="preserve">         &lt;/data&gt;</w:t>
              </w:r>
            </w:ins>
          </w:p>
          <w:p w14:paraId="42543E1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60" w:author="Berry" w:date="2022-02-20T16:52:00Z"/>
                <w:rFonts w:ascii="Courier New" w:hAnsi="Courier New" w:cs="Courier New"/>
                <w:color w:val="000000"/>
                <w:sz w:val="16"/>
                <w:szCs w:val="16"/>
                <w:lang w:eastAsia="fr-FR"/>
              </w:rPr>
            </w:pPr>
            <w:ins w:id="14661" w:author="Berry" w:date="2022-02-20T16:52:00Z">
              <w:r w:rsidRPr="003E3D03">
                <w:rPr>
                  <w:rFonts w:ascii="Courier New" w:hAnsi="Courier New" w:cs="Courier New"/>
                  <w:color w:val="000000"/>
                  <w:sz w:val="16"/>
                  <w:szCs w:val="16"/>
                  <w:lang w:eastAsia="fr-FR"/>
                </w:rPr>
                <w:t xml:space="preserve">      &lt;/segment&gt;</w:t>
              </w:r>
            </w:ins>
          </w:p>
          <w:p w14:paraId="34DEDF7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62" w:author="Berry" w:date="2022-02-20T16:52:00Z"/>
                <w:rFonts w:ascii="Courier New" w:hAnsi="Courier New" w:cs="Courier New"/>
                <w:color w:val="000000"/>
                <w:sz w:val="16"/>
                <w:szCs w:val="16"/>
                <w:lang w:eastAsia="fr-FR"/>
              </w:rPr>
            </w:pPr>
            <w:ins w:id="14663" w:author="Berry" w:date="2022-02-20T16:52:00Z">
              <w:r w:rsidRPr="003E3D03">
                <w:rPr>
                  <w:rFonts w:ascii="Courier New" w:hAnsi="Courier New" w:cs="Courier New"/>
                  <w:color w:val="000000"/>
                  <w:sz w:val="16"/>
                  <w:szCs w:val="16"/>
                  <w:lang w:eastAsia="fr-FR"/>
                </w:rPr>
                <w:t xml:space="preserve">   &lt;/body&gt;</w:t>
              </w:r>
            </w:ins>
          </w:p>
          <w:p w14:paraId="2522157C" w14:textId="6AC69BB8" w:rsidR="0015321F" w:rsidRPr="003E3D03" w:rsidRDefault="0015321F" w:rsidP="003E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64" w:author="Berry" w:date="2022-02-20T16:52:00Z"/>
                <w:rFonts w:ascii="Courier" w:hAnsi="Courier" w:cs="Menlo"/>
                <w:color w:val="000000"/>
                <w:sz w:val="20"/>
                <w:lang w:eastAsia="fr-FR"/>
              </w:rPr>
            </w:pPr>
            <w:ins w:id="14665" w:author="Berry" w:date="2022-02-20T16:52:00Z">
              <w:r w:rsidRPr="003E3D03">
                <w:rPr>
                  <w:rFonts w:ascii="Courier New" w:hAnsi="Courier New" w:cs="Courier New"/>
                  <w:color w:val="000000"/>
                  <w:sz w:val="16"/>
                  <w:szCs w:val="16"/>
                  <w:lang w:eastAsia="fr-FR"/>
                </w:rPr>
                <w:t>&lt;/aem&gt;</w:t>
              </w:r>
            </w:ins>
          </w:p>
        </w:tc>
      </w:tr>
    </w:tbl>
    <w:p w14:paraId="50B14619" w14:textId="6120BD9E" w:rsidR="00DF63DB" w:rsidRDefault="00DF63DB" w:rsidP="003E3D03">
      <w:pPr>
        <w:pStyle w:val="FigureTitle"/>
        <w:rPr>
          <w:ins w:id="14666" w:author="Berry" w:date="2022-02-20T16:52:00Z"/>
        </w:rPr>
      </w:pPr>
      <w:bookmarkStart w:id="14667" w:name="_Toc95918279"/>
      <w:ins w:id="14668" w:author="Berry" w:date="2022-02-20T16:52:00Z">
        <w:r w:rsidRPr="00527CF9">
          <w:lastRenderedPageBreak/>
          <w:t xml:space="preserve">Figure </w:t>
        </w:r>
        <w:r w:rsidR="00B41B4B">
          <w:fldChar w:fldCharType="begin"/>
        </w:r>
        <w:r w:rsidR="00B41B4B">
          <w:instrText xml:space="preserve"> STYLEREF  "Heading 8,Annex Heading 1" \l \n \t  \* MERGEFORMAT </w:instrText>
        </w:r>
        <w:r w:rsidR="00B41B4B">
          <w:fldChar w:fldCharType="separate"/>
        </w:r>
        <w:r w:rsidR="00006BB3">
          <w:rPr>
            <w:noProof/>
          </w:rPr>
          <w:t>G</w:t>
        </w:r>
        <w:r w:rsidR="00B41B4B">
          <w:rPr>
            <w:noProof/>
          </w:rPr>
          <w:fldChar w:fldCharType="end"/>
        </w:r>
        <w:r w:rsidRPr="00527CF9">
          <w:noBreakHyphen/>
        </w:r>
        <w:r w:rsidR="00B41B4B">
          <w:fldChar w:fldCharType="begin"/>
        </w:r>
        <w:r w:rsidR="00B41B4B">
          <w:instrText xml:space="preserve"> SEQ Figure \s 1 \* MERGEFORMAT </w:instrText>
        </w:r>
        <w:r w:rsidR="00B41B4B">
          <w:fldChar w:fldCharType="separate"/>
        </w:r>
        <w:r w:rsidR="00006BB3">
          <w:rPr>
            <w:noProof/>
          </w:rPr>
          <w:t>11</w:t>
        </w:r>
        <w:r w:rsidR="00B41B4B">
          <w:rPr>
            <w:noProof/>
          </w:rPr>
          <w:fldChar w:fldCharType="end"/>
        </w:r>
        <w:r w:rsidRPr="00527CF9">
          <w:t xml:space="preserve">: </w:t>
        </w:r>
        <w:r>
          <w:t>AEM example</w:t>
        </w:r>
        <w:bookmarkEnd w:id="14667"/>
      </w:ins>
    </w:p>
    <w:p w14:paraId="38E82013" w14:textId="77777777" w:rsidR="00DF63DB" w:rsidRDefault="00DF63DB" w:rsidP="0015321F">
      <w:pPr>
        <w:rPr>
          <w:ins w:id="14669" w:author="Berry" w:date="2022-02-20T16:52:00Z"/>
        </w:rPr>
      </w:pPr>
    </w:p>
    <w:p w14:paraId="1A045D6C" w14:textId="26B640FE" w:rsidR="0015321F" w:rsidRPr="009C289C" w:rsidRDefault="0015321F" w:rsidP="0015321F">
      <w:pPr>
        <w:rPr>
          <w:ins w:id="14670" w:author="Berry" w:date="2022-02-20T16:52:00Z"/>
        </w:rPr>
      </w:pPr>
      <w:ins w:id="14671" w:author="Berry" w:date="2022-02-20T16:52:00Z">
        <w:r>
          <w:lastRenderedPageBreak/>
          <w:t xml:space="preserve">Combined instantiation with one each APM, AEM, ACM: </w:t>
        </w:r>
      </w:ins>
    </w:p>
    <w:tbl>
      <w:tblPr>
        <w:tblStyle w:val="TableGrid"/>
        <w:tblW w:w="0" w:type="auto"/>
        <w:tblLook w:val="04A0" w:firstRow="1" w:lastRow="0" w:firstColumn="1" w:lastColumn="0" w:noHBand="0" w:noVBand="1"/>
      </w:tblPr>
      <w:tblGrid>
        <w:gridCol w:w="8990"/>
      </w:tblGrid>
      <w:tr w:rsidR="0015321F" w14:paraId="2F068979" w14:textId="77777777" w:rsidTr="00D952E6">
        <w:trPr>
          <w:ins w:id="14672" w:author="Berry" w:date="2022-02-20T16:52:00Z"/>
        </w:trPr>
        <w:tc>
          <w:tcPr>
            <w:tcW w:w="8990" w:type="dxa"/>
          </w:tcPr>
          <w:p w14:paraId="3C39B51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73" w:author="Berry" w:date="2022-02-20T16:52:00Z"/>
                <w:rFonts w:ascii="Courier New" w:hAnsi="Courier New" w:cs="Courier New"/>
                <w:color w:val="000000"/>
                <w:sz w:val="16"/>
                <w:szCs w:val="16"/>
                <w:lang w:eastAsia="fr-FR"/>
              </w:rPr>
            </w:pPr>
            <w:ins w:id="14674" w:author="Berry" w:date="2022-02-20T16:52:00Z">
              <w:r w:rsidRPr="003E3D03">
                <w:rPr>
                  <w:rFonts w:ascii="Courier New" w:hAnsi="Courier New" w:cs="Courier New"/>
                  <w:color w:val="000000"/>
                  <w:sz w:val="16"/>
                  <w:szCs w:val="16"/>
                  <w:lang w:eastAsia="fr-FR"/>
                </w:rPr>
                <w:t>&lt;?xml version="1.0" encoding="UTF-8"?&gt;</w:t>
              </w:r>
            </w:ins>
          </w:p>
          <w:p w14:paraId="0CE5021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75" w:author="Berry" w:date="2022-02-20T16:52:00Z"/>
                <w:rFonts w:ascii="Courier New" w:hAnsi="Courier New" w:cs="Courier New"/>
                <w:color w:val="000000"/>
                <w:sz w:val="16"/>
                <w:szCs w:val="16"/>
                <w:lang w:eastAsia="fr-FR"/>
              </w:rPr>
            </w:pPr>
            <w:ins w:id="14676" w:author="Berry" w:date="2022-02-20T16:52:00Z">
              <w:r w:rsidRPr="003E3D03">
                <w:rPr>
                  <w:rFonts w:ascii="Courier New" w:hAnsi="Courier New" w:cs="Courier New"/>
                  <w:color w:val="000000"/>
                  <w:sz w:val="16"/>
                  <w:szCs w:val="16"/>
                  <w:lang w:eastAsia="fr-FR"/>
                </w:rPr>
                <w:t xml:space="preserve">&lt;ndm </w:t>
              </w:r>
              <w:proofErr w:type="gramStart"/>
              <w:r w:rsidRPr="003E3D03">
                <w:rPr>
                  <w:rFonts w:ascii="Courier New" w:hAnsi="Courier New" w:cs="Courier New"/>
                  <w:color w:val="000000"/>
                  <w:sz w:val="16"/>
                  <w:szCs w:val="16"/>
                  <w:lang w:eastAsia="fr-FR"/>
                </w:rPr>
                <w:t>xmlns:xsi</w:t>
              </w:r>
              <w:proofErr w:type="gramEnd"/>
              <w:r w:rsidRPr="003E3D03">
                <w:rPr>
                  <w:rFonts w:ascii="Courier New" w:hAnsi="Courier New" w:cs="Courier New"/>
                  <w:color w:val="000000"/>
                  <w:sz w:val="16"/>
                  <w:szCs w:val="16"/>
                  <w:lang w:eastAsia="fr-FR"/>
                </w:rPr>
                <w:t>="http://www.w3.org/2001/XMLSchema-instance"</w:t>
              </w:r>
            </w:ins>
          </w:p>
          <w:p w14:paraId="488E9BF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77" w:author="Berry" w:date="2022-02-20T16:52:00Z"/>
                <w:rFonts w:ascii="Courier New" w:hAnsi="Courier New" w:cs="Courier New"/>
                <w:color w:val="000000"/>
                <w:sz w:val="16"/>
                <w:szCs w:val="16"/>
                <w:lang w:eastAsia="fr-FR"/>
              </w:rPr>
            </w:pPr>
            <w:ins w:id="14678" w:author="Berry" w:date="2022-02-20T16:52:00Z">
              <w:r w:rsidRPr="003E3D03">
                <w:rPr>
                  <w:rFonts w:ascii="Courier New" w:hAnsi="Courier New" w:cs="Courier New"/>
                  <w:color w:val="000000"/>
                  <w:sz w:val="16"/>
                  <w:szCs w:val="16"/>
                  <w:lang w:eastAsia="fr-FR"/>
                </w:rPr>
                <w:t xml:space="preserve">     </w:t>
              </w:r>
              <w:proofErr w:type="gramStart"/>
              <w:r w:rsidRPr="003E3D03">
                <w:rPr>
                  <w:rFonts w:ascii="Courier New" w:hAnsi="Courier New" w:cs="Courier New"/>
                  <w:color w:val="000000"/>
                  <w:sz w:val="16"/>
                  <w:szCs w:val="16"/>
                  <w:lang w:eastAsia="fr-FR"/>
                </w:rPr>
                <w:t>xsi:noNamespaceSchemaLocation</w:t>
              </w:r>
              <w:proofErr w:type="gramEnd"/>
              <w:r w:rsidRPr="003E3D03">
                <w:rPr>
                  <w:rFonts w:ascii="Courier New" w:hAnsi="Courier New" w:cs="Courier New"/>
                  <w:color w:val="000000"/>
                  <w:sz w:val="16"/>
                  <w:szCs w:val="16"/>
                  <w:lang w:eastAsia="fr-FR"/>
                </w:rPr>
                <w:t>="https://sanaregistry.org/r/ndmxml_unqualified/ndmxml-3.0.0-master-3.0.xsd"</w:t>
              </w:r>
            </w:ins>
          </w:p>
          <w:p w14:paraId="22029B5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79" w:author="Berry" w:date="2022-02-20T16:52:00Z"/>
                <w:rFonts w:ascii="Courier New" w:hAnsi="Courier New" w:cs="Courier New"/>
                <w:color w:val="000000"/>
                <w:sz w:val="16"/>
                <w:szCs w:val="16"/>
                <w:lang w:eastAsia="fr-FR"/>
              </w:rPr>
            </w:pPr>
            <w:ins w:id="14680" w:author="Berry" w:date="2022-02-20T16:52:00Z">
              <w:r w:rsidRPr="003E3D03">
                <w:rPr>
                  <w:rFonts w:ascii="Courier New" w:hAnsi="Courier New" w:cs="Courier New"/>
                  <w:color w:val="000000"/>
                  <w:sz w:val="16"/>
                  <w:szCs w:val="16"/>
                  <w:lang w:eastAsia="fr-FR"/>
                </w:rPr>
                <w:t xml:space="preserve">     </w:t>
              </w:r>
              <w:proofErr w:type="gramStart"/>
              <w:r w:rsidRPr="003E3D03">
                <w:rPr>
                  <w:rFonts w:ascii="Courier New" w:hAnsi="Courier New" w:cs="Courier New"/>
                  <w:color w:val="000000"/>
                  <w:sz w:val="16"/>
                  <w:szCs w:val="16"/>
                  <w:lang w:eastAsia="fr-FR"/>
                </w:rPr>
                <w:t>xmlns:ndm</w:t>
              </w:r>
              <w:proofErr w:type="gramEnd"/>
              <w:r w:rsidRPr="003E3D03">
                <w:rPr>
                  <w:rFonts w:ascii="Courier New" w:hAnsi="Courier New" w:cs="Courier New"/>
                  <w:color w:val="000000"/>
                  <w:sz w:val="16"/>
                  <w:szCs w:val="16"/>
                  <w:lang w:eastAsia="fr-FR"/>
                </w:rPr>
                <w:t>="urn:ccsds:schema:ndmxml"&gt;</w:t>
              </w:r>
            </w:ins>
          </w:p>
          <w:p w14:paraId="590D2F9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81" w:author="Berry" w:date="2022-02-20T16:52:00Z"/>
                <w:rFonts w:ascii="Courier New" w:hAnsi="Courier New" w:cs="Courier New"/>
                <w:color w:val="000000"/>
                <w:sz w:val="16"/>
                <w:szCs w:val="16"/>
                <w:lang w:eastAsia="fr-FR"/>
              </w:rPr>
            </w:pPr>
            <w:ins w:id="14682" w:author="Berry" w:date="2022-02-20T16:52:00Z">
              <w:r w:rsidRPr="003E3D03">
                <w:rPr>
                  <w:rFonts w:ascii="Courier New" w:hAnsi="Courier New" w:cs="Courier New"/>
                  <w:color w:val="000000"/>
                  <w:sz w:val="16"/>
                  <w:szCs w:val="16"/>
                  <w:lang w:eastAsia="fr-FR"/>
                </w:rPr>
                <w:t>&lt;COMMENT&gt;Example: 1 each APM, AEM, ACM in combined instantiation&lt;/COMMENT&gt;</w:t>
              </w:r>
            </w:ins>
          </w:p>
          <w:p w14:paraId="69E6AFE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83" w:author="Berry" w:date="2022-02-20T16:52:00Z"/>
                <w:rFonts w:ascii="Courier New" w:hAnsi="Courier New" w:cs="Courier New"/>
                <w:color w:val="000000"/>
                <w:sz w:val="16"/>
                <w:szCs w:val="16"/>
                <w:lang w:eastAsia="fr-FR"/>
              </w:rPr>
            </w:pPr>
          </w:p>
          <w:p w14:paraId="51F7362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84" w:author="Berry" w:date="2022-02-20T16:52:00Z"/>
                <w:rFonts w:ascii="Courier New" w:hAnsi="Courier New" w:cs="Courier New"/>
                <w:color w:val="000000"/>
                <w:sz w:val="16"/>
                <w:szCs w:val="16"/>
                <w:lang w:val="fr-FR" w:eastAsia="fr-FR"/>
              </w:rPr>
            </w:pPr>
            <w:ins w:id="14685" w:author="Berry" w:date="2022-02-20T16:52:00Z">
              <w:r w:rsidRPr="003E3D03">
                <w:rPr>
                  <w:rFonts w:ascii="Courier New" w:hAnsi="Courier New" w:cs="Courier New"/>
                  <w:color w:val="000000"/>
                  <w:sz w:val="16"/>
                  <w:szCs w:val="16"/>
                  <w:lang w:val="fr-FR" w:eastAsia="fr-FR"/>
                </w:rPr>
                <w:t>&lt;</w:t>
              </w:r>
              <w:proofErr w:type="gramStart"/>
              <w:r w:rsidRPr="003E3D03">
                <w:rPr>
                  <w:rFonts w:ascii="Courier New" w:hAnsi="Courier New" w:cs="Courier New"/>
                  <w:color w:val="000000"/>
                  <w:sz w:val="16"/>
                  <w:szCs w:val="16"/>
                  <w:lang w:val="fr-FR" w:eastAsia="fr-FR"/>
                </w:rPr>
                <w:t>apm</w:t>
              </w:r>
              <w:proofErr w:type="gramEnd"/>
              <w:r w:rsidRPr="003E3D03">
                <w:rPr>
                  <w:rFonts w:ascii="Courier New" w:hAnsi="Courier New" w:cs="Courier New"/>
                  <w:color w:val="000000"/>
                  <w:sz w:val="16"/>
                  <w:szCs w:val="16"/>
                  <w:lang w:val="fr-FR" w:eastAsia="fr-FR"/>
                </w:rPr>
                <w:t xml:space="preserve"> id="CCSDS_APM_VERS" version="2.0"&gt;</w:t>
              </w:r>
            </w:ins>
          </w:p>
          <w:p w14:paraId="13E4DB4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86" w:author="Berry" w:date="2022-02-20T16:52:00Z"/>
                <w:rFonts w:ascii="Courier New" w:hAnsi="Courier New" w:cs="Courier New"/>
                <w:color w:val="000000"/>
                <w:sz w:val="16"/>
                <w:szCs w:val="16"/>
                <w:lang w:eastAsia="fr-FR"/>
              </w:rPr>
            </w:pPr>
            <w:ins w:id="14687" w:author="Berry" w:date="2022-02-20T16:52:00Z">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eastAsia="fr-FR"/>
                </w:rPr>
                <w:t xml:space="preserve">&lt;header&gt;                     </w:t>
              </w:r>
            </w:ins>
          </w:p>
          <w:p w14:paraId="4DBCB7E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88" w:author="Berry" w:date="2022-02-20T16:52:00Z"/>
                <w:rFonts w:ascii="Courier New" w:hAnsi="Courier New" w:cs="Courier New"/>
                <w:color w:val="000000"/>
                <w:sz w:val="16"/>
                <w:szCs w:val="16"/>
                <w:lang w:eastAsia="fr-FR"/>
              </w:rPr>
            </w:pPr>
            <w:ins w:id="14689" w:author="Berry" w:date="2022-02-20T16:52:00Z">
              <w:r w:rsidRPr="003E3D03">
                <w:rPr>
                  <w:rFonts w:ascii="Courier New" w:hAnsi="Courier New" w:cs="Courier New"/>
                  <w:color w:val="000000"/>
                  <w:sz w:val="16"/>
                  <w:szCs w:val="16"/>
                  <w:lang w:eastAsia="fr-FR"/>
                </w:rPr>
                <w:t xml:space="preserve">      &lt;CREATION_DATE&gt;2007-11-10T15:23:57&lt;/CREATION_DATE&gt;</w:t>
              </w:r>
            </w:ins>
          </w:p>
          <w:p w14:paraId="5BE766C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90" w:author="Berry" w:date="2022-02-20T16:52:00Z"/>
                <w:rFonts w:ascii="Courier New" w:hAnsi="Courier New" w:cs="Courier New"/>
                <w:color w:val="000000"/>
                <w:sz w:val="16"/>
                <w:szCs w:val="16"/>
                <w:lang w:eastAsia="fr-FR"/>
              </w:rPr>
            </w:pPr>
            <w:ins w:id="14691" w:author="Berry" w:date="2022-02-20T16:52:00Z">
              <w:r w:rsidRPr="003E3D03">
                <w:rPr>
                  <w:rFonts w:ascii="Courier New" w:hAnsi="Courier New" w:cs="Courier New"/>
                  <w:color w:val="000000"/>
                  <w:sz w:val="16"/>
                  <w:szCs w:val="16"/>
                  <w:lang w:eastAsia="fr-FR"/>
                </w:rPr>
                <w:t xml:space="preserve">      &lt;ORIGINATOR&gt;CNES&lt;/ORIGINATOR&gt;</w:t>
              </w:r>
            </w:ins>
          </w:p>
          <w:p w14:paraId="575F3FB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92" w:author="Berry" w:date="2022-02-20T16:52:00Z"/>
                <w:rFonts w:ascii="Courier New" w:hAnsi="Courier New" w:cs="Courier New"/>
                <w:color w:val="000000"/>
                <w:sz w:val="16"/>
                <w:szCs w:val="16"/>
                <w:lang w:eastAsia="fr-FR"/>
              </w:rPr>
            </w:pPr>
            <w:ins w:id="14693" w:author="Berry" w:date="2022-02-20T16:52:00Z">
              <w:r w:rsidRPr="003E3D03">
                <w:rPr>
                  <w:rFonts w:ascii="Courier New" w:hAnsi="Courier New" w:cs="Courier New"/>
                  <w:color w:val="000000"/>
                  <w:sz w:val="16"/>
                  <w:szCs w:val="16"/>
                  <w:lang w:eastAsia="fr-FR"/>
                </w:rPr>
                <w:t xml:space="preserve">   &lt;/header&gt;                     </w:t>
              </w:r>
            </w:ins>
          </w:p>
          <w:p w14:paraId="7C1CB56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94" w:author="Berry" w:date="2022-02-20T16:52:00Z"/>
                <w:rFonts w:ascii="Courier New" w:hAnsi="Courier New" w:cs="Courier New"/>
                <w:color w:val="000000"/>
                <w:sz w:val="16"/>
                <w:szCs w:val="16"/>
                <w:lang w:eastAsia="fr-FR"/>
              </w:rPr>
            </w:pPr>
            <w:ins w:id="14695" w:author="Berry" w:date="2022-02-20T16:52:00Z">
              <w:r w:rsidRPr="003E3D03">
                <w:rPr>
                  <w:rFonts w:ascii="Courier New" w:hAnsi="Courier New" w:cs="Courier New"/>
                  <w:color w:val="000000"/>
                  <w:sz w:val="16"/>
                  <w:szCs w:val="16"/>
                  <w:lang w:eastAsia="fr-FR"/>
                </w:rPr>
                <w:t xml:space="preserve">   &lt;body&gt;</w:t>
              </w:r>
            </w:ins>
          </w:p>
          <w:p w14:paraId="74694E9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96" w:author="Berry" w:date="2022-02-20T16:52:00Z"/>
                <w:rFonts w:ascii="Courier New" w:hAnsi="Courier New" w:cs="Courier New"/>
                <w:color w:val="000000"/>
                <w:sz w:val="16"/>
                <w:szCs w:val="16"/>
                <w:lang w:eastAsia="fr-FR"/>
              </w:rPr>
            </w:pPr>
            <w:ins w:id="14697" w:author="Berry" w:date="2022-02-20T16:52:00Z">
              <w:r w:rsidRPr="003E3D03">
                <w:rPr>
                  <w:rFonts w:ascii="Courier New" w:hAnsi="Courier New" w:cs="Courier New"/>
                  <w:color w:val="000000"/>
                  <w:sz w:val="16"/>
                  <w:szCs w:val="16"/>
                  <w:lang w:eastAsia="fr-FR"/>
                </w:rPr>
                <w:t xml:space="preserve">      &lt;segment&gt;</w:t>
              </w:r>
            </w:ins>
          </w:p>
          <w:p w14:paraId="06FA07C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698" w:author="Berry" w:date="2022-02-20T16:52:00Z"/>
                <w:rFonts w:ascii="Courier New" w:hAnsi="Courier New" w:cs="Courier New"/>
                <w:color w:val="000000"/>
                <w:sz w:val="16"/>
                <w:szCs w:val="16"/>
                <w:lang w:eastAsia="fr-FR"/>
              </w:rPr>
            </w:pPr>
            <w:ins w:id="14699" w:author="Berry" w:date="2022-02-20T16:52:00Z">
              <w:r w:rsidRPr="003E3D03">
                <w:rPr>
                  <w:rFonts w:ascii="Courier New" w:hAnsi="Courier New" w:cs="Courier New"/>
                  <w:color w:val="000000"/>
                  <w:sz w:val="16"/>
                  <w:szCs w:val="16"/>
                  <w:lang w:eastAsia="fr-FR"/>
                </w:rPr>
                <w:t xml:space="preserve">         &lt;metadata&gt;</w:t>
              </w:r>
            </w:ins>
          </w:p>
          <w:p w14:paraId="4109F57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00" w:author="Berry" w:date="2022-02-20T16:52:00Z"/>
                <w:rFonts w:ascii="Courier New" w:hAnsi="Courier New" w:cs="Courier New"/>
                <w:color w:val="000000"/>
                <w:sz w:val="16"/>
                <w:szCs w:val="16"/>
                <w:lang w:eastAsia="fr-FR"/>
              </w:rPr>
            </w:pPr>
            <w:ins w:id="14701" w:author="Berry" w:date="2022-02-20T16:52:00Z">
              <w:r w:rsidRPr="003E3D03">
                <w:rPr>
                  <w:rFonts w:ascii="Courier New" w:hAnsi="Courier New" w:cs="Courier New"/>
                  <w:color w:val="000000"/>
                  <w:sz w:val="16"/>
                  <w:szCs w:val="16"/>
                  <w:lang w:eastAsia="fr-FR"/>
                </w:rPr>
                <w:t xml:space="preserve">            &lt;COMMENT&gt;APM Implementation Test&lt;/COMMENT&gt;</w:t>
              </w:r>
            </w:ins>
          </w:p>
          <w:p w14:paraId="361A1C8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02" w:author="Berry" w:date="2022-02-20T16:52:00Z"/>
                <w:rFonts w:ascii="Courier New" w:hAnsi="Courier New" w:cs="Courier New"/>
                <w:color w:val="000000"/>
                <w:sz w:val="16"/>
                <w:szCs w:val="16"/>
                <w:lang w:eastAsia="fr-FR"/>
              </w:rPr>
            </w:pPr>
            <w:ins w:id="14703" w:author="Berry" w:date="2022-02-20T16:52:00Z">
              <w:r w:rsidRPr="003E3D03">
                <w:rPr>
                  <w:rFonts w:ascii="Courier New" w:hAnsi="Courier New" w:cs="Courier New"/>
                  <w:color w:val="000000"/>
                  <w:sz w:val="16"/>
                  <w:szCs w:val="16"/>
                  <w:lang w:eastAsia="fr-FR"/>
                </w:rPr>
                <w:t xml:space="preserve">            &lt;OBJECT_NAME&gt;TEST&lt;/OBJECT_NAME&gt;</w:t>
              </w:r>
            </w:ins>
          </w:p>
          <w:p w14:paraId="22C592D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04" w:author="Berry" w:date="2022-02-20T16:52:00Z"/>
                <w:rFonts w:ascii="Courier New" w:hAnsi="Courier New" w:cs="Courier New"/>
                <w:color w:val="000000"/>
                <w:sz w:val="16"/>
                <w:szCs w:val="16"/>
                <w:lang w:eastAsia="fr-FR"/>
              </w:rPr>
            </w:pPr>
            <w:ins w:id="14705" w:author="Berry" w:date="2022-02-20T16:52:00Z">
              <w:r w:rsidRPr="003E3D03">
                <w:rPr>
                  <w:rFonts w:ascii="Courier New" w:hAnsi="Courier New" w:cs="Courier New"/>
                  <w:color w:val="000000"/>
                  <w:sz w:val="16"/>
                  <w:szCs w:val="16"/>
                  <w:lang w:eastAsia="fr-FR"/>
                </w:rPr>
                <w:t xml:space="preserve">            &lt;OBJECT_ID&gt;2007-011&lt;/OBJECT_ID&gt;</w:t>
              </w:r>
            </w:ins>
          </w:p>
          <w:p w14:paraId="109FA24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06" w:author="Berry" w:date="2022-02-20T16:52:00Z"/>
                <w:rFonts w:ascii="Courier New" w:hAnsi="Courier New" w:cs="Courier New"/>
                <w:color w:val="000000"/>
                <w:sz w:val="16"/>
                <w:szCs w:val="16"/>
                <w:lang w:eastAsia="fr-FR"/>
              </w:rPr>
            </w:pPr>
            <w:ins w:id="14707" w:author="Berry" w:date="2022-02-20T16:52:00Z">
              <w:r w:rsidRPr="003E3D03">
                <w:rPr>
                  <w:rFonts w:ascii="Courier New" w:hAnsi="Courier New" w:cs="Courier New"/>
                  <w:color w:val="000000"/>
                  <w:sz w:val="16"/>
                  <w:szCs w:val="16"/>
                  <w:lang w:eastAsia="fr-FR"/>
                </w:rPr>
                <w:t xml:space="preserve">            &lt;CENTER_NAME&gt;EARTH&lt;/CENTER_NAME&gt;</w:t>
              </w:r>
            </w:ins>
          </w:p>
          <w:p w14:paraId="5721DCB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08" w:author="Berry" w:date="2022-02-20T16:52:00Z"/>
                <w:rFonts w:ascii="Courier New" w:hAnsi="Courier New" w:cs="Courier New"/>
                <w:color w:val="000000"/>
                <w:sz w:val="16"/>
                <w:szCs w:val="16"/>
                <w:lang w:eastAsia="fr-FR"/>
              </w:rPr>
            </w:pPr>
            <w:ins w:id="14709" w:author="Berry" w:date="2022-02-20T16:52:00Z">
              <w:r w:rsidRPr="003E3D03">
                <w:rPr>
                  <w:rFonts w:ascii="Courier New" w:hAnsi="Courier New" w:cs="Courier New"/>
                  <w:color w:val="000000"/>
                  <w:sz w:val="16"/>
                  <w:szCs w:val="16"/>
                  <w:lang w:eastAsia="fr-FR"/>
                </w:rPr>
                <w:t xml:space="preserve">            &lt;TIME_SYSTEM&gt;UTC&lt;/TIME_SYSTEM&gt;</w:t>
              </w:r>
            </w:ins>
          </w:p>
          <w:p w14:paraId="491CCDD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10" w:author="Berry" w:date="2022-02-20T16:52:00Z"/>
                <w:rFonts w:ascii="Courier New" w:hAnsi="Courier New" w:cs="Courier New"/>
                <w:color w:val="000000"/>
                <w:sz w:val="16"/>
                <w:szCs w:val="16"/>
                <w:lang w:val="it-IT" w:eastAsia="fr-FR"/>
              </w:rPr>
            </w:pPr>
            <w:ins w:id="14711" w:author="Berry" w:date="2022-02-20T16:52:00Z">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it-IT" w:eastAsia="fr-FR"/>
                </w:rPr>
                <w:t>&lt;/metadata&gt;</w:t>
              </w:r>
            </w:ins>
          </w:p>
          <w:p w14:paraId="711192E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12" w:author="Berry" w:date="2022-02-20T16:52:00Z"/>
                <w:rFonts w:ascii="Courier New" w:hAnsi="Courier New" w:cs="Courier New"/>
                <w:color w:val="000000"/>
                <w:sz w:val="16"/>
                <w:szCs w:val="16"/>
                <w:lang w:val="it-IT" w:eastAsia="fr-FR"/>
              </w:rPr>
            </w:pPr>
            <w:ins w:id="14713" w:author="Berry" w:date="2022-02-20T16:52:00Z">
              <w:r w:rsidRPr="003E3D03">
                <w:rPr>
                  <w:rFonts w:ascii="Courier New" w:hAnsi="Courier New" w:cs="Courier New"/>
                  <w:color w:val="000000"/>
                  <w:sz w:val="16"/>
                  <w:szCs w:val="16"/>
                  <w:lang w:val="it-IT" w:eastAsia="fr-FR"/>
                </w:rPr>
                <w:t xml:space="preserve">         &lt;data&gt;</w:t>
              </w:r>
            </w:ins>
          </w:p>
          <w:p w14:paraId="4A3CE9E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14" w:author="Berry" w:date="2022-02-20T16:52:00Z"/>
                <w:rFonts w:ascii="Courier New" w:hAnsi="Courier New" w:cs="Courier New"/>
                <w:color w:val="000000"/>
                <w:sz w:val="16"/>
                <w:szCs w:val="16"/>
                <w:lang w:val="it-IT" w:eastAsia="fr-FR"/>
              </w:rPr>
            </w:pPr>
            <w:ins w:id="14715" w:author="Berry" w:date="2022-02-20T16:52:00Z">
              <w:r w:rsidRPr="003E3D03">
                <w:rPr>
                  <w:rFonts w:ascii="Courier New" w:hAnsi="Courier New" w:cs="Courier New"/>
                  <w:color w:val="000000"/>
                  <w:sz w:val="16"/>
                  <w:szCs w:val="16"/>
                  <w:lang w:val="it-IT" w:eastAsia="fr-FR"/>
                </w:rPr>
                <w:t xml:space="preserve">            &lt;EPOCH&gt;2007-10-01T00:02:00.000&lt;/EPOCH&gt;</w:t>
              </w:r>
            </w:ins>
          </w:p>
          <w:p w14:paraId="1DE5274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16" w:author="Berry" w:date="2022-02-20T16:52:00Z"/>
                <w:rFonts w:ascii="Courier New" w:hAnsi="Courier New" w:cs="Courier New"/>
                <w:color w:val="000000"/>
                <w:sz w:val="16"/>
                <w:szCs w:val="16"/>
                <w:lang w:val="it-IT" w:eastAsia="fr-FR"/>
              </w:rPr>
            </w:pPr>
            <w:ins w:id="14717" w:author="Berry" w:date="2022-02-20T16:52:00Z">
              <w:r w:rsidRPr="003E3D03">
                <w:rPr>
                  <w:rFonts w:ascii="Courier New" w:hAnsi="Courier New" w:cs="Courier New"/>
                  <w:color w:val="000000"/>
                  <w:sz w:val="16"/>
                  <w:szCs w:val="16"/>
                  <w:lang w:val="it-IT" w:eastAsia="fr-FR"/>
                </w:rPr>
                <w:t xml:space="preserve">            &lt;eulerAngleState&gt;</w:t>
              </w:r>
            </w:ins>
          </w:p>
          <w:p w14:paraId="7B2137D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18" w:author="Berry" w:date="2022-02-20T16:52:00Z"/>
                <w:rFonts w:ascii="Courier New" w:hAnsi="Courier New" w:cs="Courier New"/>
                <w:color w:val="000000"/>
                <w:sz w:val="16"/>
                <w:szCs w:val="16"/>
                <w:lang w:val="it-IT" w:eastAsia="fr-FR"/>
              </w:rPr>
            </w:pPr>
            <w:ins w:id="14719" w:author="Berry" w:date="2022-02-20T16:52:00Z">
              <w:r w:rsidRPr="003E3D03">
                <w:rPr>
                  <w:rFonts w:ascii="Courier New" w:hAnsi="Courier New" w:cs="Courier New"/>
                  <w:color w:val="000000"/>
                  <w:sz w:val="16"/>
                  <w:szCs w:val="16"/>
                  <w:lang w:val="it-IT" w:eastAsia="fr-FR"/>
                </w:rPr>
                <w:t xml:space="preserve">               &lt;COMMENT&gt;Attitude specified as Euler elements&lt;/COMMENT&gt;</w:t>
              </w:r>
            </w:ins>
          </w:p>
          <w:p w14:paraId="4467496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20" w:author="Berry" w:date="2022-02-20T16:52:00Z"/>
                <w:rFonts w:ascii="Courier New" w:hAnsi="Courier New" w:cs="Courier New"/>
                <w:color w:val="000000"/>
                <w:sz w:val="16"/>
                <w:szCs w:val="16"/>
                <w:lang w:val="it-IT" w:eastAsia="fr-FR"/>
              </w:rPr>
            </w:pPr>
            <w:ins w:id="14721" w:author="Berry" w:date="2022-02-20T16:52:00Z">
              <w:r w:rsidRPr="003E3D03">
                <w:rPr>
                  <w:rFonts w:ascii="Courier New" w:hAnsi="Courier New" w:cs="Courier New"/>
                  <w:color w:val="000000"/>
                  <w:sz w:val="16"/>
                  <w:szCs w:val="16"/>
                  <w:lang w:val="it-IT" w:eastAsia="fr-FR"/>
                </w:rPr>
                <w:t xml:space="preserve">               &lt;REF_FRAME_A&gt;SC_BODY&lt;/REF_FRAME_A&gt;</w:t>
              </w:r>
            </w:ins>
          </w:p>
          <w:p w14:paraId="4977033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22" w:author="Berry" w:date="2022-02-20T16:52:00Z"/>
                <w:rFonts w:ascii="Courier New" w:hAnsi="Courier New" w:cs="Courier New"/>
                <w:color w:val="000000"/>
                <w:sz w:val="16"/>
                <w:szCs w:val="16"/>
                <w:lang w:val="it-IT" w:eastAsia="fr-FR"/>
              </w:rPr>
            </w:pPr>
            <w:ins w:id="14723" w:author="Berry" w:date="2022-02-20T16:52:00Z">
              <w:r w:rsidRPr="003E3D03">
                <w:rPr>
                  <w:rFonts w:ascii="Courier New" w:hAnsi="Courier New" w:cs="Courier New"/>
                  <w:color w:val="000000"/>
                  <w:sz w:val="16"/>
                  <w:szCs w:val="16"/>
                  <w:lang w:val="it-IT" w:eastAsia="fr-FR"/>
                </w:rPr>
                <w:t xml:space="preserve">               &lt;REF_FRAME_B&gt;J2000&lt;/REF_FRAME_B&gt;</w:t>
              </w:r>
            </w:ins>
          </w:p>
          <w:p w14:paraId="75C2AA1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24" w:author="Berry" w:date="2022-02-20T16:52:00Z"/>
                <w:rFonts w:ascii="Courier New" w:hAnsi="Courier New" w:cs="Courier New"/>
                <w:color w:val="000000"/>
                <w:sz w:val="16"/>
                <w:szCs w:val="16"/>
                <w:lang w:val="fr-FR" w:eastAsia="fr-FR"/>
              </w:rPr>
            </w:pPr>
            <w:ins w:id="14725" w:author="Berry" w:date="2022-02-20T16:52:00Z">
              <w:r w:rsidRPr="003E3D03">
                <w:rPr>
                  <w:rFonts w:ascii="Courier New" w:hAnsi="Courier New" w:cs="Courier New"/>
                  <w:color w:val="000000"/>
                  <w:sz w:val="16"/>
                  <w:szCs w:val="16"/>
                  <w:lang w:val="it-IT" w:eastAsia="fr-FR"/>
                </w:rPr>
                <w:t xml:space="preserve">               </w:t>
              </w:r>
              <w:r w:rsidRPr="003E3D03">
                <w:rPr>
                  <w:rFonts w:ascii="Courier New" w:hAnsi="Courier New" w:cs="Courier New"/>
                  <w:color w:val="000000"/>
                  <w:sz w:val="16"/>
                  <w:szCs w:val="16"/>
                  <w:lang w:val="fr-FR" w:eastAsia="fr-FR"/>
                </w:rPr>
                <w:t>&lt;EULER_ROT_SEQ&gt;ZXZ&lt;/EULER_ROT_SEQ&gt;</w:t>
              </w:r>
            </w:ins>
          </w:p>
          <w:p w14:paraId="480544F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26" w:author="Berry" w:date="2022-02-20T16:52:00Z"/>
                <w:rFonts w:ascii="Courier New" w:hAnsi="Courier New" w:cs="Courier New"/>
                <w:color w:val="000000"/>
                <w:sz w:val="16"/>
                <w:szCs w:val="16"/>
                <w:lang w:eastAsia="fr-FR"/>
              </w:rPr>
            </w:pPr>
            <w:ins w:id="14727" w:author="Berry" w:date="2022-02-20T16:52:00Z">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eastAsia="fr-FR"/>
                </w:rPr>
                <w:t>&lt;ANGLE_1 units="deg"&gt;</w:t>
              </w:r>
              <w:proofErr w:type="gramStart"/>
              <w:r w:rsidRPr="003E3D03">
                <w:rPr>
                  <w:rFonts w:ascii="Courier New" w:hAnsi="Courier New" w:cs="Courier New"/>
                  <w:color w:val="000000"/>
                  <w:sz w:val="16"/>
                  <w:szCs w:val="16"/>
                  <w:lang w:eastAsia="fr-FR"/>
                </w:rPr>
                <w:t>90.&lt;</w:t>
              </w:r>
              <w:proofErr w:type="gramEnd"/>
              <w:r w:rsidRPr="003E3D03">
                <w:rPr>
                  <w:rFonts w:ascii="Courier New" w:hAnsi="Courier New" w:cs="Courier New"/>
                  <w:color w:val="000000"/>
                  <w:sz w:val="16"/>
                  <w:szCs w:val="16"/>
                  <w:lang w:eastAsia="fr-FR"/>
                </w:rPr>
                <w:t>/ANGLE_1&gt;</w:t>
              </w:r>
            </w:ins>
          </w:p>
          <w:p w14:paraId="0D34CD7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28" w:author="Berry" w:date="2022-02-20T16:52:00Z"/>
                <w:rFonts w:ascii="Courier New" w:hAnsi="Courier New" w:cs="Courier New"/>
                <w:color w:val="000000"/>
                <w:sz w:val="16"/>
                <w:szCs w:val="16"/>
                <w:lang w:eastAsia="fr-FR"/>
              </w:rPr>
            </w:pPr>
            <w:ins w:id="14729" w:author="Berry" w:date="2022-02-20T16:52:00Z">
              <w:r w:rsidRPr="003E3D03">
                <w:rPr>
                  <w:rFonts w:ascii="Courier New" w:hAnsi="Courier New" w:cs="Courier New"/>
                  <w:color w:val="000000"/>
                  <w:sz w:val="16"/>
                  <w:szCs w:val="16"/>
                  <w:lang w:eastAsia="fr-FR"/>
                </w:rPr>
                <w:t xml:space="preserve">               &lt;ANGLE_2 units="deg"&gt;</w:t>
              </w:r>
              <w:proofErr w:type="gramStart"/>
              <w:r w:rsidRPr="003E3D03">
                <w:rPr>
                  <w:rFonts w:ascii="Courier New" w:hAnsi="Courier New" w:cs="Courier New"/>
                  <w:color w:val="000000"/>
                  <w:sz w:val="16"/>
                  <w:szCs w:val="16"/>
                  <w:lang w:eastAsia="fr-FR"/>
                </w:rPr>
                <w:t>130.&lt;</w:t>
              </w:r>
              <w:proofErr w:type="gramEnd"/>
              <w:r w:rsidRPr="003E3D03">
                <w:rPr>
                  <w:rFonts w:ascii="Courier New" w:hAnsi="Courier New" w:cs="Courier New"/>
                  <w:color w:val="000000"/>
                  <w:sz w:val="16"/>
                  <w:szCs w:val="16"/>
                  <w:lang w:eastAsia="fr-FR"/>
                </w:rPr>
                <w:t>/ANGLE_2&gt;</w:t>
              </w:r>
            </w:ins>
          </w:p>
          <w:p w14:paraId="3DBB3E7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30" w:author="Berry" w:date="2022-02-20T16:52:00Z"/>
                <w:rFonts w:ascii="Courier New" w:hAnsi="Courier New" w:cs="Courier New"/>
                <w:color w:val="000000"/>
                <w:sz w:val="16"/>
                <w:szCs w:val="16"/>
                <w:lang w:eastAsia="fr-FR"/>
              </w:rPr>
            </w:pPr>
            <w:ins w:id="14731" w:author="Berry" w:date="2022-02-20T16:52:00Z">
              <w:r w:rsidRPr="003E3D03">
                <w:rPr>
                  <w:rFonts w:ascii="Courier New" w:hAnsi="Courier New" w:cs="Courier New"/>
                  <w:color w:val="000000"/>
                  <w:sz w:val="16"/>
                  <w:szCs w:val="16"/>
                  <w:lang w:eastAsia="fr-FR"/>
                </w:rPr>
                <w:t xml:space="preserve">               &lt;ANGLE_3 units="deg"&gt;</w:t>
              </w:r>
              <w:proofErr w:type="gramStart"/>
              <w:r w:rsidRPr="003E3D03">
                <w:rPr>
                  <w:rFonts w:ascii="Courier New" w:hAnsi="Courier New" w:cs="Courier New"/>
                  <w:color w:val="000000"/>
                  <w:sz w:val="16"/>
                  <w:szCs w:val="16"/>
                  <w:lang w:eastAsia="fr-FR"/>
                </w:rPr>
                <w:t>270.&lt;</w:t>
              </w:r>
              <w:proofErr w:type="gramEnd"/>
              <w:r w:rsidRPr="003E3D03">
                <w:rPr>
                  <w:rFonts w:ascii="Courier New" w:hAnsi="Courier New" w:cs="Courier New"/>
                  <w:color w:val="000000"/>
                  <w:sz w:val="16"/>
                  <w:szCs w:val="16"/>
                  <w:lang w:eastAsia="fr-FR"/>
                </w:rPr>
                <w:t>/ANGLE_3&gt;</w:t>
              </w:r>
            </w:ins>
          </w:p>
          <w:p w14:paraId="5358858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32" w:author="Berry" w:date="2022-02-20T16:52:00Z"/>
                <w:rFonts w:ascii="Courier New" w:hAnsi="Courier New" w:cs="Courier New"/>
                <w:color w:val="000000"/>
                <w:sz w:val="16"/>
                <w:szCs w:val="16"/>
                <w:lang w:eastAsia="fr-FR"/>
              </w:rPr>
            </w:pPr>
            <w:ins w:id="14733" w:author="Berry" w:date="2022-02-20T16:52:00Z">
              <w:r w:rsidRPr="003E3D03">
                <w:rPr>
                  <w:rFonts w:ascii="Courier New" w:hAnsi="Courier New" w:cs="Courier New"/>
                  <w:color w:val="000000"/>
                  <w:sz w:val="16"/>
                  <w:szCs w:val="16"/>
                  <w:lang w:eastAsia="fr-FR"/>
                </w:rPr>
                <w:t xml:space="preserve">               &lt;ANGLE_1_DOT units="deg/s"&gt;</w:t>
              </w:r>
              <w:proofErr w:type="gramStart"/>
              <w:r w:rsidRPr="003E3D03">
                <w:rPr>
                  <w:rFonts w:ascii="Courier New" w:hAnsi="Courier New" w:cs="Courier New"/>
                  <w:color w:val="000000"/>
                  <w:sz w:val="16"/>
                  <w:szCs w:val="16"/>
                  <w:lang w:eastAsia="fr-FR"/>
                </w:rPr>
                <w:t>0.&lt;</w:t>
              </w:r>
              <w:proofErr w:type="gramEnd"/>
              <w:r w:rsidRPr="003E3D03">
                <w:rPr>
                  <w:rFonts w:ascii="Courier New" w:hAnsi="Courier New" w:cs="Courier New"/>
                  <w:color w:val="000000"/>
                  <w:sz w:val="16"/>
                  <w:szCs w:val="16"/>
                  <w:lang w:eastAsia="fr-FR"/>
                </w:rPr>
                <w:t>/ANGLE_1_DOT&gt;</w:t>
              </w:r>
            </w:ins>
          </w:p>
          <w:p w14:paraId="0607FA5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34" w:author="Berry" w:date="2022-02-20T16:52:00Z"/>
                <w:rFonts w:ascii="Courier New" w:hAnsi="Courier New" w:cs="Courier New"/>
                <w:color w:val="000000"/>
                <w:sz w:val="16"/>
                <w:szCs w:val="16"/>
                <w:lang w:eastAsia="fr-FR"/>
              </w:rPr>
            </w:pPr>
            <w:ins w:id="14735" w:author="Berry" w:date="2022-02-20T16:52:00Z">
              <w:r w:rsidRPr="003E3D03">
                <w:rPr>
                  <w:rFonts w:ascii="Courier New" w:hAnsi="Courier New" w:cs="Courier New"/>
                  <w:color w:val="000000"/>
                  <w:sz w:val="16"/>
                  <w:szCs w:val="16"/>
                  <w:lang w:eastAsia="fr-FR"/>
                </w:rPr>
                <w:t xml:space="preserve">               &lt;ANGLE_2_DOT units="deg/s"&gt;</w:t>
              </w:r>
              <w:proofErr w:type="gramStart"/>
              <w:r w:rsidRPr="003E3D03">
                <w:rPr>
                  <w:rFonts w:ascii="Courier New" w:hAnsi="Courier New" w:cs="Courier New"/>
                  <w:color w:val="000000"/>
                  <w:sz w:val="16"/>
                  <w:szCs w:val="16"/>
                  <w:lang w:eastAsia="fr-FR"/>
                </w:rPr>
                <w:t>0.&lt;</w:t>
              </w:r>
              <w:proofErr w:type="gramEnd"/>
              <w:r w:rsidRPr="003E3D03">
                <w:rPr>
                  <w:rFonts w:ascii="Courier New" w:hAnsi="Courier New" w:cs="Courier New"/>
                  <w:color w:val="000000"/>
                  <w:sz w:val="16"/>
                  <w:szCs w:val="16"/>
                  <w:lang w:eastAsia="fr-FR"/>
                </w:rPr>
                <w:t>/ANGLE_2_DOT&gt;</w:t>
              </w:r>
            </w:ins>
          </w:p>
          <w:p w14:paraId="7B1AC09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36" w:author="Berry" w:date="2022-02-20T16:52:00Z"/>
                <w:rFonts w:ascii="Courier New" w:hAnsi="Courier New" w:cs="Courier New"/>
                <w:color w:val="000000"/>
                <w:sz w:val="16"/>
                <w:szCs w:val="16"/>
                <w:lang w:eastAsia="fr-FR"/>
              </w:rPr>
            </w:pPr>
            <w:ins w:id="14737" w:author="Berry" w:date="2022-02-20T16:52:00Z">
              <w:r w:rsidRPr="003E3D03">
                <w:rPr>
                  <w:rFonts w:ascii="Courier New" w:hAnsi="Courier New" w:cs="Courier New"/>
                  <w:color w:val="000000"/>
                  <w:sz w:val="16"/>
                  <w:szCs w:val="16"/>
                  <w:lang w:eastAsia="fr-FR"/>
                </w:rPr>
                <w:t xml:space="preserve">               &lt;ANGLE_3_DOT units="deg/s"&gt;</w:t>
              </w:r>
              <w:proofErr w:type="gramStart"/>
              <w:r w:rsidRPr="003E3D03">
                <w:rPr>
                  <w:rFonts w:ascii="Courier New" w:hAnsi="Courier New" w:cs="Courier New"/>
                  <w:color w:val="000000"/>
                  <w:sz w:val="16"/>
                  <w:szCs w:val="16"/>
                  <w:lang w:eastAsia="fr-FR"/>
                </w:rPr>
                <w:t>6.&lt;</w:t>
              </w:r>
              <w:proofErr w:type="gramEnd"/>
              <w:r w:rsidRPr="003E3D03">
                <w:rPr>
                  <w:rFonts w:ascii="Courier New" w:hAnsi="Courier New" w:cs="Courier New"/>
                  <w:color w:val="000000"/>
                  <w:sz w:val="16"/>
                  <w:szCs w:val="16"/>
                  <w:lang w:eastAsia="fr-FR"/>
                </w:rPr>
                <w:t>/ANGLE_3_DOT&gt;</w:t>
              </w:r>
            </w:ins>
          </w:p>
          <w:p w14:paraId="4C5ACEB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38" w:author="Berry" w:date="2022-02-20T16:52:00Z"/>
                <w:rFonts w:ascii="Courier New" w:hAnsi="Courier New" w:cs="Courier New"/>
                <w:color w:val="000000"/>
                <w:sz w:val="16"/>
                <w:szCs w:val="16"/>
                <w:lang w:eastAsia="fr-FR"/>
              </w:rPr>
            </w:pPr>
            <w:ins w:id="14739" w:author="Berry" w:date="2022-02-20T16:52:00Z">
              <w:r w:rsidRPr="003E3D03">
                <w:rPr>
                  <w:rFonts w:ascii="Courier New" w:hAnsi="Courier New" w:cs="Courier New"/>
                  <w:color w:val="000000"/>
                  <w:sz w:val="16"/>
                  <w:szCs w:val="16"/>
                  <w:lang w:eastAsia="fr-FR"/>
                </w:rPr>
                <w:t xml:space="preserve">            &lt;/eulerAngleState&gt;</w:t>
              </w:r>
            </w:ins>
          </w:p>
          <w:p w14:paraId="52B96AD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40" w:author="Berry" w:date="2022-02-20T16:52:00Z"/>
                <w:rFonts w:ascii="Courier New" w:hAnsi="Courier New" w:cs="Courier New"/>
                <w:color w:val="000000"/>
                <w:sz w:val="16"/>
                <w:szCs w:val="16"/>
                <w:lang w:eastAsia="fr-FR"/>
              </w:rPr>
            </w:pPr>
            <w:ins w:id="14741" w:author="Berry" w:date="2022-02-20T16:52:00Z">
              <w:r w:rsidRPr="003E3D03">
                <w:rPr>
                  <w:rFonts w:ascii="Courier New" w:hAnsi="Courier New" w:cs="Courier New"/>
                  <w:color w:val="000000"/>
                  <w:sz w:val="16"/>
                  <w:szCs w:val="16"/>
                  <w:lang w:eastAsia="fr-FR"/>
                </w:rPr>
                <w:t xml:space="preserve">         &lt;/data&gt;</w:t>
              </w:r>
            </w:ins>
          </w:p>
          <w:p w14:paraId="2E44BFE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42" w:author="Berry" w:date="2022-02-20T16:52:00Z"/>
                <w:rFonts w:ascii="Courier New" w:hAnsi="Courier New" w:cs="Courier New"/>
                <w:color w:val="000000"/>
                <w:sz w:val="16"/>
                <w:szCs w:val="16"/>
                <w:lang w:eastAsia="fr-FR"/>
              </w:rPr>
            </w:pPr>
            <w:ins w:id="14743" w:author="Berry" w:date="2022-02-20T16:52:00Z">
              <w:r w:rsidRPr="003E3D03">
                <w:rPr>
                  <w:rFonts w:ascii="Courier New" w:hAnsi="Courier New" w:cs="Courier New"/>
                  <w:color w:val="000000"/>
                  <w:sz w:val="16"/>
                  <w:szCs w:val="16"/>
                  <w:lang w:eastAsia="fr-FR"/>
                </w:rPr>
                <w:t xml:space="preserve">      &lt;/segment&gt;</w:t>
              </w:r>
            </w:ins>
          </w:p>
          <w:p w14:paraId="1E83D0A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44" w:author="Berry" w:date="2022-02-20T16:52:00Z"/>
                <w:rFonts w:ascii="Courier New" w:hAnsi="Courier New" w:cs="Courier New"/>
                <w:color w:val="000000"/>
                <w:sz w:val="16"/>
                <w:szCs w:val="16"/>
                <w:lang w:eastAsia="fr-FR"/>
              </w:rPr>
            </w:pPr>
            <w:ins w:id="14745" w:author="Berry" w:date="2022-02-20T16:52:00Z">
              <w:r w:rsidRPr="003E3D03">
                <w:rPr>
                  <w:rFonts w:ascii="Courier New" w:hAnsi="Courier New" w:cs="Courier New"/>
                  <w:color w:val="000000"/>
                  <w:sz w:val="16"/>
                  <w:szCs w:val="16"/>
                  <w:lang w:eastAsia="fr-FR"/>
                </w:rPr>
                <w:t xml:space="preserve">   &lt;/body&gt;</w:t>
              </w:r>
            </w:ins>
          </w:p>
          <w:p w14:paraId="41E92DB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46" w:author="Berry" w:date="2022-02-20T16:52:00Z"/>
                <w:rFonts w:ascii="Courier New" w:hAnsi="Courier New" w:cs="Courier New"/>
                <w:color w:val="000000"/>
                <w:sz w:val="16"/>
                <w:szCs w:val="16"/>
                <w:lang w:eastAsia="fr-FR"/>
              </w:rPr>
            </w:pPr>
            <w:ins w:id="14747" w:author="Berry" w:date="2022-02-20T16:52:00Z">
              <w:r w:rsidRPr="003E3D03">
                <w:rPr>
                  <w:rFonts w:ascii="Courier New" w:hAnsi="Courier New" w:cs="Courier New"/>
                  <w:color w:val="000000"/>
                  <w:sz w:val="16"/>
                  <w:szCs w:val="16"/>
                  <w:lang w:eastAsia="fr-FR"/>
                </w:rPr>
                <w:t>&lt;/apm&gt;</w:t>
              </w:r>
            </w:ins>
          </w:p>
          <w:p w14:paraId="298B165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48" w:author="Berry" w:date="2022-02-20T16:52:00Z"/>
                <w:rFonts w:ascii="Courier New" w:hAnsi="Courier New" w:cs="Courier New"/>
                <w:color w:val="000000"/>
                <w:sz w:val="16"/>
                <w:szCs w:val="16"/>
                <w:lang w:eastAsia="fr-FR"/>
              </w:rPr>
            </w:pPr>
          </w:p>
          <w:p w14:paraId="57E54AD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49" w:author="Berry" w:date="2022-02-20T16:52:00Z"/>
                <w:rFonts w:ascii="Courier New" w:hAnsi="Courier New" w:cs="Courier New"/>
                <w:color w:val="000000"/>
                <w:sz w:val="16"/>
                <w:szCs w:val="16"/>
                <w:lang w:val="fr-FR" w:eastAsia="fr-FR"/>
              </w:rPr>
            </w:pPr>
            <w:ins w:id="14750" w:author="Berry" w:date="2022-02-20T16:52:00Z">
              <w:r w:rsidRPr="003E3D03">
                <w:rPr>
                  <w:rFonts w:ascii="Courier New" w:hAnsi="Courier New" w:cs="Courier New"/>
                  <w:color w:val="000000"/>
                  <w:sz w:val="16"/>
                  <w:szCs w:val="16"/>
                  <w:lang w:val="fr-FR" w:eastAsia="fr-FR"/>
                </w:rPr>
                <w:t>&lt;</w:t>
              </w:r>
              <w:proofErr w:type="gramStart"/>
              <w:r w:rsidRPr="003E3D03">
                <w:rPr>
                  <w:rFonts w:ascii="Courier New" w:hAnsi="Courier New" w:cs="Courier New"/>
                  <w:color w:val="000000"/>
                  <w:sz w:val="16"/>
                  <w:szCs w:val="16"/>
                  <w:lang w:val="fr-FR" w:eastAsia="fr-FR"/>
                </w:rPr>
                <w:t>aem</w:t>
              </w:r>
              <w:proofErr w:type="gramEnd"/>
              <w:r w:rsidRPr="003E3D03">
                <w:rPr>
                  <w:rFonts w:ascii="Courier New" w:hAnsi="Courier New" w:cs="Courier New"/>
                  <w:color w:val="000000"/>
                  <w:sz w:val="16"/>
                  <w:szCs w:val="16"/>
                  <w:lang w:val="fr-FR" w:eastAsia="fr-FR"/>
                </w:rPr>
                <w:t xml:space="preserve"> id="CCSDS_AEM_VERS" version="2.0"&gt;</w:t>
              </w:r>
            </w:ins>
          </w:p>
          <w:p w14:paraId="12760E2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51" w:author="Berry" w:date="2022-02-20T16:52:00Z"/>
                <w:rFonts w:ascii="Courier New" w:hAnsi="Courier New" w:cs="Courier New"/>
                <w:color w:val="000000"/>
                <w:sz w:val="16"/>
                <w:szCs w:val="16"/>
                <w:lang w:eastAsia="fr-FR"/>
              </w:rPr>
            </w:pPr>
            <w:ins w:id="14752" w:author="Berry" w:date="2022-02-20T16:52:00Z">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eastAsia="fr-FR"/>
                </w:rPr>
                <w:t xml:space="preserve">&lt;header&gt;                     </w:t>
              </w:r>
            </w:ins>
          </w:p>
          <w:p w14:paraId="2729801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53" w:author="Berry" w:date="2022-02-20T16:52:00Z"/>
                <w:rFonts w:ascii="Courier New" w:hAnsi="Courier New" w:cs="Courier New"/>
                <w:color w:val="000000"/>
                <w:sz w:val="16"/>
                <w:szCs w:val="16"/>
                <w:lang w:eastAsia="fr-FR"/>
              </w:rPr>
            </w:pPr>
            <w:ins w:id="14754" w:author="Berry" w:date="2022-02-20T16:52:00Z">
              <w:r w:rsidRPr="003E3D03">
                <w:rPr>
                  <w:rFonts w:ascii="Courier New" w:hAnsi="Courier New" w:cs="Courier New"/>
                  <w:color w:val="000000"/>
                  <w:sz w:val="16"/>
                  <w:szCs w:val="16"/>
                  <w:lang w:eastAsia="fr-FR"/>
                </w:rPr>
                <w:t xml:space="preserve">      &lt;COMMENT&gt;Note that data is NOT necessarily realistic; just shows form&lt;/COMMENT&gt;</w:t>
              </w:r>
            </w:ins>
          </w:p>
          <w:p w14:paraId="7E24EAF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55" w:author="Berry" w:date="2022-02-20T16:52:00Z"/>
                <w:rFonts w:ascii="Courier New" w:hAnsi="Courier New" w:cs="Courier New"/>
                <w:color w:val="000000"/>
                <w:sz w:val="16"/>
                <w:szCs w:val="16"/>
                <w:lang w:eastAsia="fr-FR"/>
              </w:rPr>
            </w:pPr>
            <w:ins w:id="14756" w:author="Berry" w:date="2022-02-20T16:52:00Z">
              <w:r w:rsidRPr="003E3D03">
                <w:rPr>
                  <w:rFonts w:ascii="Courier New" w:hAnsi="Courier New" w:cs="Courier New"/>
                  <w:color w:val="000000"/>
                  <w:sz w:val="16"/>
                  <w:szCs w:val="16"/>
                  <w:lang w:eastAsia="fr-FR"/>
                </w:rPr>
                <w:t xml:space="preserve">      &lt;CREATION_DATE&gt;2000-100T01:00:00&lt;/CREATION_DATE&gt;</w:t>
              </w:r>
            </w:ins>
          </w:p>
          <w:p w14:paraId="69561CE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57" w:author="Berry" w:date="2022-02-20T16:52:00Z"/>
                <w:rFonts w:ascii="Courier New" w:hAnsi="Courier New" w:cs="Courier New"/>
                <w:color w:val="000000"/>
                <w:sz w:val="16"/>
                <w:szCs w:val="16"/>
                <w:lang w:eastAsia="fr-FR"/>
              </w:rPr>
            </w:pPr>
            <w:ins w:id="14758" w:author="Berry" w:date="2022-02-20T16:52:00Z">
              <w:r w:rsidRPr="003E3D03">
                <w:rPr>
                  <w:rFonts w:ascii="Courier New" w:hAnsi="Courier New" w:cs="Courier New"/>
                  <w:color w:val="000000"/>
                  <w:sz w:val="16"/>
                  <w:szCs w:val="16"/>
                  <w:lang w:eastAsia="fr-FR"/>
                </w:rPr>
                <w:t xml:space="preserve">      &lt;ORIGINATOR&gt;NASA/JPL&lt;/ORIGINATOR&gt;</w:t>
              </w:r>
            </w:ins>
          </w:p>
          <w:p w14:paraId="279FC5C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59" w:author="Berry" w:date="2022-02-20T16:52:00Z"/>
                <w:rFonts w:ascii="Courier New" w:hAnsi="Courier New" w:cs="Courier New"/>
                <w:color w:val="000000"/>
                <w:sz w:val="16"/>
                <w:szCs w:val="16"/>
                <w:lang w:eastAsia="fr-FR"/>
              </w:rPr>
            </w:pPr>
            <w:ins w:id="14760" w:author="Berry" w:date="2022-02-20T16:52:00Z">
              <w:r w:rsidRPr="003E3D03">
                <w:rPr>
                  <w:rFonts w:ascii="Courier New" w:hAnsi="Courier New" w:cs="Courier New"/>
                  <w:color w:val="000000"/>
                  <w:sz w:val="16"/>
                  <w:szCs w:val="16"/>
                  <w:lang w:eastAsia="fr-FR"/>
                </w:rPr>
                <w:t xml:space="preserve">      &lt;MESSAGE_ID&gt;AEM12345678&lt;/MESSAGE_ID&gt;</w:t>
              </w:r>
            </w:ins>
          </w:p>
          <w:p w14:paraId="3773206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61" w:author="Berry" w:date="2022-02-20T16:52:00Z"/>
                <w:rFonts w:ascii="Courier New" w:hAnsi="Courier New" w:cs="Courier New"/>
                <w:color w:val="000000"/>
                <w:sz w:val="16"/>
                <w:szCs w:val="16"/>
                <w:lang w:eastAsia="fr-FR"/>
              </w:rPr>
            </w:pPr>
            <w:ins w:id="14762" w:author="Berry" w:date="2022-02-20T16:52:00Z">
              <w:r w:rsidRPr="003E3D03">
                <w:rPr>
                  <w:rFonts w:ascii="Courier New" w:hAnsi="Courier New" w:cs="Courier New"/>
                  <w:color w:val="000000"/>
                  <w:sz w:val="16"/>
                  <w:szCs w:val="16"/>
                  <w:lang w:eastAsia="fr-FR"/>
                </w:rPr>
                <w:t xml:space="preserve">   &lt;/header&gt;                     </w:t>
              </w:r>
            </w:ins>
          </w:p>
          <w:p w14:paraId="56B0248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63" w:author="Berry" w:date="2022-02-20T16:52:00Z"/>
                <w:rFonts w:ascii="Courier New" w:hAnsi="Courier New" w:cs="Courier New"/>
                <w:color w:val="000000"/>
                <w:sz w:val="16"/>
                <w:szCs w:val="16"/>
                <w:lang w:eastAsia="fr-FR"/>
              </w:rPr>
            </w:pPr>
            <w:ins w:id="14764" w:author="Berry" w:date="2022-02-20T16:52:00Z">
              <w:r w:rsidRPr="003E3D03">
                <w:rPr>
                  <w:rFonts w:ascii="Courier New" w:hAnsi="Courier New" w:cs="Courier New"/>
                  <w:color w:val="000000"/>
                  <w:sz w:val="16"/>
                  <w:szCs w:val="16"/>
                  <w:lang w:eastAsia="fr-FR"/>
                </w:rPr>
                <w:t xml:space="preserve">   &lt;body&gt;</w:t>
              </w:r>
            </w:ins>
          </w:p>
          <w:p w14:paraId="3E773A7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65" w:author="Berry" w:date="2022-02-20T16:52:00Z"/>
                <w:rFonts w:ascii="Courier New" w:hAnsi="Courier New" w:cs="Courier New"/>
                <w:color w:val="000000"/>
                <w:sz w:val="16"/>
                <w:szCs w:val="16"/>
                <w:lang w:eastAsia="fr-FR"/>
              </w:rPr>
            </w:pPr>
            <w:ins w:id="14766" w:author="Berry" w:date="2022-02-20T16:52:00Z">
              <w:r w:rsidRPr="003E3D03">
                <w:rPr>
                  <w:rFonts w:ascii="Courier New" w:hAnsi="Courier New" w:cs="Courier New"/>
                  <w:color w:val="000000"/>
                  <w:sz w:val="16"/>
                  <w:szCs w:val="16"/>
                  <w:lang w:eastAsia="fr-FR"/>
                </w:rPr>
                <w:t xml:space="preserve">      &lt;segment&gt;</w:t>
              </w:r>
            </w:ins>
          </w:p>
          <w:p w14:paraId="7F09FF9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67" w:author="Berry" w:date="2022-02-20T16:52:00Z"/>
                <w:rFonts w:ascii="Courier New" w:hAnsi="Courier New" w:cs="Courier New"/>
                <w:color w:val="000000"/>
                <w:sz w:val="16"/>
                <w:szCs w:val="16"/>
                <w:lang w:eastAsia="fr-FR"/>
              </w:rPr>
            </w:pPr>
            <w:ins w:id="14768" w:author="Berry" w:date="2022-02-20T16:52:00Z">
              <w:r w:rsidRPr="003E3D03">
                <w:rPr>
                  <w:rFonts w:ascii="Courier New" w:hAnsi="Courier New" w:cs="Courier New"/>
                  <w:color w:val="000000"/>
                  <w:sz w:val="16"/>
                  <w:szCs w:val="16"/>
                  <w:lang w:eastAsia="fr-FR"/>
                </w:rPr>
                <w:t xml:space="preserve">         &lt;metadata&gt;</w:t>
              </w:r>
            </w:ins>
          </w:p>
          <w:p w14:paraId="3D9FAF2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69" w:author="Berry" w:date="2022-02-20T16:52:00Z"/>
                <w:rFonts w:ascii="Courier New" w:hAnsi="Courier New" w:cs="Courier New"/>
                <w:color w:val="000000"/>
                <w:sz w:val="16"/>
                <w:szCs w:val="16"/>
                <w:lang w:eastAsia="fr-FR"/>
              </w:rPr>
            </w:pPr>
            <w:ins w:id="14770" w:author="Berry" w:date="2022-02-20T16:52:00Z">
              <w:r w:rsidRPr="003E3D03">
                <w:rPr>
                  <w:rFonts w:ascii="Courier New" w:hAnsi="Courier New" w:cs="Courier New"/>
                  <w:color w:val="000000"/>
                  <w:sz w:val="16"/>
                  <w:szCs w:val="16"/>
                  <w:lang w:eastAsia="fr-FR"/>
                </w:rPr>
                <w:t xml:space="preserve">            &lt;COMMENT&gt;Attitude State Type = Quaternion&lt;/COMMENT&gt;</w:t>
              </w:r>
            </w:ins>
          </w:p>
          <w:p w14:paraId="320E6C5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71" w:author="Berry" w:date="2022-02-20T16:52:00Z"/>
                <w:rFonts w:ascii="Courier New" w:hAnsi="Courier New" w:cs="Courier New"/>
                <w:color w:val="000000"/>
                <w:sz w:val="16"/>
                <w:szCs w:val="16"/>
                <w:lang w:eastAsia="fr-FR"/>
              </w:rPr>
            </w:pPr>
            <w:ins w:id="14772" w:author="Berry" w:date="2022-02-20T16:52:00Z">
              <w:r w:rsidRPr="003E3D03">
                <w:rPr>
                  <w:rFonts w:ascii="Courier New" w:hAnsi="Courier New" w:cs="Courier New"/>
                  <w:color w:val="000000"/>
                  <w:sz w:val="16"/>
                  <w:szCs w:val="16"/>
                  <w:lang w:eastAsia="fr-FR"/>
                </w:rPr>
                <w:t xml:space="preserve">            &lt;OBJECT_NAME&gt;TEST&lt;/OBJECT_NAME&gt;</w:t>
              </w:r>
            </w:ins>
          </w:p>
          <w:p w14:paraId="6E5E256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73" w:author="Berry" w:date="2022-02-20T16:52:00Z"/>
                <w:rFonts w:ascii="Courier New" w:hAnsi="Courier New" w:cs="Courier New"/>
                <w:color w:val="000000"/>
                <w:sz w:val="16"/>
                <w:szCs w:val="16"/>
                <w:lang w:eastAsia="fr-FR"/>
              </w:rPr>
            </w:pPr>
            <w:ins w:id="14774" w:author="Berry" w:date="2022-02-20T16:52:00Z">
              <w:r w:rsidRPr="003E3D03">
                <w:rPr>
                  <w:rFonts w:ascii="Courier New" w:hAnsi="Courier New" w:cs="Courier New"/>
                  <w:color w:val="000000"/>
                  <w:sz w:val="16"/>
                  <w:szCs w:val="16"/>
                  <w:lang w:eastAsia="fr-FR"/>
                </w:rPr>
                <w:t xml:space="preserve">            &lt;OBJECT_ID&gt;2000-999Z&lt;/OBJECT_ID&gt;</w:t>
              </w:r>
            </w:ins>
          </w:p>
          <w:p w14:paraId="2CCDF9A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75" w:author="Berry" w:date="2022-02-20T16:52:00Z"/>
                <w:rFonts w:ascii="Courier New" w:hAnsi="Courier New" w:cs="Courier New"/>
                <w:color w:val="000000"/>
                <w:sz w:val="16"/>
                <w:szCs w:val="16"/>
                <w:lang w:eastAsia="fr-FR"/>
              </w:rPr>
            </w:pPr>
            <w:ins w:id="14776" w:author="Berry" w:date="2022-02-20T16:52:00Z">
              <w:r w:rsidRPr="003E3D03">
                <w:rPr>
                  <w:rFonts w:ascii="Courier New" w:hAnsi="Courier New" w:cs="Courier New"/>
                  <w:color w:val="000000"/>
                  <w:sz w:val="16"/>
                  <w:szCs w:val="16"/>
                  <w:lang w:eastAsia="fr-FR"/>
                </w:rPr>
                <w:t xml:space="preserve">            &lt;REF_FRAME_A&gt;SC_BODY_1&lt;/REF_FRAME_A&gt;</w:t>
              </w:r>
            </w:ins>
          </w:p>
          <w:p w14:paraId="74EF1A5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77" w:author="Berry" w:date="2022-02-20T16:52:00Z"/>
                <w:rFonts w:ascii="Courier New" w:hAnsi="Courier New" w:cs="Courier New"/>
                <w:color w:val="000000"/>
                <w:sz w:val="16"/>
                <w:szCs w:val="16"/>
                <w:lang w:eastAsia="fr-FR"/>
              </w:rPr>
            </w:pPr>
            <w:ins w:id="14778" w:author="Berry" w:date="2022-02-20T16:52:00Z">
              <w:r w:rsidRPr="003E3D03">
                <w:rPr>
                  <w:rFonts w:ascii="Courier New" w:hAnsi="Courier New" w:cs="Courier New"/>
                  <w:color w:val="000000"/>
                  <w:sz w:val="16"/>
                  <w:szCs w:val="16"/>
                  <w:lang w:eastAsia="fr-FR"/>
                </w:rPr>
                <w:t xml:space="preserve">            &lt;REF_FRAME_B&gt;J2000&lt;/REF_FRAME_B&gt;</w:t>
              </w:r>
            </w:ins>
          </w:p>
          <w:p w14:paraId="13D1541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79" w:author="Berry" w:date="2022-02-20T16:52:00Z"/>
                <w:rFonts w:ascii="Courier New" w:hAnsi="Courier New" w:cs="Courier New"/>
                <w:color w:val="000000"/>
                <w:sz w:val="16"/>
                <w:szCs w:val="16"/>
                <w:lang w:eastAsia="fr-FR"/>
              </w:rPr>
            </w:pPr>
            <w:ins w:id="14780" w:author="Berry" w:date="2022-02-20T16:52:00Z">
              <w:r w:rsidRPr="003E3D03">
                <w:rPr>
                  <w:rFonts w:ascii="Courier New" w:hAnsi="Courier New" w:cs="Courier New"/>
                  <w:color w:val="000000"/>
                  <w:sz w:val="16"/>
                  <w:szCs w:val="16"/>
                  <w:lang w:eastAsia="fr-FR"/>
                </w:rPr>
                <w:t xml:space="preserve">            &lt;TIME_SYSTEM&gt;TDB&lt;/TIME_SYSTEM&gt;</w:t>
              </w:r>
            </w:ins>
          </w:p>
          <w:p w14:paraId="6092E45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81" w:author="Berry" w:date="2022-02-20T16:52:00Z"/>
                <w:rFonts w:ascii="Courier New" w:hAnsi="Courier New" w:cs="Courier New"/>
                <w:color w:val="000000"/>
                <w:sz w:val="16"/>
                <w:szCs w:val="16"/>
                <w:lang w:eastAsia="fr-FR"/>
              </w:rPr>
            </w:pPr>
            <w:ins w:id="14782" w:author="Berry" w:date="2022-02-20T16:52:00Z">
              <w:r w:rsidRPr="003E3D03">
                <w:rPr>
                  <w:rFonts w:ascii="Courier New" w:hAnsi="Courier New" w:cs="Courier New"/>
                  <w:color w:val="000000"/>
                  <w:sz w:val="16"/>
                  <w:szCs w:val="16"/>
                  <w:lang w:eastAsia="fr-FR"/>
                </w:rPr>
                <w:t xml:space="preserve">            &lt;START_TIME&gt;2000-100T00:00:00.000&lt;/START_TIME&gt;</w:t>
              </w:r>
            </w:ins>
          </w:p>
          <w:p w14:paraId="7E4DF6F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83" w:author="Berry" w:date="2022-02-20T16:52:00Z"/>
                <w:rFonts w:ascii="Courier New" w:hAnsi="Courier New" w:cs="Courier New"/>
                <w:color w:val="000000"/>
                <w:sz w:val="16"/>
                <w:szCs w:val="16"/>
                <w:lang w:eastAsia="fr-FR"/>
              </w:rPr>
            </w:pPr>
            <w:ins w:id="14784" w:author="Berry" w:date="2022-02-20T16:52:00Z">
              <w:r w:rsidRPr="003E3D03">
                <w:rPr>
                  <w:rFonts w:ascii="Courier New" w:hAnsi="Courier New" w:cs="Courier New"/>
                  <w:color w:val="000000"/>
                  <w:sz w:val="16"/>
                  <w:szCs w:val="16"/>
                  <w:lang w:eastAsia="fr-FR"/>
                </w:rPr>
                <w:t xml:space="preserve">            &lt;STOP_TIME&gt;2000-100T00:00:00.000&lt;/STOP_TIME&gt;</w:t>
              </w:r>
            </w:ins>
          </w:p>
          <w:p w14:paraId="1007CE5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85" w:author="Berry" w:date="2022-02-20T16:52:00Z"/>
                <w:rFonts w:ascii="Courier New" w:hAnsi="Courier New" w:cs="Courier New"/>
                <w:color w:val="000000"/>
                <w:sz w:val="16"/>
                <w:szCs w:val="16"/>
                <w:lang w:val="fr-FR" w:eastAsia="fr-FR"/>
              </w:rPr>
            </w:pPr>
            <w:ins w:id="14786" w:author="Berry" w:date="2022-02-20T16:52:00Z">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fr-FR" w:eastAsia="fr-FR"/>
                </w:rPr>
                <w:t>&lt;ATTITUDE_TYPE&gt;QUATERNION&lt;/ATTITUDE_TYPE&gt;</w:t>
              </w:r>
            </w:ins>
          </w:p>
          <w:p w14:paraId="16831E5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87" w:author="Berry" w:date="2022-02-20T16:52:00Z"/>
                <w:rFonts w:ascii="Courier New" w:hAnsi="Courier New" w:cs="Courier New"/>
                <w:color w:val="000000"/>
                <w:sz w:val="16"/>
                <w:szCs w:val="16"/>
                <w:lang w:val="it-IT" w:eastAsia="fr-FR"/>
              </w:rPr>
            </w:pPr>
            <w:ins w:id="14788" w:author="Berry" w:date="2022-02-20T16:52:00Z">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val="it-IT" w:eastAsia="fr-FR"/>
                </w:rPr>
                <w:t>&lt;/metadata&gt;</w:t>
              </w:r>
            </w:ins>
          </w:p>
          <w:p w14:paraId="3F2FE7C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89" w:author="Berry" w:date="2022-02-20T16:52:00Z"/>
                <w:rFonts w:ascii="Courier New" w:hAnsi="Courier New" w:cs="Courier New"/>
                <w:color w:val="000000"/>
                <w:sz w:val="16"/>
                <w:szCs w:val="16"/>
                <w:lang w:val="it-IT" w:eastAsia="fr-FR"/>
              </w:rPr>
            </w:pPr>
            <w:ins w:id="14790" w:author="Berry" w:date="2022-02-20T16:52:00Z">
              <w:r w:rsidRPr="003E3D03">
                <w:rPr>
                  <w:rFonts w:ascii="Courier New" w:hAnsi="Courier New" w:cs="Courier New"/>
                  <w:color w:val="000000"/>
                  <w:sz w:val="16"/>
                  <w:szCs w:val="16"/>
                  <w:lang w:val="it-IT" w:eastAsia="fr-FR"/>
                </w:rPr>
                <w:t xml:space="preserve">         &lt;data&gt;</w:t>
              </w:r>
            </w:ins>
          </w:p>
          <w:p w14:paraId="2BDC17B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91" w:author="Berry" w:date="2022-02-20T16:52:00Z"/>
                <w:rFonts w:ascii="Courier New" w:hAnsi="Courier New" w:cs="Courier New"/>
                <w:color w:val="000000"/>
                <w:sz w:val="16"/>
                <w:szCs w:val="16"/>
                <w:lang w:val="it-IT" w:eastAsia="fr-FR"/>
              </w:rPr>
            </w:pPr>
            <w:ins w:id="14792" w:author="Berry" w:date="2022-02-20T16:52:00Z">
              <w:r w:rsidRPr="003E3D03">
                <w:rPr>
                  <w:rFonts w:ascii="Courier New" w:hAnsi="Courier New" w:cs="Courier New"/>
                  <w:color w:val="000000"/>
                  <w:sz w:val="16"/>
                  <w:szCs w:val="16"/>
                  <w:lang w:val="it-IT" w:eastAsia="fr-FR"/>
                </w:rPr>
                <w:t xml:space="preserve">            &lt;attitudeState&gt;</w:t>
              </w:r>
            </w:ins>
          </w:p>
          <w:p w14:paraId="3586671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93" w:author="Berry" w:date="2022-02-20T16:52:00Z"/>
                <w:rFonts w:ascii="Courier New" w:hAnsi="Courier New" w:cs="Courier New"/>
                <w:color w:val="000000"/>
                <w:sz w:val="16"/>
                <w:szCs w:val="16"/>
                <w:lang w:val="it-IT" w:eastAsia="fr-FR"/>
              </w:rPr>
            </w:pPr>
            <w:ins w:id="14794" w:author="Berry" w:date="2022-02-20T16:52:00Z">
              <w:r w:rsidRPr="003E3D03">
                <w:rPr>
                  <w:rFonts w:ascii="Courier New" w:hAnsi="Courier New" w:cs="Courier New"/>
                  <w:color w:val="000000"/>
                  <w:sz w:val="16"/>
                  <w:szCs w:val="16"/>
                  <w:lang w:val="it-IT" w:eastAsia="fr-FR"/>
                </w:rPr>
                <w:t xml:space="preserve">               &lt;quaternionEphemeris&gt;</w:t>
              </w:r>
            </w:ins>
          </w:p>
          <w:p w14:paraId="002E1CF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95" w:author="Berry" w:date="2022-02-20T16:52:00Z"/>
                <w:rFonts w:ascii="Courier New" w:hAnsi="Courier New" w:cs="Courier New"/>
                <w:color w:val="000000"/>
                <w:sz w:val="16"/>
                <w:szCs w:val="16"/>
                <w:lang w:val="it-IT" w:eastAsia="fr-FR"/>
              </w:rPr>
            </w:pPr>
            <w:ins w:id="14796" w:author="Berry" w:date="2022-02-20T16:52:00Z">
              <w:r w:rsidRPr="003E3D03">
                <w:rPr>
                  <w:rFonts w:ascii="Courier New" w:hAnsi="Courier New" w:cs="Courier New"/>
                  <w:color w:val="000000"/>
                  <w:sz w:val="16"/>
                  <w:szCs w:val="16"/>
                  <w:lang w:val="it-IT" w:eastAsia="fr-FR"/>
                </w:rPr>
                <w:t xml:space="preserve">                  &lt;EPOCH&gt;2000-100T00:00:00.000&lt;/EPOCH&gt;</w:t>
              </w:r>
            </w:ins>
          </w:p>
          <w:p w14:paraId="04195B3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97" w:author="Berry" w:date="2022-02-20T16:52:00Z"/>
                <w:rFonts w:ascii="Courier New" w:hAnsi="Courier New" w:cs="Courier New"/>
                <w:color w:val="000000"/>
                <w:sz w:val="16"/>
                <w:szCs w:val="16"/>
                <w:lang w:val="fr-FR" w:eastAsia="fr-FR"/>
              </w:rPr>
            </w:pPr>
            <w:ins w:id="14798" w:author="Berry" w:date="2022-02-20T16:52:00Z">
              <w:r w:rsidRPr="003E3D03">
                <w:rPr>
                  <w:rFonts w:ascii="Courier New" w:hAnsi="Courier New" w:cs="Courier New"/>
                  <w:color w:val="000000"/>
                  <w:sz w:val="16"/>
                  <w:szCs w:val="16"/>
                  <w:lang w:val="it-IT" w:eastAsia="fr-FR"/>
                </w:rPr>
                <w:t xml:space="preserve">                  </w:t>
              </w:r>
              <w:r w:rsidRPr="003E3D03">
                <w:rPr>
                  <w:rFonts w:ascii="Courier New" w:hAnsi="Courier New" w:cs="Courier New"/>
                  <w:color w:val="000000"/>
                  <w:sz w:val="16"/>
                  <w:szCs w:val="16"/>
                  <w:lang w:val="fr-FR" w:eastAsia="fr-FR"/>
                </w:rPr>
                <w:t>&lt;</w:t>
              </w:r>
              <w:proofErr w:type="gramStart"/>
              <w:r w:rsidRPr="003E3D03">
                <w:rPr>
                  <w:rFonts w:ascii="Courier New" w:hAnsi="Courier New" w:cs="Courier New"/>
                  <w:color w:val="000000"/>
                  <w:sz w:val="16"/>
                  <w:szCs w:val="16"/>
                  <w:lang w:val="fr-FR" w:eastAsia="fr-FR"/>
                </w:rPr>
                <w:t>quaternion</w:t>
              </w:r>
              <w:proofErr w:type="gramEnd"/>
              <w:r w:rsidRPr="003E3D03">
                <w:rPr>
                  <w:rFonts w:ascii="Courier New" w:hAnsi="Courier New" w:cs="Courier New"/>
                  <w:color w:val="000000"/>
                  <w:sz w:val="16"/>
                  <w:szCs w:val="16"/>
                  <w:lang w:val="fr-FR" w:eastAsia="fr-FR"/>
                </w:rPr>
                <w:t>&gt;</w:t>
              </w:r>
            </w:ins>
          </w:p>
          <w:p w14:paraId="5BCD04A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799" w:author="Berry" w:date="2022-02-20T16:52:00Z"/>
                <w:rFonts w:ascii="Courier New" w:hAnsi="Courier New" w:cs="Courier New"/>
                <w:color w:val="000000"/>
                <w:sz w:val="16"/>
                <w:szCs w:val="16"/>
                <w:lang w:val="fr-FR" w:eastAsia="fr-FR"/>
              </w:rPr>
            </w:pPr>
            <w:ins w:id="14800" w:author="Berry" w:date="2022-02-20T16:52:00Z">
              <w:r w:rsidRPr="003E3D03">
                <w:rPr>
                  <w:rFonts w:ascii="Courier New" w:hAnsi="Courier New" w:cs="Courier New"/>
                  <w:color w:val="000000"/>
                  <w:sz w:val="16"/>
                  <w:szCs w:val="16"/>
                  <w:lang w:val="fr-FR" w:eastAsia="fr-FR"/>
                </w:rPr>
                <w:t xml:space="preserve">                     &lt;Q1&gt;-0.005068&lt;/Q1&gt;</w:t>
              </w:r>
            </w:ins>
          </w:p>
          <w:p w14:paraId="6338614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01" w:author="Berry" w:date="2022-02-20T16:52:00Z"/>
                <w:rFonts w:ascii="Courier New" w:hAnsi="Courier New" w:cs="Courier New"/>
                <w:color w:val="000000"/>
                <w:sz w:val="16"/>
                <w:szCs w:val="16"/>
                <w:lang w:val="fr-FR" w:eastAsia="fr-FR"/>
              </w:rPr>
            </w:pPr>
            <w:ins w:id="14802" w:author="Berry" w:date="2022-02-20T16:52:00Z">
              <w:r w:rsidRPr="003E3D03">
                <w:rPr>
                  <w:rFonts w:ascii="Courier New" w:hAnsi="Courier New" w:cs="Courier New"/>
                  <w:color w:val="000000"/>
                  <w:sz w:val="16"/>
                  <w:szCs w:val="16"/>
                  <w:lang w:val="fr-FR" w:eastAsia="fr-FR"/>
                </w:rPr>
                <w:t xml:space="preserve">                     &lt;Q2&gt;0.906506&lt;/Q2&gt;</w:t>
              </w:r>
            </w:ins>
          </w:p>
          <w:p w14:paraId="04F9D0D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03" w:author="Berry" w:date="2022-02-20T16:52:00Z"/>
                <w:rFonts w:ascii="Courier New" w:hAnsi="Courier New" w:cs="Courier New"/>
                <w:color w:val="000000"/>
                <w:sz w:val="16"/>
                <w:szCs w:val="16"/>
                <w:lang w:val="fr-FR" w:eastAsia="fr-FR"/>
              </w:rPr>
            </w:pPr>
            <w:ins w:id="14804" w:author="Berry" w:date="2022-02-20T16:52:00Z">
              <w:r w:rsidRPr="003E3D03">
                <w:rPr>
                  <w:rFonts w:ascii="Courier New" w:hAnsi="Courier New" w:cs="Courier New"/>
                  <w:color w:val="000000"/>
                  <w:sz w:val="16"/>
                  <w:szCs w:val="16"/>
                  <w:lang w:val="fr-FR" w:eastAsia="fr-FR"/>
                </w:rPr>
                <w:t xml:space="preserve">                     &lt;Q3&gt;0.002360&lt;/Q3&gt;</w:t>
              </w:r>
            </w:ins>
          </w:p>
          <w:p w14:paraId="7ECDAA5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05" w:author="Berry" w:date="2022-02-20T16:52:00Z"/>
                <w:rFonts w:ascii="Courier New" w:hAnsi="Courier New" w:cs="Courier New"/>
                <w:color w:val="000000"/>
                <w:sz w:val="16"/>
                <w:szCs w:val="16"/>
                <w:lang w:val="fr-FR" w:eastAsia="fr-FR"/>
              </w:rPr>
            </w:pPr>
            <w:ins w:id="14806" w:author="Berry" w:date="2022-02-20T16:52:00Z">
              <w:r w:rsidRPr="003E3D03">
                <w:rPr>
                  <w:rFonts w:ascii="Courier New" w:hAnsi="Courier New" w:cs="Courier New"/>
                  <w:color w:val="000000"/>
                  <w:sz w:val="16"/>
                  <w:szCs w:val="16"/>
                  <w:lang w:val="fr-FR" w:eastAsia="fr-FR"/>
                </w:rPr>
                <w:t xml:space="preserve">                     &lt;QC&gt;0.422157&lt;/QC&gt;</w:t>
              </w:r>
            </w:ins>
          </w:p>
          <w:p w14:paraId="330C841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07" w:author="Berry" w:date="2022-02-20T16:52:00Z"/>
                <w:rFonts w:ascii="Courier New" w:hAnsi="Courier New" w:cs="Courier New"/>
                <w:color w:val="000000"/>
                <w:sz w:val="16"/>
                <w:szCs w:val="16"/>
                <w:lang w:val="fr-FR" w:eastAsia="fr-FR"/>
              </w:rPr>
            </w:pPr>
            <w:ins w:id="14808" w:author="Berry" w:date="2022-02-20T16:52:00Z">
              <w:r w:rsidRPr="003E3D03">
                <w:rPr>
                  <w:rFonts w:ascii="Courier New" w:hAnsi="Courier New" w:cs="Courier New"/>
                  <w:color w:val="000000"/>
                  <w:sz w:val="16"/>
                  <w:szCs w:val="16"/>
                  <w:lang w:val="fr-FR" w:eastAsia="fr-FR"/>
                </w:rPr>
                <w:lastRenderedPageBreak/>
                <w:t xml:space="preserve">                  &lt;/quaternion&gt;</w:t>
              </w:r>
            </w:ins>
          </w:p>
          <w:p w14:paraId="0234B1C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09" w:author="Berry" w:date="2022-02-20T16:52:00Z"/>
                <w:rFonts w:ascii="Courier New" w:hAnsi="Courier New" w:cs="Courier New"/>
                <w:color w:val="000000"/>
                <w:sz w:val="16"/>
                <w:szCs w:val="16"/>
                <w:lang w:eastAsia="fr-FR"/>
              </w:rPr>
            </w:pPr>
            <w:ins w:id="14810" w:author="Berry" w:date="2022-02-20T16:52:00Z">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eastAsia="fr-FR"/>
                </w:rPr>
                <w:t>&lt;/quaternionEphemeris&gt;</w:t>
              </w:r>
            </w:ins>
          </w:p>
          <w:p w14:paraId="3A954BC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11" w:author="Berry" w:date="2022-02-20T16:52:00Z"/>
                <w:rFonts w:ascii="Courier New" w:hAnsi="Courier New" w:cs="Courier New"/>
                <w:color w:val="000000"/>
                <w:sz w:val="16"/>
                <w:szCs w:val="16"/>
                <w:lang w:eastAsia="fr-FR"/>
              </w:rPr>
            </w:pPr>
            <w:ins w:id="14812" w:author="Berry" w:date="2022-02-20T16:52:00Z">
              <w:r w:rsidRPr="003E3D03">
                <w:rPr>
                  <w:rFonts w:ascii="Courier New" w:hAnsi="Courier New" w:cs="Courier New"/>
                  <w:color w:val="000000"/>
                  <w:sz w:val="16"/>
                  <w:szCs w:val="16"/>
                  <w:lang w:eastAsia="fr-FR"/>
                </w:rPr>
                <w:t xml:space="preserve">            &lt;/attitudeState&gt;</w:t>
              </w:r>
            </w:ins>
          </w:p>
          <w:p w14:paraId="0C88F06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13" w:author="Berry" w:date="2022-02-20T16:52:00Z"/>
                <w:rFonts w:ascii="Courier New" w:hAnsi="Courier New" w:cs="Courier New"/>
                <w:color w:val="000000"/>
                <w:sz w:val="16"/>
                <w:szCs w:val="16"/>
                <w:lang w:eastAsia="fr-FR"/>
              </w:rPr>
            </w:pPr>
            <w:ins w:id="14814" w:author="Berry" w:date="2022-02-20T16:52:00Z">
              <w:r w:rsidRPr="003E3D03">
                <w:rPr>
                  <w:rFonts w:ascii="Courier New" w:hAnsi="Courier New" w:cs="Courier New"/>
                  <w:color w:val="000000"/>
                  <w:sz w:val="16"/>
                  <w:szCs w:val="16"/>
                  <w:lang w:eastAsia="fr-FR"/>
                </w:rPr>
                <w:t xml:space="preserve">         &lt;/data&gt;</w:t>
              </w:r>
            </w:ins>
          </w:p>
          <w:p w14:paraId="7C7A96F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15" w:author="Berry" w:date="2022-02-20T16:52:00Z"/>
                <w:rFonts w:ascii="Courier New" w:hAnsi="Courier New" w:cs="Courier New"/>
                <w:color w:val="000000"/>
                <w:sz w:val="16"/>
                <w:szCs w:val="16"/>
                <w:lang w:eastAsia="fr-FR"/>
              </w:rPr>
            </w:pPr>
            <w:ins w:id="14816" w:author="Berry" w:date="2022-02-20T16:52:00Z">
              <w:r w:rsidRPr="003E3D03">
                <w:rPr>
                  <w:rFonts w:ascii="Courier New" w:hAnsi="Courier New" w:cs="Courier New"/>
                  <w:color w:val="000000"/>
                  <w:sz w:val="16"/>
                  <w:szCs w:val="16"/>
                  <w:lang w:eastAsia="fr-FR"/>
                </w:rPr>
                <w:t xml:space="preserve">      &lt;/segment&gt;</w:t>
              </w:r>
            </w:ins>
          </w:p>
          <w:p w14:paraId="05FEB13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17" w:author="Berry" w:date="2022-02-20T16:52:00Z"/>
                <w:rFonts w:ascii="Courier New" w:hAnsi="Courier New" w:cs="Courier New"/>
                <w:color w:val="000000"/>
                <w:sz w:val="16"/>
                <w:szCs w:val="16"/>
                <w:lang w:eastAsia="fr-FR"/>
              </w:rPr>
            </w:pPr>
            <w:ins w:id="14818" w:author="Berry" w:date="2022-02-20T16:52:00Z">
              <w:r w:rsidRPr="003E3D03">
                <w:rPr>
                  <w:rFonts w:ascii="Courier New" w:hAnsi="Courier New" w:cs="Courier New"/>
                  <w:color w:val="000000"/>
                  <w:sz w:val="16"/>
                  <w:szCs w:val="16"/>
                  <w:lang w:eastAsia="fr-FR"/>
                </w:rPr>
                <w:t xml:space="preserve">   &lt;/body&gt;</w:t>
              </w:r>
            </w:ins>
          </w:p>
          <w:p w14:paraId="16E14E0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19" w:author="Berry" w:date="2022-02-20T16:52:00Z"/>
                <w:rFonts w:ascii="Courier New" w:hAnsi="Courier New" w:cs="Courier New"/>
                <w:color w:val="000000"/>
                <w:sz w:val="16"/>
                <w:szCs w:val="16"/>
                <w:lang w:val="fr-FR" w:eastAsia="fr-FR"/>
              </w:rPr>
            </w:pPr>
            <w:ins w:id="14820" w:author="Berry" w:date="2022-02-20T16:52:00Z">
              <w:r w:rsidRPr="003E3D03">
                <w:rPr>
                  <w:rFonts w:ascii="Courier New" w:hAnsi="Courier New" w:cs="Courier New"/>
                  <w:color w:val="000000"/>
                  <w:sz w:val="16"/>
                  <w:szCs w:val="16"/>
                  <w:lang w:val="fr-FR" w:eastAsia="fr-FR"/>
                </w:rPr>
                <w:t>&lt;/aem&gt;</w:t>
              </w:r>
            </w:ins>
          </w:p>
          <w:p w14:paraId="5C7BC54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21" w:author="Berry" w:date="2022-02-20T16:52:00Z"/>
                <w:rFonts w:ascii="Courier New" w:hAnsi="Courier New" w:cs="Courier New"/>
                <w:color w:val="000000"/>
                <w:sz w:val="16"/>
                <w:szCs w:val="16"/>
                <w:lang w:val="fr-FR" w:eastAsia="fr-FR"/>
              </w:rPr>
            </w:pPr>
          </w:p>
          <w:p w14:paraId="134C010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22" w:author="Berry" w:date="2022-02-20T16:52:00Z"/>
                <w:rFonts w:ascii="Courier New" w:hAnsi="Courier New" w:cs="Courier New"/>
                <w:color w:val="000000"/>
                <w:sz w:val="16"/>
                <w:szCs w:val="16"/>
                <w:lang w:val="fr-FR" w:eastAsia="fr-FR"/>
              </w:rPr>
            </w:pPr>
            <w:ins w:id="14823" w:author="Berry" w:date="2022-02-20T16:52:00Z">
              <w:r w:rsidRPr="003E3D03">
                <w:rPr>
                  <w:rFonts w:ascii="Courier New" w:hAnsi="Courier New" w:cs="Courier New"/>
                  <w:color w:val="000000"/>
                  <w:sz w:val="16"/>
                  <w:szCs w:val="16"/>
                  <w:lang w:val="fr-FR" w:eastAsia="fr-FR"/>
                </w:rPr>
                <w:t>&lt;</w:t>
              </w:r>
              <w:proofErr w:type="gramStart"/>
              <w:r w:rsidRPr="003E3D03">
                <w:rPr>
                  <w:rFonts w:ascii="Courier New" w:hAnsi="Courier New" w:cs="Courier New"/>
                  <w:color w:val="000000"/>
                  <w:sz w:val="16"/>
                  <w:szCs w:val="16"/>
                  <w:lang w:val="fr-FR" w:eastAsia="fr-FR"/>
                </w:rPr>
                <w:t>acm</w:t>
              </w:r>
              <w:proofErr w:type="gramEnd"/>
              <w:r w:rsidRPr="003E3D03">
                <w:rPr>
                  <w:rFonts w:ascii="Courier New" w:hAnsi="Courier New" w:cs="Courier New"/>
                  <w:color w:val="000000"/>
                  <w:sz w:val="16"/>
                  <w:szCs w:val="16"/>
                  <w:lang w:val="fr-FR" w:eastAsia="fr-FR"/>
                </w:rPr>
                <w:t xml:space="preserve"> id="CCSDS_ACM_VERS" version="2.0"&gt;</w:t>
              </w:r>
            </w:ins>
          </w:p>
          <w:p w14:paraId="65CF060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24" w:author="Berry" w:date="2022-02-20T16:52:00Z"/>
                <w:rFonts w:ascii="Courier New" w:hAnsi="Courier New" w:cs="Courier New"/>
                <w:color w:val="000000"/>
                <w:sz w:val="16"/>
                <w:szCs w:val="16"/>
                <w:lang w:eastAsia="fr-FR"/>
              </w:rPr>
            </w:pPr>
            <w:ins w:id="14825" w:author="Berry" w:date="2022-02-20T16:52:00Z">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eastAsia="fr-FR"/>
                </w:rPr>
                <w:t xml:space="preserve">&lt;header&gt;                     </w:t>
              </w:r>
            </w:ins>
          </w:p>
          <w:p w14:paraId="52285BF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26" w:author="Berry" w:date="2022-02-20T16:52:00Z"/>
                <w:rFonts w:ascii="Courier New" w:hAnsi="Courier New" w:cs="Courier New"/>
                <w:color w:val="000000"/>
                <w:sz w:val="16"/>
                <w:szCs w:val="16"/>
                <w:lang w:eastAsia="fr-FR"/>
              </w:rPr>
            </w:pPr>
            <w:ins w:id="14827" w:author="Berry" w:date="2022-02-20T16:52:00Z">
              <w:r w:rsidRPr="003E3D03">
                <w:rPr>
                  <w:rFonts w:ascii="Courier New" w:hAnsi="Courier New" w:cs="Courier New"/>
                  <w:color w:val="000000"/>
                  <w:sz w:val="16"/>
                  <w:szCs w:val="16"/>
                  <w:lang w:eastAsia="fr-FR"/>
                </w:rPr>
                <w:t xml:space="preserve">      &lt;CREATION_DATE&gt;1998-11-06T09:23:57&lt;/CREATION_DATE&gt;</w:t>
              </w:r>
            </w:ins>
          </w:p>
          <w:p w14:paraId="715D0FD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28" w:author="Berry" w:date="2022-02-20T16:52:00Z"/>
                <w:rFonts w:ascii="Courier New" w:hAnsi="Courier New" w:cs="Courier New"/>
                <w:color w:val="000000"/>
                <w:sz w:val="16"/>
                <w:szCs w:val="16"/>
                <w:lang w:eastAsia="fr-FR"/>
              </w:rPr>
            </w:pPr>
            <w:ins w:id="14829" w:author="Berry" w:date="2022-02-20T16:52:00Z">
              <w:r w:rsidRPr="003E3D03">
                <w:rPr>
                  <w:rFonts w:ascii="Courier New" w:hAnsi="Courier New" w:cs="Courier New"/>
                  <w:color w:val="000000"/>
                  <w:sz w:val="16"/>
                  <w:szCs w:val="16"/>
                  <w:lang w:eastAsia="fr-FR"/>
                </w:rPr>
                <w:t xml:space="preserve">      &lt;ORIGINATOR&gt;JAXA&lt;/ORIGINATOR&gt;</w:t>
              </w:r>
            </w:ins>
          </w:p>
          <w:p w14:paraId="1A3651C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30" w:author="Berry" w:date="2022-02-20T16:52:00Z"/>
                <w:rFonts w:ascii="Courier New" w:hAnsi="Courier New" w:cs="Courier New"/>
                <w:color w:val="000000"/>
                <w:sz w:val="16"/>
                <w:szCs w:val="16"/>
                <w:lang w:eastAsia="fr-FR"/>
              </w:rPr>
            </w:pPr>
            <w:ins w:id="14831" w:author="Berry" w:date="2022-02-20T16:52:00Z">
              <w:r w:rsidRPr="003E3D03">
                <w:rPr>
                  <w:rFonts w:ascii="Courier New" w:hAnsi="Courier New" w:cs="Courier New"/>
                  <w:color w:val="000000"/>
                  <w:sz w:val="16"/>
                  <w:szCs w:val="16"/>
                  <w:lang w:eastAsia="fr-FR"/>
                </w:rPr>
                <w:t xml:space="preserve">      &lt;MESSAGE_ID&gt;A7015Z4&lt;/MESSAGE_ID&gt;</w:t>
              </w:r>
            </w:ins>
          </w:p>
          <w:p w14:paraId="30ECE81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32" w:author="Berry" w:date="2022-02-20T16:52:00Z"/>
                <w:rFonts w:ascii="Courier New" w:hAnsi="Courier New" w:cs="Courier New"/>
                <w:color w:val="000000"/>
                <w:sz w:val="16"/>
                <w:szCs w:val="16"/>
                <w:lang w:eastAsia="fr-FR"/>
              </w:rPr>
            </w:pPr>
            <w:ins w:id="14833" w:author="Berry" w:date="2022-02-20T16:52:00Z">
              <w:r w:rsidRPr="003E3D03">
                <w:rPr>
                  <w:rFonts w:ascii="Courier New" w:hAnsi="Courier New" w:cs="Courier New"/>
                  <w:color w:val="000000"/>
                  <w:sz w:val="16"/>
                  <w:szCs w:val="16"/>
                  <w:lang w:eastAsia="fr-FR"/>
                </w:rPr>
                <w:t xml:space="preserve">   &lt;/header&gt;                     </w:t>
              </w:r>
            </w:ins>
          </w:p>
          <w:p w14:paraId="0B9059D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34" w:author="Berry" w:date="2022-02-20T16:52:00Z"/>
                <w:rFonts w:ascii="Courier New" w:hAnsi="Courier New" w:cs="Courier New"/>
                <w:color w:val="000000"/>
                <w:sz w:val="16"/>
                <w:szCs w:val="16"/>
                <w:lang w:eastAsia="fr-FR"/>
              </w:rPr>
            </w:pPr>
            <w:ins w:id="14835" w:author="Berry" w:date="2022-02-20T16:52:00Z">
              <w:r w:rsidRPr="003E3D03">
                <w:rPr>
                  <w:rFonts w:ascii="Courier New" w:hAnsi="Courier New" w:cs="Courier New"/>
                  <w:color w:val="000000"/>
                  <w:sz w:val="16"/>
                  <w:szCs w:val="16"/>
                  <w:lang w:eastAsia="fr-FR"/>
                </w:rPr>
                <w:t xml:space="preserve">   &lt;body&gt;</w:t>
              </w:r>
            </w:ins>
          </w:p>
          <w:p w14:paraId="3BD2D89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36" w:author="Berry" w:date="2022-02-20T16:52:00Z"/>
                <w:rFonts w:ascii="Courier New" w:hAnsi="Courier New" w:cs="Courier New"/>
                <w:color w:val="000000"/>
                <w:sz w:val="16"/>
                <w:szCs w:val="16"/>
                <w:lang w:eastAsia="fr-FR"/>
              </w:rPr>
            </w:pPr>
            <w:ins w:id="14837" w:author="Berry" w:date="2022-02-20T16:52:00Z">
              <w:r w:rsidRPr="003E3D03">
                <w:rPr>
                  <w:rFonts w:ascii="Courier New" w:hAnsi="Courier New" w:cs="Courier New"/>
                  <w:color w:val="000000"/>
                  <w:sz w:val="16"/>
                  <w:szCs w:val="16"/>
                  <w:lang w:eastAsia="fr-FR"/>
                </w:rPr>
                <w:t xml:space="preserve">      &lt;segment&gt;</w:t>
              </w:r>
            </w:ins>
          </w:p>
          <w:p w14:paraId="22CB994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38" w:author="Berry" w:date="2022-02-20T16:52:00Z"/>
                <w:rFonts w:ascii="Courier New" w:hAnsi="Courier New" w:cs="Courier New"/>
                <w:color w:val="000000"/>
                <w:sz w:val="16"/>
                <w:szCs w:val="16"/>
                <w:lang w:eastAsia="fr-FR"/>
              </w:rPr>
            </w:pPr>
            <w:ins w:id="14839" w:author="Berry" w:date="2022-02-20T16:52:00Z">
              <w:r w:rsidRPr="003E3D03">
                <w:rPr>
                  <w:rFonts w:ascii="Courier New" w:hAnsi="Courier New" w:cs="Courier New"/>
                  <w:color w:val="000000"/>
                  <w:sz w:val="16"/>
                  <w:szCs w:val="16"/>
                  <w:lang w:eastAsia="fr-FR"/>
                </w:rPr>
                <w:t xml:space="preserve">         &lt;metadata&gt;</w:t>
              </w:r>
            </w:ins>
          </w:p>
          <w:p w14:paraId="77C5229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40" w:author="Berry" w:date="2022-02-20T16:52:00Z"/>
                <w:rFonts w:ascii="Courier New" w:hAnsi="Courier New" w:cs="Courier New"/>
                <w:color w:val="000000"/>
                <w:sz w:val="16"/>
                <w:szCs w:val="16"/>
                <w:lang w:eastAsia="fr-FR"/>
              </w:rPr>
            </w:pPr>
            <w:ins w:id="14841" w:author="Berry" w:date="2022-02-20T16:52:00Z">
              <w:r w:rsidRPr="003E3D03">
                <w:rPr>
                  <w:rFonts w:ascii="Courier New" w:hAnsi="Courier New" w:cs="Courier New"/>
                  <w:color w:val="000000"/>
                  <w:sz w:val="16"/>
                  <w:szCs w:val="16"/>
                  <w:lang w:eastAsia="fr-FR"/>
                </w:rPr>
                <w:t xml:space="preserve">            &lt;OBJECT_NAME&gt;EUROBIRD-4A&lt;/OBJECT_NAME&gt;</w:t>
              </w:r>
            </w:ins>
          </w:p>
          <w:p w14:paraId="60CE0D1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42" w:author="Berry" w:date="2022-02-20T16:52:00Z"/>
                <w:rFonts w:ascii="Courier New" w:hAnsi="Courier New" w:cs="Courier New"/>
                <w:color w:val="000000"/>
                <w:sz w:val="16"/>
                <w:szCs w:val="16"/>
                <w:lang w:eastAsia="fr-FR"/>
              </w:rPr>
            </w:pPr>
            <w:ins w:id="14843" w:author="Berry" w:date="2022-02-20T16:52:00Z">
              <w:r w:rsidRPr="003E3D03">
                <w:rPr>
                  <w:rFonts w:ascii="Courier New" w:hAnsi="Courier New" w:cs="Courier New"/>
                  <w:color w:val="000000"/>
                  <w:sz w:val="16"/>
                  <w:szCs w:val="16"/>
                  <w:lang w:eastAsia="fr-FR"/>
                </w:rPr>
                <w:t xml:space="preserve">            &lt;INTERNATIONAL_DESIGNATOR&gt;2000-052A&lt;/INTERNATIONAL_DESIGNATOR&gt;</w:t>
              </w:r>
            </w:ins>
          </w:p>
          <w:p w14:paraId="5BD8472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44" w:author="Berry" w:date="2022-02-20T16:52:00Z"/>
                <w:rFonts w:ascii="Courier New" w:hAnsi="Courier New" w:cs="Courier New"/>
                <w:color w:val="000000"/>
                <w:sz w:val="16"/>
                <w:szCs w:val="16"/>
                <w:lang w:eastAsia="fr-FR"/>
              </w:rPr>
            </w:pPr>
            <w:ins w:id="14845" w:author="Berry" w:date="2022-02-20T16:52:00Z">
              <w:r w:rsidRPr="003E3D03">
                <w:rPr>
                  <w:rFonts w:ascii="Courier New" w:hAnsi="Courier New" w:cs="Courier New"/>
                  <w:color w:val="000000"/>
                  <w:sz w:val="16"/>
                  <w:szCs w:val="16"/>
                  <w:lang w:eastAsia="fr-FR"/>
                </w:rPr>
                <w:t xml:space="preserve">            &lt;TIME_SYSTEM&gt;UTC&lt;/TIME_SYSTEM&gt;</w:t>
              </w:r>
            </w:ins>
          </w:p>
          <w:p w14:paraId="132F68C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46" w:author="Berry" w:date="2022-02-20T16:52:00Z"/>
                <w:rFonts w:ascii="Courier New" w:hAnsi="Courier New" w:cs="Courier New"/>
                <w:color w:val="000000"/>
                <w:sz w:val="16"/>
                <w:szCs w:val="16"/>
                <w:lang w:val="it-IT" w:eastAsia="fr-FR"/>
              </w:rPr>
            </w:pPr>
            <w:ins w:id="14847" w:author="Berry" w:date="2022-02-20T16:52:00Z">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it-IT" w:eastAsia="fr-FR"/>
                </w:rPr>
                <w:t>&lt;EPOCH_TZERO&gt;1998-12-18T14:28:15.1172&lt;/EPOCH_TZERO&gt;</w:t>
              </w:r>
            </w:ins>
          </w:p>
          <w:p w14:paraId="1CD4906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48" w:author="Berry" w:date="2022-02-20T16:52:00Z"/>
                <w:rFonts w:ascii="Courier New" w:hAnsi="Courier New" w:cs="Courier New"/>
                <w:color w:val="000000"/>
                <w:sz w:val="16"/>
                <w:szCs w:val="16"/>
                <w:lang w:val="it-IT" w:eastAsia="fr-FR"/>
              </w:rPr>
            </w:pPr>
            <w:ins w:id="14849" w:author="Berry" w:date="2022-02-20T16:52:00Z">
              <w:r w:rsidRPr="003E3D03">
                <w:rPr>
                  <w:rFonts w:ascii="Courier New" w:hAnsi="Courier New" w:cs="Courier New"/>
                  <w:color w:val="000000"/>
                  <w:sz w:val="16"/>
                  <w:szCs w:val="16"/>
                  <w:lang w:val="it-IT" w:eastAsia="fr-FR"/>
                </w:rPr>
                <w:t xml:space="preserve">         &lt;/metadata&gt;</w:t>
              </w:r>
            </w:ins>
          </w:p>
          <w:p w14:paraId="21B4E35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50" w:author="Berry" w:date="2022-02-20T16:52:00Z"/>
                <w:rFonts w:ascii="Courier New" w:hAnsi="Courier New" w:cs="Courier New"/>
                <w:color w:val="000000"/>
                <w:sz w:val="16"/>
                <w:szCs w:val="16"/>
                <w:lang w:val="it-IT" w:eastAsia="fr-FR"/>
              </w:rPr>
            </w:pPr>
            <w:ins w:id="14851" w:author="Berry" w:date="2022-02-20T16:52:00Z">
              <w:r w:rsidRPr="003E3D03">
                <w:rPr>
                  <w:rFonts w:ascii="Courier New" w:hAnsi="Courier New" w:cs="Courier New"/>
                  <w:color w:val="000000"/>
                  <w:sz w:val="16"/>
                  <w:szCs w:val="16"/>
                  <w:lang w:val="it-IT" w:eastAsia="fr-FR"/>
                </w:rPr>
                <w:t xml:space="preserve">         &lt;data&gt;</w:t>
              </w:r>
            </w:ins>
          </w:p>
          <w:p w14:paraId="33832AB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52" w:author="Berry" w:date="2022-02-20T16:52:00Z"/>
                <w:rFonts w:ascii="Courier New" w:hAnsi="Courier New" w:cs="Courier New"/>
                <w:color w:val="000000"/>
                <w:sz w:val="16"/>
                <w:szCs w:val="16"/>
                <w:lang w:val="it-IT" w:eastAsia="fr-FR"/>
              </w:rPr>
            </w:pPr>
            <w:ins w:id="14853" w:author="Berry" w:date="2022-02-20T16:52:00Z">
              <w:r w:rsidRPr="003E3D03">
                <w:rPr>
                  <w:rFonts w:ascii="Courier New" w:hAnsi="Courier New" w:cs="Courier New"/>
                  <w:color w:val="000000"/>
                  <w:sz w:val="16"/>
                  <w:szCs w:val="16"/>
                  <w:lang w:val="it-IT" w:eastAsia="fr-FR"/>
                </w:rPr>
                <w:t xml:space="preserve">            &lt;att&gt;</w:t>
              </w:r>
            </w:ins>
          </w:p>
          <w:p w14:paraId="4A0BB18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54" w:author="Berry" w:date="2022-02-20T16:52:00Z"/>
                <w:rFonts w:ascii="Courier New" w:hAnsi="Courier New" w:cs="Courier New"/>
                <w:color w:val="000000"/>
                <w:sz w:val="16"/>
                <w:szCs w:val="16"/>
                <w:lang w:val="it-IT" w:eastAsia="fr-FR"/>
              </w:rPr>
            </w:pPr>
            <w:ins w:id="14855" w:author="Berry" w:date="2022-02-20T16:52:00Z">
              <w:r w:rsidRPr="003E3D03">
                <w:rPr>
                  <w:rFonts w:ascii="Courier New" w:hAnsi="Courier New" w:cs="Courier New"/>
                  <w:color w:val="000000"/>
                  <w:sz w:val="16"/>
                  <w:szCs w:val="16"/>
                  <w:lang w:val="it-IT" w:eastAsia="fr-FR"/>
                </w:rPr>
                <w:t xml:space="preserve">               &lt;REF_FRAME_A&gt;J2000&lt;/REF_FRAME_A&gt;</w:t>
              </w:r>
            </w:ins>
          </w:p>
          <w:p w14:paraId="3DA7A26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56" w:author="Berry" w:date="2022-02-20T16:52:00Z"/>
                <w:rFonts w:ascii="Courier New" w:hAnsi="Courier New" w:cs="Courier New"/>
                <w:color w:val="000000"/>
                <w:sz w:val="16"/>
                <w:szCs w:val="16"/>
                <w:lang w:eastAsia="fr-FR"/>
              </w:rPr>
            </w:pPr>
            <w:ins w:id="14857" w:author="Berry" w:date="2022-02-20T16:52:00Z">
              <w:r w:rsidRPr="003E3D03">
                <w:rPr>
                  <w:rFonts w:ascii="Courier New" w:hAnsi="Courier New" w:cs="Courier New"/>
                  <w:color w:val="000000"/>
                  <w:sz w:val="16"/>
                  <w:szCs w:val="16"/>
                  <w:lang w:val="it-IT" w:eastAsia="fr-FR"/>
                </w:rPr>
                <w:t xml:space="preserve">               </w:t>
              </w:r>
              <w:r w:rsidRPr="003E3D03">
                <w:rPr>
                  <w:rFonts w:ascii="Courier New" w:hAnsi="Courier New" w:cs="Courier New"/>
                  <w:color w:val="000000"/>
                  <w:sz w:val="16"/>
                  <w:szCs w:val="16"/>
                  <w:lang w:eastAsia="fr-FR"/>
                </w:rPr>
                <w:t>&lt;REF_FRAME_B&gt;SC_BODY&lt;/REF_FRAME_B&gt;</w:t>
              </w:r>
            </w:ins>
          </w:p>
          <w:p w14:paraId="630F038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58" w:author="Berry" w:date="2022-02-20T16:52:00Z"/>
                <w:rFonts w:ascii="Courier New" w:hAnsi="Courier New" w:cs="Courier New"/>
                <w:color w:val="000000"/>
                <w:sz w:val="16"/>
                <w:szCs w:val="16"/>
                <w:lang w:eastAsia="fr-FR"/>
              </w:rPr>
            </w:pPr>
            <w:ins w:id="14859" w:author="Berry" w:date="2022-02-20T16:52:00Z">
              <w:r w:rsidRPr="003E3D03">
                <w:rPr>
                  <w:rFonts w:ascii="Courier New" w:hAnsi="Courier New" w:cs="Courier New"/>
                  <w:color w:val="000000"/>
                  <w:sz w:val="16"/>
                  <w:szCs w:val="16"/>
                  <w:lang w:eastAsia="fr-FR"/>
                </w:rPr>
                <w:t xml:space="preserve">               &lt;NUMBER_STATES&gt;4&lt;/NUMBER_STATES&gt;         </w:t>
              </w:r>
            </w:ins>
          </w:p>
          <w:p w14:paraId="5206C99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60" w:author="Berry" w:date="2022-02-20T16:52:00Z"/>
                <w:rFonts w:ascii="Courier New" w:hAnsi="Courier New" w:cs="Courier New"/>
                <w:color w:val="000000"/>
                <w:sz w:val="16"/>
                <w:szCs w:val="16"/>
                <w:lang w:eastAsia="fr-FR"/>
              </w:rPr>
            </w:pPr>
            <w:ins w:id="14861" w:author="Berry" w:date="2022-02-20T16:52:00Z">
              <w:r w:rsidRPr="003E3D03">
                <w:rPr>
                  <w:rFonts w:ascii="Courier New" w:hAnsi="Courier New" w:cs="Courier New"/>
                  <w:color w:val="000000"/>
                  <w:sz w:val="16"/>
                  <w:szCs w:val="16"/>
                  <w:lang w:eastAsia="fr-FR"/>
                </w:rPr>
                <w:t xml:space="preserve">               &lt;ATT_TYPE&gt;QUATERNION&lt;/ATT_TYPE&gt;           </w:t>
              </w:r>
            </w:ins>
          </w:p>
          <w:p w14:paraId="696FF87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62" w:author="Berry" w:date="2022-02-20T16:52:00Z"/>
                <w:rFonts w:ascii="Courier New" w:hAnsi="Courier New" w:cs="Courier New"/>
                <w:color w:val="000000"/>
                <w:sz w:val="16"/>
                <w:szCs w:val="16"/>
                <w:lang w:eastAsia="fr-FR"/>
              </w:rPr>
            </w:pPr>
            <w:ins w:id="14863" w:author="Berry" w:date="2022-02-20T16:52:00Z">
              <w:r w:rsidRPr="003E3D03">
                <w:rPr>
                  <w:rFonts w:ascii="Courier New" w:hAnsi="Courier New" w:cs="Courier New"/>
                  <w:color w:val="000000"/>
                  <w:sz w:val="16"/>
                  <w:szCs w:val="16"/>
                  <w:lang w:eastAsia="fr-FR"/>
                </w:rPr>
                <w:t xml:space="preserve">               &lt;attLine&gt;0.</w:t>
              </w:r>
              <w:proofErr w:type="gramStart"/>
              <w:r w:rsidRPr="003E3D03">
                <w:rPr>
                  <w:rFonts w:ascii="Courier New" w:hAnsi="Courier New" w:cs="Courier New"/>
                  <w:color w:val="000000"/>
                  <w:sz w:val="16"/>
                  <w:szCs w:val="16"/>
                  <w:lang w:eastAsia="fr-FR"/>
                </w:rPr>
                <w:t>0  0.73566</w:t>
              </w:r>
              <w:proofErr w:type="gramEnd"/>
              <w:r w:rsidRPr="003E3D03">
                <w:rPr>
                  <w:rFonts w:ascii="Courier New" w:hAnsi="Courier New" w:cs="Courier New"/>
                  <w:color w:val="000000"/>
                  <w:sz w:val="16"/>
                  <w:szCs w:val="16"/>
                  <w:lang w:eastAsia="fr-FR"/>
                </w:rPr>
                <w:t xml:space="preserve"> -0.50547 0.41390 0.180707&lt;/attLine&gt;</w:t>
              </w:r>
            </w:ins>
          </w:p>
          <w:p w14:paraId="079B2AC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64" w:author="Berry" w:date="2022-02-20T16:52:00Z"/>
                <w:rFonts w:ascii="Courier New" w:hAnsi="Courier New" w:cs="Courier New"/>
                <w:color w:val="000000"/>
                <w:sz w:val="16"/>
                <w:szCs w:val="16"/>
                <w:lang w:eastAsia="fr-FR"/>
              </w:rPr>
            </w:pPr>
            <w:ins w:id="14865" w:author="Berry" w:date="2022-02-20T16:52:00Z">
              <w:r w:rsidRPr="003E3D03">
                <w:rPr>
                  <w:rFonts w:ascii="Courier New" w:hAnsi="Courier New" w:cs="Courier New"/>
                  <w:color w:val="000000"/>
                  <w:sz w:val="16"/>
                  <w:szCs w:val="16"/>
                  <w:lang w:eastAsia="fr-FR"/>
                </w:rPr>
                <w:t xml:space="preserve">               &lt;attLine&gt;0.25 0.73529 -0.50531 0.41375 0.181158&lt;/attLine&gt;</w:t>
              </w:r>
            </w:ins>
          </w:p>
          <w:p w14:paraId="66C49CF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66" w:author="Berry" w:date="2022-02-20T16:52:00Z"/>
                <w:rFonts w:ascii="Courier New" w:hAnsi="Courier New" w:cs="Courier New"/>
                <w:color w:val="000000"/>
                <w:sz w:val="16"/>
                <w:szCs w:val="16"/>
                <w:lang w:eastAsia="fr-FR"/>
              </w:rPr>
            </w:pPr>
            <w:ins w:id="14867" w:author="Berry" w:date="2022-02-20T16:52:00Z">
              <w:r w:rsidRPr="003E3D03">
                <w:rPr>
                  <w:rFonts w:ascii="Courier New" w:hAnsi="Courier New" w:cs="Courier New"/>
                  <w:color w:val="000000"/>
                  <w:sz w:val="16"/>
                  <w:szCs w:val="16"/>
                  <w:lang w:eastAsia="fr-FR"/>
                </w:rPr>
                <w:t xml:space="preserve">               &lt;attLine&gt;0.50 0.73492 -0.50515 0.41441 0.181610&lt;/attLine&gt;</w:t>
              </w:r>
            </w:ins>
          </w:p>
          <w:p w14:paraId="1FC74C1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68" w:author="Berry" w:date="2022-02-20T16:52:00Z"/>
                <w:rFonts w:ascii="Courier New" w:hAnsi="Courier New" w:cs="Courier New"/>
                <w:color w:val="000000"/>
                <w:sz w:val="16"/>
                <w:szCs w:val="16"/>
                <w:lang w:eastAsia="fr-FR"/>
              </w:rPr>
            </w:pPr>
            <w:ins w:id="14869" w:author="Berry" w:date="2022-02-20T16:52:00Z">
              <w:r w:rsidRPr="003E3D03">
                <w:rPr>
                  <w:rFonts w:ascii="Courier New" w:hAnsi="Courier New" w:cs="Courier New"/>
                  <w:color w:val="000000"/>
                  <w:sz w:val="16"/>
                  <w:szCs w:val="16"/>
                  <w:lang w:eastAsia="fr-FR"/>
                </w:rPr>
                <w:t xml:space="preserve">            &lt;/att&gt;</w:t>
              </w:r>
            </w:ins>
          </w:p>
          <w:p w14:paraId="3BBEA7F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70" w:author="Berry" w:date="2022-02-20T16:52:00Z"/>
                <w:rFonts w:ascii="Courier New" w:hAnsi="Courier New" w:cs="Courier New"/>
                <w:color w:val="000000"/>
                <w:sz w:val="16"/>
                <w:szCs w:val="16"/>
                <w:lang w:eastAsia="fr-FR"/>
              </w:rPr>
            </w:pPr>
            <w:ins w:id="14871" w:author="Berry" w:date="2022-02-20T16:52:00Z">
              <w:r w:rsidRPr="003E3D03">
                <w:rPr>
                  <w:rFonts w:ascii="Courier New" w:hAnsi="Courier New" w:cs="Courier New"/>
                  <w:color w:val="000000"/>
                  <w:sz w:val="16"/>
                  <w:szCs w:val="16"/>
                  <w:lang w:eastAsia="fr-FR"/>
                </w:rPr>
                <w:t xml:space="preserve">         &lt;/data&gt;</w:t>
              </w:r>
            </w:ins>
          </w:p>
          <w:p w14:paraId="1C3F26A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72" w:author="Berry" w:date="2022-02-20T16:52:00Z"/>
                <w:rFonts w:ascii="Courier New" w:hAnsi="Courier New" w:cs="Courier New"/>
                <w:color w:val="000000"/>
                <w:sz w:val="16"/>
                <w:szCs w:val="16"/>
                <w:lang w:eastAsia="fr-FR"/>
              </w:rPr>
            </w:pPr>
            <w:ins w:id="14873" w:author="Berry" w:date="2022-02-20T16:52:00Z">
              <w:r w:rsidRPr="003E3D03">
                <w:rPr>
                  <w:rFonts w:ascii="Courier New" w:hAnsi="Courier New" w:cs="Courier New"/>
                  <w:color w:val="000000"/>
                  <w:sz w:val="16"/>
                  <w:szCs w:val="16"/>
                  <w:lang w:eastAsia="fr-FR"/>
                </w:rPr>
                <w:t xml:space="preserve">      &lt;/segment&gt;</w:t>
              </w:r>
            </w:ins>
          </w:p>
          <w:p w14:paraId="3DBB49D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74" w:author="Berry" w:date="2022-02-20T16:52:00Z"/>
                <w:rFonts w:ascii="Courier New" w:hAnsi="Courier New" w:cs="Courier New"/>
                <w:color w:val="000000"/>
                <w:sz w:val="16"/>
                <w:szCs w:val="16"/>
                <w:lang w:eastAsia="fr-FR"/>
              </w:rPr>
            </w:pPr>
            <w:ins w:id="14875" w:author="Berry" w:date="2022-02-20T16:52:00Z">
              <w:r w:rsidRPr="003E3D03">
                <w:rPr>
                  <w:rFonts w:ascii="Courier New" w:hAnsi="Courier New" w:cs="Courier New"/>
                  <w:color w:val="000000"/>
                  <w:sz w:val="16"/>
                  <w:szCs w:val="16"/>
                  <w:lang w:eastAsia="fr-FR"/>
                </w:rPr>
                <w:t xml:space="preserve">   &lt;/body&gt;</w:t>
              </w:r>
            </w:ins>
          </w:p>
          <w:p w14:paraId="550C56C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76" w:author="Berry" w:date="2022-02-20T16:52:00Z"/>
                <w:rFonts w:ascii="Courier New" w:hAnsi="Courier New" w:cs="Courier New"/>
                <w:color w:val="000000"/>
                <w:sz w:val="16"/>
                <w:szCs w:val="16"/>
                <w:lang w:eastAsia="fr-FR"/>
              </w:rPr>
            </w:pPr>
            <w:ins w:id="14877" w:author="Berry" w:date="2022-02-20T16:52:00Z">
              <w:r w:rsidRPr="003E3D03">
                <w:rPr>
                  <w:rFonts w:ascii="Courier New" w:hAnsi="Courier New" w:cs="Courier New"/>
                  <w:color w:val="000000"/>
                  <w:sz w:val="16"/>
                  <w:szCs w:val="16"/>
                  <w:lang w:eastAsia="fr-FR"/>
                </w:rPr>
                <w:t>&lt;/acm&gt;</w:t>
              </w:r>
            </w:ins>
          </w:p>
          <w:p w14:paraId="556B024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78" w:author="Berry" w:date="2022-02-20T16:52:00Z"/>
                <w:rFonts w:ascii="Courier New" w:hAnsi="Courier New" w:cs="Courier New"/>
                <w:color w:val="000000"/>
                <w:sz w:val="16"/>
                <w:szCs w:val="16"/>
                <w:lang w:eastAsia="fr-FR"/>
              </w:rPr>
            </w:pPr>
          </w:p>
          <w:p w14:paraId="6C0FA3A9" w14:textId="074CC881" w:rsidR="0015321F" w:rsidRPr="00C552EB" w:rsidRDefault="0015321F" w:rsidP="00D952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79" w:author="Berry" w:date="2022-02-20T16:52:00Z"/>
                <w:rFonts w:ascii="Courier" w:hAnsi="Courier" w:cs="Menlo"/>
                <w:color w:val="000000"/>
                <w:sz w:val="20"/>
                <w:lang w:eastAsia="fr-FR"/>
              </w:rPr>
            </w:pPr>
            <w:ins w:id="14880" w:author="Berry" w:date="2022-02-20T16:52:00Z">
              <w:r w:rsidRPr="003E3D03">
                <w:rPr>
                  <w:rFonts w:ascii="Courier New" w:hAnsi="Courier New" w:cs="Courier New"/>
                  <w:color w:val="000000"/>
                  <w:sz w:val="16"/>
                  <w:szCs w:val="16"/>
                  <w:lang w:eastAsia="fr-FR"/>
                </w:rPr>
                <w:t>&lt;/ndm&gt;</w:t>
              </w:r>
            </w:ins>
          </w:p>
        </w:tc>
      </w:tr>
    </w:tbl>
    <w:p w14:paraId="0C248EBD" w14:textId="315682C0" w:rsidR="00DF63DB" w:rsidRDefault="00DF63DB">
      <w:pPr>
        <w:pStyle w:val="FigureTitle"/>
        <w:rPr>
          <w:ins w:id="14881" w:author="Berry" w:date="2022-02-20T16:52:00Z"/>
        </w:rPr>
      </w:pPr>
      <w:bookmarkStart w:id="14882" w:name="_Ref85529449"/>
      <w:bookmarkStart w:id="14883" w:name="_Toc95918280"/>
      <w:ins w:id="14884" w:author="Berry" w:date="2022-02-20T16:52:00Z">
        <w:r w:rsidRPr="00527CF9">
          <w:lastRenderedPageBreak/>
          <w:t xml:space="preserve">Figure </w:t>
        </w:r>
        <w:r w:rsidR="00B41B4B">
          <w:fldChar w:fldCharType="begin"/>
        </w:r>
        <w:r w:rsidR="00B41B4B">
          <w:instrText xml:space="preserve"> STYLEREF  "Heading 8,Annex Heading 1" \l \n \t  \* MERGEFORMAT </w:instrText>
        </w:r>
        <w:r w:rsidR="00B41B4B">
          <w:fldChar w:fldCharType="separate"/>
        </w:r>
        <w:r w:rsidR="00006BB3">
          <w:rPr>
            <w:noProof/>
          </w:rPr>
          <w:t>G</w:t>
        </w:r>
        <w:r w:rsidR="00B41B4B">
          <w:rPr>
            <w:noProof/>
          </w:rPr>
          <w:fldChar w:fldCharType="end"/>
        </w:r>
        <w:r w:rsidRPr="00527CF9">
          <w:noBreakHyphen/>
        </w:r>
        <w:r w:rsidR="00B41B4B">
          <w:fldChar w:fldCharType="begin"/>
        </w:r>
        <w:r w:rsidR="00B41B4B">
          <w:instrText xml:space="preserve"> SEQ Figure \s 1 \* MERGEFORMAT </w:instrText>
        </w:r>
        <w:r w:rsidR="00B41B4B">
          <w:fldChar w:fldCharType="separate"/>
        </w:r>
        <w:r w:rsidR="00006BB3">
          <w:rPr>
            <w:noProof/>
          </w:rPr>
          <w:t>12</w:t>
        </w:r>
        <w:r w:rsidR="00B41B4B">
          <w:rPr>
            <w:noProof/>
          </w:rPr>
          <w:fldChar w:fldCharType="end"/>
        </w:r>
        <w:bookmarkEnd w:id="14882"/>
        <w:r w:rsidRPr="00527CF9">
          <w:t xml:space="preserve">: </w:t>
        </w:r>
        <w:r>
          <w:t>Combined instantiation with one each APM, AEM, ACM</w:t>
        </w:r>
        <w:bookmarkEnd w:id="14883"/>
      </w:ins>
    </w:p>
    <w:p w14:paraId="5EDE4721" w14:textId="7481ED43" w:rsidR="0015321F" w:rsidRPr="009C289C" w:rsidRDefault="0015321F" w:rsidP="0015321F">
      <w:pPr>
        <w:rPr>
          <w:ins w:id="14885" w:author="Berry" w:date="2022-02-20T16:52:00Z"/>
        </w:rPr>
      </w:pPr>
      <w:ins w:id="14886" w:author="Berry" w:date="2022-02-20T16:52:00Z">
        <w:r>
          <w:t xml:space="preserve">Example showing all AEM ephemeris types illustrating special tags: </w:t>
        </w:r>
      </w:ins>
    </w:p>
    <w:tbl>
      <w:tblPr>
        <w:tblStyle w:val="TableGrid"/>
        <w:tblW w:w="0" w:type="auto"/>
        <w:tblLook w:val="04A0" w:firstRow="1" w:lastRow="0" w:firstColumn="1" w:lastColumn="0" w:noHBand="0" w:noVBand="1"/>
      </w:tblPr>
      <w:tblGrid>
        <w:gridCol w:w="8990"/>
      </w:tblGrid>
      <w:tr w:rsidR="0015321F" w14:paraId="62B085AD" w14:textId="77777777" w:rsidTr="00D952E6">
        <w:trPr>
          <w:ins w:id="14887" w:author="Berry" w:date="2022-02-20T16:52:00Z"/>
        </w:trPr>
        <w:tc>
          <w:tcPr>
            <w:tcW w:w="8990" w:type="dxa"/>
          </w:tcPr>
          <w:p w14:paraId="2106EEA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88" w:author="Berry" w:date="2022-02-20T16:52:00Z"/>
                <w:rFonts w:ascii="Courier New" w:hAnsi="Courier New" w:cs="Courier New"/>
                <w:color w:val="000000"/>
                <w:sz w:val="16"/>
                <w:szCs w:val="16"/>
                <w:lang w:eastAsia="fr-FR"/>
              </w:rPr>
            </w:pPr>
            <w:ins w:id="14889" w:author="Berry" w:date="2022-02-20T16:52:00Z">
              <w:r w:rsidRPr="003E3D03">
                <w:rPr>
                  <w:rFonts w:ascii="Courier New" w:hAnsi="Courier New" w:cs="Courier New"/>
                  <w:color w:val="000000"/>
                  <w:sz w:val="16"/>
                  <w:szCs w:val="16"/>
                  <w:lang w:eastAsia="fr-FR"/>
                </w:rPr>
                <w:t>&lt;?xml version="1.0" encoding="UTF-8"?&gt;</w:t>
              </w:r>
            </w:ins>
          </w:p>
          <w:p w14:paraId="21FE9EA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90" w:author="Berry" w:date="2022-02-20T16:52:00Z"/>
                <w:rFonts w:ascii="Courier New" w:hAnsi="Courier New" w:cs="Courier New"/>
                <w:color w:val="000000"/>
                <w:sz w:val="16"/>
                <w:szCs w:val="16"/>
                <w:lang w:eastAsia="fr-FR"/>
              </w:rPr>
            </w:pPr>
            <w:ins w:id="14891" w:author="Berry" w:date="2022-02-20T16:52:00Z">
              <w:r w:rsidRPr="003E3D03">
                <w:rPr>
                  <w:rFonts w:ascii="Courier New" w:hAnsi="Courier New" w:cs="Courier New"/>
                  <w:color w:val="000000"/>
                  <w:sz w:val="16"/>
                  <w:szCs w:val="16"/>
                  <w:lang w:eastAsia="fr-FR"/>
                </w:rPr>
                <w:t xml:space="preserve">&lt;aem </w:t>
              </w:r>
              <w:proofErr w:type="gramStart"/>
              <w:r w:rsidRPr="003E3D03">
                <w:rPr>
                  <w:rFonts w:ascii="Courier New" w:hAnsi="Courier New" w:cs="Courier New"/>
                  <w:color w:val="000000"/>
                  <w:sz w:val="16"/>
                  <w:szCs w:val="16"/>
                  <w:lang w:eastAsia="fr-FR"/>
                </w:rPr>
                <w:t>xmlns:xsi</w:t>
              </w:r>
              <w:proofErr w:type="gramEnd"/>
              <w:r w:rsidRPr="003E3D03">
                <w:rPr>
                  <w:rFonts w:ascii="Courier New" w:hAnsi="Courier New" w:cs="Courier New"/>
                  <w:color w:val="000000"/>
                  <w:sz w:val="16"/>
                  <w:szCs w:val="16"/>
                  <w:lang w:eastAsia="fr-FR"/>
                </w:rPr>
                <w:t>="http://www.w3.org/2001/XMLSchema-instance"</w:t>
              </w:r>
            </w:ins>
          </w:p>
          <w:p w14:paraId="4019AE5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92" w:author="Berry" w:date="2022-02-20T16:52:00Z"/>
                <w:rFonts w:ascii="Courier New" w:hAnsi="Courier New" w:cs="Courier New"/>
                <w:color w:val="000000"/>
                <w:sz w:val="16"/>
                <w:szCs w:val="16"/>
                <w:lang w:eastAsia="fr-FR"/>
              </w:rPr>
            </w:pPr>
            <w:ins w:id="14893" w:author="Berry" w:date="2022-02-20T16:52:00Z">
              <w:r w:rsidRPr="003E3D03">
                <w:rPr>
                  <w:rFonts w:ascii="Courier New" w:hAnsi="Courier New" w:cs="Courier New"/>
                  <w:color w:val="000000"/>
                  <w:sz w:val="16"/>
                  <w:szCs w:val="16"/>
                  <w:lang w:eastAsia="fr-FR"/>
                </w:rPr>
                <w:t xml:space="preserve">     </w:t>
              </w:r>
              <w:proofErr w:type="gramStart"/>
              <w:r w:rsidRPr="003E3D03">
                <w:rPr>
                  <w:rFonts w:ascii="Courier New" w:hAnsi="Courier New" w:cs="Courier New"/>
                  <w:color w:val="000000"/>
                  <w:sz w:val="16"/>
                  <w:szCs w:val="16"/>
                  <w:lang w:eastAsia="fr-FR"/>
                </w:rPr>
                <w:t>xsi:noNamespaceSchemaLocation</w:t>
              </w:r>
              <w:proofErr w:type="gramEnd"/>
              <w:r w:rsidRPr="003E3D03">
                <w:rPr>
                  <w:rFonts w:ascii="Courier New" w:hAnsi="Courier New" w:cs="Courier New"/>
                  <w:color w:val="000000"/>
                  <w:sz w:val="16"/>
                  <w:szCs w:val="16"/>
                  <w:lang w:eastAsia="fr-FR"/>
                </w:rPr>
                <w:t>="https://sanaregistry.org/r/ndmxml_unqualified/ndmxml-3.0.0-master-3.0.xsd"</w:t>
              </w:r>
            </w:ins>
          </w:p>
          <w:p w14:paraId="3442C7A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94" w:author="Berry" w:date="2022-02-20T16:52:00Z"/>
                <w:rFonts w:ascii="Courier New" w:hAnsi="Courier New" w:cs="Courier New"/>
                <w:color w:val="000000"/>
                <w:sz w:val="16"/>
                <w:szCs w:val="16"/>
                <w:lang w:eastAsia="fr-FR"/>
              </w:rPr>
            </w:pPr>
            <w:ins w:id="14895" w:author="Berry" w:date="2022-02-20T16:52:00Z">
              <w:r w:rsidRPr="003E3D03">
                <w:rPr>
                  <w:rFonts w:ascii="Courier New" w:hAnsi="Courier New" w:cs="Courier New"/>
                  <w:color w:val="000000"/>
                  <w:sz w:val="16"/>
                  <w:szCs w:val="16"/>
                  <w:lang w:eastAsia="fr-FR"/>
                </w:rPr>
                <w:t xml:space="preserve">     </w:t>
              </w:r>
              <w:proofErr w:type="gramStart"/>
              <w:r w:rsidRPr="003E3D03">
                <w:rPr>
                  <w:rFonts w:ascii="Courier New" w:hAnsi="Courier New" w:cs="Courier New"/>
                  <w:color w:val="000000"/>
                  <w:sz w:val="16"/>
                  <w:szCs w:val="16"/>
                  <w:lang w:eastAsia="fr-FR"/>
                </w:rPr>
                <w:t>xmlns:ndm</w:t>
              </w:r>
              <w:proofErr w:type="gramEnd"/>
              <w:r w:rsidRPr="003E3D03">
                <w:rPr>
                  <w:rFonts w:ascii="Courier New" w:hAnsi="Courier New" w:cs="Courier New"/>
                  <w:color w:val="000000"/>
                  <w:sz w:val="16"/>
                  <w:szCs w:val="16"/>
                  <w:lang w:eastAsia="fr-FR"/>
                </w:rPr>
                <w:t>="urn:ccsds:schema:ndmxml"</w:t>
              </w:r>
            </w:ins>
          </w:p>
          <w:p w14:paraId="00F22F6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96" w:author="Berry" w:date="2022-02-20T16:52:00Z"/>
                <w:rFonts w:ascii="Courier New" w:hAnsi="Courier New" w:cs="Courier New"/>
                <w:color w:val="000000"/>
                <w:sz w:val="16"/>
                <w:szCs w:val="16"/>
                <w:lang w:val="fr-FR" w:eastAsia="fr-FR"/>
              </w:rPr>
            </w:pPr>
            <w:ins w:id="14897" w:author="Berry" w:date="2022-02-20T16:52:00Z">
              <w:r w:rsidRPr="003E3D03">
                <w:rPr>
                  <w:rFonts w:ascii="Courier New" w:hAnsi="Courier New" w:cs="Courier New"/>
                  <w:color w:val="000000"/>
                  <w:sz w:val="16"/>
                  <w:szCs w:val="16"/>
                  <w:lang w:eastAsia="fr-FR"/>
                </w:rPr>
                <w:t xml:space="preserve">     </w:t>
              </w:r>
              <w:proofErr w:type="gramStart"/>
              <w:r w:rsidRPr="003E3D03">
                <w:rPr>
                  <w:rFonts w:ascii="Courier New" w:hAnsi="Courier New" w:cs="Courier New"/>
                  <w:color w:val="000000"/>
                  <w:sz w:val="16"/>
                  <w:szCs w:val="16"/>
                  <w:lang w:val="fr-FR" w:eastAsia="fr-FR"/>
                </w:rPr>
                <w:t>id</w:t>
              </w:r>
              <w:proofErr w:type="gramEnd"/>
              <w:r w:rsidRPr="003E3D03">
                <w:rPr>
                  <w:rFonts w:ascii="Courier New" w:hAnsi="Courier New" w:cs="Courier New"/>
                  <w:color w:val="000000"/>
                  <w:sz w:val="16"/>
                  <w:szCs w:val="16"/>
                  <w:lang w:val="fr-FR" w:eastAsia="fr-FR"/>
                </w:rPr>
                <w:t>="CCSDS_AEM_VERS" version="2.0"&gt;</w:t>
              </w:r>
            </w:ins>
          </w:p>
          <w:p w14:paraId="6611652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898" w:author="Berry" w:date="2022-02-20T16:52:00Z"/>
                <w:rFonts w:ascii="Courier New" w:hAnsi="Courier New" w:cs="Courier New"/>
                <w:color w:val="000000"/>
                <w:sz w:val="16"/>
                <w:szCs w:val="16"/>
                <w:lang w:eastAsia="fr-FR"/>
              </w:rPr>
            </w:pPr>
            <w:ins w:id="14899" w:author="Berry" w:date="2022-02-20T16:52:00Z">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eastAsia="fr-FR"/>
                </w:rPr>
                <w:t xml:space="preserve">&lt;header&gt;                     </w:t>
              </w:r>
            </w:ins>
          </w:p>
          <w:p w14:paraId="4463324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00" w:author="Berry" w:date="2022-02-20T16:52:00Z"/>
                <w:rFonts w:ascii="Courier New" w:hAnsi="Courier New" w:cs="Courier New"/>
                <w:color w:val="000000"/>
                <w:sz w:val="16"/>
                <w:szCs w:val="16"/>
                <w:lang w:eastAsia="fr-FR"/>
              </w:rPr>
            </w:pPr>
            <w:ins w:id="14901" w:author="Berry" w:date="2022-02-20T16:52:00Z">
              <w:r w:rsidRPr="003E3D03">
                <w:rPr>
                  <w:rFonts w:ascii="Courier New" w:hAnsi="Courier New" w:cs="Courier New"/>
                  <w:color w:val="000000"/>
                  <w:sz w:val="16"/>
                  <w:szCs w:val="16"/>
                  <w:lang w:eastAsia="fr-FR"/>
                </w:rPr>
                <w:t xml:space="preserve">      &lt;COMMENT&gt;Example AEM illustrating all Attitude State Types&lt;/COMMENT&gt;</w:t>
              </w:r>
            </w:ins>
          </w:p>
          <w:p w14:paraId="2C8BFB2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02" w:author="Berry" w:date="2022-02-20T16:52:00Z"/>
                <w:rFonts w:ascii="Courier New" w:hAnsi="Courier New" w:cs="Courier New"/>
                <w:color w:val="000000"/>
                <w:sz w:val="16"/>
                <w:szCs w:val="16"/>
                <w:lang w:eastAsia="fr-FR"/>
              </w:rPr>
            </w:pPr>
            <w:ins w:id="14903" w:author="Berry" w:date="2022-02-20T16:52:00Z">
              <w:r w:rsidRPr="003E3D03">
                <w:rPr>
                  <w:rFonts w:ascii="Courier New" w:hAnsi="Courier New" w:cs="Courier New"/>
                  <w:color w:val="000000"/>
                  <w:sz w:val="16"/>
                  <w:szCs w:val="16"/>
                  <w:lang w:eastAsia="fr-FR"/>
                </w:rPr>
                <w:t xml:space="preserve">      &lt;COMMENT&gt;Note that data is NOT necessarily realistic; just shows form&lt;/COMMENT&gt;</w:t>
              </w:r>
            </w:ins>
          </w:p>
          <w:p w14:paraId="112EAD3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04" w:author="Berry" w:date="2022-02-20T16:52:00Z"/>
                <w:rFonts w:ascii="Courier New" w:hAnsi="Courier New" w:cs="Courier New"/>
                <w:color w:val="000000"/>
                <w:sz w:val="16"/>
                <w:szCs w:val="16"/>
                <w:lang w:eastAsia="fr-FR"/>
              </w:rPr>
            </w:pPr>
            <w:ins w:id="14905" w:author="Berry" w:date="2022-02-20T16:52:00Z">
              <w:r w:rsidRPr="003E3D03">
                <w:rPr>
                  <w:rFonts w:ascii="Courier New" w:hAnsi="Courier New" w:cs="Courier New"/>
                  <w:color w:val="000000"/>
                  <w:sz w:val="16"/>
                  <w:szCs w:val="16"/>
                  <w:lang w:eastAsia="fr-FR"/>
                </w:rPr>
                <w:t xml:space="preserve">      &lt;CREATION_DATE&gt;2000-100T01:00:00&lt;/CREATION_DATE&gt;</w:t>
              </w:r>
            </w:ins>
          </w:p>
          <w:p w14:paraId="46B894C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06" w:author="Berry" w:date="2022-02-20T16:52:00Z"/>
                <w:rFonts w:ascii="Courier New" w:hAnsi="Courier New" w:cs="Courier New"/>
                <w:color w:val="000000"/>
                <w:sz w:val="16"/>
                <w:szCs w:val="16"/>
                <w:lang w:eastAsia="fr-FR"/>
              </w:rPr>
            </w:pPr>
            <w:ins w:id="14907" w:author="Berry" w:date="2022-02-20T16:52:00Z">
              <w:r w:rsidRPr="003E3D03">
                <w:rPr>
                  <w:rFonts w:ascii="Courier New" w:hAnsi="Courier New" w:cs="Courier New"/>
                  <w:color w:val="000000"/>
                  <w:sz w:val="16"/>
                  <w:szCs w:val="16"/>
                  <w:lang w:eastAsia="fr-FR"/>
                </w:rPr>
                <w:t xml:space="preserve">      &lt;ORIGINATOR&gt;NASA/JPL&lt;/ORIGINATOR&gt;</w:t>
              </w:r>
            </w:ins>
          </w:p>
          <w:p w14:paraId="322FDEF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08" w:author="Berry" w:date="2022-02-20T16:52:00Z"/>
                <w:rFonts w:ascii="Courier New" w:hAnsi="Courier New" w:cs="Courier New"/>
                <w:color w:val="000000"/>
                <w:sz w:val="16"/>
                <w:szCs w:val="16"/>
                <w:lang w:eastAsia="fr-FR"/>
              </w:rPr>
            </w:pPr>
            <w:ins w:id="14909" w:author="Berry" w:date="2022-02-20T16:52:00Z">
              <w:r w:rsidRPr="003E3D03">
                <w:rPr>
                  <w:rFonts w:ascii="Courier New" w:hAnsi="Courier New" w:cs="Courier New"/>
                  <w:color w:val="000000"/>
                  <w:sz w:val="16"/>
                  <w:szCs w:val="16"/>
                  <w:lang w:eastAsia="fr-FR"/>
                </w:rPr>
                <w:t xml:space="preserve">      &lt;MESSAGE_ID&gt;AEM12345678&lt;/MESSAGE_ID&gt;</w:t>
              </w:r>
            </w:ins>
          </w:p>
          <w:p w14:paraId="718AB48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10" w:author="Berry" w:date="2022-02-20T16:52:00Z"/>
                <w:rFonts w:ascii="Courier New" w:hAnsi="Courier New" w:cs="Courier New"/>
                <w:color w:val="000000"/>
                <w:sz w:val="16"/>
                <w:szCs w:val="16"/>
                <w:lang w:eastAsia="fr-FR"/>
              </w:rPr>
            </w:pPr>
            <w:ins w:id="14911" w:author="Berry" w:date="2022-02-20T16:52:00Z">
              <w:r w:rsidRPr="003E3D03">
                <w:rPr>
                  <w:rFonts w:ascii="Courier New" w:hAnsi="Courier New" w:cs="Courier New"/>
                  <w:color w:val="000000"/>
                  <w:sz w:val="16"/>
                  <w:szCs w:val="16"/>
                  <w:lang w:eastAsia="fr-FR"/>
                </w:rPr>
                <w:t xml:space="preserve">   &lt;/header&gt;                     </w:t>
              </w:r>
            </w:ins>
          </w:p>
          <w:p w14:paraId="713C7B5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12" w:author="Berry" w:date="2022-02-20T16:52:00Z"/>
                <w:rFonts w:ascii="Courier New" w:hAnsi="Courier New" w:cs="Courier New"/>
                <w:color w:val="000000"/>
                <w:sz w:val="16"/>
                <w:szCs w:val="16"/>
                <w:lang w:eastAsia="fr-FR"/>
              </w:rPr>
            </w:pPr>
            <w:ins w:id="14913" w:author="Berry" w:date="2022-02-20T16:52:00Z">
              <w:r w:rsidRPr="003E3D03">
                <w:rPr>
                  <w:rFonts w:ascii="Courier New" w:hAnsi="Courier New" w:cs="Courier New"/>
                  <w:color w:val="000000"/>
                  <w:sz w:val="16"/>
                  <w:szCs w:val="16"/>
                  <w:lang w:eastAsia="fr-FR"/>
                </w:rPr>
                <w:t xml:space="preserve">   &lt;body&gt;</w:t>
              </w:r>
            </w:ins>
          </w:p>
          <w:p w14:paraId="3855238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14" w:author="Berry" w:date="2022-02-20T16:52:00Z"/>
                <w:rFonts w:ascii="Courier New" w:hAnsi="Courier New" w:cs="Courier New"/>
                <w:color w:val="000000"/>
                <w:sz w:val="16"/>
                <w:szCs w:val="16"/>
                <w:lang w:eastAsia="fr-FR"/>
              </w:rPr>
            </w:pPr>
            <w:ins w:id="14915" w:author="Berry" w:date="2022-02-20T16:52:00Z">
              <w:r w:rsidRPr="003E3D03">
                <w:rPr>
                  <w:rFonts w:ascii="Courier New" w:hAnsi="Courier New" w:cs="Courier New"/>
                  <w:color w:val="000000"/>
                  <w:sz w:val="16"/>
                  <w:szCs w:val="16"/>
                  <w:lang w:eastAsia="fr-FR"/>
                </w:rPr>
                <w:t xml:space="preserve">      &lt;segment&gt;</w:t>
              </w:r>
            </w:ins>
          </w:p>
          <w:p w14:paraId="353FF6C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16" w:author="Berry" w:date="2022-02-20T16:52:00Z"/>
                <w:rFonts w:ascii="Courier New" w:hAnsi="Courier New" w:cs="Courier New"/>
                <w:color w:val="000000"/>
                <w:sz w:val="16"/>
                <w:szCs w:val="16"/>
                <w:lang w:eastAsia="fr-FR"/>
              </w:rPr>
            </w:pPr>
            <w:ins w:id="14917" w:author="Berry" w:date="2022-02-20T16:52:00Z">
              <w:r w:rsidRPr="003E3D03">
                <w:rPr>
                  <w:rFonts w:ascii="Courier New" w:hAnsi="Courier New" w:cs="Courier New"/>
                  <w:color w:val="000000"/>
                  <w:sz w:val="16"/>
                  <w:szCs w:val="16"/>
                  <w:lang w:eastAsia="fr-FR"/>
                </w:rPr>
                <w:t xml:space="preserve">         &lt;metadata&gt;</w:t>
              </w:r>
            </w:ins>
          </w:p>
          <w:p w14:paraId="71EB5E9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18" w:author="Berry" w:date="2022-02-20T16:52:00Z"/>
                <w:rFonts w:ascii="Courier New" w:hAnsi="Courier New" w:cs="Courier New"/>
                <w:color w:val="000000"/>
                <w:sz w:val="16"/>
                <w:szCs w:val="16"/>
                <w:lang w:eastAsia="fr-FR"/>
              </w:rPr>
            </w:pPr>
            <w:ins w:id="14919" w:author="Berry" w:date="2022-02-20T16:52:00Z">
              <w:r w:rsidRPr="003E3D03">
                <w:rPr>
                  <w:rFonts w:ascii="Courier New" w:hAnsi="Courier New" w:cs="Courier New"/>
                  <w:color w:val="000000"/>
                  <w:sz w:val="16"/>
                  <w:szCs w:val="16"/>
                  <w:lang w:eastAsia="fr-FR"/>
                </w:rPr>
                <w:t xml:space="preserve">            &lt;COMMENT&gt;Attitude State Type = Quaternion&lt;/COMMENT&gt;</w:t>
              </w:r>
            </w:ins>
          </w:p>
          <w:p w14:paraId="6D981A4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20" w:author="Berry" w:date="2022-02-20T16:52:00Z"/>
                <w:rFonts w:ascii="Courier New" w:hAnsi="Courier New" w:cs="Courier New"/>
                <w:color w:val="000000"/>
                <w:sz w:val="16"/>
                <w:szCs w:val="16"/>
                <w:lang w:eastAsia="fr-FR"/>
              </w:rPr>
            </w:pPr>
            <w:ins w:id="14921" w:author="Berry" w:date="2022-02-20T16:52:00Z">
              <w:r w:rsidRPr="003E3D03">
                <w:rPr>
                  <w:rFonts w:ascii="Courier New" w:hAnsi="Courier New" w:cs="Courier New"/>
                  <w:color w:val="000000"/>
                  <w:sz w:val="16"/>
                  <w:szCs w:val="16"/>
                  <w:lang w:eastAsia="fr-FR"/>
                </w:rPr>
                <w:t xml:space="preserve">            &lt;OBJECT_NAME&gt;TEST&lt;/OBJECT_NAME&gt;</w:t>
              </w:r>
            </w:ins>
          </w:p>
          <w:p w14:paraId="7F34C66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22" w:author="Berry" w:date="2022-02-20T16:52:00Z"/>
                <w:rFonts w:ascii="Courier New" w:hAnsi="Courier New" w:cs="Courier New"/>
                <w:color w:val="000000"/>
                <w:sz w:val="16"/>
                <w:szCs w:val="16"/>
                <w:lang w:eastAsia="fr-FR"/>
              </w:rPr>
            </w:pPr>
            <w:ins w:id="14923" w:author="Berry" w:date="2022-02-20T16:52:00Z">
              <w:r w:rsidRPr="003E3D03">
                <w:rPr>
                  <w:rFonts w:ascii="Courier New" w:hAnsi="Courier New" w:cs="Courier New"/>
                  <w:color w:val="000000"/>
                  <w:sz w:val="16"/>
                  <w:szCs w:val="16"/>
                  <w:lang w:eastAsia="fr-FR"/>
                </w:rPr>
                <w:t xml:space="preserve">            &lt;OBJECT_ID&gt;2000-999Z&lt;/OBJECT_ID&gt;</w:t>
              </w:r>
            </w:ins>
          </w:p>
          <w:p w14:paraId="26ACF2B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24" w:author="Berry" w:date="2022-02-20T16:52:00Z"/>
                <w:rFonts w:ascii="Courier New" w:hAnsi="Courier New" w:cs="Courier New"/>
                <w:color w:val="000000"/>
                <w:sz w:val="16"/>
                <w:szCs w:val="16"/>
                <w:lang w:eastAsia="fr-FR"/>
              </w:rPr>
            </w:pPr>
            <w:ins w:id="14925" w:author="Berry" w:date="2022-02-20T16:52:00Z">
              <w:r w:rsidRPr="003E3D03">
                <w:rPr>
                  <w:rFonts w:ascii="Courier New" w:hAnsi="Courier New" w:cs="Courier New"/>
                  <w:color w:val="000000"/>
                  <w:sz w:val="16"/>
                  <w:szCs w:val="16"/>
                  <w:lang w:eastAsia="fr-FR"/>
                </w:rPr>
                <w:t xml:space="preserve">            &lt;REF_FRAME_A&gt;SC_BODY_1&lt;/REF_FRAME_A&gt;</w:t>
              </w:r>
            </w:ins>
          </w:p>
          <w:p w14:paraId="53E8AD2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26" w:author="Berry" w:date="2022-02-20T16:52:00Z"/>
                <w:rFonts w:ascii="Courier New" w:hAnsi="Courier New" w:cs="Courier New"/>
                <w:color w:val="000000"/>
                <w:sz w:val="16"/>
                <w:szCs w:val="16"/>
                <w:lang w:eastAsia="fr-FR"/>
              </w:rPr>
            </w:pPr>
            <w:ins w:id="14927" w:author="Berry" w:date="2022-02-20T16:52:00Z">
              <w:r w:rsidRPr="003E3D03">
                <w:rPr>
                  <w:rFonts w:ascii="Courier New" w:hAnsi="Courier New" w:cs="Courier New"/>
                  <w:color w:val="000000"/>
                  <w:sz w:val="16"/>
                  <w:szCs w:val="16"/>
                  <w:lang w:eastAsia="fr-FR"/>
                </w:rPr>
                <w:t xml:space="preserve">            &lt;REF_FRAME_B&gt;J2000&lt;/REF_FRAME_B&gt;</w:t>
              </w:r>
            </w:ins>
          </w:p>
          <w:p w14:paraId="2047740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28" w:author="Berry" w:date="2022-02-20T16:52:00Z"/>
                <w:rFonts w:ascii="Courier New" w:hAnsi="Courier New" w:cs="Courier New"/>
                <w:color w:val="000000"/>
                <w:sz w:val="16"/>
                <w:szCs w:val="16"/>
                <w:lang w:eastAsia="fr-FR"/>
              </w:rPr>
            </w:pPr>
            <w:ins w:id="14929" w:author="Berry" w:date="2022-02-20T16:52:00Z">
              <w:r w:rsidRPr="003E3D03">
                <w:rPr>
                  <w:rFonts w:ascii="Courier New" w:hAnsi="Courier New" w:cs="Courier New"/>
                  <w:color w:val="000000"/>
                  <w:sz w:val="16"/>
                  <w:szCs w:val="16"/>
                  <w:lang w:eastAsia="fr-FR"/>
                </w:rPr>
                <w:t xml:space="preserve">            &lt;TIME_SYSTEM&gt;TDB&lt;/TIME_SYSTEM&gt;</w:t>
              </w:r>
            </w:ins>
          </w:p>
          <w:p w14:paraId="703A251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30" w:author="Berry" w:date="2022-02-20T16:52:00Z"/>
                <w:rFonts w:ascii="Courier New" w:hAnsi="Courier New" w:cs="Courier New"/>
                <w:color w:val="000000"/>
                <w:sz w:val="16"/>
                <w:szCs w:val="16"/>
                <w:lang w:eastAsia="fr-FR"/>
              </w:rPr>
            </w:pPr>
            <w:ins w:id="14931" w:author="Berry" w:date="2022-02-20T16:52:00Z">
              <w:r w:rsidRPr="003E3D03">
                <w:rPr>
                  <w:rFonts w:ascii="Courier New" w:hAnsi="Courier New" w:cs="Courier New"/>
                  <w:color w:val="000000"/>
                  <w:sz w:val="16"/>
                  <w:szCs w:val="16"/>
                  <w:lang w:eastAsia="fr-FR"/>
                </w:rPr>
                <w:t xml:space="preserve">            &lt;START_TIME&gt;2000-100T00:00:00.000&lt;/START_TIME&gt;</w:t>
              </w:r>
            </w:ins>
          </w:p>
          <w:p w14:paraId="01AE2F0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32" w:author="Berry" w:date="2022-02-20T16:52:00Z"/>
                <w:rFonts w:ascii="Courier New" w:hAnsi="Courier New" w:cs="Courier New"/>
                <w:color w:val="000000"/>
                <w:sz w:val="16"/>
                <w:szCs w:val="16"/>
                <w:lang w:eastAsia="fr-FR"/>
              </w:rPr>
            </w:pPr>
            <w:ins w:id="14933" w:author="Berry" w:date="2022-02-20T16:52:00Z">
              <w:r w:rsidRPr="003E3D03">
                <w:rPr>
                  <w:rFonts w:ascii="Courier New" w:hAnsi="Courier New" w:cs="Courier New"/>
                  <w:color w:val="000000"/>
                  <w:sz w:val="16"/>
                  <w:szCs w:val="16"/>
                  <w:lang w:eastAsia="fr-FR"/>
                </w:rPr>
                <w:t xml:space="preserve">            &lt;STOP_TIME&gt;2000-100T00:00:00.000&lt;/STOP_TIME&gt;</w:t>
              </w:r>
            </w:ins>
          </w:p>
          <w:p w14:paraId="124E548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34" w:author="Berry" w:date="2022-02-20T16:52:00Z"/>
                <w:rFonts w:ascii="Courier New" w:hAnsi="Courier New" w:cs="Courier New"/>
                <w:color w:val="000000"/>
                <w:sz w:val="16"/>
                <w:szCs w:val="16"/>
                <w:lang w:val="fr-FR" w:eastAsia="fr-FR"/>
              </w:rPr>
            </w:pPr>
            <w:ins w:id="14935" w:author="Berry" w:date="2022-02-20T16:52:00Z">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fr-FR" w:eastAsia="fr-FR"/>
                </w:rPr>
                <w:t>&lt;ATTITUDE_TYPE&gt;QUATERNION&lt;/ATTITUDE_TYPE&gt;</w:t>
              </w:r>
            </w:ins>
          </w:p>
          <w:p w14:paraId="620E12C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36" w:author="Berry" w:date="2022-02-20T16:52:00Z"/>
                <w:rFonts w:ascii="Courier New" w:hAnsi="Courier New" w:cs="Courier New"/>
                <w:color w:val="000000"/>
                <w:sz w:val="16"/>
                <w:szCs w:val="16"/>
                <w:lang w:val="it-IT" w:eastAsia="fr-FR"/>
              </w:rPr>
            </w:pPr>
            <w:ins w:id="14937" w:author="Berry" w:date="2022-02-20T16:52:00Z">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val="it-IT" w:eastAsia="fr-FR"/>
                </w:rPr>
                <w:t>&lt;/metadata&gt;</w:t>
              </w:r>
            </w:ins>
          </w:p>
          <w:p w14:paraId="50F3CC5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38" w:author="Berry" w:date="2022-02-20T16:52:00Z"/>
                <w:rFonts w:ascii="Courier New" w:hAnsi="Courier New" w:cs="Courier New"/>
                <w:color w:val="000000"/>
                <w:sz w:val="16"/>
                <w:szCs w:val="16"/>
                <w:lang w:val="it-IT" w:eastAsia="fr-FR"/>
              </w:rPr>
            </w:pPr>
            <w:ins w:id="14939" w:author="Berry" w:date="2022-02-20T16:52:00Z">
              <w:r w:rsidRPr="003E3D03">
                <w:rPr>
                  <w:rFonts w:ascii="Courier New" w:hAnsi="Courier New" w:cs="Courier New"/>
                  <w:color w:val="000000"/>
                  <w:sz w:val="16"/>
                  <w:szCs w:val="16"/>
                  <w:lang w:val="it-IT" w:eastAsia="fr-FR"/>
                </w:rPr>
                <w:t xml:space="preserve">         &lt;data&gt;</w:t>
              </w:r>
            </w:ins>
          </w:p>
          <w:p w14:paraId="33F3E4B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40" w:author="Berry" w:date="2022-02-20T16:52:00Z"/>
                <w:rFonts w:ascii="Courier New" w:hAnsi="Courier New" w:cs="Courier New"/>
                <w:color w:val="000000"/>
                <w:sz w:val="16"/>
                <w:szCs w:val="16"/>
                <w:lang w:val="it-IT" w:eastAsia="fr-FR"/>
              </w:rPr>
            </w:pPr>
            <w:ins w:id="14941" w:author="Berry" w:date="2022-02-20T16:52:00Z">
              <w:r w:rsidRPr="003E3D03">
                <w:rPr>
                  <w:rFonts w:ascii="Courier New" w:hAnsi="Courier New" w:cs="Courier New"/>
                  <w:color w:val="000000"/>
                  <w:sz w:val="16"/>
                  <w:szCs w:val="16"/>
                  <w:lang w:val="it-IT" w:eastAsia="fr-FR"/>
                </w:rPr>
                <w:t xml:space="preserve">            &lt;attitudeState&gt;</w:t>
              </w:r>
            </w:ins>
          </w:p>
          <w:p w14:paraId="2E9A7E5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42" w:author="Berry" w:date="2022-02-20T16:52:00Z"/>
                <w:rFonts w:ascii="Courier New" w:hAnsi="Courier New" w:cs="Courier New"/>
                <w:color w:val="000000"/>
                <w:sz w:val="16"/>
                <w:szCs w:val="16"/>
                <w:lang w:val="it-IT" w:eastAsia="fr-FR"/>
              </w:rPr>
            </w:pPr>
            <w:ins w:id="14943" w:author="Berry" w:date="2022-02-20T16:52:00Z">
              <w:r w:rsidRPr="003E3D03">
                <w:rPr>
                  <w:rFonts w:ascii="Courier New" w:hAnsi="Courier New" w:cs="Courier New"/>
                  <w:color w:val="000000"/>
                  <w:sz w:val="16"/>
                  <w:szCs w:val="16"/>
                  <w:lang w:val="it-IT" w:eastAsia="fr-FR"/>
                </w:rPr>
                <w:lastRenderedPageBreak/>
                <w:t xml:space="preserve">               &lt;quaternionEphemeris&gt;</w:t>
              </w:r>
            </w:ins>
          </w:p>
          <w:p w14:paraId="77EE00C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44" w:author="Berry" w:date="2022-02-20T16:52:00Z"/>
                <w:rFonts w:ascii="Courier New" w:hAnsi="Courier New" w:cs="Courier New"/>
                <w:color w:val="000000"/>
                <w:sz w:val="16"/>
                <w:szCs w:val="16"/>
                <w:lang w:val="it-IT" w:eastAsia="fr-FR"/>
              </w:rPr>
            </w:pPr>
            <w:ins w:id="14945" w:author="Berry" w:date="2022-02-20T16:52:00Z">
              <w:r w:rsidRPr="003E3D03">
                <w:rPr>
                  <w:rFonts w:ascii="Courier New" w:hAnsi="Courier New" w:cs="Courier New"/>
                  <w:color w:val="000000"/>
                  <w:sz w:val="16"/>
                  <w:szCs w:val="16"/>
                  <w:lang w:val="it-IT" w:eastAsia="fr-FR"/>
                </w:rPr>
                <w:t xml:space="preserve">                  &lt;EPOCH&gt;2000-100T00:00:00.000&lt;/EPOCH&gt;</w:t>
              </w:r>
            </w:ins>
          </w:p>
          <w:p w14:paraId="00A1F54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46" w:author="Berry" w:date="2022-02-20T16:52:00Z"/>
                <w:rFonts w:ascii="Courier New" w:hAnsi="Courier New" w:cs="Courier New"/>
                <w:color w:val="000000"/>
                <w:sz w:val="16"/>
                <w:szCs w:val="16"/>
                <w:lang w:val="fr-FR" w:eastAsia="fr-FR"/>
              </w:rPr>
            </w:pPr>
            <w:ins w:id="14947" w:author="Berry" w:date="2022-02-20T16:52:00Z">
              <w:r w:rsidRPr="003E3D03">
                <w:rPr>
                  <w:rFonts w:ascii="Courier New" w:hAnsi="Courier New" w:cs="Courier New"/>
                  <w:color w:val="000000"/>
                  <w:sz w:val="16"/>
                  <w:szCs w:val="16"/>
                  <w:lang w:val="it-IT" w:eastAsia="fr-FR"/>
                </w:rPr>
                <w:t xml:space="preserve">                  </w:t>
              </w:r>
              <w:r w:rsidRPr="003E3D03">
                <w:rPr>
                  <w:rFonts w:ascii="Courier New" w:hAnsi="Courier New" w:cs="Courier New"/>
                  <w:color w:val="000000"/>
                  <w:sz w:val="16"/>
                  <w:szCs w:val="16"/>
                  <w:lang w:val="fr-FR" w:eastAsia="fr-FR"/>
                </w:rPr>
                <w:t>&lt;</w:t>
              </w:r>
              <w:proofErr w:type="gramStart"/>
              <w:r w:rsidRPr="003E3D03">
                <w:rPr>
                  <w:rFonts w:ascii="Courier New" w:hAnsi="Courier New" w:cs="Courier New"/>
                  <w:color w:val="000000"/>
                  <w:sz w:val="16"/>
                  <w:szCs w:val="16"/>
                  <w:lang w:val="fr-FR" w:eastAsia="fr-FR"/>
                </w:rPr>
                <w:t>quaternion</w:t>
              </w:r>
              <w:proofErr w:type="gramEnd"/>
              <w:r w:rsidRPr="003E3D03">
                <w:rPr>
                  <w:rFonts w:ascii="Courier New" w:hAnsi="Courier New" w:cs="Courier New"/>
                  <w:color w:val="000000"/>
                  <w:sz w:val="16"/>
                  <w:szCs w:val="16"/>
                  <w:lang w:val="fr-FR" w:eastAsia="fr-FR"/>
                </w:rPr>
                <w:t>&gt;</w:t>
              </w:r>
            </w:ins>
          </w:p>
          <w:p w14:paraId="604C0DE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48" w:author="Berry" w:date="2022-02-20T16:52:00Z"/>
                <w:rFonts w:ascii="Courier New" w:hAnsi="Courier New" w:cs="Courier New"/>
                <w:color w:val="000000"/>
                <w:sz w:val="16"/>
                <w:szCs w:val="16"/>
                <w:lang w:val="fr-FR" w:eastAsia="fr-FR"/>
              </w:rPr>
            </w:pPr>
            <w:ins w:id="14949" w:author="Berry" w:date="2022-02-20T16:52:00Z">
              <w:r w:rsidRPr="003E3D03">
                <w:rPr>
                  <w:rFonts w:ascii="Courier New" w:hAnsi="Courier New" w:cs="Courier New"/>
                  <w:color w:val="000000"/>
                  <w:sz w:val="16"/>
                  <w:szCs w:val="16"/>
                  <w:lang w:val="fr-FR" w:eastAsia="fr-FR"/>
                </w:rPr>
                <w:t xml:space="preserve">                     &lt;Q1&gt;-0.005068&lt;/Q1&gt;</w:t>
              </w:r>
            </w:ins>
          </w:p>
          <w:p w14:paraId="60BDE74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50" w:author="Berry" w:date="2022-02-20T16:52:00Z"/>
                <w:rFonts w:ascii="Courier New" w:hAnsi="Courier New" w:cs="Courier New"/>
                <w:color w:val="000000"/>
                <w:sz w:val="16"/>
                <w:szCs w:val="16"/>
                <w:lang w:val="fr-FR" w:eastAsia="fr-FR"/>
              </w:rPr>
            </w:pPr>
            <w:ins w:id="14951" w:author="Berry" w:date="2022-02-20T16:52:00Z">
              <w:r w:rsidRPr="003E3D03">
                <w:rPr>
                  <w:rFonts w:ascii="Courier New" w:hAnsi="Courier New" w:cs="Courier New"/>
                  <w:color w:val="000000"/>
                  <w:sz w:val="16"/>
                  <w:szCs w:val="16"/>
                  <w:lang w:val="fr-FR" w:eastAsia="fr-FR"/>
                </w:rPr>
                <w:t xml:space="preserve">                     &lt;Q2&gt;0.906506&lt;/Q2&gt;</w:t>
              </w:r>
            </w:ins>
          </w:p>
          <w:p w14:paraId="705D7E7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52" w:author="Berry" w:date="2022-02-20T16:52:00Z"/>
                <w:rFonts w:ascii="Courier New" w:hAnsi="Courier New" w:cs="Courier New"/>
                <w:color w:val="000000"/>
                <w:sz w:val="16"/>
                <w:szCs w:val="16"/>
                <w:lang w:val="fr-FR" w:eastAsia="fr-FR"/>
              </w:rPr>
            </w:pPr>
            <w:ins w:id="14953" w:author="Berry" w:date="2022-02-20T16:52:00Z">
              <w:r w:rsidRPr="003E3D03">
                <w:rPr>
                  <w:rFonts w:ascii="Courier New" w:hAnsi="Courier New" w:cs="Courier New"/>
                  <w:color w:val="000000"/>
                  <w:sz w:val="16"/>
                  <w:szCs w:val="16"/>
                  <w:lang w:val="fr-FR" w:eastAsia="fr-FR"/>
                </w:rPr>
                <w:t xml:space="preserve">                     &lt;Q3&gt;0.002360&lt;/Q3&gt;</w:t>
              </w:r>
            </w:ins>
          </w:p>
          <w:p w14:paraId="4DCA14A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54" w:author="Berry" w:date="2022-02-20T16:52:00Z"/>
                <w:rFonts w:ascii="Courier New" w:hAnsi="Courier New" w:cs="Courier New"/>
                <w:color w:val="000000"/>
                <w:sz w:val="16"/>
                <w:szCs w:val="16"/>
                <w:lang w:val="fr-FR" w:eastAsia="fr-FR"/>
              </w:rPr>
            </w:pPr>
            <w:ins w:id="14955" w:author="Berry" w:date="2022-02-20T16:52:00Z">
              <w:r w:rsidRPr="003E3D03">
                <w:rPr>
                  <w:rFonts w:ascii="Courier New" w:hAnsi="Courier New" w:cs="Courier New"/>
                  <w:color w:val="000000"/>
                  <w:sz w:val="16"/>
                  <w:szCs w:val="16"/>
                  <w:lang w:val="fr-FR" w:eastAsia="fr-FR"/>
                </w:rPr>
                <w:t xml:space="preserve">                     &lt;QC&gt;0.422157&lt;/QC&gt;</w:t>
              </w:r>
            </w:ins>
          </w:p>
          <w:p w14:paraId="5C87B1D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56" w:author="Berry" w:date="2022-02-20T16:52:00Z"/>
                <w:rFonts w:ascii="Courier New" w:hAnsi="Courier New" w:cs="Courier New"/>
                <w:color w:val="000000"/>
                <w:sz w:val="16"/>
                <w:szCs w:val="16"/>
                <w:lang w:val="fr-FR" w:eastAsia="fr-FR"/>
              </w:rPr>
            </w:pPr>
            <w:ins w:id="14957" w:author="Berry" w:date="2022-02-20T16:52:00Z">
              <w:r w:rsidRPr="003E3D03">
                <w:rPr>
                  <w:rFonts w:ascii="Courier New" w:hAnsi="Courier New" w:cs="Courier New"/>
                  <w:color w:val="000000"/>
                  <w:sz w:val="16"/>
                  <w:szCs w:val="16"/>
                  <w:lang w:val="fr-FR" w:eastAsia="fr-FR"/>
                </w:rPr>
                <w:t xml:space="preserve">                  &lt;/quaternion&gt;</w:t>
              </w:r>
            </w:ins>
          </w:p>
          <w:p w14:paraId="5CBDACF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58" w:author="Berry" w:date="2022-02-20T16:52:00Z"/>
                <w:rFonts w:ascii="Courier New" w:hAnsi="Courier New" w:cs="Courier New"/>
                <w:color w:val="000000"/>
                <w:sz w:val="16"/>
                <w:szCs w:val="16"/>
                <w:lang w:eastAsia="fr-FR"/>
              </w:rPr>
            </w:pPr>
            <w:ins w:id="14959" w:author="Berry" w:date="2022-02-20T16:52:00Z">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eastAsia="fr-FR"/>
                </w:rPr>
                <w:t>&lt;/quaternionEphemeris&gt;</w:t>
              </w:r>
            </w:ins>
          </w:p>
          <w:p w14:paraId="73A24EB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60" w:author="Berry" w:date="2022-02-20T16:52:00Z"/>
                <w:rFonts w:ascii="Courier New" w:hAnsi="Courier New" w:cs="Courier New"/>
                <w:color w:val="000000"/>
                <w:sz w:val="16"/>
                <w:szCs w:val="16"/>
                <w:lang w:eastAsia="fr-FR"/>
              </w:rPr>
            </w:pPr>
            <w:ins w:id="14961" w:author="Berry" w:date="2022-02-20T16:52:00Z">
              <w:r w:rsidRPr="003E3D03">
                <w:rPr>
                  <w:rFonts w:ascii="Courier New" w:hAnsi="Courier New" w:cs="Courier New"/>
                  <w:color w:val="000000"/>
                  <w:sz w:val="16"/>
                  <w:szCs w:val="16"/>
                  <w:lang w:eastAsia="fr-FR"/>
                </w:rPr>
                <w:t xml:space="preserve">            &lt;/attitudeState&gt;</w:t>
              </w:r>
            </w:ins>
          </w:p>
          <w:p w14:paraId="34B3608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62" w:author="Berry" w:date="2022-02-20T16:52:00Z"/>
                <w:rFonts w:ascii="Courier New" w:hAnsi="Courier New" w:cs="Courier New"/>
                <w:color w:val="000000"/>
                <w:sz w:val="16"/>
                <w:szCs w:val="16"/>
                <w:lang w:eastAsia="fr-FR"/>
              </w:rPr>
            </w:pPr>
            <w:ins w:id="14963" w:author="Berry" w:date="2022-02-20T16:52:00Z">
              <w:r w:rsidRPr="003E3D03">
                <w:rPr>
                  <w:rFonts w:ascii="Courier New" w:hAnsi="Courier New" w:cs="Courier New"/>
                  <w:color w:val="000000"/>
                  <w:sz w:val="16"/>
                  <w:szCs w:val="16"/>
                  <w:lang w:eastAsia="fr-FR"/>
                </w:rPr>
                <w:t xml:space="preserve">         &lt;/data&gt;</w:t>
              </w:r>
            </w:ins>
          </w:p>
          <w:p w14:paraId="608C14E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64" w:author="Berry" w:date="2022-02-20T16:52:00Z"/>
                <w:rFonts w:ascii="Courier New" w:hAnsi="Courier New" w:cs="Courier New"/>
                <w:color w:val="000000"/>
                <w:sz w:val="16"/>
                <w:szCs w:val="16"/>
                <w:lang w:eastAsia="fr-FR"/>
              </w:rPr>
            </w:pPr>
            <w:ins w:id="14965" w:author="Berry" w:date="2022-02-20T16:52:00Z">
              <w:r w:rsidRPr="003E3D03">
                <w:rPr>
                  <w:rFonts w:ascii="Courier New" w:hAnsi="Courier New" w:cs="Courier New"/>
                  <w:color w:val="000000"/>
                  <w:sz w:val="16"/>
                  <w:szCs w:val="16"/>
                  <w:lang w:eastAsia="fr-FR"/>
                </w:rPr>
                <w:t xml:space="preserve">      &lt;/segment&gt;</w:t>
              </w:r>
            </w:ins>
          </w:p>
          <w:p w14:paraId="790AE2A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66" w:author="Berry" w:date="2022-02-20T16:52:00Z"/>
                <w:rFonts w:ascii="Courier New" w:hAnsi="Courier New" w:cs="Courier New"/>
                <w:color w:val="000000"/>
                <w:sz w:val="16"/>
                <w:szCs w:val="16"/>
                <w:lang w:eastAsia="fr-FR"/>
              </w:rPr>
            </w:pPr>
          </w:p>
          <w:p w14:paraId="31A5B00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67" w:author="Berry" w:date="2022-02-20T16:52:00Z"/>
                <w:rFonts w:ascii="Courier New" w:hAnsi="Courier New" w:cs="Courier New"/>
                <w:color w:val="000000"/>
                <w:sz w:val="16"/>
                <w:szCs w:val="16"/>
                <w:lang w:eastAsia="fr-FR"/>
              </w:rPr>
            </w:pPr>
            <w:ins w:id="14968" w:author="Berry" w:date="2022-02-20T16:52:00Z">
              <w:r w:rsidRPr="003E3D03">
                <w:rPr>
                  <w:rFonts w:ascii="Courier New" w:hAnsi="Courier New" w:cs="Courier New"/>
                  <w:color w:val="000000"/>
                  <w:sz w:val="16"/>
                  <w:szCs w:val="16"/>
                  <w:lang w:eastAsia="fr-FR"/>
                </w:rPr>
                <w:t xml:space="preserve">      &lt;segment&gt;</w:t>
              </w:r>
            </w:ins>
          </w:p>
          <w:p w14:paraId="3C5EDF8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69" w:author="Berry" w:date="2022-02-20T16:52:00Z"/>
                <w:rFonts w:ascii="Courier New" w:hAnsi="Courier New" w:cs="Courier New"/>
                <w:color w:val="000000"/>
                <w:sz w:val="16"/>
                <w:szCs w:val="16"/>
                <w:lang w:eastAsia="fr-FR"/>
              </w:rPr>
            </w:pPr>
            <w:ins w:id="14970" w:author="Berry" w:date="2022-02-20T16:52:00Z">
              <w:r w:rsidRPr="003E3D03">
                <w:rPr>
                  <w:rFonts w:ascii="Courier New" w:hAnsi="Courier New" w:cs="Courier New"/>
                  <w:color w:val="000000"/>
                  <w:sz w:val="16"/>
                  <w:szCs w:val="16"/>
                  <w:lang w:eastAsia="fr-FR"/>
                </w:rPr>
                <w:t xml:space="preserve">         &lt;metadata&gt;</w:t>
              </w:r>
            </w:ins>
          </w:p>
          <w:p w14:paraId="1EB1EF7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71" w:author="Berry" w:date="2022-02-20T16:52:00Z"/>
                <w:rFonts w:ascii="Courier New" w:hAnsi="Courier New" w:cs="Courier New"/>
                <w:color w:val="000000"/>
                <w:sz w:val="16"/>
                <w:szCs w:val="16"/>
                <w:lang w:eastAsia="fr-FR"/>
              </w:rPr>
            </w:pPr>
            <w:ins w:id="14972" w:author="Berry" w:date="2022-02-20T16:52:00Z">
              <w:r w:rsidRPr="003E3D03">
                <w:rPr>
                  <w:rFonts w:ascii="Courier New" w:hAnsi="Courier New" w:cs="Courier New"/>
                  <w:color w:val="000000"/>
                  <w:sz w:val="16"/>
                  <w:szCs w:val="16"/>
                  <w:lang w:eastAsia="fr-FR"/>
                </w:rPr>
                <w:t xml:space="preserve">            &lt;COMMENT&gt;Attitude State Type = Quaternion/Derivative&lt;/COMMENT&gt;</w:t>
              </w:r>
            </w:ins>
          </w:p>
          <w:p w14:paraId="2B3DB07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73" w:author="Berry" w:date="2022-02-20T16:52:00Z"/>
                <w:rFonts w:ascii="Courier New" w:hAnsi="Courier New" w:cs="Courier New"/>
                <w:color w:val="000000"/>
                <w:sz w:val="16"/>
                <w:szCs w:val="16"/>
                <w:lang w:eastAsia="fr-FR"/>
              </w:rPr>
            </w:pPr>
            <w:ins w:id="14974" w:author="Berry" w:date="2022-02-20T16:52:00Z">
              <w:r w:rsidRPr="003E3D03">
                <w:rPr>
                  <w:rFonts w:ascii="Courier New" w:hAnsi="Courier New" w:cs="Courier New"/>
                  <w:color w:val="000000"/>
                  <w:sz w:val="16"/>
                  <w:szCs w:val="16"/>
                  <w:lang w:eastAsia="fr-FR"/>
                </w:rPr>
                <w:t xml:space="preserve">            &lt;OBJECT_NAME&gt;TEST&lt;/OBJECT_NAME&gt;</w:t>
              </w:r>
            </w:ins>
          </w:p>
          <w:p w14:paraId="78A8344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75" w:author="Berry" w:date="2022-02-20T16:52:00Z"/>
                <w:rFonts w:ascii="Courier New" w:hAnsi="Courier New" w:cs="Courier New"/>
                <w:color w:val="000000"/>
                <w:sz w:val="16"/>
                <w:szCs w:val="16"/>
                <w:lang w:eastAsia="fr-FR"/>
              </w:rPr>
            </w:pPr>
            <w:ins w:id="14976" w:author="Berry" w:date="2022-02-20T16:52:00Z">
              <w:r w:rsidRPr="003E3D03">
                <w:rPr>
                  <w:rFonts w:ascii="Courier New" w:hAnsi="Courier New" w:cs="Courier New"/>
                  <w:color w:val="000000"/>
                  <w:sz w:val="16"/>
                  <w:szCs w:val="16"/>
                  <w:lang w:eastAsia="fr-FR"/>
                </w:rPr>
                <w:t xml:space="preserve">            &lt;OBJECT_ID&gt;2000-999Z&lt;/OBJECT_ID&gt;</w:t>
              </w:r>
            </w:ins>
          </w:p>
          <w:p w14:paraId="67E965B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77" w:author="Berry" w:date="2022-02-20T16:52:00Z"/>
                <w:rFonts w:ascii="Courier New" w:hAnsi="Courier New" w:cs="Courier New"/>
                <w:color w:val="000000"/>
                <w:sz w:val="16"/>
                <w:szCs w:val="16"/>
                <w:lang w:eastAsia="fr-FR"/>
              </w:rPr>
            </w:pPr>
            <w:ins w:id="14978" w:author="Berry" w:date="2022-02-20T16:52:00Z">
              <w:r w:rsidRPr="003E3D03">
                <w:rPr>
                  <w:rFonts w:ascii="Courier New" w:hAnsi="Courier New" w:cs="Courier New"/>
                  <w:color w:val="000000"/>
                  <w:sz w:val="16"/>
                  <w:szCs w:val="16"/>
                  <w:lang w:eastAsia="fr-FR"/>
                </w:rPr>
                <w:t xml:space="preserve">            &lt;REF_FRAME_A&gt;SC_BODY_1&lt;/REF_FRAME_A&gt;</w:t>
              </w:r>
            </w:ins>
          </w:p>
          <w:p w14:paraId="7FF0486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79" w:author="Berry" w:date="2022-02-20T16:52:00Z"/>
                <w:rFonts w:ascii="Courier New" w:hAnsi="Courier New" w:cs="Courier New"/>
                <w:color w:val="000000"/>
                <w:sz w:val="16"/>
                <w:szCs w:val="16"/>
                <w:lang w:eastAsia="fr-FR"/>
              </w:rPr>
            </w:pPr>
            <w:ins w:id="14980" w:author="Berry" w:date="2022-02-20T16:52:00Z">
              <w:r w:rsidRPr="003E3D03">
                <w:rPr>
                  <w:rFonts w:ascii="Courier New" w:hAnsi="Courier New" w:cs="Courier New"/>
                  <w:color w:val="000000"/>
                  <w:sz w:val="16"/>
                  <w:szCs w:val="16"/>
                  <w:lang w:eastAsia="fr-FR"/>
                </w:rPr>
                <w:t xml:space="preserve">            &lt;REF_FRAME_B&gt;J2000&lt;/REF_FRAME_B&gt;</w:t>
              </w:r>
            </w:ins>
          </w:p>
          <w:p w14:paraId="40160A8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81" w:author="Berry" w:date="2022-02-20T16:52:00Z"/>
                <w:rFonts w:ascii="Courier New" w:hAnsi="Courier New" w:cs="Courier New"/>
                <w:color w:val="000000"/>
                <w:sz w:val="16"/>
                <w:szCs w:val="16"/>
                <w:lang w:eastAsia="fr-FR"/>
              </w:rPr>
            </w:pPr>
            <w:ins w:id="14982" w:author="Berry" w:date="2022-02-20T16:52:00Z">
              <w:r w:rsidRPr="003E3D03">
                <w:rPr>
                  <w:rFonts w:ascii="Courier New" w:hAnsi="Courier New" w:cs="Courier New"/>
                  <w:color w:val="000000"/>
                  <w:sz w:val="16"/>
                  <w:szCs w:val="16"/>
                  <w:lang w:eastAsia="fr-FR"/>
                </w:rPr>
                <w:t xml:space="preserve">            &lt;TIME_SYSTEM&gt;TDB&lt;/TIME_SYSTEM&gt;</w:t>
              </w:r>
            </w:ins>
          </w:p>
          <w:p w14:paraId="289ED3F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83" w:author="Berry" w:date="2022-02-20T16:52:00Z"/>
                <w:rFonts w:ascii="Courier New" w:hAnsi="Courier New" w:cs="Courier New"/>
                <w:color w:val="000000"/>
                <w:sz w:val="16"/>
                <w:szCs w:val="16"/>
                <w:lang w:eastAsia="fr-FR"/>
              </w:rPr>
            </w:pPr>
            <w:ins w:id="14984" w:author="Berry" w:date="2022-02-20T16:52:00Z">
              <w:r w:rsidRPr="003E3D03">
                <w:rPr>
                  <w:rFonts w:ascii="Courier New" w:hAnsi="Courier New" w:cs="Courier New"/>
                  <w:color w:val="000000"/>
                  <w:sz w:val="16"/>
                  <w:szCs w:val="16"/>
                  <w:lang w:eastAsia="fr-FR"/>
                </w:rPr>
                <w:t xml:space="preserve">            &lt;START_TIME&gt;2000-100T00:00:00.000&lt;/START_TIME&gt;</w:t>
              </w:r>
            </w:ins>
          </w:p>
          <w:p w14:paraId="70361B9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85" w:author="Berry" w:date="2022-02-20T16:52:00Z"/>
                <w:rFonts w:ascii="Courier New" w:hAnsi="Courier New" w:cs="Courier New"/>
                <w:color w:val="000000"/>
                <w:sz w:val="16"/>
                <w:szCs w:val="16"/>
                <w:lang w:eastAsia="fr-FR"/>
              </w:rPr>
            </w:pPr>
            <w:ins w:id="14986" w:author="Berry" w:date="2022-02-20T16:52:00Z">
              <w:r w:rsidRPr="003E3D03">
                <w:rPr>
                  <w:rFonts w:ascii="Courier New" w:hAnsi="Courier New" w:cs="Courier New"/>
                  <w:color w:val="000000"/>
                  <w:sz w:val="16"/>
                  <w:szCs w:val="16"/>
                  <w:lang w:eastAsia="fr-FR"/>
                </w:rPr>
                <w:t xml:space="preserve">            &lt;STOP_TIME&gt;2000-100T00:00:00.000&lt;/STOP_TIME&gt;</w:t>
              </w:r>
            </w:ins>
          </w:p>
          <w:p w14:paraId="66CD7BE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87" w:author="Berry" w:date="2022-02-20T16:52:00Z"/>
                <w:rFonts w:ascii="Courier New" w:hAnsi="Courier New" w:cs="Courier New"/>
                <w:color w:val="000000"/>
                <w:sz w:val="16"/>
                <w:szCs w:val="16"/>
                <w:lang w:eastAsia="fr-FR"/>
              </w:rPr>
            </w:pPr>
            <w:ins w:id="14988" w:author="Berry" w:date="2022-02-20T16:52:00Z">
              <w:r w:rsidRPr="003E3D03">
                <w:rPr>
                  <w:rFonts w:ascii="Courier New" w:hAnsi="Courier New" w:cs="Courier New"/>
                  <w:color w:val="000000"/>
                  <w:sz w:val="16"/>
                  <w:szCs w:val="16"/>
                  <w:lang w:eastAsia="fr-FR"/>
                </w:rPr>
                <w:t xml:space="preserve">            &lt;ATTITUDE_TYPE&gt;QUATERNION/DERIVATIVE&lt;/ATTITUDE_TYPE&gt;</w:t>
              </w:r>
            </w:ins>
          </w:p>
          <w:p w14:paraId="7416ECC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89" w:author="Berry" w:date="2022-02-20T16:52:00Z"/>
                <w:rFonts w:ascii="Courier New" w:hAnsi="Courier New" w:cs="Courier New"/>
                <w:color w:val="000000"/>
                <w:sz w:val="16"/>
                <w:szCs w:val="16"/>
                <w:lang w:eastAsia="fr-FR"/>
              </w:rPr>
            </w:pPr>
            <w:ins w:id="14990" w:author="Berry" w:date="2022-02-20T16:52:00Z">
              <w:r w:rsidRPr="003E3D03">
                <w:rPr>
                  <w:rFonts w:ascii="Courier New" w:hAnsi="Courier New" w:cs="Courier New"/>
                  <w:color w:val="000000"/>
                  <w:sz w:val="16"/>
                  <w:szCs w:val="16"/>
                  <w:lang w:eastAsia="fr-FR"/>
                </w:rPr>
                <w:t xml:space="preserve">         &lt;/metadata&gt;</w:t>
              </w:r>
            </w:ins>
          </w:p>
          <w:p w14:paraId="2E85D63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91" w:author="Berry" w:date="2022-02-20T16:52:00Z"/>
                <w:rFonts w:ascii="Courier New" w:hAnsi="Courier New" w:cs="Courier New"/>
                <w:color w:val="000000"/>
                <w:sz w:val="16"/>
                <w:szCs w:val="16"/>
                <w:lang w:eastAsia="fr-FR"/>
              </w:rPr>
            </w:pPr>
            <w:ins w:id="14992" w:author="Berry" w:date="2022-02-20T16:52:00Z">
              <w:r w:rsidRPr="003E3D03">
                <w:rPr>
                  <w:rFonts w:ascii="Courier New" w:hAnsi="Courier New" w:cs="Courier New"/>
                  <w:color w:val="000000"/>
                  <w:sz w:val="16"/>
                  <w:szCs w:val="16"/>
                  <w:lang w:eastAsia="fr-FR"/>
                </w:rPr>
                <w:t xml:space="preserve">         &lt;data&gt;</w:t>
              </w:r>
            </w:ins>
          </w:p>
          <w:p w14:paraId="5F790DD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93" w:author="Berry" w:date="2022-02-20T16:52:00Z"/>
                <w:rFonts w:ascii="Courier New" w:hAnsi="Courier New" w:cs="Courier New"/>
                <w:color w:val="000000"/>
                <w:sz w:val="16"/>
                <w:szCs w:val="16"/>
                <w:lang w:eastAsia="fr-FR"/>
              </w:rPr>
            </w:pPr>
            <w:ins w:id="14994" w:author="Berry" w:date="2022-02-20T16:52:00Z">
              <w:r w:rsidRPr="003E3D03">
                <w:rPr>
                  <w:rFonts w:ascii="Courier New" w:hAnsi="Courier New" w:cs="Courier New"/>
                  <w:color w:val="000000"/>
                  <w:sz w:val="16"/>
                  <w:szCs w:val="16"/>
                  <w:lang w:eastAsia="fr-FR"/>
                </w:rPr>
                <w:t xml:space="preserve">             &lt;attitudeState&gt;</w:t>
              </w:r>
            </w:ins>
          </w:p>
          <w:p w14:paraId="4214107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95" w:author="Berry" w:date="2022-02-20T16:52:00Z"/>
                <w:rFonts w:ascii="Courier New" w:hAnsi="Courier New" w:cs="Courier New"/>
                <w:color w:val="000000"/>
                <w:sz w:val="16"/>
                <w:szCs w:val="16"/>
                <w:lang w:eastAsia="fr-FR"/>
              </w:rPr>
            </w:pPr>
            <w:ins w:id="14996" w:author="Berry" w:date="2022-02-20T16:52:00Z">
              <w:r w:rsidRPr="003E3D03">
                <w:rPr>
                  <w:rFonts w:ascii="Courier New" w:hAnsi="Courier New" w:cs="Courier New"/>
                  <w:color w:val="000000"/>
                  <w:sz w:val="16"/>
                  <w:szCs w:val="16"/>
                  <w:lang w:eastAsia="fr-FR"/>
                </w:rPr>
                <w:t xml:space="preserve">               &lt;quaternionDerivative&gt;</w:t>
              </w:r>
            </w:ins>
          </w:p>
          <w:p w14:paraId="16C7D97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97" w:author="Berry" w:date="2022-02-20T16:52:00Z"/>
                <w:rFonts w:ascii="Courier New" w:hAnsi="Courier New" w:cs="Courier New"/>
                <w:color w:val="000000"/>
                <w:sz w:val="16"/>
                <w:szCs w:val="16"/>
                <w:lang w:eastAsia="fr-FR"/>
              </w:rPr>
            </w:pPr>
            <w:ins w:id="14998" w:author="Berry" w:date="2022-02-20T16:52:00Z">
              <w:r w:rsidRPr="003E3D03">
                <w:rPr>
                  <w:rFonts w:ascii="Courier New" w:hAnsi="Courier New" w:cs="Courier New"/>
                  <w:color w:val="000000"/>
                  <w:sz w:val="16"/>
                  <w:szCs w:val="16"/>
                  <w:lang w:eastAsia="fr-FR"/>
                </w:rPr>
                <w:t xml:space="preserve">                  &lt;EPOCH&gt;2000-100T00:00:00.000&lt;/EPOCH&gt;</w:t>
              </w:r>
            </w:ins>
          </w:p>
          <w:p w14:paraId="0BEF050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4999" w:author="Berry" w:date="2022-02-20T16:52:00Z"/>
                <w:rFonts w:ascii="Courier New" w:hAnsi="Courier New" w:cs="Courier New"/>
                <w:color w:val="000000"/>
                <w:sz w:val="16"/>
                <w:szCs w:val="16"/>
                <w:lang w:eastAsia="fr-FR"/>
              </w:rPr>
            </w:pPr>
            <w:ins w:id="15000" w:author="Berry" w:date="2022-02-20T16:52:00Z">
              <w:r w:rsidRPr="003E3D03">
                <w:rPr>
                  <w:rFonts w:ascii="Courier New" w:hAnsi="Courier New" w:cs="Courier New"/>
                  <w:color w:val="000000"/>
                  <w:sz w:val="16"/>
                  <w:szCs w:val="16"/>
                  <w:lang w:eastAsia="fr-FR"/>
                </w:rPr>
                <w:t xml:space="preserve">                  &lt;quaternion&gt;</w:t>
              </w:r>
            </w:ins>
          </w:p>
          <w:p w14:paraId="6BA079A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01" w:author="Berry" w:date="2022-02-20T16:52:00Z"/>
                <w:rFonts w:ascii="Courier New" w:hAnsi="Courier New" w:cs="Courier New"/>
                <w:color w:val="000000"/>
                <w:sz w:val="16"/>
                <w:szCs w:val="16"/>
                <w:lang w:eastAsia="fr-FR"/>
              </w:rPr>
            </w:pPr>
            <w:ins w:id="15002" w:author="Berry" w:date="2022-02-20T16:52:00Z">
              <w:r w:rsidRPr="003E3D03">
                <w:rPr>
                  <w:rFonts w:ascii="Courier New" w:hAnsi="Courier New" w:cs="Courier New"/>
                  <w:color w:val="000000"/>
                  <w:sz w:val="16"/>
                  <w:szCs w:val="16"/>
                  <w:lang w:eastAsia="fr-FR"/>
                </w:rPr>
                <w:t xml:space="preserve">                     &lt;Q1&gt;-0.005068&lt;/Q1&gt;</w:t>
              </w:r>
            </w:ins>
          </w:p>
          <w:p w14:paraId="066766D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03" w:author="Berry" w:date="2022-02-20T16:52:00Z"/>
                <w:rFonts w:ascii="Courier New" w:hAnsi="Courier New" w:cs="Courier New"/>
                <w:color w:val="000000"/>
                <w:sz w:val="16"/>
                <w:szCs w:val="16"/>
                <w:lang w:eastAsia="fr-FR"/>
              </w:rPr>
            </w:pPr>
            <w:ins w:id="15004" w:author="Berry" w:date="2022-02-20T16:52:00Z">
              <w:r w:rsidRPr="003E3D03">
                <w:rPr>
                  <w:rFonts w:ascii="Courier New" w:hAnsi="Courier New" w:cs="Courier New"/>
                  <w:color w:val="000000"/>
                  <w:sz w:val="16"/>
                  <w:szCs w:val="16"/>
                  <w:lang w:eastAsia="fr-FR"/>
                </w:rPr>
                <w:t xml:space="preserve">                     &lt;Q2&gt;0.906506&lt;/Q2&gt;</w:t>
              </w:r>
            </w:ins>
          </w:p>
          <w:p w14:paraId="47E10D1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05" w:author="Berry" w:date="2022-02-20T16:52:00Z"/>
                <w:rFonts w:ascii="Courier New" w:hAnsi="Courier New" w:cs="Courier New"/>
                <w:color w:val="000000"/>
                <w:sz w:val="16"/>
                <w:szCs w:val="16"/>
                <w:lang w:eastAsia="fr-FR"/>
              </w:rPr>
            </w:pPr>
            <w:ins w:id="15006" w:author="Berry" w:date="2022-02-20T16:52:00Z">
              <w:r w:rsidRPr="003E3D03">
                <w:rPr>
                  <w:rFonts w:ascii="Courier New" w:hAnsi="Courier New" w:cs="Courier New"/>
                  <w:color w:val="000000"/>
                  <w:sz w:val="16"/>
                  <w:szCs w:val="16"/>
                  <w:lang w:eastAsia="fr-FR"/>
                </w:rPr>
                <w:t xml:space="preserve">                     &lt;Q3&gt;0.002360&lt;/Q3&gt;</w:t>
              </w:r>
            </w:ins>
          </w:p>
          <w:p w14:paraId="1FBEF92E" w14:textId="77777777" w:rsidR="0015321F" w:rsidRPr="000B102A"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07" w:author="Berry" w:date="2022-02-20T16:52:00Z"/>
                <w:rFonts w:ascii="Courier New" w:hAnsi="Courier New" w:cs="Courier New"/>
                <w:color w:val="000000"/>
                <w:sz w:val="16"/>
                <w:szCs w:val="16"/>
                <w:lang w:val="fr-FR" w:eastAsia="fr-FR"/>
              </w:rPr>
            </w:pPr>
            <w:ins w:id="15008" w:author="Berry" w:date="2022-02-20T16:52:00Z">
              <w:r w:rsidRPr="003E3D03">
                <w:rPr>
                  <w:rFonts w:ascii="Courier New" w:hAnsi="Courier New" w:cs="Courier New"/>
                  <w:color w:val="000000"/>
                  <w:sz w:val="16"/>
                  <w:szCs w:val="16"/>
                  <w:lang w:eastAsia="fr-FR"/>
                </w:rPr>
                <w:t xml:space="preserve">                     </w:t>
              </w:r>
              <w:r w:rsidRPr="000B102A">
                <w:rPr>
                  <w:rFonts w:ascii="Courier New" w:hAnsi="Courier New" w:cs="Courier New"/>
                  <w:color w:val="000000"/>
                  <w:sz w:val="16"/>
                  <w:szCs w:val="16"/>
                  <w:lang w:val="fr-FR" w:eastAsia="fr-FR"/>
                </w:rPr>
                <w:t>&lt;QC&gt;0.422157&lt;/QC&gt;</w:t>
              </w:r>
            </w:ins>
          </w:p>
          <w:p w14:paraId="7C6A0F6E" w14:textId="77777777" w:rsidR="0015321F" w:rsidRPr="000B102A"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09" w:author="Berry" w:date="2022-02-20T16:52:00Z"/>
                <w:rFonts w:ascii="Courier New" w:hAnsi="Courier New" w:cs="Courier New"/>
                <w:color w:val="000000"/>
                <w:sz w:val="16"/>
                <w:szCs w:val="16"/>
                <w:lang w:val="fr-FR" w:eastAsia="fr-FR"/>
              </w:rPr>
            </w:pPr>
            <w:ins w:id="15010" w:author="Berry" w:date="2022-02-20T16:52:00Z">
              <w:r w:rsidRPr="000B102A">
                <w:rPr>
                  <w:rFonts w:ascii="Courier New" w:hAnsi="Courier New" w:cs="Courier New"/>
                  <w:color w:val="000000"/>
                  <w:sz w:val="16"/>
                  <w:szCs w:val="16"/>
                  <w:lang w:val="fr-FR" w:eastAsia="fr-FR"/>
                </w:rPr>
                <w:t xml:space="preserve">                  &lt;/quaternion&gt;</w:t>
              </w:r>
            </w:ins>
          </w:p>
          <w:p w14:paraId="0BDEF83C" w14:textId="77777777" w:rsidR="0015321F" w:rsidRPr="000B102A"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11" w:author="Berry" w:date="2022-02-20T16:52:00Z"/>
                <w:rFonts w:ascii="Courier New" w:hAnsi="Courier New" w:cs="Courier New"/>
                <w:color w:val="000000"/>
                <w:sz w:val="16"/>
                <w:szCs w:val="16"/>
                <w:lang w:val="fr-FR" w:eastAsia="fr-FR"/>
              </w:rPr>
            </w:pPr>
            <w:ins w:id="15012" w:author="Berry" w:date="2022-02-20T16:52:00Z">
              <w:r w:rsidRPr="000B102A">
                <w:rPr>
                  <w:rFonts w:ascii="Courier New" w:hAnsi="Courier New" w:cs="Courier New"/>
                  <w:color w:val="000000"/>
                  <w:sz w:val="16"/>
                  <w:szCs w:val="16"/>
                  <w:lang w:val="fr-FR" w:eastAsia="fr-FR"/>
                </w:rPr>
                <w:t xml:space="preserve">                  &lt;</w:t>
              </w:r>
              <w:proofErr w:type="gramStart"/>
              <w:r w:rsidRPr="000B102A">
                <w:rPr>
                  <w:rFonts w:ascii="Courier New" w:hAnsi="Courier New" w:cs="Courier New"/>
                  <w:color w:val="000000"/>
                  <w:sz w:val="16"/>
                  <w:szCs w:val="16"/>
                  <w:lang w:val="fr-FR" w:eastAsia="fr-FR"/>
                </w:rPr>
                <w:t>quaternionDot</w:t>
              </w:r>
              <w:proofErr w:type="gramEnd"/>
              <w:r w:rsidRPr="000B102A">
                <w:rPr>
                  <w:rFonts w:ascii="Courier New" w:hAnsi="Courier New" w:cs="Courier New"/>
                  <w:color w:val="000000"/>
                  <w:sz w:val="16"/>
                  <w:szCs w:val="16"/>
                  <w:lang w:val="fr-FR" w:eastAsia="fr-FR"/>
                </w:rPr>
                <w:t>&gt;</w:t>
              </w:r>
            </w:ins>
          </w:p>
          <w:p w14:paraId="200E639F" w14:textId="77777777" w:rsidR="0015321F" w:rsidRPr="000B102A"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13" w:author="Berry" w:date="2022-02-20T16:52:00Z"/>
                <w:rFonts w:ascii="Courier New" w:hAnsi="Courier New" w:cs="Courier New"/>
                <w:color w:val="000000"/>
                <w:sz w:val="16"/>
                <w:szCs w:val="16"/>
                <w:lang w:val="fr-FR" w:eastAsia="fr-FR"/>
              </w:rPr>
            </w:pPr>
            <w:ins w:id="15014" w:author="Berry" w:date="2022-02-20T16:52:00Z">
              <w:r w:rsidRPr="000B102A">
                <w:rPr>
                  <w:rFonts w:ascii="Courier New" w:hAnsi="Courier New" w:cs="Courier New"/>
                  <w:color w:val="000000"/>
                  <w:sz w:val="16"/>
                  <w:szCs w:val="16"/>
                  <w:lang w:val="fr-FR" w:eastAsia="fr-FR"/>
                </w:rPr>
                <w:t xml:space="preserve">                     &lt;Q1_DOT&gt;-0.047454&lt;/Q1_DOT&gt;</w:t>
              </w:r>
            </w:ins>
          </w:p>
          <w:p w14:paraId="63109FF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15" w:author="Berry" w:date="2022-02-20T16:52:00Z"/>
                <w:rFonts w:ascii="Courier New" w:hAnsi="Courier New" w:cs="Courier New"/>
                <w:color w:val="000000"/>
                <w:sz w:val="16"/>
                <w:szCs w:val="16"/>
                <w:lang w:val="fr-FR" w:eastAsia="fr-FR"/>
              </w:rPr>
            </w:pPr>
            <w:ins w:id="15016" w:author="Berry" w:date="2022-02-20T16:52:00Z">
              <w:r w:rsidRPr="000B102A">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val="fr-FR" w:eastAsia="fr-FR"/>
                </w:rPr>
                <w:t>&lt;Q2_DOT&gt;0.0000&lt;/Q2_DOT&gt;</w:t>
              </w:r>
            </w:ins>
          </w:p>
          <w:p w14:paraId="0FD541A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17" w:author="Berry" w:date="2022-02-20T16:52:00Z"/>
                <w:rFonts w:ascii="Courier New" w:hAnsi="Courier New" w:cs="Courier New"/>
                <w:color w:val="000000"/>
                <w:sz w:val="16"/>
                <w:szCs w:val="16"/>
                <w:lang w:val="fr-FR" w:eastAsia="fr-FR"/>
              </w:rPr>
            </w:pPr>
            <w:ins w:id="15018" w:author="Berry" w:date="2022-02-20T16:52:00Z">
              <w:r w:rsidRPr="003E3D03">
                <w:rPr>
                  <w:rFonts w:ascii="Courier New" w:hAnsi="Courier New" w:cs="Courier New"/>
                  <w:color w:val="000000"/>
                  <w:sz w:val="16"/>
                  <w:szCs w:val="16"/>
                  <w:lang w:val="fr-FR" w:eastAsia="fr-FR"/>
                </w:rPr>
                <w:t xml:space="preserve">                     &lt;Q3_DOT&gt;-0.022128&lt;/Q3_DOT&gt;</w:t>
              </w:r>
            </w:ins>
          </w:p>
          <w:p w14:paraId="2E979004" w14:textId="77777777" w:rsidR="000D7B0D" w:rsidRPr="000B102A" w:rsidRDefault="000D7B0D" w:rsidP="000D7B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19" w:author="Berry" w:date="2022-02-20T16:52:00Z"/>
                <w:rFonts w:ascii="Courier New" w:hAnsi="Courier New" w:cs="Courier New"/>
                <w:color w:val="000000"/>
                <w:sz w:val="16"/>
                <w:szCs w:val="16"/>
                <w:lang w:val="fr-FR" w:eastAsia="fr-FR"/>
              </w:rPr>
            </w:pPr>
            <w:ins w:id="15020" w:author="Berry" w:date="2022-02-20T16:52:00Z">
              <w:r w:rsidRPr="000B102A">
                <w:rPr>
                  <w:rFonts w:ascii="Courier New" w:hAnsi="Courier New" w:cs="Courier New"/>
                  <w:color w:val="000000"/>
                  <w:sz w:val="16"/>
                  <w:szCs w:val="16"/>
                  <w:lang w:val="fr-FR" w:eastAsia="fr-FR"/>
                </w:rPr>
                <w:t xml:space="preserve">                     &lt;QC_DOT&gt;0.000&lt;/QC_DOT&gt;</w:t>
              </w:r>
            </w:ins>
          </w:p>
          <w:p w14:paraId="0343D69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21" w:author="Berry" w:date="2022-02-20T16:52:00Z"/>
                <w:rFonts w:ascii="Courier New" w:hAnsi="Courier New" w:cs="Courier New"/>
                <w:color w:val="000000"/>
                <w:sz w:val="16"/>
                <w:szCs w:val="16"/>
                <w:lang w:val="it-IT" w:eastAsia="fr-FR"/>
              </w:rPr>
            </w:pPr>
            <w:ins w:id="15022" w:author="Berry" w:date="2022-02-20T16:52:00Z">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val="it-IT" w:eastAsia="fr-FR"/>
                </w:rPr>
                <w:t>&lt;/quaternionDot&gt;</w:t>
              </w:r>
            </w:ins>
          </w:p>
          <w:p w14:paraId="5C8B560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23" w:author="Berry" w:date="2022-02-20T16:52:00Z"/>
                <w:rFonts w:ascii="Courier New" w:hAnsi="Courier New" w:cs="Courier New"/>
                <w:color w:val="000000"/>
                <w:sz w:val="16"/>
                <w:szCs w:val="16"/>
                <w:lang w:val="it-IT" w:eastAsia="fr-FR"/>
              </w:rPr>
            </w:pPr>
            <w:ins w:id="15024" w:author="Berry" w:date="2022-02-20T16:52:00Z">
              <w:r w:rsidRPr="003E3D03">
                <w:rPr>
                  <w:rFonts w:ascii="Courier New" w:hAnsi="Courier New" w:cs="Courier New"/>
                  <w:color w:val="000000"/>
                  <w:sz w:val="16"/>
                  <w:szCs w:val="16"/>
                  <w:lang w:val="it-IT" w:eastAsia="fr-FR"/>
                </w:rPr>
                <w:t xml:space="preserve">               &lt;/quaternionDerivative&gt;</w:t>
              </w:r>
            </w:ins>
          </w:p>
          <w:p w14:paraId="68707D8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25" w:author="Berry" w:date="2022-02-20T16:52:00Z"/>
                <w:rFonts w:ascii="Courier New" w:hAnsi="Courier New" w:cs="Courier New"/>
                <w:color w:val="000000"/>
                <w:sz w:val="16"/>
                <w:szCs w:val="16"/>
                <w:lang w:val="it-IT" w:eastAsia="fr-FR"/>
              </w:rPr>
            </w:pPr>
            <w:ins w:id="15026" w:author="Berry" w:date="2022-02-20T16:52:00Z">
              <w:r w:rsidRPr="003E3D03">
                <w:rPr>
                  <w:rFonts w:ascii="Courier New" w:hAnsi="Courier New" w:cs="Courier New"/>
                  <w:color w:val="000000"/>
                  <w:sz w:val="16"/>
                  <w:szCs w:val="16"/>
                  <w:lang w:val="it-IT" w:eastAsia="fr-FR"/>
                </w:rPr>
                <w:t xml:space="preserve">            &lt;/attitudeState&gt;</w:t>
              </w:r>
            </w:ins>
          </w:p>
          <w:p w14:paraId="3E8D526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27" w:author="Berry" w:date="2022-02-20T16:52:00Z"/>
                <w:rFonts w:ascii="Courier New" w:hAnsi="Courier New" w:cs="Courier New"/>
                <w:color w:val="000000"/>
                <w:sz w:val="16"/>
                <w:szCs w:val="16"/>
                <w:lang w:val="it-IT" w:eastAsia="fr-FR"/>
              </w:rPr>
            </w:pPr>
            <w:ins w:id="15028" w:author="Berry" w:date="2022-02-20T16:52:00Z">
              <w:r w:rsidRPr="003E3D03">
                <w:rPr>
                  <w:rFonts w:ascii="Courier New" w:hAnsi="Courier New" w:cs="Courier New"/>
                  <w:color w:val="000000"/>
                  <w:sz w:val="16"/>
                  <w:szCs w:val="16"/>
                  <w:lang w:val="it-IT" w:eastAsia="fr-FR"/>
                </w:rPr>
                <w:t xml:space="preserve">         &lt;/data&gt;</w:t>
              </w:r>
            </w:ins>
          </w:p>
          <w:p w14:paraId="4E9E2A0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29" w:author="Berry" w:date="2022-02-20T16:52:00Z"/>
                <w:rFonts w:ascii="Courier New" w:hAnsi="Courier New" w:cs="Courier New"/>
                <w:color w:val="000000"/>
                <w:sz w:val="16"/>
                <w:szCs w:val="16"/>
                <w:lang w:val="it-IT" w:eastAsia="fr-FR"/>
              </w:rPr>
            </w:pPr>
            <w:ins w:id="15030" w:author="Berry" w:date="2022-02-20T16:52:00Z">
              <w:r w:rsidRPr="003E3D03">
                <w:rPr>
                  <w:rFonts w:ascii="Courier New" w:hAnsi="Courier New" w:cs="Courier New"/>
                  <w:color w:val="000000"/>
                  <w:sz w:val="16"/>
                  <w:szCs w:val="16"/>
                  <w:lang w:val="it-IT" w:eastAsia="fr-FR"/>
                </w:rPr>
                <w:t xml:space="preserve">      &lt;/segment&gt;</w:t>
              </w:r>
            </w:ins>
          </w:p>
          <w:p w14:paraId="24BE4F3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31" w:author="Berry" w:date="2022-02-20T16:52:00Z"/>
                <w:rFonts w:ascii="Courier New" w:hAnsi="Courier New" w:cs="Courier New"/>
                <w:color w:val="000000"/>
                <w:sz w:val="16"/>
                <w:szCs w:val="16"/>
                <w:lang w:val="it-IT" w:eastAsia="fr-FR"/>
              </w:rPr>
            </w:pPr>
          </w:p>
          <w:p w14:paraId="33F2C01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32" w:author="Berry" w:date="2022-02-20T16:52:00Z"/>
                <w:rFonts w:ascii="Courier New" w:hAnsi="Courier New" w:cs="Courier New"/>
                <w:color w:val="000000"/>
                <w:sz w:val="16"/>
                <w:szCs w:val="16"/>
                <w:lang w:eastAsia="fr-FR"/>
              </w:rPr>
            </w:pPr>
            <w:ins w:id="15033" w:author="Berry" w:date="2022-02-20T16:52:00Z">
              <w:r w:rsidRPr="003E3D03">
                <w:rPr>
                  <w:rFonts w:ascii="Courier New" w:hAnsi="Courier New" w:cs="Courier New"/>
                  <w:color w:val="000000"/>
                  <w:sz w:val="16"/>
                  <w:szCs w:val="16"/>
                  <w:lang w:val="it-IT" w:eastAsia="fr-FR"/>
                </w:rPr>
                <w:t xml:space="preserve">      </w:t>
              </w:r>
              <w:r w:rsidRPr="003E3D03">
                <w:rPr>
                  <w:rFonts w:ascii="Courier New" w:hAnsi="Courier New" w:cs="Courier New"/>
                  <w:color w:val="000000"/>
                  <w:sz w:val="16"/>
                  <w:szCs w:val="16"/>
                  <w:lang w:eastAsia="fr-FR"/>
                </w:rPr>
                <w:t>&lt;segment&gt;</w:t>
              </w:r>
            </w:ins>
          </w:p>
          <w:p w14:paraId="02BEE4A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34" w:author="Berry" w:date="2022-02-20T16:52:00Z"/>
                <w:rFonts w:ascii="Courier New" w:hAnsi="Courier New" w:cs="Courier New"/>
                <w:color w:val="000000"/>
                <w:sz w:val="16"/>
                <w:szCs w:val="16"/>
                <w:lang w:eastAsia="fr-FR"/>
              </w:rPr>
            </w:pPr>
            <w:ins w:id="15035" w:author="Berry" w:date="2022-02-20T16:52:00Z">
              <w:r w:rsidRPr="003E3D03">
                <w:rPr>
                  <w:rFonts w:ascii="Courier New" w:hAnsi="Courier New" w:cs="Courier New"/>
                  <w:color w:val="000000"/>
                  <w:sz w:val="16"/>
                  <w:szCs w:val="16"/>
                  <w:lang w:eastAsia="fr-FR"/>
                </w:rPr>
                <w:t xml:space="preserve">         &lt;metadata&gt;</w:t>
              </w:r>
            </w:ins>
          </w:p>
          <w:p w14:paraId="7057A9E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36" w:author="Berry" w:date="2022-02-20T16:52:00Z"/>
                <w:rFonts w:ascii="Courier New" w:hAnsi="Courier New" w:cs="Courier New"/>
                <w:color w:val="000000"/>
                <w:sz w:val="16"/>
                <w:szCs w:val="16"/>
                <w:lang w:eastAsia="fr-FR"/>
              </w:rPr>
            </w:pPr>
            <w:ins w:id="15037" w:author="Berry" w:date="2022-02-20T16:52:00Z">
              <w:r w:rsidRPr="003E3D03">
                <w:rPr>
                  <w:rFonts w:ascii="Courier New" w:hAnsi="Courier New" w:cs="Courier New"/>
                  <w:color w:val="000000"/>
                  <w:sz w:val="16"/>
                  <w:szCs w:val="16"/>
                  <w:lang w:eastAsia="fr-FR"/>
                </w:rPr>
                <w:t xml:space="preserve">            &lt;COMMENT&gt;Attitude State Type = Quaternion/AngVel&lt;/COMMENT&gt;</w:t>
              </w:r>
            </w:ins>
          </w:p>
          <w:p w14:paraId="6E1DA95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38" w:author="Berry" w:date="2022-02-20T16:52:00Z"/>
                <w:rFonts w:ascii="Courier New" w:hAnsi="Courier New" w:cs="Courier New"/>
                <w:color w:val="000000"/>
                <w:sz w:val="16"/>
                <w:szCs w:val="16"/>
                <w:lang w:eastAsia="fr-FR"/>
              </w:rPr>
            </w:pPr>
            <w:ins w:id="15039" w:author="Berry" w:date="2022-02-20T16:52:00Z">
              <w:r w:rsidRPr="003E3D03">
                <w:rPr>
                  <w:rFonts w:ascii="Courier New" w:hAnsi="Courier New" w:cs="Courier New"/>
                  <w:color w:val="000000"/>
                  <w:sz w:val="16"/>
                  <w:szCs w:val="16"/>
                  <w:lang w:eastAsia="fr-FR"/>
                </w:rPr>
                <w:t xml:space="preserve">            &lt;OBJECT_NAME&gt;TEST&lt;/OBJECT_NAME&gt;</w:t>
              </w:r>
            </w:ins>
          </w:p>
          <w:p w14:paraId="02F6FFD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40" w:author="Berry" w:date="2022-02-20T16:52:00Z"/>
                <w:rFonts w:ascii="Courier New" w:hAnsi="Courier New" w:cs="Courier New"/>
                <w:color w:val="000000"/>
                <w:sz w:val="16"/>
                <w:szCs w:val="16"/>
                <w:lang w:eastAsia="fr-FR"/>
              </w:rPr>
            </w:pPr>
            <w:ins w:id="15041" w:author="Berry" w:date="2022-02-20T16:52:00Z">
              <w:r w:rsidRPr="003E3D03">
                <w:rPr>
                  <w:rFonts w:ascii="Courier New" w:hAnsi="Courier New" w:cs="Courier New"/>
                  <w:color w:val="000000"/>
                  <w:sz w:val="16"/>
                  <w:szCs w:val="16"/>
                  <w:lang w:eastAsia="fr-FR"/>
                </w:rPr>
                <w:t xml:space="preserve">            &lt;OBJECT_ID&gt;2000-999Z&lt;/OBJECT_ID&gt;</w:t>
              </w:r>
            </w:ins>
          </w:p>
          <w:p w14:paraId="58C2D29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42" w:author="Berry" w:date="2022-02-20T16:52:00Z"/>
                <w:rFonts w:ascii="Courier New" w:hAnsi="Courier New" w:cs="Courier New"/>
                <w:color w:val="000000"/>
                <w:sz w:val="16"/>
                <w:szCs w:val="16"/>
                <w:lang w:eastAsia="fr-FR"/>
              </w:rPr>
            </w:pPr>
            <w:ins w:id="15043" w:author="Berry" w:date="2022-02-20T16:52:00Z">
              <w:r w:rsidRPr="003E3D03">
                <w:rPr>
                  <w:rFonts w:ascii="Courier New" w:hAnsi="Courier New" w:cs="Courier New"/>
                  <w:color w:val="000000"/>
                  <w:sz w:val="16"/>
                  <w:szCs w:val="16"/>
                  <w:lang w:eastAsia="fr-FR"/>
                </w:rPr>
                <w:t xml:space="preserve">            &lt;REF_FRAME_A&gt;SC_BODY_1&lt;/REF_FRAME_A&gt;</w:t>
              </w:r>
            </w:ins>
          </w:p>
          <w:p w14:paraId="45150C9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44" w:author="Berry" w:date="2022-02-20T16:52:00Z"/>
                <w:rFonts w:ascii="Courier New" w:hAnsi="Courier New" w:cs="Courier New"/>
                <w:color w:val="000000"/>
                <w:sz w:val="16"/>
                <w:szCs w:val="16"/>
                <w:lang w:eastAsia="fr-FR"/>
              </w:rPr>
            </w:pPr>
            <w:ins w:id="15045" w:author="Berry" w:date="2022-02-20T16:52:00Z">
              <w:r w:rsidRPr="003E3D03">
                <w:rPr>
                  <w:rFonts w:ascii="Courier New" w:hAnsi="Courier New" w:cs="Courier New"/>
                  <w:color w:val="000000"/>
                  <w:sz w:val="16"/>
                  <w:szCs w:val="16"/>
                  <w:lang w:eastAsia="fr-FR"/>
                </w:rPr>
                <w:t xml:space="preserve">            &lt;REF_FRAME_B&gt;J2000&lt;/REF_FRAME_B&gt;</w:t>
              </w:r>
            </w:ins>
          </w:p>
          <w:p w14:paraId="5391271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46" w:author="Berry" w:date="2022-02-20T16:52:00Z"/>
                <w:rFonts w:ascii="Courier New" w:hAnsi="Courier New" w:cs="Courier New"/>
                <w:color w:val="000000"/>
                <w:sz w:val="16"/>
                <w:szCs w:val="16"/>
                <w:lang w:eastAsia="fr-FR"/>
              </w:rPr>
            </w:pPr>
            <w:ins w:id="15047" w:author="Berry" w:date="2022-02-20T16:52:00Z">
              <w:r w:rsidRPr="003E3D03">
                <w:rPr>
                  <w:rFonts w:ascii="Courier New" w:hAnsi="Courier New" w:cs="Courier New"/>
                  <w:color w:val="000000"/>
                  <w:sz w:val="16"/>
                  <w:szCs w:val="16"/>
                  <w:lang w:eastAsia="fr-FR"/>
                </w:rPr>
                <w:t xml:space="preserve">            &lt;TIME_SYSTEM&gt;TDB&lt;/TIME_SYSTEM&gt;</w:t>
              </w:r>
            </w:ins>
          </w:p>
          <w:p w14:paraId="0295919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48" w:author="Berry" w:date="2022-02-20T16:52:00Z"/>
                <w:rFonts w:ascii="Courier New" w:hAnsi="Courier New" w:cs="Courier New"/>
                <w:color w:val="000000"/>
                <w:sz w:val="16"/>
                <w:szCs w:val="16"/>
                <w:lang w:eastAsia="fr-FR"/>
              </w:rPr>
            </w:pPr>
            <w:ins w:id="15049" w:author="Berry" w:date="2022-02-20T16:52:00Z">
              <w:r w:rsidRPr="003E3D03">
                <w:rPr>
                  <w:rFonts w:ascii="Courier New" w:hAnsi="Courier New" w:cs="Courier New"/>
                  <w:color w:val="000000"/>
                  <w:sz w:val="16"/>
                  <w:szCs w:val="16"/>
                  <w:lang w:eastAsia="fr-FR"/>
                </w:rPr>
                <w:t xml:space="preserve">            &lt;START_TIME&gt;2000-100T00:00:00.000&lt;/START_TIME&gt;</w:t>
              </w:r>
            </w:ins>
          </w:p>
          <w:p w14:paraId="3EFE5D5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50" w:author="Berry" w:date="2022-02-20T16:52:00Z"/>
                <w:rFonts w:ascii="Courier New" w:hAnsi="Courier New" w:cs="Courier New"/>
                <w:color w:val="000000"/>
                <w:sz w:val="16"/>
                <w:szCs w:val="16"/>
                <w:lang w:eastAsia="fr-FR"/>
              </w:rPr>
            </w:pPr>
            <w:ins w:id="15051" w:author="Berry" w:date="2022-02-20T16:52:00Z">
              <w:r w:rsidRPr="003E3D03">
                <w:rPr>
                  <w:rFonts w:ascii="Courier New" w:hAnsi="Courier New" w:cs="Courier New"/>
                  <w:color w:val="000000"/>
                  <w:sz w:val="16"/>
                  <w:szCs w:val="16"/>
                  <w:lang w:eastAsia="fr-FR"/>
                </w:rPr>
                <w:t xml:space="preserve">            &lt;STOP_TIME&gt;2000-100T00:00:00.000&lt;/STOP_TIME&gt;</w:t>
              </w:r>
            </w:ins>
          </w:p>
          <w:p w14:paraId="3F4EA6A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52" w:author="Berry" w:date="2022-02-20T16:52:00Z"/>
                <w:rFonts w:ascii="Courier New" w:hAnsi="Courier New" w:cs="Courier New"/>
                <w:color w:val="000000"/>
                <w:sz w:val="16"/>
                <w:szCs w:val="16"/>
                <w:lang w:eastAsia="fr-FR"/>
              </w:rPr>
            </w:pPr>
            <w:ins w:id="15053" w:author="Berry" w:date="2022-02-20T16:52:00Z">
              <w:r w:rsidRPr="003E3D03">
                <w:rPr>
                  <w:rFonts w:ascii="Courier New" w:hAnsi="Courier New" w:cs="Courier New"/>
                  <w:color w:val="000000"/>
                  <w:sz w:val="16"/>
                  <w:szCs w:val="16"/>
                  <w:lang w:eastAsia="fr-FR"/>
                </w:rPr>
                <w:t xml:space="preserve">            &lt;ATTITUDE_TYPE&gt;QUATERNION/ANGVEL&lt;/ATTITUDE_TYPE&gt;</w:t>
              </w:r>
            </w:ins>
          </w:p>
          <w:p w14:paraId="475BFDF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54" w:author="Berry" w:date="2022-02-20T16:52:00Z"/>
                <w:rFonts w:ascii="Courier New" w:hAnsi="Courier New" w:cs="Courier New"/>
                <w:color w:val="000000"/>
                <w:sz w:val="16"/>
                <w:szCs w:val="16"/>
                <w:lang w:eastAsia="fr-FR"/>
              </w:rPr>
            </w:pPr>
            <w:ins w:id="15055" w:author="Berry" w:date="2022-02-20T16:52:00Z">
              <w:r w:rsidRPr="003E3D03">
                <w:rPr>
                  <w:rFonts w:ascii="Courier New" w:hAnsi="Courier New" w:cs="Courier New"/>
                  <w:color w:val="000000"/>
                  <w:sz w:val="16"/>
                  <w:szCs w:val="16"/>
                  <w:lang w:eastAsia="fr-FR"/>
                </w:rPr>
                <w:t xml:space="preserve">            &lt;ANGVEL_FRAME&gt;REF_FRAME_B&lt;/ANGVEL_FRAME&gt;</w:t>
              </w:r>
            </w:ins>
          </w:p>
          <w:p w14:paraId="2F2A56B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56" w:author="Berry" w:date="2022-02-20T16:52:00Z"/>
                <w:rFonts w:ascii="Courier New" w:hAnsi="Courier New" w:cs="Courier New"/>
                <w:color w:val="000000"/>
                <w:sz w:val="16"/>
                <w:szCs w:val="16"/>
                <w:lang w:eastAsia="fr-FR"/>
              </w:rPr>
            </w:pPr>
            <w:ins w:id="15057" w:author="Berry" w:date="2022-02-20T16:52:00Z">
              <w:r w:rsidRPr="003E3D03">
                <w:rPr>
                  <w:rFonts w:ascii="Courier New" w:hAnsi="Courier New" w:cs="Courier New"/>
                  <w:color w:val="000000"/>
                  <w:sz w:val="16"/>
                  <w:szCs w:val="16"/>
                  <w:lang w:eastAsia="fr-FR"/>
                </w:rPr>
                <w:t xml:space="preserve">         &lt;/metadata&gt;</w:t>
              </w:r>
            </w:ins>
          </w:p>
          <w:p w14:paraId="064D01C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58" w:author="Berry" w:date="2022-02-20T16:52:00Z"/>
                <w:rFonts w:ascii="Courier New" w:hAnsi="Courier New" w:cs="Courier New"/>
                <w:color w:val="000000"/>
                <w:sz w:val="16"/>
                <w:szCs w:val="16"/>
                <w:lang w:eastAsia="fr-FR"/>
              </w:rPr>
            </w:pPr>
            <w:ins w:id="15059" w:author="Berry" w:date="2022-02-20T16:52:00Z">
              <w:r w:rsidRPr="003E3D03">
                <w:rPr>
                  <w:rFonts w:ascii="Courier New" w:hAnsi="Courier New" w:cs="Courier New"/>
                  <w:color w:val="000000"/>
                  <w:sz w:val="16"/>
                  <w:szCs w:val="16"/>
                  <w:lang w:eastAsia="fr-FR"/>
                </w:rPr>
                <w:t xml:space="preserve">         &lt;data&gt;</w:t>
              </w:r>
            </w:ins>
          </w:p>
          <w:p w14:paraId="534AB0B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60" w:author="Berry" w:date="2022-02-20T16:52:00Z"/>
                <w:rFonts w:ascii="Courier New" w:hAnsi="Courier New" w:cs="Courier New"/>
                <w:color w:val="000000"/>
                <w:sz w:val="16"/>
                <w:szCs w:val="16"/>
                <w:lang w:eastAsia="fr-FR"/>
              </w:rPr>
            </w:pPr>
            <w:ins w:id="15061" w:author="Berry" w:date="2022-02-20T16:52:00Z">
              <w:r w:rsidRPr="003E3D03">
                <w:rPr>
                  <w:rFonts w:ascii="Courier New" w:hAnsi="Courier New" w:cs="Courier New"/>
                  <w:color w:val="000000"/>
                  <w:sz w:val="16"/>
                  <w:szCs w:val="16"/>
                  <w:lang w:eastAsia="fr-FR"/>
                </w:rPr>
                <w:t xml:space="preserve">             &lt;attitudeState&gt;</w:t>
              </w:r>
            </w:ins>
          </w:p>
          <w:p w14:paraId="736B6DB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62" w:author="Berry" w:date="2022-02-20T16:52:00Z"/>
                <w:rFonts w:ascii="Courier New" w:hAnsi="Courier New" w:cs="Courier New"/>
                <w:color w:val="000000"/>
                <w:sz w:val="16"/>
                <w:szCs w:val="16"/>
                <w:lang w:eastAsia="fr-FR"/>
              </w:rPr>
            </w:pPr>
            <w:ins w:id="15063" w:author="Berry" w:date="2022-02-20T16:52:00Z">
              <w:r w:rsidRPr="003E3D03">
                <w:rPr>
                  <w:rFonts w:ascii="Courier New" w:hAnsi="Courier New" w:cs="Courier New"/>
                  <w:color w:val="000000"/>
                  <w:sz w:val="16"/>
                  <w:szCs w:val="16"/>
                  <w:lang w:eastAsia="fr-FR"/>
                </w:rPr>
                <w:t xml:space="preserve">               &lt;quaternionAngVel&gt;</w:t>
              </w:r>
            </w:ins>
          </w:p>
          <w:p w14:paraId="7B5D1FF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64" w:author="Berry" w:date="2022-02-20T16:52:00Z"/>
                <w:rFonts w:ascii="Courier New" w:hAnsi="Courier New" w:cs="Courier New"/>
                <w:color w:val="000000"/>
                <w:sz w:val="16"/>
                <w:szCs w:val="16"/>
                <w:lang w:eastAsia="fr-FR"/>
              </w:rPr>
            </w:pPr>
            <w:ins w:id="15065" w:author="Berry" w:date="2022-02-20T16:52:00Z">
              <w:r w:rsidRPr="003E3D03">
                <w:rPr>
                  <w:rFonts w:ascii="Courier New" w:hAnsi="Courier New" w:cs="Courier New"/>
                  <w:color w:val="000000"/>
                  <w:sz w:val="16"/>
                  <w:szCs w:val="16"/>
                  <w:lang w:eastAsia="fr-FR"/>
                </w:rPr>
                <w:t xml:space="preserve">                  &lt;EPOCH&gt;2000-100T00:00:00.000&lt;/EPOCH&gt;</w:t>
              </w:r>
            </w:ins>
          </w:p>
          <w:p w14:paraId="3EA0CF0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66" w:author="Berry" w:date="2022-02-20T16:52:00Z"/>
                <w:rFonts w:ascii="Courier New" w:hAnsi="Courier New" w:cs="Courier New"/>
                <w:color w:val="000000"/>
                <w:sz w:val="16"/>
                <w:szCs w:val="16"/>
                <w:lang w:val="fr-FR" w:eastAsia="fr-FR"/>
              </w:rPr>
            </w:pPr>
            <w:ins w:id="15067" w:author="Berry" w:date="2022-02-20T16:52:00Z">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fr-FR" w:eastAsia="fr-FR"/>
                </w:rPr>
                <w:t>&lt;</w:t>
              </w:r>
              <w:proofErr w:type="gramStart"/>
              <w:r w:rsidRPr="003E3D03">
                <w:rPr>
                  <w:rFonts w:ascii="Courier New" w:hAnsi="Courier New" w:cs="Courier New"/>
                  <w:color w:val="000000"/>
                  <w:sz w:val="16"/>
                  <w:szCs w:val="16"/>
                  <w:lang w:val="fr-FR" w:eastAsia="fr-FR"/>
                </w:rPr>
                <w:t>quaternion</w:t>
              </w:r>
              <w:proofErr w:type="gramEnd"/>
              <w:r w:rsidRPr="003E3D03">
                <w:rPr>
                  <w:rFonts w:ascii="Courier New" w:hAnsi="Courier New" w:cs="Courier New"/>
                  <w:color w:val="000000"/>
                  <w:sz w:val="16"/>
                  <w:szCs w:val="16"/>
                  <w:lang w:val="fr-FR" w:eastAsia="fr-FR"/>
                </w:rPr>
                <w:t>&gt;</w:t>
              </w:r>
            </w:ins>
          </w:p>
          <w:p w14:paraId="3A3225B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68" w:author="Berry" w:date="2022-02-20T16:52:00Z"/>
                <w:rFonts w:ascii="Courier New" w:hAnsi="Courier New" w:cs="Courier New"/>
                <w:color w:val="000000"/>
                <w:sz w:val="16"/>
                <w:szCs w:val="16"/>
                <w:lang w:val="fr-FR" w:eastAsia="fr-FR"/>
              </w:rPr>
            </w:pPr>
            <w:ins w:id="15069" w:author="Berry" w:date="2022-02-20T16:52:00Z">
              <w:r w:rsidRPr="003E3D03">
                <w:rPr>
                  <w:rFonts w:ascii="Courier New" w:hAnsi="Courier New" w:cs="Courier New"/>
                  <w:color w:val="000000"/>
                  <w:sz w:val="16"/>
                  <w:szCs w:val="16"/>
                  <w:lang w:val="fr-FR" w:eastAsia="fr-FR"/>
                </w:rPr>
                <w:t xml:space="preserve">                     &lt;Q1&gt;-0.005068&lt;/Q1&gt;</w:t>
              </w:r>
            </w:ins>
          </w:p>
          <w:p w14:paraId="30DDBAD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70" w:author="Berry" w:date="2022-02-20T16:52:00Z"/>
                <w:rFonts w:ascii="Courier New" w:hAnsi="Courier New" w:cs="Courier New"/>
                <w:color w:val="000000"/>
                <w:sz w:val="16"/>
                <w:szCs w:val="16"/>
                <w:lang w:val="fr-FR" w:eastAsia="fr-FR"/>
              </w:rPr>
            </w:pPr>
            <w:ins w:id="15071" w:author="Berry" w:date="2022-02-20T16:52:00Z">
              <w:r w:rsidRPr="003E3D03">
                <w:rPr>
                  <w:rFonts w:ascii="Courier New" w:hAnsi="Courier New" w:cs="Courier New"/>
                  <w:color w:val="000000"/>
                  <w:sz w:val="16"/>
                  <w:szCs w:val="16"/>
                  <w:lang w:val="fr-FR" w:eastAsia="fr-FR"/>
                </w:rPr>
                <w:t xml:space="preserve">                     &lt;Q2&gt;0.906506&lt;/Q2&gt;</w:t>
              </w:r>
            </w:ins>
          </w:p>
          <w:p w14:paraId="4555B06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72" w:author="Berry" w:date="2022-02-20T16:52:00Z"/>
                <w:rFonts w:ascii="Courier New" w:hAnsi="Courier New" w:cs="Courier New"/>
                <w:color w:val="000000"/>
                <w:sz w:val="16"/>
                <w:szCs w:val="16"/>
                <w:lang w:val="fr-FR" w:eastAsia="fr-FR"/>
              </w:rPr>
            </w:pPr>
            <w:ins w:id="15073" w:author="Berry" w:date="2022-02-20T16:52:00Z">
              <w:r w:rsidRPr="003E3D03">
                <w:rPr>
                  <w:rFonts w:ascii="Courier New" w:hAnsi="Courier New" w:cs="Courier New"/>
                  <w:color w:val="000000"/>
                  <w:sz w:val="16"/>
                  <w:szCs w:val="16"/>
                  <w:lang w:val="fr-FR" w:eastAsia="fr-FR"/>
                </w:rPr>
                <w:t xml:space="preserve">                     &lt;Q3&gt;0.002360&lt;/Q3&gt;</w:t>
              </w:r>
            </w:ins>
          </w:p>
          <w:p w14:paraId="035C771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74" w:author="Berry" w:date="2022-02-20T16:52:00Z"/>
                <w:rFonts w:ascii="Courier New" w:hAnsi="Courier New" w:cs="Courier New"/>
                <w:color w:val="000000"/>
                <w:sz w:val="16"/>
                <w:szCs w:val="16"/>
                <w:lang w:val="fr-FR" w:eastAsia="fr-FR"/>
              </w:rPr>
            </w:pPr>
            <w:ins w:id="15075" w:author="Berry" w:date="2022-02-20T16:52:00Z">
              <w:r w:rsidRPr="003E3D03">
                <w:rPr>
                  <w:rFonts w:ascii="Courier New" w:hAnsi="Courier New" w:cs="Courier New"/>
                  <w:color w:val="000000"/>
                  <w:sz w:val="16"/>
                  <w:szCs w:val="16"/>
                  <w:lang w:val="fr-FR" w:eastAsia="fr-FR"/>
                </w:rPr>
                <w:t xml:space="preserve">                     &lt;QC&gt;0.422157&lt;/QC&gt;</w:t>
              </w:r>
            </w:ins>
          </w:p>
          <w:p w14:paraId="0D5299B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76" w:author="Berry" w:date="2022-02-20T16:52:00Z"/>
                <w:rFonts w:ascii="Courier New" w:hAnsi="Courier New" w:cs="Courier New"/>
                <w:color w:val="000000"/>
                <w:sz w:val="16"/>
                <w:szCs w:val="16"/>
                <w:lang w:val="fr-FR" w:eastAsia="fr-FR"/>
              </w:rPr>
            </w:pPr>
            <w:ins w:id="15077" w:author="Berry" w:date="2022-02-20T16:52:00Z">
              <w:r w:rsidRPr="003E3D03">
                <w:rPr>
                  <w:rFonts w:ascii="Courier New" w:hAnsi="Courier New" w:cs="Courier New"/>
                  <w:color w:val="000000"/>
                  <w:sz w:val="16"/>
                  <w:szCs w:val="16"/>
                  <w:lang w:val="fr-FR" w:eastAsia="fr-FR"/>
                </w:rPr>
                <w:t xml:space="preserve">                  &lt;/quaternion&gt;</w:t>
              </w:r>
            </w:ins>
          </w:p>
          <w:p w14:paraId="34E080F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78" w:author="Berry" w:date="2022-02-20T16:52:00Z"/>
                <w:rFonts w:ascii="Courier New" w:hAnsi="Courier New" w:cs="Courier New"/>
                <w:color w:val="000000"/>
                <w:sz w:val="16"/>
                <w:szCs w:val="16"/>
                <w:lang w:val="es-ES" w:eastAsia="fr-FR"/>
              </w:rPr>
            </w:pPr>
            <w:ins w:id="15079" w:author="Berry" w:date="2022-02-20T16:52:00Z">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val="es-ES" w:eastAsia="fr-FR"/>
                </w:rPr>
                <w:t>&lt;angVel&gt;</w:t>
              </w:r>
            </w:ins>
          </w:p>
          <w:p w14:paraId="23C12C8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80" w:author="Berry" w:date="2022-02-20T16:52:00Z"/>
                <w:rFonts w:ascii="Courier New" w:hAnsi="Courier New" w:cs="Courier New"/>
                <w:color w:val="000000"/>
                <w:sz w:val="16"/>
                <w:szCs w:val="16"/>
                <w:lang w:val="es-ES" w:eastAsia="fr-FR"/>
              </w:rPr>
            </w:pPr>
            <w:ins w:id="15081" w:author="Berry" w:date="2022-02-20T16:52:00Z">
              <w:r w:rsidRPr="003E3D03">
                <w:rPr>
                  <w:rFonts w:ascii="Courier New" w:hAnsi="Courier New" w:cs="Courier New"/>
                  <w:color w:val="000000"/>
                  <w:sz w:val="16"/>
                  <w:szCs w:val="16"/>
                  <w:lang w:val="es-ES" w:eastAsia="fr-FR"/>
                </w:rPr>
                <w:t xml:space="preserve">                     &lt;ANGVEL_X&gt;0.000&lt;/ANGVEL_X&gt;</w:t>
              </w:r>
            </w:ins>
          </w:p>
          <w:p w14:paraId="44D5D68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82" w:author="Berry" w:date="2022-02-20T16:52:00Z"/>
                <w:rFonts w:ascii="Courier New" w:hAnsi="Courier New" w:cs="Courier New"/>
                <w:color w:val="000000"/>
                <w:sz w:val="16"/>
                <w:szCs w:val="16"/>
                <w:lang w:val="es-ES" w:eastAsia="fr-FR"/>
              </w:rPr>
            </w:pPr>
            <w:ins w:id="15083" w:author="Berry" w:date="2022-02-20T16:52:00Z">
              <w:r w:rsidRPr="003E3D03">
                <w:rPr>
                  <w:rFonts w:ascii="Courier New" w:hAnsi="Courier New" w:cs="Courier New"/>
                  <w:color w:val="000000"/>
                  <w:sz w:val="16"/>
                  <w:szCs w:val="16"/>
                  <w:lang w:val="es-ES" w:eastAsia="fr-FR"/>
                </w:rPr>
                <w:lastRenderedPageBreak/>
                <w:t xml:space="preserve">                     &lt;ANGVEL_Y&gt;-0.047454&lt;/ANGVEL_Y&gt;</w:t>
              </w:r>
            </w:ins>
          </w:p>
          <w:p w14:paraId="5A93448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84" w:author="Berry" w:date="2022-02-20T16:52:00Z"/>
                <w:rFonts w:ascii="Courier New" w:hAnsi="Courier New" w:cs="Courier New"/>
                <w:color w:val="000000"/>
                <w:sz w:val="16"/>
                <w:szCs w:val="16"/>
                <w:lang w:val="es-ES" w:eastAsia="fr-FR"/>
              </w:rPr>
            </w:pPr>
            <w:ins w:id="15085" w:author="Berry" w:date="2022-02-20T16:52:00Z">
              <w:r w:rsidRPr="003E3D03">
                <w:rPr>
                  <w:rFonts w:ascii="Courier New" w:hAnsi="Courier New" w:cs="Courier New"/>
                  <w:color w:val="000000"/>
                  <w:sz w:val="16"/>
                  <w:szCs w:val="16"/>
                  <w:lang w:val="es-ES" w:eastAsia="fr-FR"/>
                </w:rPr>
                <w:t xml:space="preserve">                     &lt;ANGVEL_Z&gt;0.0000&lt;/ANGVEL_Z&gt;</w:t>
              </w:r>
            </w:ins>
          </w:p>
          <w:p w14:paraId="5EB86F7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86" w:author="Berry" w:date="2022-02-20T16:52:00Z"/>
                <w:rFonts w:ascii="Courier New" w:hAnsi="Courier New" w:cs="Courier New"/>
                <w:color w:val="000000"/>
                <w:sz w:val="16"/>
                <w:szCs w:val="16"/>
                <w:lang w:val="it-IT" w:eastAsia="fr-FR"/>
              </w:rPr>
            </w:pPr>
            <w:ins w:id="15087" w:author="Berry" w:date="2022-02-20T16:52:00Z">
              <w:r w:rsidRPr="003E3D03">
                <w:rPr>
                  <w:rFonts w:ascii="Courier New" w:hAnsi="Courier New" w:cs="Courier New"/>
                  <w:color w:val="000000"/>
                  <w:sz w:val="16"/>
                  <w:szCs w:val="16"/>
                  <w:lang w:val="es-ES" w:eastAsia="fr-FR"/>
                </w:rPr>
                <w:t xml:space="preserve">                  </w:t>
              </w:r>
              <w:r w:rsidRPr="003E3D03">
                <w:rPr>
                  <w:rFonts w:ascii="Courier New" w:hAnsi="Courier New" w:cs="Courier New"/>
                  <w:color w:val="000000"/>
                  <w:sz w:val="16"/>
                  <w:szCs w:val="16"/>
                  <w:lang w:val="it-IT" w:eastAsia="fr-FR"/>
                </w:rPr>
                <w:t>&lt;/angVel&gt;</w:t>
              </w:r>
            </w:ins>
          </w:p>
          <w:p w14:paraId="649A120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88" w:author="Berry" w:date="2022-02-20T16:52:00Z"/>
                <w:rFonts w:ascii="Courier New" w:hAnsi="Courier New" w:cs="Courier New"/>
                <w:color w:val="000000"/>
                <w:sz w:val="16"/>
                <w:szCs w:val="16"/>
                <w:lang w:val="it-IT" w:eastAsia="fr-FR"/>
              </w:rPr>
            </w:pPr>
            <w:ins w:id="15089" w:author="Berry" w:date="2022-02-20T16:52:00Z">
              <w:r w:rsidRPr="003E3D03">
                <w:rPr>
                  <w:rFonts w:ascii="Courier New" w:hAnsi="Courier New" w:cs="Courier New"/>
                  <w:color w:val="000000"/>
                  <w:sz w:val="16"/>
                  <w:szCs w:val="16"/>
                  <w:lang w:val="it-IT" w:eastAsia="fr-FR"/>
                </w:rPr>
                <w:t xml:space="preserve">               &lt;/quaternionAngVel&gt;</w:t>
              </w:r>
            </w:ins>
          </w:p>
          <w:p w14:paraId="05B3A8C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90" w:author="Berry" w:date="2022-02-20T16:52:00Z"/>
                <w:rFonts w:ascii="Courier New" w:hAnsi="Courier New" w:cs="Courier New"/>
                <w:color w:val="000000"/>
                <w:sz w:val="16"/>
                <w:szCs w:val="16"/>
                <w:lang w:val="it-IT" w:eastAsia="fr-FR"/>
              </w:rPr>
            </w:pPr>
            <w:ins w:id="15091" w:author="Berry" w:date="2022-02-20T16:52:00Z">
              <w:r w:rsidRPr="003E3D03">
                <w:rPr>
                  <w:rFonts w:ascii="Courier New" w:hAnsi="Courier New" w:cs="Courier New"/>
                  <w:color w:val="000000"/>
                  <w:sz w:val="16"/>
                  <w:szCs w:val="16"/>
                  <w:lang w:val="it-IT" w:eastAsia="fr-FR"/>
                </w:rPr>
                <w:t xml:space="preserve">            &lt;/attitudeState&gt;</w:t>
              </w:r>
            </w:ins>
          </w:p>
          <w:p w14:paraId="585DF61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92" w:author="Berry" w:date="2022-02-20T16:52:00Z"/>
                <w:rFonts w:ascii="Courier New" w:hAnsi="Courier New" w:cs="Courier New"/>
                <w:color w:val="000000"/>
                <w:sz w:val="16"/>
                <w:szCs w:val="16"/>
                <w:lang w:val="it-IT" w:eastAsia="fr-FR"/>
              </w:rPr>
            </w:pPr>
            <w:ins w:id="15093" w:author="Berry" w:date="2022-02-20T16:52:00Z">
              <w:r w:rsidRPr="003E3D03">
                <w:rPr>
                  <w:rFonts w:ascii="Courier New" w:hAnsi="Courier New" w:cs="Courier New"/>
                  <w:color w:val="000000"/>
                  <w:sz w:val="16"/>
                  <w:szCs w:val="16"/>
                  <w:lang w:val="it-IT" w:eastAsia="fr-FR"/>
                </w:rPr>
                <w:t xml:space="preserve">         &lt;/data&gt;</w:t>
              </w:r>
            </w:ins>
          </w:p>
          <w:p w14:paraId="27B795F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94" w:author="Berry" w:date="2022-02-20T16:52:00Z"/>
                <w:rFonts w:ascii="Courier New" w:hAnsi="Courier New" w:cs="Courier New"/>
                <w:color w:val="000000"/>
                <w:sz w:val="16"/>
                <w:szCs w:val="16"/>
                <w:lang w:val="it-IT" w:eastAsia="fr-FR"/>
              </w:rPr>
            </w:pPr>
            <w:ins w:id="15095" w:author="Berry" w:date="2022-02-20T16:52:00Z">
              <w:r w:rsidRPr="003E3D03">
                <w:rPr>
                  <w:rFonts w:ascii="Courier New" w:hAnsi="Courier New" w:cs="Courier New"/>
                  <w:color w:val="000000"/>
                  <w:sz w:val="16"/>
                  <w:szCs w:val="16"/>
                  <w:lang w:val="it-IT" w:eastAsia="fr-FR"/>
                </w:rPr>
                <w:t xml:space="preserve">      &lt;/segment&gt;</w:t>
              </w:r>
            </w:ins>
          </w:p>
          <w:p w14:paraId="49021AD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96" w:author="Berry" w:date="2022-02-20T16:52:00Z"/>
                <w:rFonts w:ascii="Courier New" w:hAnsi="Courier New" w:cs="Courier New"/>
                <w:color w:val="000000"/>
                <w:sz w:val="16"/>
                <w:szCs w:val="16"/>
                <w:lang w:val="it-IT" w:eastAsia="fr-FR"/>
              </w:rPr>
            </w:pPr>
          </w:p>
          <w:p w14:paraId="70CCCE0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97" w:author="Berry" w:date="2022-02-20T16:52:00Z"/>
                <w:rFonts w:ascii="Courier New" w:hAnsi="Courier New" w:cs="Courier New"/>
                <w:color w:val="000000"/>
                <w:sz w:val="16"/>
                <w:szCs w:val="16"/>
                <w:lang w:eastAsia="fr-FR"/>
              </w:rPr>
            </w:pPr>
            <w:ins w:id="15098" w:author="Berry" w:date="2022-02-20T16:52:00Z">
              <w:r w:rsidRPr="003E3D03">
                <w:rPr>
                  <w:rFonts w:ascii="Courier New" w:hAnsi="Courier New" w:cs="Courier New"/>
                  <w:color w:val="000000"/>
                  <w:sz w:val="16"/>
                  <w:szCs w:val="16"/>
                  <w:lang w:val="it-IT" w:eastAsia="fr-FR"/>
                </w:rPr>
                <w:t xml:space="preserve">      </w:t>
              </w:r>
              <w:r w:rsidRPr="003E3D03">
                <w:rPr>
                  <w:rFonts w:ascii="Courier New" w:hAnsi="Courier New" w:cs="Courier New"/>
                  <w:color w:val="000000"/>
                  <w:sz w:val="16"/>
                  <w:szCs w:val="16"/>
                  <w:lang w:eastAsia="fr-FR"/>
                </w:rPr>
                <w:t>&lt;segment&gt;</w:t>
              </w:r>
            </w:ins>
          </w:p>
          <w:p w14:paraId="7C098CA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099" w:author="Berry" w:date="2022-02-20T16:52:00Z"/>
                <w:rFonts w:ascii="Courier New" w:hAnsi="Courier New" w:cs="Courier New"/>
                <w:color w:val="000000"/>
                <w:sz w:val="16"/>
                <w:szCs w:val="16"/>
                <w:lang w:eastAsia="fr-FR"/>
              </w:rPr>
            </w:pPr>
            <w:ins w:id="15100" w:author="Berry" w:date="2022-02-20T16:52:00Z">
              <w:r w:rsidRPr="003E3D03">
                <w:rPr>
                  <w:rFonts w:ascii="Courier New" w:hAnsi="Courier New" w:cs="Courier New"/>
                  <w:color w:val="000000"/>
                  <w:sz w:val="16"/>
                  <w:szCs w:val="16"/>
                  <w:lang w:eastAsia="fr-FR"/>
                </w:rPr>
                <w:t xml:space="preserve">         &lt;metadata&gt;</w:t>
              </w:r>
            </w:ins>
          </w:p>
          <w:p w14:paraId="1566E5D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01" w:author="Berry" w:date="2022-02-20T16:52:00Z"/>
                <w:rFonts w:ascii="Courier New" w:hAnsi="Courier New" w:cs="Courier New"/>
                <w:color w:val="000000"/>
                <w:sz w:val="16"/>
                <w:szCs w:val="16"/>
                <w:lang w:eastAsia="fr-FR"/>
              </w:rPr>
            </w:pPr>
            <w:ins w:id="15102" w:author="Berry" w:date="2022-02-20T16:52:00Z">
              <w:r w:rsidRPr="003E3D03">
                <w:rPr>
                  <w:rFonts w:ascii="Courier New" w:hAnsi="Courier New" w:cs="Courier New"/>
                  <w:color w:val="000000"/>
                  <w:sz w:val="16"/>
                  <w:szCs w:val="16"/>
                  <w:lang w:eastAsia="fr-FR"/>
                </w:rPr>
                <w:t xml:space="preserve">            &lt;COMMENT&gt;Attitude State Type = Euler Angle&lt;/COMMENT&gt;</w:t>
              </w:r>
            </w:ins>
          </w:p>
          <w:p w14:paraId="278B97C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03" w:author="Berry" w:date="2022-02-20T16:52:00Z"/>
                <w:rFonts w:ascii="Courier New" w:hAnsi="Courier New" w:cs="Courier New"/>
                <w:color w:val="000000"/>
                <w:sz w:val="16"/>
                <w:szCs w:val="16"/>
                <w:lang w:eastAsia="fr-FR"/>
              </w:rPr>
            </w:pPr>
            <w:ins w:id="15104" w:author="Berry" w:date="2022-02-20T16:52:00Z">
              <w:r w:rsidRPr="003E3D03">
                <w:rPr>
                  <w:rFonts w:ascii="Courier New" w:hAnsi="Courier New" w:cs="Courier New"/>
                  <w:color w:val="000000"/>
                  <w:sz w:val="16"/>
                  <w:szCs w:val="16"/>
                  <w:lang w:eastAsia="fr-FR"/>
                </w:rPr>
                <w:t xml:space="preserve">            &lt;OBJECT_NAME&gt;TEST&lt;/OBJECT_NAME&gt;</w:t>
              </w:r>
            </w:ins>
          </w:p>
          <w:p w14:paraId="314BB6F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05" w:author="Berry" w:date="2022-02-20T16:52:00Z"/>
                <w:rFonts w:ascii="Courier New" w:hAnsi="Courier New" w:cs="Courier New"/>
                <w:color w:val="000000"/>
                <w:sz w:val="16"/>
                <w:szCs w:val="16"/>
                <w:lang w:eastAsia="fr-FR"/>
              </w:rPr>
            </w:pPr>
            <w:ins w:id="15106" w:author="Berry" w:date="2022-02-20T16:52:00Z">
              <w:r w:rsidRPr="003E3D03">
                <w:rPr>
                  <w:rFonts w:ascii="Courier New" w:hAnsi="Courier New" w:cs="Courier New"/>
                  <w:color w:val="000000"/>
                  <w:sz w:val="16"/>
                  <w:szCs w:val="16"/>
                  <w:lang w:eastAsia="fr-FR"/>
                </w:rPr>
                <w:t xml:space="preserve">            &lt;OBJECT_ID&gt;2000-999Z&lt;/OBJECT_ID&gt;</w:t>
              </w:r>
            </w:ins>
          </w:p>
          <w:p w14:paraId="40B7089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07" w:author="Berry" w:date="2022-02-20T16:52:00Z"/>
                <w:rFonts w:ascii="Courier New" w:hAnsi="Courier New" w:cs="Courier New"/>
                <w:color w:val="000000"/>
                <w:sz w:val="16"/>
                <w:szCs w:val="16"/>
                <w:lang w:eastAsia="fr-FR"/>
              </w:rPr>
            </w:pPr>
            <w:ins w:id="15108" w:author="Berry" w:date="2022-02-20T16:52:00Z">
              <w:r w:rsidRPr="003E3D03">
                <w:rPr>
                  <w:rFonts w:ascii="Courier New" w:hAnsi="Courier New" w:cs="Courier New"/>
                  <w:color w:val="000000"/>
                  <w:sz w:val="16"/>
                  <w:szCs w:val="16"/>
                  <w:lang w:eastAsia="fr-FR"/>
                </w:rPr>
                <w:t xml:space="preserve">            &lt;REF_FRAME_A&gt;SC_BODY_1&lt;/REF_FRAME_A&gt;</w:t>
              </w:r>
            </w:ins>
          </w:p>
          <w:p w14:paraId="48D20B3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09" w:author="Berry" w:date="2022-02-20T16:52:00Z"/>
                <w:rFonts w:ascii="Courier New" w:hAnsi="Courier New" w:cs="Courier New"/>
                <w:color w:val="000000"/>
                <w:sz w:val="16"/>
                <w:szCs w:val="16"/>
                <w:lang w:eastAsia="fr-FR"/>
              </w:rPr>
            </w:pPr>
            <w:ins w:id="15110" w:author="Berry" w:date="2022-02-20T16:52:00Z">
              <w:r w:rsidRPr="003E3D03">
                <w:rPr>
                  <w:rFonts w:ascii="Courier New" w:hAnsi="Courier New" w:cs="Courier New"/>
                  <w:color w:val="000000"/>
                  <w:sz w:val="16"/>
                  <w:szCs w:val="16"/>
                  <w:lang w:eastAsia="fr-FR"/>
                </w:rPr>
                <w:t xml:space="preserve">            &lt;REF_FRAME_B&gt;J2000&lt;/REF_FRAME_B&gt;</w:t>
              </w:r>
            </w:ins>
          </w:p>
          <w:p w14:paraId="3D04D57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11" w:author="Berry" w:date="2022-02-20T16:52:00Z"/>
                <w:rFonts w:ascii="Courier New" w:hAnsi="Courier New" w:cs="Courier New"/>
                <w:color w:val="000000"/>
                <w:sz w:val="16"/>
                <w:szCs w:val="16"/>
                <w:lang w:eastAsia="fr-FR"/>
              </w:rPr>
            </w:pPr>
            <w:ins w:id="15112" w:author="Berry" w:date="2022-02-20T16:52:00Z">
              <w:r w:rsidRPr="003E3D03">
                <w:rPr>
                  <w:rFonts w:ascii="Courier New" w:hAnsi="Courier New" w:cs="Courier New"/>
                  <w:color w:val="000000"/>
                  <w:sz w:val="16"/>
                  <w:szCs w:val="16"/>
                  <w:lang w:eastAsia="fr-FR"/>
                </w:rPr>
                <w:t xml:space="preserve">            &lt;TIME_SYSTEM&gt;TDB&lt;/TIME_SYSTEM&gt;</w:t>
              </w:r>
            </w:ins>
          </w:p>
          <w:p w14:paraId="7D7EB8B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13" w:author="Berry" w:date="2022-02-20T16:52:00Z"/>
                <w:rFonts w:ascii="Courier New" w:hAnsi="Courier New" w:cs="Courier New"/>
                <w:color w:val="000000"/>
                <w:sz w:val="16"/>
                <w:szCs w:val="16"/>
                <w:lang w:eastAsia="fr-FR"/>
              </w:rPr>
            </w:pPr>
            <w:ins w:id="15114" w:author="Berry" w:date="2022-02-20T16:52:00Z">
              <w:r w:rsidRPr="003E3D03">
                <w:rPr>
                  <w:rFonts w:ascii="Courier New" w:hAnsi="Courier New" w:cs="Courier New"/>
                  <w:color w:val="000000"/>
                  <w:sz w:val="16"/>
                  <w:szCs w:val="16"/>
                  <w:lang w:eastAsia="fr-FR"/>
                </w:rPr>
                <w:t xml:space="preserve">            &lt;START_TIME&gt;2000-100T00:00:00.000&lt;/START_TIME&gt;</w:t>
              </w:r>
            </w:ins>
          </w:p>
          <w:p w14:paraId="0181D11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15" w:author="Berry" w:date="2022-02-20T16:52:00Z"/>
                <w:rFonts w:ascii="Courier New" w:hAnsi="Courier New" w:cs="Courier New"/>
                <w:color w:val="000000"/>
                <w:sz w:val="16"/>
                <w:szCs w:val="16"/>
                <w:lang w:eastAsia="fr-FR"/>
              </w:rPr>
            </w:pPr>
            <w:ins w:id="15116" w:author="Berry" w:date="2022-02-20T16:52:00Z">
              <w:r w:rsidRPr="003E3D03">
                <w:rPr>
                  <w:rFonts w:ascii="Courier New" w:hAnsi="Courier New" w:cs="Courier New"/>
                  <w:color w:val="000000"/>
                  <w:sz w:val="16"/>
                  <w:szCs w:val="16"/>
                  <w:lang w:eastAsia="fr-FR"/>
                </w:rPr>
                <w:t xml:space="preserve">            &lt;STOP_TIME&gt;2000-100T00:00:00.000&lt;/STOP_TIME&gt;</w:t>
              </w:r>
            </w:ins>
          </w:p>
          <w:p w14:paraId="6C3F8CF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17" w:author="Berry" w:date="2022-02-20T16:52:00Z"/>
                <w:rFonts w:ascii="Courier New" w:hAnsi="Courier New" w:cs="Courier New"/>
                <w:color w:val="000000"/>
                <w:sz w:val="16"/>
                <w:szCs w:val="16"/>
                <w:lang w:val="fr-FR" w:eastAsia="fr-FR"/>
              </w:rPr>
            </w:pPr>
            <w:ins w:id="15118" w:author="Berry" w:date="2022-02-20T16:52:00Z">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fr-FR" w:eastAsia="fr-FR"/>
                </w:rPr>
                <w:t>&lt;ATTITUDE_TYPE&gt;EULER_ANGLE&lt;/ATTITUDE_TYPE&gt;</w:t>
              </w:r>
            </w:ins>
          </w:p>
          <w:p w14:paraId="5D0FB44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19" w:author="Berry" w:date="2022-02-20T16:52:00Z"/>
                <w:rFonts w:ascii="Courier New" w:hAnsi="Courier New" w:cs="Courier New"/>
                <w:color w:val="000000"/>
                <w:sz w:val="16"/>
                <w:szCs w:val="16"/>
                <w:lang w:val="fr-FR" w:eastAsia="fr-FR"/>
              </w:rPr>
            </w:pPr>
            <w:ins w:id="15120" w:author="Berry" w:date="2022-02-20T16:52:00Z">
              <w:r w:rsidRPr="003E3D03">
                <w:rPr>
                  <w:rFonts w:ascii="Courier New" w:hAnsi="Courier New" w:cs="Courier New"/>
                  <w:color w:val="000000"/>
                  <w:sz w:val="16"/>
                  <w:szCs w:val="16"/>
                  <w:lang w:val="fr-FR" w:eastAsia="fr-FR"/>
                </w:rPr>
                <w:t xml:space="preserve">            &lt;EULER_ROT_SEQ&gt;XYZ&lt;/EULER_ROT_SEQ&gt;</w:t>
              </w:r>
            </w:ins>
          </w:p>
          <w:p w14:paraId="3E82DC6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21" w:author="Berry" w:date="2022-02-20T16:52:00Z"/>
                <w:rFonts w:ascii="Courier New" w:hAnsi="Courier New" w:cs="Courier New"/>
                <w:color w:val="000000"/>
                <w:sz w:val="16"/>
                <w:szCs w:val="16"/>
                <w:lang w:val="it-IT" w:eastAsia="fr-FR"/>
              </w:rPr>
            </w:pPr>
            <w:ins w:id="15122" w:author="Berry" w:date="2022-02-20T16:52:00Z">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val="it-IT" w:eastAsia="fr-FR"/>
                </w:rPr>
                <w:t>&lt;/metadata&gt;</w:t>
              </w:r>
            </w:ins>
          </w:p>
          <w:p w14:paraId="3D4F585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23" w:author="Berry" w:date="2022-02-20T16:52:00Z"/>
                <w:rFonts w:ascii="Courier New" w:hAnsi="Courier New" w:cs="Courier New"/>
                <w:color w:val="000000"/>
                <w:sz w:val="16"/>
                <w:szCs w:val="16"/>
                <w:lang w:val="it-IT" w:eastAsia="fr-FR"/>
              </w:rPr>
            </w:pPr>
            <w:ins w:id="15124" w:author="Berry" w:date="2022-02-20T16:52:00Z">
              <w:r w:rsidRPr="003E3D03">
                <w:rPr>
                  <w:rFonts w:ascii="Courier New" w:hAnsi="Courier New" w:cs="Courier New"/>
                  <w:color w:val="000000"/>
                  <w:sz w:val="16"/>
                  <w:szCs w:val="16"/>
                  <w:lang w:val="it-IT" w:eastAsia="fr-FR"/>
                </w:rPr>
                <w:t xml:space="preserve">         &lt;data&gt;</w:t>
              </w:r>
            </w:ins>
          </w:p>
          <w:p w14:paraId="27FD603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25" w:author="Berry" w:date="2022-02-20T16:52:00Z"/>
                <w:rFonts w:ascii="Courier New" w:hAnsi="Courier New" w:cs="Courier New"/>
                <w:color w:val="000000"/>
                <w:sz w:val="16"/>
                <w:szCs w:val="16"/>
                <w:lang w:val="it-IT" w:eastAsia="fr-FR"/>
              </w:rPr>
            </w:pPr>
            <w:ins w:id="15126" w:author="Berry" w:date="2022-02-20T16:52:00Z">
              <w:r w:rsidRPr="003E3D03">
                <w:rPr>
                  <w:rFonts w:ascii="Courier New" w:hAnsi="Courier New" w:cs="Courier New"/>
                  <w:color w:val="000000"/>
                  <w:sz w:val="16"/>
                  <w:szCs w:val="16"/>
                  <w:lang w:val="it-IT" w:eastAsia="fr-FR"/>
                </w:rPr>
                <w:t xml:space="preserve">             &lt;attitudeState&gt;</w:t>
              </w:r>
            </w:ins>
          </w:p>
          <w:p w14:paraId="3E6110E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27" w:author="Berry" w:date="2022-02-20T16:52:00Z"/>
                <w:rFonts w:ascii="Courier New" w:hAnsi="Courier New" w:cs="Courier New"/>
                <w:color w:val="000000"/>
                <w:sz w:val="16"/>
                <w:szCs w:val="16"/>
                <w:lang w:val="it-IT" w:eastAsia="fr-FR"/>
              </w:rPr>
            </w:pPr>
            <w:ins w:id="15128" w:author="Berry" w:date="2022-02-20T16:52:00Z">
              <w:r w:rsidRPr="003E3D03">
                <w:rPr>
                  <w:rFonts w:ascii="Courier New" w:hAnsi="Courier New" w:cs="Courier New"/>
                  <w:color w:val="000000"/>
                  <w:sz w:val="16"/>
                  <w:szCs w:val="16"/>
                  <w:lang w:val="it-IT" w:eastAsia="fr-FR"/>
                </w:rPr>
                <w:t xml:space="preserve">               &lt;eulerAngle&gt;</w:t>
              </w:r>
            </w:ins>
          </w:p>
          <w:p w14:paraId="2CD2F9A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29" w:author="Berry" w:date="2022-02-20T16:52:00Z"/>
                <w:rFonts w:ascii="Courier New" w:hAnsi="Courier New" w:cs="Courier New"/>
                <w:color w:val="000000"/>
                <w:sz w:val="16"/>
                <w:szCs w:val="16"/>
                <w:lang w:val="it-IT" w:eastAsia="fr-FR"/>
              </w:rPr>
            </w:pPr>
            <w:ins w:id="15130" w:author="Berry" w:date="2022-02-20T16:52:00Z">
              <w:r w:rsidRPr="003E3D03">
                <w:rPr>
                  <w:rFonts w:ascii="Courier New" w:hAnsi="Courier New" w:cs="Courier New"/>
                  <w:color w:val="000000"/>
                  <w:sz w:val="16"/>
                  <w:szCs w:val="16"/>
                  <w:lang w:val="it-IT" w:eastAsia="fr-FR"/>
                </w:rPr>
                <w:t xml:space="preserve">                  &lt;EPOCH&gt;2000-100T00:00:00.000&lt;/EPOCH&gt;</w:t>
              </w:r>
            </w:ins>
          </w:p>
          <w:p w14:paraId="34BFBC2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31" w:author="Berry" w:date="2022-02-20T16:52:00Z"/>
                <w:rFonts w:ascii="Courier New" w:hAnsi="Courier New" w:cs="Courier New"/>
                <w:color w:val="000000"/>
                <w:sz w:val="16"/>
                <w:szCs w:val="16"/>
                <w:lang w:val="it-IT" w:eastAsia="fr-FR"/>
              </w:rPr>
            </w:pPr>
            <w:ins w:id="15132" w:author="Berry" w:date="2022-02-20T16:52:00Z">
              <w:r w:rsidRPr="003E3D03">
                <w:rPr>
                  <w:rFonts w:ascii="Courier New" w:hAnsi="Courier New" w:cs="Courier New"/>
                  <w:color w:val="000000"/>
                  <w:sz w:val="16"/>
                  <w:szCs w:val="16"/>
                  <w:lang w:val="it-IT" w:eastAsia="fr-FR"/>
                </w:rPr>
                <w:t xml:space="preserve">                  &lt;ANGLE_1&gt;2.6862511e+002&lt;/ANGLE_1&gt;</w:t>
              </w:r>
            </w:ins>
          </w:p>
          <w:p w14:paraId="3AA116A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33" w:author="Berry" w:date="2022-02-20T16:52:00Z"/>
                <w:rFonts w:ascii="Courier New" w:hAnsi="Courier New" w:cs="Courier New"/>
                <w:color w:val="000000"/>
                <w:sz w:val="16"/>
                <w:szCs w:val="16"/>
                <w:lang w:val="it-IT" w:eastAsia="fr-FR"/>
              </w:rPr>
            </w:pPr>
            <w:ins w:id="15134" w:author="Berry" w:date="2022-02-20T16:52:00Z">
              <w:r w:rsidRPr="003E3D03">
                <w:rPr>
                  <w:rFonts w:ascii="Courier New" w:hAnsi="Courier New" w:cs="Courier New"/>
                  <w:color w:val="000000"/>
                  <w:sz w:val="16"/>
                  <w:szCs w:val="16"/>
                  <w:lang w:val="it-IT" w:eastAsia="fr-FR"/>
                </w:rPr>
                <w:t xml:space="preserve">                  &lt;ANGLE_2&gt;6.8448486e+001&lt;/ANGLE_2&gt;</w:t>
              </w:r>
            </w:ins>
          </w:p>
          <w:p w14:paraId="50EDF3C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35" w:author="Berry" w:date="2022-02-20T16:52:00Z"/>
                <w:rFonts w:ascii="Courier New" w:hAnsi="Courier New" w:cs="Courier New"/>
                <w:color w:val="000000"/>
                <w:sz w:val="16"/>
                <w:szCs w:val="16"/>
                <w:lang w:val="it-IT" w:eastAsia="fr-FR"/>
              </w:rPr>
            </w:pPr>
            <w:ins w:id="15136" w:author="Berry" w:date="2022-02-20T16:52:00Z">
              <w:r w:rsidRPr="003E3D03">
                <w:rPr>
                  <w:rFonts w:ascii="Courier New" w:hAnsi="Courier New" w:cs="Courier New"/>
                  <w:color w:val="000000"/>
                  <w:sz w:val="16"/>
                  <w:szCs w:val="16"/>
                  <w:lang w:val="it-IT" w:eastAsia="fr-FR"/>
                </w:rPr>
                <w:t xml:space="preserve">                  &lt;ANGLE_3&gt;1.5969509e+002&lt;/ANGLE_3&gt;</w:t>
              </w:r>
            </w:ins>
          </w:p>
          <w:p w14:paraId="53AD281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37" w:author="Berry" w:date="2022-02-20T16:52:00Z"/>
                <w:rFonts w:ascii="Courier New" w:hAnsi="Courier New" w:cs="Courier New"/>
                <w:color w:val="000000"/>
                <w:sz w:val="16"/>
                <w:szCs w:val="16"/>
                <w:lang w:val="it-IT" w:eastAsia="fr-FR"/>
              </w:rPr>
            </w:pPr>
            <w:ins w:id="15138" w:author="Berry" w:date="2022-02-20T16:52:00Z">
              <w:r w:rsidRPr="003E3D03">
                <w:rPr>
                  <w:rFonts w:ascii="Courier New" w:hAnsi="Courier New" w:cs="Courier New"/>
                  <w:color w:val="000000"/>
                  <w:sz w:val="16"/>
                  <w:szCs w:val="16"/>
                  <w:lang w:val="it-IT" w:eastAsia="fr-FR"/>
                </w:rPr>
                <w:t xml:space="preserve">               &lt;/eulerAngle&gt;</w:t>
              </w:r>
            </w:ins>
          </w:p>
          <w:p w14:paraId="34E74F7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39" w:author="Berry" w:date="2022-02-20T16:52:00Z"/>
                <w:rFonts w:ascii="Courier New" w:hAnsi="Courier New" w:cs="Courier New"/>
                <w:color w:val="000000"/>
                <w:sz w:val="16"/>
                <w:szCs w:val="16"/>
                <w:lang w:val="it-IT" w:eastAsia="fr-FR"/>
              </w:rPr>
            </w:pPr>
            <w:ins w:id="15140" w:author="Berry" w:date="2022-02-20T16:52:00Z">
              <w:r w:rsidRPr="003E3D03">
                <w:rPr>
                  <w:rFonts w:ascii="Courier New" w:hAnsi="Courier New" w:cs="Courier New"/>
                  <w:color w:val="000000"/>
                  <w:sz w:val="16"/>
                  <w:szCs w:val="16"/>
                  <w:lang w:val="it-IT" w:eastAsia="fr-FR"/>
                </w:rPr>
                <w:t xml:space="preserve">            &lt;/attitudeState&gt;</w:t>
              </w:r>
            </w:ins>
          </w:p>
          <w:p w14:paraId="28E198E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41" w:author="Berry" w:date="2022-02-20T16:52:00Z"/>
                <w:rFonts w:ascii="Courier New" w:hAnsi="Courier New" w:cs="Courier New"/>
                <w:color w:val="000000"/>
                <w:sz w:val="16"/>
                <w:szCs w:val="16"/>
                <w:lang w:val="it-IT" w:eastAsia="fr-FR"/>
              </w:rPr>
            </w:pPr>
            <w:ins w:id="15142" w:author="Berry" w:date="2022-02-20T16:52:00Z">
              <w:r w:rsidRPr="003E3D03">
                <w:rPr>
                  <w:rFonts w:ascii="Courier New" w:hAnsi="Courier New" w:cs="Courier New"/>
                  <w:color w:val="000000"/>
                  <w:sz w:val="16"/>
                  <w:szCs w:val="16"/>
                  <w:lang w:val="it-IT" w:eastAsia="fr-FR"/>
                </w:rPr>
                <w:t xml:space="preserve">         &lt;/data&gt;</w:t>
              </w:r>
            </w:ins>
          </w:p>
          <w:p w14:paraId="71B285C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43" w:author="Berry" w:date="2022-02-20T16:52:00Z"/>
                <w:rFonts w:ascii="Courier New" w:hAnsi="Courier New" w:cs="Courier New"/>
                <w:color w:val="000000"/>
                <w:sz w:val="16"/>
                <w:szCs w:val="16"/>
                <w:lang w:val="it-IT" w:eastAsia="fr-FR"/>
              </w:rPr>
            </w:pPr>
            <w:ins w:id="15144" w:author="Berry" w:date="2022-02-20T16:52:00Z">
              <w:r w:rsidRPr="003E3D03">
                <w:rPr>
                  <w:rFonts w:ascii="Courier New" w:hAnsi="Courier New" w:cs="Courier New"/>
                  <w:color w:val="000000"/>
                  <w:sz w:val="16"/>
                  <w:szCs w:val="16"/>
                  <w:lang w:val="it-IT" w:eastAsia="fr-FR"/>
                </w:rPr>
                <w:t xml:space="preserve">      &lt;/segment&gt;</w:t>
              </w:r>
            </w:ins>
          </w:p>
          <w:p w14:paraId="68C2997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45" w:author="Berry" w:date="2022-02-20T16:52:00Z"/>
                <w:rFonts w:ascii="Courier New" w:hAnsi="Courier New" w:cs="Courier New"/>
                <w:color w:val="000000"/>
                <w:sz w:val="16"/>
                <w:szCs w:val="16"/>
                <w:lang w:val="it-IT" w:eastAsia="fr-FR"/>
              </w:rPr>
            </w:pPr>
          </w:p>
          <w:p w14:paraId="0C86BF1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46" w:author="Berry" w:date="2022-02-20T16:52:00Z"/>
                <w:rFonts w:ascii="Courier New" w:hAnsi="Courier New" w:cs="Courier New"/>
                <w:color w:val="000000"/>
                <w:sz w:val="16"/>
                <w:szCs w:val="16"/>
                <w:lang w:val="it-IT" w:eastAsia="fr-FR"/>
              </w:rPr>
            </w:pPr>
            <w:ins w:id="15147" w:author="Berry" w:date="2022-02-20T16:52:00Z">
              <w:r w:rsidRPr="003E3D03">
                <w:rPr>
                  <w:rFonts w:ascii="Courier New" w:hAnsi="Courier New" w:cs="Courier New"/>
                  <w:color w:val="000000"/>
                  <w:sz w:val="16"/>
                  <w:szCs w:val="16"/>
                  <w:lang w:val="it-IT" w:eastAsia="fr-FR"/>
                </w:rPr>
                <w:t xml:space="preserve">      &lt;segment&gt;</w:t>
              </w:r>
            </w:ins>
          </w:p>
          <w:p w14:paraId="285E23D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48" w:author="Berry" w:date="2022-02-20T16:52:00Z"/>
                <w:rFonts w:ascii="Courier New" w:hAnsi="Courier New" w:cs="Courier New"/>
                <w:color w:val="000000"/>
                <w:sz w:val="16"/>
                <w:szCs w:val="16"/>
                <w:lang w:val="it-IT" w:eastAsia="fr-FR"/>
              </w:rPr>
            </w:pPr>
            <w:ins w:id="15149" w:author="Berry" w:date="2022-02-20T16:52:00Z">
              <w:r w:rsidRPr="003E3D03">
                <w:rPr>
                  <w:rFonts w:ascii="Courier New" w:hAnsi="Courier New" w:cs="Courier New"/>
                  <w:color w:val="000000"/>
                  <w:sz w:val="16"/>
                  <w:szCs w:val="16"/>
                  <w:lang w:val="it-IT" w:eastAsia="fr-FR"/>
                </w:rPr>
                <w:t xml:space="preserve">         &lt;metadata&gt;</w:t>
              </w:r>
            </w:ins>
          </w:p>
          <w:p w14:paraId="3E92797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50" w:author="Berry" w:date="2022-02-20T16:52:00Z"/>
                <w:rFonts w:ascii="Courier New" w:hAnsi="Courier New" w:cs="Courier New"/>
                <w:color w:val="000000"/>
                <w:sz w:val="16"/>
                <w:szCs w:val="16"/>
                <w:lang w:val="it-IT" w:eastAsia="fr-FR"/>
              </w:rPr>
            </w:pPr>
            <w:ins w:id="15151" w:author="Berry" w:date="2022-02-20T16:52:00Z">
              <w:r w:rsidRPr="003E3D03">
                <w:rPr>
                  <w:rFonts w:ascii="Courier New" w:hAnsi="Courier New" w:cs="Courier New"/>
                  <w:color w:val="000000"/>
                  <w:sz w:val="16"/>
                  <w:szCs w:val="16"/>
                  <w:lang w:val="it-IT" w:eastAsia="fr-FR"/>
                </w:rPr>
                <w:t xml:space="preserve">            &lt;COMMENT&gt;Attitude State Type = Euler Angle/Derivative&lt;/COMMENT&gt;</w:t>
              </w:r>
            </w:ins>
          </w:p>
          <w:p w14:paraId="144B0CE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52" w:author="Berry" w:date="2022-02-20T16:52:00Z"/>
                <w:rFonts w:ascii="Courier New" w:hAnsi="Courier New" w:cs="Courier New"/>
                <w:color w:val="000000"/>
                <w:sz w:val="16"/>
                <w:szCs w:val="16"/>
                <w:lang w:val="it-IT" w:eastAsia="fr-FR"/>
              </w:rPr>
            </w:pPr>
            <w:ins w:id="15153" w:author="Berry" w:date="2022-02-20T16:52:00Z">
              <w:r w:rsidRPr="003E3D03">
                <w:rPr>
                  <w:rFonts w:ascii="Courier New" w:hAnsi="Courier New" w:cs="Courier New"/>
                  <w:color w:val="000000"/>
                  <w:sz w:val="16"/>
                  <w:szCs w:val="16"/>
                  <w:lang w:val="it-IT" w:eastAsia="fr-FR"/>
                </w:rPr>
                <w:t xml:space="preserve">            &lt;OBJECT_NAME&gt;TEST&lt;/OBJECT_NAME&gt;</w:t>
              </w:r>
            </w:ins>
          </w:p>
          <w:p w14:paraId="1E3A834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54" w:author="Berry" w:date="2022-02-20T16:52:00Z"/>
                <w:rFonts w:ascii="Courier New" w:hAnsi="Courier New" w:cs="Courier New"/>
                <w:color w:val="000000"/>
                <w:sz w:val="16"/>
                <w:szCs w:val="16"/>
                <w:lang w:val="it-IT" w:eastAsia="fr-FR"/>
              </w:rPr>
            </w:pPr>
            <w:ins w:id="15155" w:author="Berry" w:date="2022-02-20T16:52:00Z">
              <w:r w:rsidRPr="003E3D03">
                <w:rPr>
                  <w:rFonts w:ascii="Courier New" w:hAnsi="Courier New" w:cs="Courier New"/>
                  <w:color w:val="000000"/>
                  <w:sz w:val="16"/>
                  <w:szCs w:val="16"/>
                  <w:lang w:val="it-IT" w:eastAsia="fr-FR"/>
                </w:rPr>
                <w:t xml:space="preserve">            &lt;OBJECT_ID&gt;2000-999Z&lt;/OBJECT_ID&gt;</w:t>
              </w:r>
            </w:ins>
          </w:p>
          <w:p w14:paraId="45CB560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56" w:author="Berry" w:date="2022-02-20T16:52:00Z"/>
                <w:rFonts w:ascii="Courier New" w:hAnsi="Courier New" w:cs="Courier New"/>
                <w:color w:val="000000"/>
                <w:sz w:val="16"/>
                <w:szCs w:val="16"/>
                <w:lang w:eastAsia="fr-FR"/>
              </w:rPr>
            </w:pPr>
            <w:ins w:id="15157" w:author="Berry" w:date="2022-02-20T16:52:00Z">
              <w:r w:rsidRPr="003E3D03">
                <w:rPr>
                  <w:rFonts w:ascii="Courier New" w:hAnsi="Courier New" w:cs="Courier New"/>
                  <w:color w:val="000000"/>
                  <w:sz w:val="16"/>
                  <w:szCs w:val="16"/>
                  <w:lang w:val="it-IT" w:eastAsia="fr-FR"/>
                </w:rPr>
                <w:t xml:space="preserve">            </w:t>
              </w:r>
              <w:r w:rsidRPr="003E3D03">
                <w:rPr>
                  <w:rFonts w:ascii="Courier New" w:hAnsi="Courier New" w:cs="Courier New"/>
                  <w:color w:val="000000"/>
                  <w:sz w:val="16"/>
                  <w:szCs w:val="16"/>
                  <w:lang w:eastAsia="fr-FR"/>
                </w:rPr>
                <w:t>&lt;REF_FRAME_A&gt;SC_BODY_1&lt;/REF_FRAME_A&gt;</w:t>
              </w:r>
            </w:ins>
          </w:p>
          <w:p w14:paraId="24B0CBA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58" w:author="Berry" w:date="2022-02-20T16:52:00Z"/>
                <w:rFonts w:ascii="Courier New" w:hAnsi="Courier New" w:cs="Courier New"/>
                <w:color w:val="000000"/>
                <w:sz w:val="16"/>
                <w:szCs w:val="16"/>
                <w:lang w:eastAsia="fr-FR"/>
              </w:rPr>
            </w:pPr>
            <w:ins w:id="15159" w:author="Berry" w:date="2022-02-20T16:52:00Z">
              <w:r w:rsidRPr="003E3D03">
                <w:rPr>
                  <w:rFonts w:ascii="Courier New" w:hAnsi="Courier New" w:cs="Courier New"/>
                  <w:color w:val="000000"/>
                  <w:sz w:val="16"/>
                  <w:szCs w:val="16"/>
                  <w:lang w:eastAsia="fr-FR"/>
                </w:rPr>
                <w:t xml:space="preserve">            &lt;REF_FRAME_B&gt;J2000&lt;/REF_FRAME_B&gt;</w:t>
              </w:r>
            </w:ins>
          </w:p>
          <w:p w14:paraId="2D80749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60" w:author="Berry" w:date="2022-02-20T16:52:00Z"/>
                <w:rFonts w:ascii="Courier New" w:hAnsi="Courier New" w:cs="Courier New"/>
                <w:color w:val="000000"/>
                <w:sz w:val="16"/>
                <w:szCs w:val="16"/>
                <w:lang w:eastAsia="fr-FR"/>
              </w:rPr>
            </w:pPr>
            <w:ins w:id="15161" w:author="Berry" w:date="2022-02-20T16:52:00Z">
              <w:r w:rsidRPr="003E3D03">
                <w:rPr>
                  <w:rFonts w:ascii="Courier New" w:hAnsi="Courier New" w:cs="Courier New"/>
                  <w:color w:val="000000"/>
                  <w:sz w:val="16"/>
                  <w:szCs w:val="16"/>
                  <w:lang w:eastAsia="fr-FR"/>
                </w:rPr>
                <w:t xml:space="preserve">            &lt;TIME_SYSTEM&gt;TDB&lt;/TIME_SYSTEM&gt;</w:t>
              </w:r>
            </w:ins>
          </w:p>
          <w:p w14:paraId="3406B3C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62" w:author="Berry" w:date="2022-02-20T16:52:00Z"/>
                <w:rFonts w:ascii="Courier New" w:hAnsi="Courier New" w:cs="Courier New"/>
                <w:color w:val="000000"/>
                <w:sz w:val="16"/>
                <w:szCs w:val="16"/>
                <w:lang w:eastAsia="fr-FR"/>
              </w:rPr>
            </w:pPr>
            <w:ins w:id="15163" w:author="Berry" w:date="2022-02-20T16:52:00Z">
              <w:r w:rsidRPr="003E3D03">
                <w:rPr>
                  <w:rFonts w:ascii="Courier New" w:hAnsi="Courier New" w:cs="Courier New"/>
                  <w:color w:val="000000"/>
                  <w:sz w:val="16"/>
                  <w:szCs w:val="16"/>
                  <w:lang w:eastAsia="fr-FR"/>
                </w:rPr>
                <w:t xml:space="preserve">            &lt;START_TIME&gt;2000-100T00:00:00.000&lt;/START_TIME&gt;</w:t>
              </w:r>
            </w:ins>
          </w:p>
          <w:p w14:paraId="002BC61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64" w:author="Berry" w:date="2022-02-20T16:52:00Z"/>
                <w:rFonts w:ascii="Courier New" w:hAnsi="Courier New" w:cs="Courier New"/>
                <w:color w:val="000000"/>
                <w:sz w:val="16"/>
                <w:szCs w:val="16"/>
                <w:lang w:eastAsia="fr-FR"/>
              </w:rPr>
            </w:pPr>
            <w:ins w:id="15165" w:author="Berry" w:date="2022-02-20T16:52:00Z">
              <w:r w:rsidRPr="003E3D03">
                <w:rPr>
                  <w:rFonts w:ascii="Courier New" w:hAnsi="Courier New" w:cs="Courier New"/>
                  <w:color w:val="000000"/>
                  <w:sz w:val="16"/>
                  <w:szCs w:val="16"/>
                  <w:lang w:eastAsia="fr-FR"/>
                </w:rPr>
                <w:t xml:space="preserve">            &lt;STOP_TIME&gt;2000-100T00:00:00.000&lt;/STOP_TIME&gt;</w:t>
              </w:r>
            </w:ins>
          </w:p>
          <w:p w14:paraId="2A5B304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66" w:author="Berry" w:date="2022-02-20T16:52:00Z"/>
                <w:rFonts w:ascii="Courier New" w:hAnsi="Courier New" w:cs="Courier New"/>
                <w:color w:val="000000"/>
                <w:sz w:val="16"/>
                <w:szCs w:val="16"/>
                <w:lang w:val="fr-FR" w:eastAsia="fr-FR"/>
              </w:rPr>
            </w:pPr>
            <w:ins w:id="15167" w:author="Berry" w:date="2022-02-20T16:52:00Z">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fr-FR" w:eastAsia="fr-FR"/>
                </w:rPr>
                <w:t>&lt;ATTITUDE_TYPE&gt;EULER_ANGLE/DERIVATIVE&lt;/ATTITUDE_TYPE&gt;</w:t>
              </w:r>
            </w:ins>
          </w:p>
          <w:p w14:paraId="0758F2E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68" w:author="Berry" w:date="2022-02-20T16:52:00Z"/>
                <w:rFonts w:ascii="Courier New" w:hAnsi="Courier New" w:cs="Courier New"/>
                <w:color w:val="000000"/>
                <w:sz w:val="16"/>
                <w:szCs w:val="16"/>
                <w:lang w:val="fr-FR" w:eastAsia="fr-FR"/>
              </w:rPr>
            </w:pPr>
            <w:ins w:id="15169" w:author="Berry" w:date="2022-02-20T16:52:00Z">
              <w:r w:rsidRPr="003E3D03">
                <w:rPr>
                  <w:rFonts w:ascii="Courier New" w:hAnsi="Courier New" w:cs="Courier New"/>
                  <w:color w:val="000000"/>
                  <w:sz w:val="16"/>
                  <w:szCs w:val="16"/>
                  <w:lang w:val="fr-FR" w:eastAsia="fr-FR"/>
                </w:rPr>
                <w:t xml:space="preserve">            &lt;EULER_ROT_SEQ&gt;XYZ&lt;/EULER_ROT_SEQ&gt;</w:t>
              </w:r>
            </w:ins>
          </w:p>
          <w:p w14:paraId="7A6B9CF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70" w:author="Berry" w:date="2022-02-20T16:52:00Z"/>
                <w:rFonts w:ascii="Courier New" w:hAnsi="Courier New" w:cs="Courier New"/>
                <w:color w:val="000000"/>
                <w:sz w:val="16"/>
                <w:szCs w:val="16"/>
                <w:lang w:val="it-IT" w:eastAsia="fr-FR"/>
              </w:rPr>
            </w:pPr>
            <w:ins w:id="15171" w:author="Berry" w:date="2022-02-20T16:52:00Z">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val="it-IT" w:eastAsia="fr-FR"/>
                </w:rPr>
                <w:t>&lt;/metadata&gt;</w:t>
              </w:r>
            </w:ins>
          </w:p>
          <w:p w14:paraId="0D70FAF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72" w:author="Berry" w:date="2022-02-20T16:52:00Z"/>
                <w:rFonts w:ascii="Courier New" w:hAnsi="Courier New" w:cs="Courier New"/>
                <w:color w:val="000000"/>
                <w:sz w:val="16"/>
                <w:szCs w:val="16"/>
                <w:lang w:val="it-IT" w:eastAsia="fr-FR"/>
              </w:rPr>
            </w:pPr>
            <w:ins w:id="15173" w:author="Berry" w:date="2022-02-20T16:52:00Z">
              <w:r w:rsidRPr="003E3D03">
                <w:rPr>
                  <w:rFonts w:ascii="Courier New" w:hAnsi="Courier New" w:cs="Courier New"/>
                  <w:color w:val="000000"/>
                  <w:sz w:val="16"/>
                  <w:szCs w:val="16"/>
                  <w:lang w:val="it-IT" w:eastAsia="fr-FR"/>
                </w:rPr>
                <w:t xml:space="preserve">         &lt;data&gt;</w:t>
              </w:r>
            </w:ins>
          </w:p>
          <w:p w14:paraId="42594DD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74" w:author="Berry" w:date="2022-02-20T16:52:00Z"/>
                <w:rFonts w:ascii="Courier New" w:hAnsi="Courier New" w:cs="Courier New"/>
                <w:color w:val="000000"/>
                <w:sz w:val="16"/>
                <w:szCs w:val="16"/>
                <w:lang w:val="it-IT" w:eastAsia="fr-FR"/>
              </w:rPr>
            </w:pPr>
            <w:ins w:id="15175" w:author="Berry" w:date="2022-02-20T16:52:00Z">
              <w:r w:rsidRPr="003E3D03">
                <w:rPr>
                  <w:rFonts w:ascii="Courier New" w:hAnsi="Courier New" w:cs="Courier New"/>
                  <w:color w:val="000000"/>
                  <w:sz w:val="16"/>
                  <w:szCs w:val="16"/>
                  <w:lang w:val="it-IT" w:eastAsia="fr-FR"/>
                </w:rPr>
                <w:t xml:space="preserve">             &lt;attitudeState&gt;</w:t>
              </w:r>
            </w:ins>
          </w:p>
          <w:p w14:paraId="770B349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76" w:author="Berry" w:date="2022-02-20T16:52:00Z"/>
                <w:rFonts w:ascii="Courier New" w:hAnsi="Courier New" w:cs="Courier New"/>
                <w:color w:val="000000"/>
                <w:sz w:val="16"/>
                <w:szCs w:val="16"/>
                <w:lang w:val="it-IT" w:eastAsia="fr-FR"/>
              </w:rPr>
            </w:pPr>
            <w:ins w:id="15177" w:author="Berry" w:date="2022-02-20T16:52:00Z">
              <w:r w:rsidRPr="003E3D03">
                <w:rPr>
                  <w:rFonts w:ascii="Courier New" w:hAnsi="Courier New" w:cs="Courier New"/>
                  <w:color w:val="000000"/>
                  <w:sz w:val="16"/>
                  <w:szCs w:val="16"/>
                  <w:lang w:val="it-IT" w:eastAsia="fr-FR"/>
                </w:rPr>
                <w:t xml:space="preserve">               &lt;eulerAngleDerivative&gt;</w:t>
              </w:r>
            </w:ins>
          </w:p>
          <w:p w14:paraId="03ECC99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78" w:author="Berry" w:date="2022-02-20T16:52:00Z"/>
                <w:rFonts w:ascii="Courier New" w:hAnsi="Courier New" w:cs="Courier New"/>
                <w:color w:val="000000"/>
                <w:sz w:val="16"/>
                <w:szCs w:val="16"/>
                <w:lang w:val="it-IT" w:eastAsia="fr-FR"/>
              </w:rPr>
            </w:pPr>
            <w:ins w:id="15179" w:author="Berry" w:date="2022-02-20T16:52:00Z">
              <w:r w:rsidRPr="003E3D03">
                <w:rPr>
                  <w:rFonts w:ascii="Courier New" w:hAnsi="Courier New" w:cs="Courier New"/>
                  <w:color w:val="000000"/>
                  <w:sz w:val="16"/>
                  <w:szCs w:val="16"/>
                  <w:lang w:val="it-IT" w:eastAsia="fr-FR"/>
                </w:rPr>
                <w:t xml:space="preserve">                  &lt;EPOCH&gt;2000-100T00:00:00.000&lt;/EPOCH&gt;</w:t>
              </w:r>
            </w:ins>
          </w:p>
          <w:p w14:paraId="2DFE65C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80" w:author="Berry" w:date="2022-02-20T16:52:00Z"/>
                <w:rFonts w:ascii="Courier New" w:hAnsi="Courier New" w:cs="Courier New"/>
                <w:color w:val="000000"/>
                <w:sz w:val="16"/>
                <w:szCs w:val="16"/>
                <w:lang w:val="it-IT" w:eastAsia="fr-FR"/>
              </w:rPr>
            </w:pPr>
            <w:ins w:id="15181" w:author="Berry" w:date="2022-02-20T16:52:00Z">
              <w:r w:rsidRPr="003E3D03">
                <w:rPr>
                  <w:rFonts w:ascii="Courier New" w:hAnsi="Courier New" w:cs="Courier New"/>
                  <w:color w:val="000000"/>
                  <w:sz w:val="16"/>
                  <w:szCs w:val="16"/>
                  <w:lang w:val="it-IT" w:eastAsia="fr-FR"/>
                </w:rPr>
                <w:t xml:space="preserve">                  &lt;ANGLE_1&gt;2.6862511e+002&lt;/ANGLE_1&gt;</w:t>
              </w:r>
            </w:ins>
          </w:p>
          <w:p w14:paraId="13930E1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82" w:author="Berry" w:date="2022-02-20T16:52:00Z"/>
                <w:rFonts w:ascii="Courier New" w:hAnsi="Courier New" w:cs="Courier New"/>
                <w:color w:val="000000"/>
                <w:sz w:val="16"/>
                <w:szCs w:val="16"/>
                <w:lang w:val="it-IT" w:eastAsia="fr-FR"/>
              </w:rPr>
            </w:pPr>
            <w:ins w:id="15183" w:author="Berry" w:date="2022-02-20T16:52:00Z">
              <w:r w:rsidRPr="003E3D03">
                <w:rPr>
                  <w:rFonts w:ascii="Courier New" w:hAnsi="Courier New" w:cs="Courier New"/>
                  <w:color w:val="000000"/>
                  <w:sz w:val="16"/>
                  <w:szCs w:val="16"/>
                  <w:lang w:val="it-IT" w:eastAsia="fr-FR"/>
                </w:rPr>
                <w:t xml:space="preserve">                  &lt;ANGLE_2&gt;6.8448486e+001&lt;/ANGLE_2&gt;</w:t>
              </w:r>
            </w:ins>
          </w:p>
          <w:p w14:paraId="0B901B7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84" w:author="Berry" w:date="2022-02-20T16:52:00Z"/>
                <w:rFonts w:ascii="Courier New" w:hAnsi="Courier New" w:cs="Courier New"/>
                <w:color w:val="000000"/>
                <w:sz w:val="16"/>
                <w:szCs w:val="16"/>
                <w:lang w:val="it-IT" w:eastAsia="fr-FR"/>
              </w:rPr>
            </w:pPr>
            <w:ins w:id="15185" w:author="Berry" w:date="2022-02-20T16:52:00Z">
              <w:r w:rsidRPr="003E3D03">
                <w:rPr>
                  <w:rFonts w:ascii="Courier New" w:hAnsi="Courier New" w:cs="Courier New"/>
                  <w:color w:val="000000"/>
                  <w:sz w:val="16"/>
                  <w:szCs w:val="16"/>
                  <w:lang w:val="it-IT" w:eastAsia="fr-FR"/>
                </w:rPr>
                <w:t xml:space="preserve">                  &lt;ANGLE_3&gt;1.5969509e+002&lt;/ANGLE_3&gt;</w:t>
              </w:r>
            </w:ins>
          </w:p>
          <w:p w14:paraId="327A63E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86" w:author="Berry" w:date="2022-02-20T16:52:00Z"/>
                <w:rFonts w:ascii="Courier New" w:hAnsi="Courier New" w:cs="Courier New"/>
                <w:color w:val="000000"/>
                <w:sz w:val="16"/>
                <w:szCs w:val="16"/>
                <w:lang w:val="it-IT" w:eastAsia="fr-FR"/>
              </w:rPr>
            </w:pPr>
            <w:ins w:id="15187" w:author="Berry" w:date="2022-02-20T16:52:00Z">
              <w:r w:rsidRPr="003E3D03">
                <w:rPr>
                  <w:rFonts w:ascii="Courier New" w:hAnsi="Courier New" w:cs="Courier New"/>
                  <w:color w:val="000000"/>
                  <w:sz w:val="16"/>
                  <w:szCs w:val="16"/>
                  <w:lang w:val="it-IT" w:eastAsia="fr-FR"/>
                </w:rPr>
                <w:t xml:space="preserve">                  &lt;ANGLE_1_DOT&gt;1.000&lt;/ANGLE_1_DOT&gt;</w:t>
              </w:r>
            </w:ins>
          </w:p>
          <w:p w14:paraId="1C58175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88" w:author="Berry" w:date="2022-02-20T16:52:00Z"/>
                <w:rFonts w:ascii="Courier New" w:hAnsi="Courier New" w:cs="Courier New"/>
                <w:color w:val="000000"/>
                <w:sz w:val="16"/>
                <w:szCs w:val="16"/>
                <w:lang w:val="it-IT" w:eastAsia="fr-FR"/>
              </w:rPr>
            </w:pPr>
            <w:ins w:id="15189" w:author="Berry" w:date="2022-02-20T16:52:00Z">
              <w:r w:rsidRPr="003E3D03">
                <w:rPr>
                  <w:rFonts w:ascii="Courier New" w:hAnsi="Courier New" w:cs="Courier New"/>
                  <w:color w:val="000000"/>
                  <w:sz w:val="16"/>
                  <w:szCs w:val="16"/>
                  <w:lang w:val="it-IT" w:eastAsia="fr-FR"/>
                </w:rPr>
                <w:t xml:space="preserve">                  &lt;ANGLE_2_DOT&gt;1.000&lt;/ANGLE_2_DOT&gt;</w:t>
              </w:r>
            </w:ins>
          </w:p>
          <w:p w14:paraId="7A84772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90" w:author="Berry" w:date="2022-02-20T16:52:00Z"/>
                <w:rFonts w:ascii="Courier New" w:hAnsi="Courier New" w:cs="Courier New"/>
                <w:color w:val="000000"/>
                <w:sz w:val="16"/>
                <w:szCs w:val="16"/>
                <w:lang w:val="it-IT" w:eastAsia="fr-FR"/>
              </w:rPr>
            </w:pPr>
            <w:ins w:id="15191" w:author="Berry" w:date="2022-02-20T16:52:00Z">
              <w:r w:rsidRPr="003E3D03">
                <w:rPr>
                  <w:rFonts w:ascii="Courier New" w:hAnsi="Courier New" w:cs="Courier New"/>
                  <w:color w:val="000000"/>
                  <w:sz w:val="16"/>
                  <w:szCs w:val="16"/>
                  <w:lang w:val="it-IT" w:eastAsia="fr-FR"/>
                </w:rPr>
                <w:t xml:space="preserve">                  &lt;ANGLE_3_DOT&gt;1.000&lt;/ANGLE_3_DOT&gt;</w:t>
              </w:r>
            </w:ins>
          </w:p>
          <w:p w14:paraId="46DC6B3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92" w:author="Berry" w:date="2022-02-20T16:52:00Z"/>
                <w:rFonts w:ascii="Courier New" w:hAnsi="Courier New" w:cs="Courier New"/>
                <w:color w:val="000000"/>
                <w:sz w:val="16"/>
                <w:szCs w:val="16"/>
                <w:lang w:val="it-IT" w:eastAsia="fr-FR"/>
              </w:rPr>
            </w:pPr>
            <w:ins w:id="15193" w:author="Berry" w:date="2022-02-20T16:52:00Z">
              <w:r w:rsidRPr="003E3D03">
                <w:rPr>
                  <w:rFonts w:ascii="Courier New" w:hAnsi="Courier New" w:cs="Courier New"/>
                  <w:color w:val="000000"/>
                  <w:sz w:val="16"/>
                  <w:szCs w:val="16"/>
                  <w:lang w:val="it-IT" w:eastAsia="fr-FR"/>
                </w:rPr>
                <w:t xml:space="preserve">               &lt;/eulerAngleDerivative&gt;</w:t>
              </w:r>
            </w:ins>
          </w:p>
          <w:p w14:paraId="1108DDB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94" w:author="Berry" w:date="2022-02-20T16:52:00Z"/>
                <w:rFonts w:ascii="Courier New" w:hAnsi="Courier New" w:cs="Courier New"/>
                <w:color w:val="000000"/>
                <w:sz w:val="16"/>
                <w:szCs w:val="16"/>
                <w:lang w:val="it-IT" w:eastAsia="fr-FR"/>
              </w:rPr>
            </w:pPr>
            <w:ins w:id="15195" w:author="Berry" w:date="2022-02-20T16:52:00Z">
              <w:r w:rsidRPr="003E3D03">
                <w:rPr>
                  <w:rFonts w:ascii="Courier New" w:hAnsi="Courier New" w:cs="Courier New"/>
                  <w:color w:val="000000"/>
                  <w:sz w:val="16"/>
                  <w:szCs w:val="16"/>
                  <w:lang w:val="it-IT" w:eastAsia="fr-FR"/>
                </w:rPr>
                <w:t xml:space="preserve">            &lt;/attitudeState&gt;</w:t>
              </w:r>
            </w:ins>
          </w:p>
          <w:p w14:paraId="1C2D8D3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96" w:author="Berry" w:date="2022-02-20T16:52:00Z"/>
                <w:rFonts w:ascii="Courier New" w:hAnsi="Courier New" w:cs="Courier New"/>
                <w:color w:val="000000"/>
                <w:sz w:val="16"/>
                <w:szCs w:val="16"/>
                <w:lang w:val="it-IT" w:eastAsia="fr-FR"/>
              </w:rPr>
            </w:pPr>
            <w:ins w:id="15197" w:author="Berry" w:date="2022-02-20T16:52:00Z">
              <w:r w:rsidRPr="003E3D03">
                <w:rPr>
                  <w:rFonts w:ascii="Courier New" w:hAnsi="Courier New" w:cs="Courier New"/>
                  <w:color w:val="000000"/>
                  <w:sz w:val="16"/>
                  <w:szCs w:val="16"/>
                  <w:lang w:val="it-IT" w:eastAsia="fr-FR"/>
                </w:rPr>
                <w:t xml:space="preserve">         &lt;/data&gt;</w:t>
              </w:r>
            </w:ins>
          </w:p>
          <w:p w14:paraId="1A8E6BF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198" w:author="Berry" w:date="2022-02-20T16:52:00Z"/>
                <w:rFonts w:ascii="Courier New" w:hAnsi="Courier New" w:cs="Courier New"/>
                <w:color w:val="000000"/>
                <w:sz w:val="16"/>
                <w:szCs w:val="16"/>
                <w:lang w:val="it-IT" w:eastAsia="fr-FR"/>
              </w:rPr>
            </w:pPr>
            <w:ins w:id="15199" w:author="Berry" w:date="2022-02-20T16:52:00Z">
              <w:r w:rsidRPr="003E3D03">
                <w:rPr>
                  <w:rFonts w:ascii="Courier New" w:hAnsi="Courier New" w:cs="Courier New"/>
                  <w:color w:val="000000"/>
                  <w:sz w:val="16"/>
                  <w:szCs w:val="16"/>
                  <w:lang w:val="it-IT" w:eastAsia="fr-FR"/>
                </w:rPr>
                <w:t xml:space="preserve">      &lt;/segment&gt;</w:t>
              </w:r>
            </w:ins>
          </w:p>
          <w:p w14:paraId="64D1A4E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00" w:author="Berry" w:date="2022-02-20T16:52:00Z"/>
                <w:rFonts w:ascii="Courier New" w:hAnsi="Courier New" w:cs="Courier New"/>
                <w:color w:val="000000"/>
                <w:sz w:val="16"/>
                <w:szCs w:val="16"/>
                <w:lang w:val="it-IT" w:eastAsia="fr-FR"/>
              </w:rPr>
            </w:pPr>
          </w:p>
          <w:p w14:paraId="59B0CDA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01" w:author="Berry" w:date="2022-02-20T16:52:00Z"/>
                <w:rFonts w:ascii="Courier New" w:hAnsi="Courier New" w:cs="Courier New"/>
                <w:color w:val="000000"/>
                <w:sz w:val="16"/>
                <w:szCs w:val="16"/>
                <w:lang w:val="it-IT" w:eastAsia="fr-FR"/>
              </w:rPr>
            </w:pPr>
            <w:ins w:id="15202" w:author="Berry" w:date="2022-02-20T16:52:00Z">
              <w:r w:rsidRPr="003E3D03">
                <w:rPr>
                  <w:rFonts w:ascii="Courier New" w:hAnsi="Courier New" w:cs="Courier New"/>
                  <w:color w:val="000000"/>
                  <w:sz w:val="16"/>
                  <w:szCs w:val="16"/>
                  <w:lang w:val="it-IT" w:eastAsia="fr-FR"/>
                </w:rPr>
                <w:t xml:space="preserve">      &lt;segment&gt;</w:t>
              </w:r>
            </w:ins>
          </w:p>
          <w:p w14:paraId="6ECF147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03" w:author="Berry" w:date="2022-02-20T16:52:00Z"/>
                <w:rFonts w:ascii="Courier New" w:hAnsi="Courier New" w:cs="Courier New"/>
                <w:color w:val="000000"/>
                <w:sz w:val="16"/>
                <w:szCs w:val="16"/>
                <w:lang w:val="it-IT" w:eastAsia="fr-FR"/>
              </w:rPr>
            </w:pPr>
            <w:ins w:id="15204" w:author="Berry" w:date="2022-02-20T16:52:00Z">
              <w:r w:rsidRPr="003E3D03">
                <w:rPr>
                  <w:rFonts w:ascii="Courier New" w:hAnsi="Courier New" w:cs="Courier New"/>
                  <w:color w:val="000000"/>
                  <w:sz w:val="16"/>
                  <w:szCs w:val="16"/>
                  <w:lang w:val="it-IT" w:eastAsia="fr-FR"/>
                </w:rPr>
                <w:t xml:space="preserve">         &lt;metadata&gt;</w:t>
              </w:r>
            </w:ins>
          </w:p>
          <w:p w14:paraId="19507F3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05" w:author="Berry" w:date="2022-02-20T16:52:00Z"/>
                <w:rFonts w:ascii="Courier New" w:hAnsi="Courier New" w:cs="Courier New"/>
                <w:color w:val="000000"/>
                <w:sz w:val="16"/>
                <w:szCs w:val="16"/>
                <w:lang w:val="it-IT" w:eastAsia="fr-FR"/>
              </w:rPr>
            </w:pPr>
            <w:ins w:id="15206" w:author="Berry" w:date="2022-02-20T16:52:00Z">
              <w:r w:rsidRPr="003E3D03">
                <w:rPr>
                  <w:rFonts w:ascii="Courier New" w:hAnsi="Courier New" w:cs="Courier New"/>
                  <w:color w:val="000000"/>
                  <w:sz w:val="16"/>
                  <w:szCs w:val="16"/>
                  <w:lang w:val="it-IT" w:eastAsia="fr-FR"/>
                </w:rPr>
                <w:t xml:space="preserve">            &lt;COMMENT&gt;Attitude State Type = Euler Angle/Angvel&lt;/COMMENT&gt;</w:t>
              </w:r>
            </w:ins>
          </w:p>
          <w:p w14:paraId="402DD33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07" w:author="Berry" w:date="2022-02-20T16:52:00Z"/>
                <w:rFonts w:ascii="Courier New" w:hAnsi="Courier New" w:cs="Courier New"/>
                <w:color w:val="000000"/>
                <w:sz w:val="16"/>
                <w:szCs w:val="16"/>
                <w:lang w:val="it-IT" w:eastAsia="fr-FR"/>
              </w:rPr>
            </w:pPr>
            <w:ins w:id="15208" w:author="Berry" w:date="2022-02-20T16:52:00Z">
              <w:r w:rsidRPr="003E3D03">
                <w:rPr>
                  <w:rFonts w:ascii="Courier New" w:hAnsi="Courier New" w:cs="Courier New"/>
                  <w:color w:val="000000"/>
                  <w:sz w:val="16"/>
                  <w:szCs w:val="16"/>
                  <w:lang w:val="it-IT" w:eastAsia="fr-FR"/>
                </w:rPr>
                <w:t xml:space="preserve">            &lt;OBJECT_NAME&gt;TEST&lt;/OBJECT_NAME&gt;</w:t>
              </w:r>
            </w:ins>
          </w:p>
          <w:p w14:paraId="390D14E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09" w:author="Berry" w:date="2022-02-20T16:52:00Z"/>
                <w:rFonts w:ascii="Courier New" w:hAnsi="Courier New" w:cs="Courier New"/>
                <w:color w:val="000000"/>
                <w:sz w:val="16"/>
                <w:szCs w:val="16"/>
                <w:lang w:val="it-IT" w:eastAsia="fr-FR"/>
              </w:rPr>
            </w:pPr>
            <w:ins w:id="15210" w:author="Berry" w:date="2022-02-20T16:52:00Z">
              <w:r w:rsidRPr="003E3D03">
                <w:rPr>
                  <w:rFonts w:ascii="Courier New" w:hAnsi="Courier New" w:cs="Courier New"/>
                  <w:color w:val="000000"/>
                  <w:sz w:val="16"/>
                  <w:szCs w:val="16"/>
                  <w:lang w:val="it-IT" w:eastAsia="fr-FR"/>
                </w:rPr>
                <w:t xml:space="preserve">            &lt;OBJECT_ID&gt;2000-999Z&lt;/OBJECT_ID&gt;</w:t>
              </w:r>
            </w:ins>
          </w:p>
          <w:p w14:paraId="45E81B5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11" w:author="Berry" w:date="2022-02-20T16:52:00Z"/>
                <w:rFonts w:ascii="Courier New" w:hAnsi="Courier New" w:cs="Courier New"/>
                <w:color w:val="000000"/>
                <w:sz w:val="16"/>
                <w:szCs w:val="16"/>
                <w:lang w:eastAsia="fr-FR"/>
              </w:rPr>
            </w:pPr>
            <w:ins w:id="15212" w:author="Berry" w:date="2022-02-20T16:52:00Z">
              <w:r w:rsidRPr="003E3D03">
                <w:rPr>
                  <w:rFonts w:ascii="Courier New" w:hAnsi="Courier New" w:cs="Courier New"/>
                  <w:color w:val="000000"/>
                  <w:sz w:val="16"/>
                  <w:szCs w:val="16"/>
                  <w:lang w:val="it-IT" w:eastAsia="fr-FR"/>
                </w:rPr>
                <w:t xml:space="preserve">            </w:t>
              </w:r>
              <w:r w:rsidRPr="003E3D03">
                <w:rPr>
                  <w:rFonts w:ascii="Courier New" w:hAnsi="Courier New" w:cs="Courier New"/>
                  <w:color w:val="000000"/>
                  <w:sz w:val="16"/>
                  <w:szCs w:val="16"/>
                  <w:lang w:eastAsia="fr-FR"/>
                </w:rPr>
                <w:t>&lt;REF_FRAME_A&gt;SC_BODY_1&lt;/REF_FRAME_A&gt;</w:t>
              </w:r>
            </w:ins>
          </w:p>
          <w:p w14:paraId="746EAE2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13" w:author="Berry" w:date="2022-02-20T16:52:00Z"/>
                <w:rFonts w:ascii="Courier New" w:hAnsi="Courier New" w:cs="Courier New"/>
                <w:color w:val="000000"/>
                <w:sz w:val="16"/>
                <w:szCs w:val="16"/>
                <w:lang w:eastAsia="fr-FR"/>
              </w:rPr>
            </w:pPr>
            <w:ins w:id="15214" w:author="Berry" w:date="2022-02-20T16:52:00Z">
              <w:r w:rsidRPr="003E3D03">
                <w:rPr>
                  <w:rFonts w:ascii="Courier New" w:hAnsi="Courier New" w:cs="Courier New"/>
                  <w:color w:val="000000"/>
                  <w:sz w:val="16"/>
                  <w:szCs w:val="16"/>
                  <w:lang w:eastAsia="fr-FR"/>
                </w:rPr>
                <w:t xml:space="preserve">            &lt;REF_FRAME_B&gt;J2000&lt;/REF_FRAME_B&gt;</w:t>
              </w:r>
            </w:ins>
          </w:p>
          <w:p w14:paraId="551AFEA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15" w:author="Berry" w:date="2022-02-20T16:52:00Z"/>
                <w:rFonts w:ascii="Courier New" w:hAnsi="Courier New" w:cs="Courier New"/>
                <w:color w:val="000000"/>
                <w:sz w:val="16"/>
                <w:szCs w:val="16"/>
                <w:lang w:eastAsia="fr-FR"/>
              </w:rPr>
            </w:pPr>
            <w:ins w:id="15216" w:author="Berry" w:date="2022-02-20T16:52:00Z">
              <w:r w:rsidRPr="003E3D03">
                <w:rPr>
                  <w:rFonts w:ascii="Courier New" w:hAnsi="Courier New" w:cs="Courier New"/>
                  <w:color w:val="000000"/>
                  <w:sz w:val="16"/>
                  <w:szCs w:val="16"/>
                  <w:lang w:eastAsia="fr-FR"/>
                </w:rPr>
                <w:t xml:space="preserve">            &lt;TIME_SYSTEM&gt;TDB&lt;/TIME_SYSTEM&gt;</w:t>
              </w:r>
            </w:ins>
          </w:p>
          <w:p w14:paraId="07A9393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17" w:author="Berry" w:date="2022-02-20T16:52:00Z"/>
                <w:rFonts w:ascii="Courier New" w:hAnsi="Courier New" w:cs="Courier New"/>
                <w:color w:val="000000"/>
                <w:sz w:val="16"/>
                <w:szCs w:val="16"/>
                <w:lang w:eastAsia="fr-FR"/>
              </w:rPr>
            </w:pPr>
            <w:ins w:id="15218" w:author="Berry" w:date="2022-02-20T16:52:00Z">
              <w:r w:rsidRPr="003E3D03">
                <w:rPr>
                  <w:rFonts w:ascii="Courier New" w:hAnsi="Courier New" w:cs="Courier New"/>
                  <w:color w:val="000000"/>
                  <w:sz w:val="16"/>
                  <w:szCs w:val="16"/>
                  <w:lang w:eastAsia="fr-FR"/>
                </w:rPr>
                <w:t xml:space="preserve">            &lt;START_TIME&gt;2000-100T00:00:00.000&lt;/START_TIME&gt;</w:t>
              </w:r>
            </w:ins>
          </w:p>
          <w:p w14:paraId="020400C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19" w:author="Berry" w:date="2022-02-20T16:52:00Z"/>
                <w:rFonts w:ascii="Courier New" w:hAnsi="Courier New" w:cs="Courier New"/>
                <w:color w:val="000000"/>
                <w:sz w:val="16"/>
                <w:szCs w:val="16"/>
                <w:lang w:eastAsia="fr-FR"/>
              </w:rPr>
            </w:pPr>
            <w:ins w:id="15220" w:author="Berry" w:date="2022-02-20T16:52:00Z">
              <w:r w:rsidRPr="003E3D03">
                <w:rPr>
                  <w:rFonts w:ascii="Courier New" w:hAnsi="Courier New" w:cs="Courier New"/>
                  <w:color w:val="000000"/>
                  <w:sz w:val="16"/>
                  <w:szCs w:val="16"/>
                  <w:lang w:eastAsia="fr-FR"/>
                </w:rPr>
                <w:t xml:space="preserve">            &lt;STOP_TIME&gt;2000-100T00:00:00.000&lt;/STOP_TIME&gt;</w:t>
              </w:r>
            </w:ins>
          </w:p>
          <w:p w14:paraId="6E9F261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21" w:author="Berry" w:date="2022-02-20T16:52:00Z"/>
                <w:rFonts w:ascii="Courier New" w:hAnsi="Courier New" w:cs="Courier New"/>
                <w:color w:val="000000"/>
                <w:sz w:val="16"/>
                <w:szCs w:val="16"/>
                <w:lang w:val="fr-FR" w:eastAsia="fr-FR"/>
              </w:rPr>
            </w:pPr>
            <w:ins w:id="15222" w:author="Berry" w:date="2022-02-20T16:52:00Z">
              <w:r w:rsidRPr="003E3D03">
                <w:rPr>
                  <w:rFonts w:ascii="Courier New" w:hAnsi="Courier New" w:cs="Courier New"/>
                  <w:color w:val="000000"/>
                  <w:sz w:val="16"/>
                  <w:szCs w:val="16"/>
                  <w:lang w:eastAsia="fr-FR"/>
                </w:rPr>
                <w:lastRenderedPageBreak/>
                <w:t xml:space="preserve">            </w:t>
              </w:r>
              <w:r w:rsidRPr="003E3D03">
                <w:rPr>
                  <w:rFonts w:ascii="Courier New" w:hAnsi="Courier New" w:cs="Courier New"/>
                  <w:color w:val="000000"/>
                  <w:sz w:val="16"/>
                  <w:szCs w:val="16"/>
                  <w:lang w:val="fr-FR" w:eastAsia="fr-FR"/>
                </w:rPr>
                <w:t>&lt;ATTITUDE_TYPE&gt;EULER_ANGLE/ANGVEL&lt;/ATTITUDE_TYPE&gt;</w:t>
              </w:r>
            </w:ins>
          </w:p>
          <w:p w14:paraId="6A86137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23" w:author="Berry" w:date="2022-02-20T16:52:00Z"/>
                <w:rFonts w:ascii="Courier New" w:hAnsi="Courier New" w:cs="Courier New"/>
                <w:color w:val="000000"/>
                <w:sz w:val="16"/>
                <w:szCs w:val="16"/>
                <w:lang w:val="fr-FR" w:eastAsia="fr-FR"/>
              </w:rPr>
            </w:pPr>
            <w:ins w:id="15224" w:author="Berry" w:date="2022-02-20T16:52:00Z">
              <w:r w:rsidRPr="003E3D03">
                <w:rPr>
                  <w:rFonts w:ascii="Courier New" w:hAnsi="Courier New" w:cs="Courier New"/>
                  <w:color w:val="000000"/>
                  <w:sz w:val="16"/>
                  <w:szCs w:val="16"/>
                  <w:lang w:val="fr-FR" w:eastAsia="fr-FR"/>
                </w:rPr>
                <w:t xml:space="preserve">            &lt;EULER_ROT_SEQ&gt;XYZ&lt;/EULER_ROT_SEQ&gt;</w:t>
              </w:r>
            </w:ins>
          </w:p>
          <w:p w14:paraId="34A64AA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25" w:author="Berry" w:date="2022-02-20T16:52:00Z"/>
                <w:rFonts w:ascii="Courier New" w:hAnsi="Courier New" w:cs="Courier New"/>
                <w:color w:val="000000"/>
                <w:sz w:val="16"/>
                <w:szCs w:val="16"/>
                <w:lang w:val="it-IT" w:eastAsia="fr-FR"/>
              </w:rPr>
            </w:pPr>
            <w:ins w:id="15226" w:author="Berry" w:date="2022-02-20T16:52:00Z">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val="it-IT" w:eastAsia="fr-FR"/>
                </w:rPr>
                <w:t>&lt;ANGVEL_FRAME&gt;REF_FRAME_B&lt;/ANGVEL_FRAME&gt;</w:t>
              </w:r>
            </w:ins>
          </w:p>
          <w:p w14:paraId="6A8A8A8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27" w:author="Berry" w:date="2022-02-20T16:52:00Z"/>
                <w:rFonts w:ascii="Courier New" w:hAnsi="Courier New" w:cs="Courier New"/>
                <w:color w:val="000000"/>
                <w:sz w:val="16"/>
                <w:szCs w:val="16"/>
                <w:lang w:val="it-IT" w:eastAsia="fr-FR"/>
              </w:rPr>
            </w:pPr>
            <w:ins w:id="15228" w:author="Berry" w:date="2022-02-20T16:52:00Z">
              <w:r w:rsidRPr="003E3D03">
                <w:rPr>
                  <w:rFonts w:ascii="Courier New" w:hAnsi="Courier New" w:cs="Courier New"/>
                  <w:color w:val="000000"/>
                  <w:sz w:val="16"/>
                  <w:szCs w:val="16"/>
                  <w:lang w:val="it-IT" w:eastAsia="fr-FR"/>
                </w:rPr>
                <w:t xml:space="preserve">         &lt;/metadata&gt;</w:t>
              </w:r>
            </w:ins>
          </w:p>
          <w:p w14:paraId="5FF1878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29" w:author="Berry" w:date="2022-02-20T16:52:00Z"/>
                <w:rFonts w:ascii="Courier New" w:hAnsi="Courier New" w:cs="Courier New"/>
                <w:color w:val="000000"/>
                <w:sz w:val="16"/>
                <w:szCs w:val="16"/>
                <w:lang w:val="it-IT" w:eastAsia="fr-FR"/>
              </w:rPr>
            </w:pPr>
            <w:ins w:id="15230" w:author="Berry" w:date="2022-02-20T16:52:00Z">
              <w:r w:rsidRPr="003E3D03">
                <w:rPr>
                  <w:rFonts w:ascii="Courier New" w:hAnsi="Courier New" w:cs="Courier New"/>
                  <w:color w:val="000000"/>
                  <w:sz w:val="16"/>
                  <w:szCs w:val="16"/>
                  <w:lang w:val="it-IT" w:eastAsia="fr-FR"/>
                </w:rPr>
                <w:t xml:space="preserve">         &lt;data&gt;</w:t>
              </w:r>
            </w:ins>
          </w:p>
          <w:p w14:paraId="4FE8429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31" w:author="Berry" w:date="2022-02-20T16:52:00Z"/>
                <w:rFonts w:ascii="Courier New" w:hAnsi="Courier New" w:cs="Courier New"/>
                <w:color w:val="000000"/>
                <w:sz w:val="16"/>
                <w:szCs w:val="16"/>
                <w:lang w:val="it-IT" w:eastAsia="fr-FR"/>
              </w:rPr>
            </w:pPr>
            <w:ins w:id="15232" w:author="Berry" w:date="2022-02-20T16:52:00Z">
              <w:r w:rsidRPr="003E3D03">
                <w:rPr>
                  <w:rFonts w:ascii="Courier New" w:hAnsi="Courier New" w:cs="Courier New"/>
                  <w:color w:val="000000"/>
                  <w:sz w:val="16"/>
                  <w:szCs w:val="16"/>
                  <w:lang w:val="it-IT" w:eastAsia="fr-FR"/>
                </w:rPr>
                <w:t xml:space="preserve">             &lt;attitudeState&gt;</w:t>
              </w:r>
            </w:ins>
          </w:p>
          <w:p w14:paraId="1C5090A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33" w:author="Berry" w:date="2022-02-20T16:52:00Z"/>
                <w:rFonts w:ascii="Courier New" w:hAnsi="Courier New" w:cs="Courier New"/>
                <w:color w:val="000000"/>
                <w:sz w:val="16"/>
                <w:szCs w:val="16"/>
                <w:lang w:val="it-IT" w:eastAsia="fr-FR"/>
              </w:rPr>
            </w:pPr>
            <w:ins w:id="15234" w:author="Berry" w:date="2022-02-20T16:52:00Z">
              <w:r w:rsidRPr="003E3D03">
                <w:rPr>
                  <w:rFonts w:ascii="Courier New" w:hAnsi="Courier New" w:cs="Courier New"/>
                  <w:color w:val="000000"/>
                  <w:sz w:val="16"/>
                  <w:szCs w:val="16"/>
                  <w:lang w:val="it-IT" w:eastAsia="fr-FR"/>
                </w:rPr>
                <w:t xml:space="preserve">               &lt;eulerAngleAngVel&gt;</w:t>
              </w:r>
            </w:ins>
          </w:p>
          <w:p w14:paraId="59CAF83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35" w:author="Berry" w:date="2022-02-20T16:52:00Z"/>
                <w:rFonts w:ascii="Courier New" w:hAnsi="Courier New" w:cs="Courier New"/>
                <w:color w:val="000000"/>
                <w:sz w:val="16"/>
                <w:szCs w:val="16"/>
                <w:lang w:val="it-IT" w:eastAsia="fr-FR"/>
              </w:rPr>
            </w:pPr>
            <w:ins w:id="15236" w:author="Berry" w:date="2022-02-20T16:52:00Z">
              <w:r w:rsidRPr="003E3D03">
                <w:rPr>
                  <w:rFonts w:ascii="Courier New" w:hAnsi="Courier New" w:cs="Courier New"/>
                  <w:color w:val="000000"/>
                  <w:sz w:val="16"/>
                  <w:szCs w:val="16"/>
                  <w:lang w:val="it-IT" w:eastAsia="fr-FR"/>
                </w:rPr>
                <w:t xml:space="preserve">                  &lt;EPOCH&gt;2000-100T00:00:00.000&lt;/EPOCH&gt;</w:t>
              </w:r>
            </w:ins>
          </w:p>
          <w:p w14:paraId="5AA0443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37" w:author="Berry" w:date="2022-02-20T16:52:00Z"/>
                <w:rFonts w:ascii="Courier New" w:hAnsi="Courier New" w:cs="Courier New"/>
                <w:color w:val="000000"/>
                <w:sz w:val="16"/>
                <w:szCs w:val="16"/>
                <w:lang w:val="it-IT" w:eastAsia="fr-FR"/>
              </w:rPr>
            </w:pPr>
            <w:ins w:id="15238" w:author="Berry" w:date="2022-02-20T16:52:00Z">
              <w:r w:rsidRPr="003E3D03">
                <w:rPr>
                  <w:rFonts w:ascii="Courier New" w:hAnsi="Courier New" w:cs="Courier New"/>
                  <w:color w:val="000000"/>
                  <w:sz w:val="16"/>
                  <w:szCs w:val="16"/>
                  <w:lang w:val="it-IT" w:eastAsia="fr-FR"/>
                </w:rPr>
                <w:t xml:space="preserve">                  &lt;ANGLE_1&gt;2.6862511e+002&lt;/ANGLE_1&gt;</w:t>
              </w:r>
            </w:ins>
          </w:p>
          <w:p w14:paraId="5166F39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39" w:author="Berry" w:date="2022-02-20T16:52:00Z"/>
                <w:rFonts w:ascii="Courier New" w:hAnsi="Courier New" w:cs="Courier New"/>
                <w:color w:val="000000"/>
                <w:sz w:val="16"/>
                <w:szCs w:val="16"/>
                <w:lang w:val="it-IT" w:eastAsia="fr-FR"/>
              </w:rPr>
            </w:pPr>
            <w:ins w:id="15240" w:author="Berry" w:date="2022-02-20T16:52:00Z">
              <w:r w:rsidRPr="003E3D03">
                <w:rPr>
                  <w:rFonts w:ascii="Courier New" w:hAnsi="Courier New" w:cs="Courier New"/>
                  <w:color w:val="000000"/>
                  <w:sz w:val="16"/>
                  <w:szCs w:val="16"/>
                  <w:lang w:val="it-IT" w:eastAsia="fr-FR"/>
                </w:rPr>
                <w:t xml:space="preserve">                  &lt;ANGLE_2&gt;6.8448486e+001&lt;/ANGLE_2&gt;</w:t>
              </w:r>
            </w:ins>
          </w:p>
          <w:p w14:paraId="759AAA8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41" w:author="Berry" w:date="2022-02-20T16:52:00Z"/>
                <w:rFonts w:ascii="Courier New" w:hAnsi="Courier New" w:cs="Courier New"/>
                <w:color w:val="000000"/>
                <w:sz w:val="16"/>
                <w:szCs w:val="16"/>
                <w:lang w:val="it-IT" w:eastAsia="fr-FR"/>
              </w:rPr>
            </w:pPr>
            <w:ins w:id="15242" w:author="Berry" w:date="2022-02-20T16:52:00Z">
              <w:r w:rsidRPr="003E3D03">
                <w:rPr>
                  <w:rFonts w:ascii="Courier New" w:hAnsi="Courier New" w:cs="Courier New"/>
                  <w:color w:val="000000"/>
                  <w:sz w:val="16"/>
                  <w:szCs w:val="16"/>
                  <w:lang w:val="it-IT" w:eastAsia="fr-FR"/>
                </w:rPr>
                <w:t xml:space="preserve">                  &lt;ANGLE_3&gt;1.5969509e+002&lt;/ANGLE_3&gt;</w:t>
              </w:r>
            </w:ins>
          </w:p>
          <w:p w14:paraId="498C3D3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43" w:author="Berry" w:date="2022-02-20T16:52:00Z"/>
                <w:rFonts w:ascii="Courier New" w:hAnsi="Courier New" w:cs="Courier New"/>
                <w:color w:val="000000"/>
                <w:sz w:val="16"/>
                <w:szCs w:val="16"/>
                <w:lang w:val="it-IT" w:eastAsia="fr-FR"/>
              </w:rPr>
            </w:pPr>
            <w:ins w:id="15244" w:author="Berry" w:date="2022-02-20T16:52:00Z">
              <w:r w:rsidRPr="003E3D03">
                <w:rPr>
                  <w:rFonts w:ascii="Courier New" w:hAnsi="Courier New" w:cs="Courier New"/>
                  <w:color w:val="000000"/>
                  <w:sz w:val="16"/>
                  <w:szCs w:val="16"/>
                  <w:lang w:val="it-IT" w:eastAsia="fr-FR"/>
                </w:rPr>
                <w:t xml:space="preserve">                  &lt;ANGVEL_X&gt;0.000&lt;/ANGVEL_X&gt;</w:t>
              </w:r>
            </w:ins>
          </w:p>
          <w:p w14:paraId="2414D70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45" w:author="Berry" w:date="2022-02-20T16:52:00Z"/>
                <w:rFonts w:ascii="Courier New" w:hAnsi="Courier New" w:cs="Courier New"/>
                <w:color w:val="000000"/>
                <w:sz w:val="16"/>
                <w:szCs w:val="16"/>
                <w:lang w:val="it-IT" w:eastAsia="fr-FR"/>
              </w:rPr>
            </w:pPr>
            <w:ins w:id="15246" w:author="Berry" w:date="2022-02-20T16:52:00Z">
              <w:r w:rsidRPr="003E3D03">
                <w:rPr>
                  <w:rFonts w:ascii="Courier New" w:hAnsi="Courier New" w:cs="Courier New"/>
                  <w:color w:val="000000"/>
                  <w:sz w:val="16"/>
                  <w:szCs w:val="16"/>
                  <w:lang w:val="it-IT" w:eastAsia="fr-FR"/>
                </w:rPr>
                <w:t xml:space="preserve">                  &lt;ANGVEL_Y&gt;-0.047454&lt;/ANGVEL_Y&gt;</w:t>
              </w:r>
            </w:ins>
          </w:p>
          <w:p w14:paraId="4E89C09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47" w:author="Berry" w:date="2022-02-20T16:52:00Z"/>
                <w:rFonts w:ascii="Courier New" w:hAnsi="Courier New" w:cs="Courier New"/>
                <w:color w:val="000000"/>
                <w:sz w:val="16"/>
                <w:szCs w:val="16"/>
                <w:lang w:val="it-IT" w:eastAsia="fr-FR"/>
              </w:rPr>
            </w:pPr>
            <w:ins w:id="15248" w:author="Berry" w:date="2022-02-20T16:52:00Z">
              <w:r w:rsidRPr="003E3D03">
                <w:rPr>
                  <w:rFonts w:ascii="Courier New" w:hAnsi="Courier New" w:cs="Courier New"/>
                  <w:color w:val="000000"/>
                  <w:sz w:val="16"/>
                  <w:szCs w:val="16"/>
                  <w:lang w:val="it-IT" w:eastAsia="fr-FR"/>
                </w:rPr>
                <w:t xml:space="preserve">                  &lt;ANGVEL_Z&gt;0.0000&lt;/ANGVEL_Z&gt;</w:t>
              </w:r>
            </w:ins>
          </w:p>
          <w:p w14:paraId="15AD6E2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49" w:author="Berry" w:date="2022-02-20T16:52:00Z"/>
                <w:rFonts w:ascii="Courier New" w:hAnsi="Courier New" w:cs="Courier New"/>
                <w:color w:val="000000"/>
                <w:sz w:val="16"/>
                <w:szCs w:val="16"/>
                <w:lang w:val="it-IT" w:eastAsia="fr-FR"/>
              </w:rPr>
            </w:pPr>
            <w:ins w:id="15250" w:author="Berry" w:date="2022-02-20T16:52:00Z">
              <w:r w:rsidRPr="003E3D03">
                <w:rPr>
                  <w:rFonts w:ascii="Courier New" w:hAnsi="Courier New" w:cs="Courier New"/>
                  <w:color w:val="000000"/>
                  <w:sz w:val="16"/>
                  <w:szCs w:val="16"/>
                  <w:lang w:val="it-IT" w:eastAsia="fr-FR"/>
                </w:rPr>
                <w:t xml:space="preserve">               &lt;/eulerAngleAngVel&gt;</w:t>
              </w:r>
            </w:ins>
          </w:p>
          <w:p w14:paraId="3967316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51" w:author="Berry" w:date="2022-02-20T16:52:00Z"/>
                <w:rFonts w:ascii="Courier New" w:hAnsi="Courier New" w:cs="Courier New"/>
                <w:color w:val="000000"/>
                <w:sz w:val="16"/>
                <w:szCs w:val="16"/>
                <w:lang w:val="it-IT" w:eastAsia="fr-FR"/>
              </w:rPr>
            </w:pPr>
            <w:ins w:id="15252" w:author="Berry" w:date="2022-02-20T16:52:00Z">
              <w:r w:rsidRPr="003E3D03">
                <w:rPr>
                  <w:rFonts w:ascii="Courier New" w:hAnsi="Courier New" w:cs="Courier New"/>
                  <w:color w:val="000000"/>
                  <w:sz w:val="16"/>
                  <w:szCs w:val="16"/>
                  <w:lang w:val="it-IT" w:eastAsia="fr-FR"/>
                </w:rPr>
                <w:t xml:space="preserve">            &lt;/attitudeState&gt;</w:t>
              </w:r>
            </w:ins>
          </w:p>
          <w:p w14:paraId="46DED31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53" w:author="Berry" w:date="2022-02-20T16:52:00Z"/>
                <w:rFonts w:ascii="Courier New" w:hAnsi="Courier New" w:cs="Courier New"/>
                <w:color w:val="000000"/>
                <w:sz w:val="16"/>
                <w:szCs w:val="16"/>
                <w:lang w:val="it-IT" w:eastAsia="fr-FR"/>
              </w:rPr>
            </w:pPr>
            <w:ins w:id="15254" w:author="Berry" w:date="2022-02-20T16:52:00Z">
              <w:r w:rsidRPr="003E3D03">
                <w:rPr>
                  <w:rFonts w:ascii="Courier New" w:hAnsi="Courier New" w:cs="Courier New"/>
                  <w:color w:val="000000"/>
                  <w:sz w:val="16"/>
                  <w:szCs w:val="16"/>
                  <w:lang w:val="it-IT" w:eastAsia="fr-FR"/>
                </w:rPr>
                <w:t xml:space="preserve">         &lt;/data&gt;</w:t>
              </w:r>
            </w:ins>
          </w:p>
          <w:p w14:paraId="6D56278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55" w:author="Berry" w:date="2022-02-20T16:52:00Z"/>
                <w:rFonts w:ascii="Courier New" w:hAnsi="Courier New" w:cs="Courier New"/>
                <w:color w:val="000000"/>
                <w:sz w:val="16"/>
                <w:szCs w:val="16"/>
                <w:lang w:val="it-IT" w:eastAsia="fr-FR"/>
              </w:rPr>
            </w:pPr>
            <w:ins w:id="15256" w:author="Berry" w:date="2022-02-20T16:52:00Z">
              <w:r w:rsidRPr="003E3D03">
                <w:rPr>
                  <w:rFonts w:ascii="Courier New" w:hAnsi="Courier New" w:cs="Courier New"/>
                  <w:color w:val="000000"/>
                  <w:sz w:val="16"/>
                  <w:szCs w:val="16"/>
                  <w:lang w:val="it-IT" w:eastAsia="fr-FR"/>
                </w:rPr>
                <w:t xml:space="preserve">      &lt;/segment&gt;</w:t>
              </w:r>
            </w:ins>
          </w:p>
          <w:p w14:paraId="1D3722A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57" w:author="Berry" w:date="2022-02-20T16:52:00Z"/>
                <w:rFonts w:ascii="Courier New" w:hAnsi="Courier New" w:cs="Courier New"/>
                <w:color w:val="000000"/>
                <w:sz w:val="16"/>
                <w:szCs w:val="16"/>
                <w:lang w:val="it-IT" w:eastAsia="fr-FR"/>
              </w:rPr>
            </w:pPr>
          </w:p>
          <w:p w14:paraId="6739854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58" w:author="Berry" w:date="2022-02-20T16:52:00Z"/>
                <w:rFonts w:ascii="Courier New" w:hAnsi="Courier New" w:cs="Courier New"/>
                <w:color w:val="000000"/>
                <w:sz w:val="16"/>
                <w:szCs w:val="16"/>
                <w:lang w:val="it-IT" w:eastAsia="fr-FR"/>
              </w:rPr>
            </w:pPr>
            <w:ins w:id="15259" w:author="Berry" w:date="2022-02-20T16:52:00Z">
              <w:r w:rsidRPr="003E3D03">
                <w:rPr>
                  <w:rFonts w:ascii="Courier New" w:hAnsi="Courier New" w:cs="Courier New"/>
                  <w:color w:val="000000"/>
                  <w:sz w:val="16"/>
                  <w:szCs w:val="16"/>
                  <w:lang w:val="it-IT" w:eastAsia="fr-FR"/>
                </w:rPr>
                <w:t xml:space="preserve">      &lt;segment&gt;</w:t>
              </w:r>
            </w:ins>
          </w:p>
          <w:p w14:paraId="24BB1DD5" w14:textId="77777777" w:rsidR="0015321F" w:rsidRPr="006A7026"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60" w:author="Berry" w:date="2022-02-20T16:52:00Z"/>
                <w:rFonts w:ascii="Courier New" w:hAnsi="Courier New" w:cs="Courier New"/>
                <w:color w:val="000000"/>
                <w:sz w:val="16"/>
                <w:szCs w:val="16"/>
                <w:lang w:val="it-IT" w:eastAsia="fr-FR"/>
              </w:rPr>
            </w:pPr>
            <w:ins w:id="15261" w:author="Berry" w:date="2022-02-20T16:52:00Z">
              <w:r w:rsidRPr="003E3D03">
                <w:rPr>
                  <w:rFonts w:ascii="Courier New" w:hAnsi="Courier New" w:cs="Courier New"/>
                  <w:color w:val="000000"/>
                  <w:sz w:val="16"/>
                  <w:szCs w:val="16"/>
                  <w:lang w:val="it-IT" w:eastAsia="fr-FR"/>
                </w:rPr>
                <w:t xml:space="preserve">         </w:t>
              </w:r>
              <w:r w:rsidRPr="00953B33">
                <w:rPr>
                  <w:rFonts w:ascii="Courier New" w:hAnsi="Courier New" w:cs="Courier New"/>
                  <w:color w:val="000000"/>
                  <w:sz w:val="16"/>
                  <w:szCs w:val="16"/>
                  <w:lang w:val="it-IT" w:eastAsia="fr-FR"/>
                </w:rPr>
                <w:t>&lt;metadata&gt;</w:t>
              </w:r>
            </w:ins>
          </w:p>
          <w:p w14:paraId="397445D4" w14:textId="77777777" w:rsidR="0015321F" w:rsidRPr="006A7026"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62" w:author="Berry" w:date="2022-02-20T16:52:00Z"/>
                <w:rFonts w:ascii="Courier New" w:hAnsi="Courier New" w:cs="Courier New"/>
                <w:color w:val="000000"/>
                <w:sz w:val="16"/>
                <w:szCs w:val="16"/>
                <w:lang w:val="it-IT" w:eastAsia="fr-FR"/>
              </w:rPr>
            </w:pPr>
            <w:ins w:id="15263" w:author="Berry" w:date="2022-02-20T16:52:00Z">
              <w:r w:rsidRPr="006A7026">
                <w:rPr>
                  <w:rFonts w:ascii="Courier New" w:hAnsi="Courier New" w:cs="Courier New"/>
                  <w:color w:val="000000"/>
                  <w:sz w:val="16"/>
                  <w:szCs w:val="16"/>
                  <w:lang w:val="it-IT" w:eastAsia="fr-FR"/>
                </w:rPr>
                <w:t xml:space="preserve">            &lt;COMMENT&gt;Attitude State Type = Spin&lt;/COMMENT&gt;</w:t>
              </w:r>
            </w:ins>
          </w:p>
          <w:p w14:paraId="3CA79A80" w14:textId="77777777" w:rsidR="0015321F" w:rsidRPr="006A7026"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64" w:author="Berry" w:date="2022-02-20T16:52:00Z"/>
                <w:rFonts w:ascii="Courier New" w:hAnsi="Courier New" w:cs="Courier New"/>
                <w:color w:val="000000"/>
                <w:sz w:val="16"/>
                <w:szCs w:val="16"/>
                <w:lang w:val="it-IT" w:eastAsia="fr-FR"/>
              </w:rPr>
            </w:pPr>
            <w:ins w:id="15265" w:author="Berry" w:date="2022-02-20T16:52:00Z">
              <w:r w:rsidRPr="006A7026">
                <w:rPr>
                  <w:rFonts w:ascii="Courier New" w:hAnsi="Courier New" w:cs="Courier New"/>
                  <w:color w:val="000000"/>
                  <w:sz w:val="16"/>
                  <w:szCs w:val="16"/>
                  <w:lang w:val="it-IT" w:eastAsia="fr-FR"/>
                </w:rPr>
                <w:t xml:space="preserve">            &lt;OBJECT_NAME&gt;TEST&lt;/OBJECT_NAME&gt;</w:t>
              </w:r>
            </w:ins>
          </w:p>
          <w:p w14:paraId="04DEFB18" w14:textId="77777777" w:rsidR="0015321F" w:rsidRPr="006A7026"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66" w:author="Berry" w:date="2022-02-20T16:52:00Z"/>
                <w:rFonts w:ascii="Courier New" w:hAnsi="Courier New" w:cs="Courier New"/>
                <w:color w:val="000000"/>
                <w:sz w:val="16"/>
                <w:szCs w:val="16"/>
                <w:lang w:val="it-IT" w:eastAsia="fr-FR"/>
              </w:rPr>
            </w:pPr>
            <w:ins w:id="15267" w:author="Berry" w:date="2022-02-20T16:52:00Z">
              <w:r w:rsidRPr="006A7026">
                <w:rPr>
                  <w:rFonts w:ascii="Courier New" w:hAnsi="Courier New" w:cs="Courier New"/>
                  <w:color w:val="000000"/>
                  <w:sz w:val="16"/>
                  <w:szCs w:val="16"/>
                  <w:lang w:val="it-IT" w:eastAsia="fr-FR"/>
                </w:rPr>
                <w:t xml:space="preserve">            &lt;OBJECT_ID&gt;2000-999Z&lt;/OBJECT_ID&gt;</w:t>
              </w:r>
            </w:ins>
          </w:p>
          <w:p w14:paraId="79536BF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68" w:author="Berry" w:date="2022-02-20T16:52:00Z"/>
                <w:rFonts w:ascii="Courier New" w:hAnsi="Courier New" w:cs="Courier New"/>
                <w:color w:val="000000"/>
                <w:sz w:val="16"/>
                <w:szCs w:val="16"/>
                <w:lang w:eastAsia="fr-FR"/>
              </w:rPr>
            </w:pPr>
            <w:ins w:id="15269" w:author="Berry" w:date="2022-02-20T16:52:00Z">
              <w:r w:rsidRPr="006A7026">
                <w:rPr>
                  <w:rFonts w:ascii="Courier New" w:hAnsi="Courier New" w:cs="Courier New"/>
                  <w:color w:val="000000"/>
                  <w:sz w:val="16"/>
                  <w:szCs w:val="16"/>
                  <w:lang w:val="it-IT" w:eastAsia="fr-FR"/>
                </w:rPr>
                <w:t xml:space="preserve">            </w:t>
              </w:r>
              <w:r w:rsidRPr="003E3D03">
                <w:rPr>
                  <w:rFonts w:ascii="Courier New" w:hAnsi="Courier New" w:cs="Courier New"/>
                  <w:color w:val="000000"/>
                  <w:sz w:val="16"/>
                  <w:szCs w:val="16"/>
                  <w:lang w:eastAsia="fr-FR"/>
                </w:rPr>
                <w:t>&lt;REF_FRAME_A&gt;SC_BODY_1&lt;/REF_FRAME_A&gt;</w:t>
              </w:r>
            </w:ins>
          </w:p>
          <w:p w14:paraId="1062791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70" w:author="Berry" w:date="2022-02-20T16:52:00Z"/>
                <w:rFonts w:ascii="Courier New" w:hAnsi="Courier New" w:cs="Courier New"/>
                <w:color w:val="000000"/>
                <w:sz w:val="16"/>
                <w:szCs w:val="16"/>
                <w:lang w:eastAsia="fr-FR"/>
              </w:rPr>
            </w:pPr>
            <w:ins w:id="15271" w:author="Berry" w:date="2022-02-20T16:52:00Z">
              <w:r w:rsidRPr="003E3D03">
                <w:rPr>
                  <w:rFonts w:ascii="Courier New" w:hAnsi="Courier New" w:cs="Courier New"/>
                  <w:color w:val="000000"/>
                  <w:sz w:val="16"/>
                  <w:szCs w:val="16"/>
                  <w:lang w:eastAsia="fr-FR"/>
                </w:rPr>
                <w:t xml:space="preserve">            &lt;REF_FRAME_B&gt;J2000&lt;/REF_FRAME_B&gt;</w:t>
              </w:r>
            </w:ins>
          </w:p>
          <w:p w14:paraId="2CCC396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72" w:author="Berry" w:date="2022-02-20T16:52:00Z"/>
                <w:rFonts w:ascii="Courier New" w:hAnsi="Courier New" w:cs="Courier New"/>
                <w:color w:val="000000"/>
                <w:sz w:val="16"/>
                <w:szCs w:val="16"/>
                <w:lang w:eastAsia="fr-FR"/>
              </w:rPr>
            </w:pPr>
            <w:ins w:id="15273" w:author="Berry" w:date="2022-02-20T16:52:00Z">
              <w:r w:rsidRPr="003E3D03">
                <w:rPr>
                  <w:rFonts w:ascii="Courier New" w:hAnsi="Courier New" w:cs="Courier New"/>
                  <w:color w:val="000000"/>
                  <w:sz w:val="16"/>
                  <w:szCs w:val="16"/>
                  <w:lang w:eastAsia="fr-FR"/>
                </w:rPr>
                <w:t xml:space="preserve">            &lt;TIME_SYSTEM&gt;TDB&lt;/TIME_SYSTEM&gt;</w:t>
              </w:r>
            </w:ins>
          </w:p>
          <w:p w14:paraId="31C2FA4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74" w:author="Berry" w:date="2022-02-20T16:52:00Z"/>
                <w:rFonts w:ascii="Courier New" w:hAnsi="Courier New" w:cs="Courier New"/>
                <w:color w:val="000000"/>
                <w:sz w:val="16"/>
                <w:szCs w:val="16"/>
                <w:lang w:eastAsia="fr-FR"/>
              </w:rPr>
            </w:pPr>
            <w:ins w:id="15275" w:author="Berry" w:date="2022-02-20T16:52:00Z">
              <w:r w:rsidRPr="003E3D03">
                <w:rPr>
                  <w:rFonts w:ascii="Courier New" w:hAnsi="Courier New" w:cs="Courier New"/>
                  <w:color w:val="000000"/>
                  <w:sz w:val="16"/>
                  <w:szCs w:val="16"/>
                  <w:lang w:eastAsia="fr-FR"/>
                </w:rPr>
                <w:t xml:space="preserve">            &lt;START_TIME&gt;2000-100T00:00:00.000&lt;/START_TIME&gt;</w:t>
              </w:r>
            </w:ins>
          </w:p>
          <w:p w14:paraId="2008A28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76" w:author="Berry" w:date="2022-02-20T16:52:00Z"/>
                <w:rFonts w:ascii="Courier New" w:hAnsi="Courier New" w:cs="Courier New"/>
                <w:color w:val="000000"/>
                <w:sz w:val="16"/>
                <w:szCs w:val="16"/>
                <w:lang w:eastAsia="fr-FR"/>
              </w:rPr>
            </w:pPr>
            <w:ins w:id="15277" w:author="Berry" w:date="2022-02-20T16:52:00Z">
              <w:r w:rsidRPr="003E3D03">
                <w:rPr>
                  <w:rFonts w:ascii="Courier New" w:hAnsi="Courier New" w:cs="Courier New"/>
                  <w:color w:val="000000"/>
                  <w:sz w:val="16"/>
                  <w:szCs w:val="16"/>
                  <w:lang w:eastAsia="fr-FR"/>
                </w:rPr>
                <w:t xml:space="preserve">            &lt;STOP_TIME&gt;2000-100T00:00:00.000&lt;/STOP_TIME&gt;</w:t>
              </w:r>
            </w:ins>
          </w:p>
          <w:p w14:paraId="064EFC7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78" w:author="Berry" w:date="2022-02-20T16:52:00Z"/>
                <w:rFonts w:ascii="Courier New" w:hAnsi="Courier New" w:cs="Courier New"/>
                <w:color w:val="000000"/>
                <w:sz w:val="16"/>
                <w:szCs w:val="16"/>
                <w:lang w:val="fr-FR" w:eastAsia="fr-FR"/>
              </w:rPr>
            </w:pPr>
            <w:ins w:id="15279" w:author="Berry" w:date="2022-02-20T16:52:00Z">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fr-FR" w:eastAsia="fr-FR"/>
                </w:rPr>
                <w:t>&lt;ATTITUDE_TYPE&gt;SPIN&lt;/ATTITUDE_TYPE&gt;</w:t>
              </w:r>
            </w:ins>
          </w:p>
          <w:p w14:paraId="1F39282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80" w:author="Berry" w:date="2022-02-20T16:52:00Z"/>
                <w:rFonts w:ascii="Courier New" w:hAnsi="Courier New" w:cs="Courier New"/>
                <w:color w:val="000000"/>
                <w:sz w:val="16"/>
                <w:szCs w:val="16"/>
                <w:lang w:val="it-IT" w:eastAsia="fr-FR"/>
              </w:rPr>
            </w:pPr>
            <w:ins w:id="15281" w:author="Berry" w:date="2022-02-20T16:52:00Z">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val="it-IT" w:eastAsia="fr-FR"/>
                </w:rPr>
                <w:t>&lt;/metadata&gt;</w:t>
              </w:r>
            </w:ins>
          </w:p>
          <w:p w14:paraId="6EC5DA0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82" w:author="Berry" w:date="2022-02-20T16:52:00Z"/>
                <w:rFonts w:ascii="Courier New" w:hAnsi="Courier New" w:cs="Courier New"/>
                <w:color w:val="000000"/>
                <w:sz w:val="16"/>
                <w:szCs w:val="16"/>
                <w:lang w:val="it-IT" w:eastAsia="fr-FR"/>
              </w:rPr>
            </w:pPr>
            <w:ins w:id="15283" w:author="Berry" w:date="2022-02-20T16:52:00Z">
              <w:r w:rsidRPr="003E3D03">
                <w:rPr>
                  <w:rFonts w:ascii="Courier New" w:hAnsi="Courier New" w:cs="Courier New"/>
                  <w:color w:val="000000"/>
                  <w:sz w:val="16"/>
                  <w:szCs w:val="16"/>
                  <w:lang w:val="it-IT" w:eastAsia="fr-FR"/>
                </w:rPr>
                <w:t xml:space="preserve">         &lt;data&gt;</w:t>
              </w:r>
            </w:ins>
          </w:p>
          <w:p w14:paraId="3749F61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84" w:author="Berry" w:date="2022-02-20T16:52:00Z"/>
                <w:rFonts w:ascii="Courier New" w:hAnsi="Courier New" w:cs="Courier New"/>
                <w:color w:val="000000"/>
                <w:sz w:val="16"/>
                <w:szCs w:val="16"/>
                <w:lang w:val="it-IT" w:eastAsia="fr-FR"/>
              </w:rPr>
            </w:pPr>
            <w:ins w:id="15285" w:author="Berry" w:date="2022-02-20T16:52:00Z">
              <w:r w:rsidRPr="003E3D03">
                <w:rPr>
                  <w:rFonts w:ascii="Courier New" w:hAnsi="Courier New" w:cs="Courier New"/>
                  <w:color w:val="000000"/>
                  <w:sz w:val="16"/>
                  <w:szCs w:val="16"/>
                  <w:lang w:val="it-IT" w:eastAsia="fr-FR"/>
                </w:rPr>
                <w:t xml:space="preserve">             &lt;attitudeState&gt;</w:t>
              </w:r>
            </w:ins>
          </w:p>
          <w:p w14:paraId="2B71B49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86" w:author="Berry" w:date="2022-02-20T16:52:00Z"/>
                <w:rFonts w:ascii="Courier New" w:hAnsi="Courier New" w:cs="Courier New"/>
                <w:color w:val="000000"/>
                <w:sz w:val="16"/>
                <w:szCs w:val="16"/>
                <w:lang w:val="it-IT" w:eastAsia="fr-FR"/>
              </w:rPr>
            </w:pPr>
            <w:ins w:id="15287" w:author="Berry" w:date="2022-02-20T16:52:00Z">
              <w:r w:rsidRPr="003E3D03">
                <w:rPr>
                  <w:rFonts w:ascii="Courier New" w:hAnsi="Courier New" w:cs="Courier New"/>
                  <w:color w:val="000000"/>
                  <w:sz w:val="16"/>
                  <w:szCs w:val="16"/>
                  <w:lang w:val="it-IT" w:eastAsia="fr-FR"/>
                </w:rPr>
                <w:t xml:space="preserve">               &lt;spin&gt;</w:t>
              </w:r>
            </w:ins>
          </w:p>
          <w:p w14:paraId="442979C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88" w:author="Berry" w:date="2022-02-20T16:52:00Z"/>
                <w:rFonts w:ascii="Courier New" w:hAnsi="Courier New" w:cs="Courier New"/>
                <w:color w:val="000000"/>
                <w:sz w:val="16"/>
                <w:szCs w:val="16"/>
                <w:lang w:val="it-IT" w:eastAsia="fr-FR"/>
              </w:rPr>
            </w:pPr>
            <w:ins w:id="15289" w:author="Berry" w:date="2022-02-20T16:52:00Z">
              <w:r w:rsidRPr="003E3D03">
                <w:rPr>
                  <w:rFonts w:ascii="Courier New" w:hAnsi="Courier New" w:cs="Courier New"/>
                  <w:color w:val="000000"/>
                  <w:sz w:val="16"/>
                  <w:szCs w:val="16"/>
                  <w:lang w:val="it-IT" w:eastAsia="fr-FR"/>
                </w:rPr>
                <w:t xml:space="preserve">                  &lt;EPOCH&gt;2000-100T00:00:00.000&lt;/EPOCH&gt;</w:t>
              </w:r>
            </w:ins>
          </w:p>
          <w:p w14:paraId="0631328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90" w:author="Berry" w:date="2022-02-20T16:52:00Z"/>
                <w:rFonts w:ascii="Courier New" w:hAnsi="Courier New" w:cs="Courier New"/>
                <w:color w:val="000000"/>
                <w:sz w:val="16"/>
                <w:szCs w:val="16"/>
                <w:lang w:val="it-IT" w:eastAsia="fr-FR"/>
              </w:rPr>
            </w:pPr>
            <w:ins w:id="15291" w:author="Berry" w:date="2022-02-20T16:52:00Z">
              <w:r w:rsidRPr="003E3D03">
                <w:rPr>
                  <w:rFonts w:ascii="Courier New" w:hAnsi="Courier New" w:cs="Courier New"/>
                  <w:color w:val="000000"/>
                  <w:sz w:val="16"/>
                  <w:szCs w:val="16"/>
                  <w:lang w:val="it-IT" w:eastAsia="fr-FR"/>
                </w:rPr>
                <w:t xml:space="preserve">                  &lt;SPIN_ALPHA&gt;2.6862511e+002&lt;/SPIN_ALPHA&gt;</w:t>
              </w:r>
            </w:ins>
          </w:p>
          <w:p w14:paraId="286CA5E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92" w:author="Berry" w:date="2022-02-20T16:52:00Z"/>
                <w:rFonts w:ascii="Courier New" w:hAnsi="Courier New" w:cs="Courier New"/>
                <w:color w:val="000000"/>
                <w:sz w:val="16"/>
                <w:szCs w:val="16"/>
                <w:lang w:val="it-IT" w:eastAsia="fr-FR"/>
              </w:rPr>
            </w:pPr>
            <w:ins w:id="15293" w:author="Berry" w:date="2022-02-20T16:52:00Z">
              <w:r w:rsidRPr="003E3D03">
                <w:rPr>
                  <w:rFonts w:ascii="Courier New" w:hAnsi="Courier New" w:cs="Courier New"/>
                  <w:color w:val="000000"/>
                  <w:sz w:val="16"/>
                  <w:szCs w:val="16"/>
                  <w:lang w:val="it-IT" w:eastAsia="fr-FR"/>
                </w:rPr>
                <w:t xml:space="preserve">                  &lt;SPIN_DELTA&gt;6.8448486e+001&lt;/SPIN_DELTA&gt;</w:t>
              </w:r>
            </w:ins>
          </w:p>
          <w:p w14:paraId="6B25A3F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94" w:author="Berry" w:date="2022-02-20T16:52:00Z"/>
                <w:rFonts w:ascii="Courier New" w:hAnsi="Courier New" w:cs="Courier New"/>
                <w:color w:val="000000"/>
                <w:sz w:val="16"/>
                <w:szCs w:val="16"/>
                <w:lang w:val="it-IT" w:eastAsia="fr-FR"/>
              </w:rPr>
            </w:pPr>
            <w:ins w:id="15295" w:author="Berry" w:date="2022-02-20T16:52:00Z">
              <w:r w:rsidRPr="003E3D03">
                <w:rPr>
                  <w:rFonts w:ascii="Courier New" w:hAnsi="Courier New" w:cs="Courier New"/>
                  <w:color w:val="000000"/>
                  <w:sz w:val="16"/>
                  <w:szCs w:val="16"/>
                  <w:lang w:val="it-IT" w:eastAsia="fr-FR"/>
                </w:rPr>
                <w:t xml:space="preserve">                  &lt;SPIN_ANGLE&gt;1.5969509e+002&lt;/SPIN_ANGLE&gt;</w:t>
              </w:r>
            </w:ins>
          </w:p>
          <w:p w14:paraId="1E0F85F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96" w:author="Berry" w:date="2022-02-20T16:52:00Z"/>
                <w:rFonts w:ascii="Courier New" w:hAnsi="Courier New" w:cs="Courier New"/>
                <w:color w:val="000000"/>
                <w:sz w:val="16"/>
                <w:szCs w:val="16"/>
                <w:lang w:val="it-IT" w:eastAsia="fr-FR"/>
              </w:rPr>
            </w:pPr>
            <w:ins w:id="15297" w:author="Berry" w:date="2022-02-20T16:52:00Z">
              <w:r w:rsidRPr="003E3D03">
                <w:rPr>
                  <w:rFonts w:ascii="Courier New" w:hAnsi="Courier New" w:cs="Courier New"/>
                  <w:color w:val="000000"/>
                  <w:sz w:val="16"/>
                  <w:szCs w:val="16"/>
                  <w:lang w:val="it-IT" w:eastAsia="fr-FR"/>
                </w:rPr>
                <w:t xml:space="preserve">                  &lt;SPIN_ANGLE_VEL&gt;-1.0996528e+002&lt;/SPIN_ANGLE_VEL&gt;</w:t>
              </w:r>
            </w:ins>
          </w:p>
          <w:p w14:paraId="5493CCD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298" w:author="Berry" w:date="2022-02-20T16:52:00Z"/>
                <w:rFonts w:ascii="Courier New" w:hAnsi="Courier New" w:cs="Courier New"/>
                <w:color w:val="000000"/>
                <w:sz w:val="16"/>
                <w:szCs w:val="16"/>
                <w:lang w:val="it-IT" w:eastAsia="fr-FR"/>
              </w:rPr>
            </w:pPr>
            <w:ins w:id="15299" w:author="Berry" w:date="2022-02-20T16:52:00Z">
              <w:r w:rsidRPr="003E3D03">
                <w:rPr>
                  <w:rFonts w:ascii="Courier New" w:hAnsi="Courier New" w:cs="Courier New"/>
                  <w:color w:val="000000"/>
                  <w:sz w:val="16"/>
                  <w:szCs w:val="16"/>
                  <w:lang w:val="it-IT" w:eastAsia="fr-FR"/>
                </w:rPr>
                <w:t xml:space="preserve">               &lt;/spin&gt;</w:t>
              </w:r>
            </w:ins>
          </w:p>
          <w:p w14:paraId="4525579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00" w:author="Berry" w:date="2022-02-20T16:52:00Z"/>
                <w:rFonts w:ascii="Courier New" w:hAnsi="Courier New" w:cs="Courier New"/>
                <w:color w:val="000000"/>
                <w:sz w:val="16"/>
                <w:szCs w:val="16"/>
                <w:lang w:val="it-IT" w:eastAsia="fr-FR"/>
              </w:rPr>
            </w:pPr>
            <w:ins w:id="15301" w:author="Berry" w:date="2022-02-20T16:52:00Z">
              <w:r w:rsidRPr="003E3D03">
                <w:rPr>
                  <w:rFonts w:ascii="Courier New" w:hAnsi="Courier New" w:cs="Courier New"/>
                  <w:color w:val="000000"/>
                  <w:sz w:val="16"/>
                  <w:szCs w:val="16"/>
                  <w:lang w:val="it-IT" w:eastAsia="fr-FR"/>
                </w:rPr>
                <w:t xml:space="preserve">            &lt;/attitudeState&gt;</w:t>
              </w:r>
            </w:ins>
          </w:p>
          <w:p w14:paraId="449D809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02" w:author="Berry" w:date="2022-02-20T16:52:00Z"/>
                <w:rFonts w:ascii="Courier New" w:hAnsi="Courier New" w:cs="Courier New"/>
                <w:color w:val="000000"/>
                <w:sz w:val="16"/>
                <w:szCs w:val="16"/>
                <w:lang w:val="it-IT" w:eastAsia="fr-FR"/>
              </w:rPr>
            </w:pPr>
            <w:ins w:id="15303" w:author="Berry" w:date="2022-02-20T16:52:00Z">
              <w:r w:rsidRPr="003E3D03">
                <w:rPr>
                  <w:rFonts w:ascii="Courier New" w:hAnsi="Courier New" w:cs="Courier New"/>
                  <w:color w:val="000000"/>
                  <w:sz w:val="16"/>
                  <w:szCs w:val="16"/>
                  <w:lang w:val="it-IT" w:eastAsia="fr-FR"/>
                </w:rPr>
                <w:t xml:space="preserve">         &lt;/data&gt;</w:t>
              </w:r>
            </w:ins>
          </w:p>
          <w:p w14:paraId="695AE0B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04" w:author="Berry" w:date="2022-02-20T16:52:00Z"/>
                <w:rFonts w:ascii="Courier New" w:hAnsi="Courier New" w:cs="Courier New"/>
                <w:color w:val="000000"/>
                <w:sz w:val="16"/>
                <w:szCs w:val="16"/>
                <w:lang w:val="it-IT" w:eastAsia="fr-FR"/>
              </w:rPr>
            </w:pPr>
            <w:ins w:id="15305" w:author="Berry" w:date="2022-02-20T16:52:00Z">
              <w:r w:rsidRPr="003E3D03">
                <w:rPr>
                  <w:rFonts w:ascii="Courier New" w:hAnsi="Courier New" w:cs="Courier New"/>
                  <w:color w:val="000000"/>
                  <w:sz w:val="16"/>
                  <w:szCs w:val="16"/>
                  <w:lang w:val="it-IT" w:eastAsia="fr-FR"/>
                </w:rPr>
                <w:t xml:space="preserve">      &lt;/segment&gt;</w:t>
              </w:r>
            </w:ins>
          </w:p>
          <w:p w14:paraId="5E6ADD3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06" w:author="Berry" w:date="2022-02-20T16:52:00Z"/>
                <w:rFonts w:ascii="Courier New" w:hAnsi="Courier New" w:cs="Courier New"/>
                <w:color w:val="000000"/>
                <w:sz w:val="16"/>
                <w:szCs w:val="16"/>
                <w:lang w:val="it-IT" w:eastAsia="fr-FR"/>
              </w:rPr>
            </w:pPr>
          </w:p>
          <w:p w14:paraId="44B5449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07" w:author="Berry" w:date="2022-02-20T16:52:00Z"/>
                <w:rFonts w:ascii="Courier New" w:hAnsi="Courier New" w:cs="Courier New"/>
                <w:color w:val="000000"/>
                <w:sz w:val="16"/>
                <w:szCs w:val="16"/>
                <w:lang w:val="it-IT" w:eastAsia="fr-FR"/>
              </w:rPr>
            </w:pPr>
            <w:ins w:id="15308" w:author="Berry" w:date="2022-02-20T16:52:00Z">
              <w:r w:rsidRPr="003E3D03">
                <w:rPr>
                  <w:rFonts w:ascii="Courier New" w:hAnsi="Courier New" w:cs="Courier New"/>
                  <w:color w:val="000000"/>
                  <w:sz w:val="16"/>
                  <w:szCs w:val="16"/>
                  <w:lang w:val="it-IT" w:eastAsia="fr-FR"/>
                </w:rPr>
                <w:t xml:space="preserve">      &lt;segment&gt;</w:t>
              </w:r>
            </w:ins>
          </w:p>
          <w:p w14:paraId="79147AB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09" w:author="Berry" w:date="2022-02-20T16:52:00Z"/>
                <w:rFonts w:ascii="Courier New" w:hAnsi="Courier New" w:cs="Courier New"/>
                <w:color w:val="000000"/>
                <w:sz w:val="16"/>
                <w:szCs w:val="16"/>
                <w:lang w:eastAsia="fr-FR"/>
              </w:rPr>
            </w:pPr>
            <w:ins w:id="15310" w:author="Berry" w:date="2022-02-20T16:52:00Z">
              <w:r w:rsidRPr="003E3D03">
                <w:rPr>
                  <w:rFonts w:ascii="Courier New" w:hAnsi="Courier New" w:cs="Courier New"/>
                  <w:color w:val="000000"/>
                  <w:sz w:val="16"/>
                  <w:szCs w:val="16"/>
                  <w:lang w:val="it-IT" w:eastAsia="fr-FR"/>
                </w:rPr>
                <w:t xml:space="preserve">         </w:t>
              </w:r>
              <w:r w:rsidRPr="003E3D03">
                <w:rPr>
                  <w:rFonts w:ascii="Courier New" w:hAnsi="Courier New" w:cs="Courier New"/>
                  <w:color w:val="000000"/>
                  <w:sz w:val="16"/>
                  <w:szCs w:val="16"/>
                  <w:lang w:eastAsia="fr-FR"/>
                </w:rPr>
                <w:t>&lt;metadata&gt;</w:t>
              </w:r>
            </w:ins>
          </w:p>
          <w:p w14:paraId="21B4AAF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11" w:author="Berry" w:date="2022-02-20T16:52:00Z"/>
                <w:rFonts w:ascii="Courier New" w:hAnsi="Courier New" w:cs="Courier New"/>
                <w:color w:val="000000"/>
                <w:sz w:val="16"/>
                <w:szCs w:val="16"/>
                <w:lang w:eastAsia="fr-FR"/>
              </w:rPr>
            </w:pPr>
            <w:ins w:id="15312" w:author="Berry" w:date="2022-02-20T16:52:00Z">
              <w:r w:rsidRPr="003E3D03">
                <w:rPr>
                  <w:rFonts w:ascii="Courier New" w:hAnsi="Courier New" w:cs="Courier New"/>
                  <w:color w:val="000000"/>
                  <w:sz w:val="16"/>
                  <w:szCs w:val="16"/>
                  <w:lang w:eastAsia="fr-FR"/>
                </w:rPr>
                <w:t xml:space="preserve">            &lt;COMMENT&gt;Attitude State Type = Spin/Nutation&lt;/COMMENT&gt;</w:t>
              </w:r>
            </w:ins>
          </w:p>
          <w:p w14:paraId="2B10134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13" w:author="Berry" w:date="2022-02-20T16:52:00Z"/>
                <w:rFonts w:ascii="Courier New" w:hAnsi="Courier New" w:cs="Courier New"/>
                <w:color w:val="000000"/>
                <w:sz w:val="16"/>
                <w:szCs w:val="16"/>
                <w:lang w:eastAsia="fr-FR"/>
              </w:rPr>
            </w:pPr>
            <w:ins w:id="15314" w:author="Berry" w:date="2022-02-20T16:52:00Z">
              <w:r w:rsidRPr="003E3D03">
                <w:rPr>
                  <w:rFonts w:ascii="Courier New" w:hAnsi="Courier New" w:cs="Courier New"/>
                  <w:color w:val="000000"/>
                  <w:sz w:val="16"/>
                  <w:szCs w:val="16"/>
                  <w:lang w:eastAsia="fr-FR"/>
                </w:rPr>
                <w:t xml:space="preserve">            &lt;OBJECT_NAME&gt;TEST&lt;/OBJECT_NAME&gt;</w:t>
              </w:r>
            </w:ins>
          </w:p>
          <w:p w14:paraId="22BFAE0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15" w:author="Berry" w:date="2022-02-20T16:52:00Z"/>
                <w:rFonts w:ascii="Courier New" w:hAnsi="Courier New" w:cs="Courier New"/>
                <w:color w:val="000000"/>
                <w:sz w:val="16"/>
                <w:szCs w:val="16"/>
                <w:lang w:eastAsia="fr-FR"/>
              </w:rPr>
            </w:pPr>
            <w:ins w:id="15316" w:author="Berry" w:date="2022-02-20T16:52:00Z">
              <w:r w:rsidRPr="003E3D03">
                <w:rPr>
                  <w:rFonts w:ascii="Courier New" w:hAnsi="Courier New" w:cs="Courier New"/>
                  <w:color w:val="000000"/>
                  <w:sz w:val="16"/>
                  <w:szCs w:val="16"/>
                  <w:lang w:eastAsia="fr-FR"/>
                </w:rPr>
                <w:t xml:space="preserve">            &lt;OBJECT_ID&gt;2000-999Z&lt;/OBJECT_ID&gt;</w:t>
              </w:r>
            </w:ins>
          </w:p>
          <w:p w14:paraId="2E8447B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17" w:author="Berry" w:date="2022-02-20T16:52:00Z"/>
                <w:rFonts w:ascii="Courier New" w:hAnsi="Courier New" w:cs="Courier New"/>
                <w:color w:val="000000"/>
                <w:sz w:val="16"/>
                <w:szCs w:val="16"/>
                <w:lang w:eastAsia="fr-FR"/>
              </w:rPr>
            </w:pPr>
            <w:ins w:id="15318" w:author="Berry" w:date="2022-02-20T16:52:00Z">
              <w:r w:rsidRPr="003E3D03">
                <w:rPr>
                  <w:rFonts w:ascii="Courier New" w:hAnsi="Courier New" w:cs="Courier New"/>
                  <w:color w:val="000000"/>
                  <w:sz w:val="16"/>
                  <w:szCs w:val="16"/>
                  <w:lang w:eastAsia="fr-FR"/>
                </w:rPr>
                <w:t xml:space="preserve">            &lt;REF_FRAME_A&gt;SC_BODY_1&lt;/REF_FRAME_A&gt;</w:t>
              </w:r>
            </w:ins>
          </w:p>
          <w:p w14:paraId="23BF228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19" w:author="Berry" w:date="2022-02-20T16:52:00Z"/>
                <w:rFonts w:ascii="Courier New" w:hAnsi="Courier New" w:cs="Courier New"/>
                <w:color w:val="000000"/>
                <w:sz w:val="16"/>
                <w:szCs w:val="16"/>
                <w:lang w:eastAsia="fr-FR"/>
              </w:rPr>
            </w:pPr>
            <w:ins w:id="15320" w:author="Berry" w:date="2022-02-20T16:52:00Z">
              <w:r w:rsidRPr="003E3D03">
                <w:rPr>
                  <w:rFonts w:ascii="Courier New" w:hAnsi="Courier New" w:cs="Courier New"/>
                  <w:color w:val="000000"/>
                  <w:sz w:val="16"/>
                  <w:szCs w:val="16"/>
                  <w:lang w:eastAsia="fr-FR"/>
                </w:rPr>
                <w:t xml:space="preserve">            &lt;REF_FRAME_B&gt;J2000&lt;/REF_FRAME_B&gt;</w:t>
              </w:r>
            </w:ins>
          </w:p>
          <w:p w14:paraId="769C449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21" w:author="Berry" w:date="2022-02-20T16:52:00Z"/>
                <w:rFonts w:ascii="Courier New" w:hAnsi="Courier New" w:cs="Courier New"/>
                <w:color w:val="000000"/>
                <w:sz w:val="16"/>
                <w:szCs w:val="16"/>
                <w:lang w:eastAsia="fr-FR"/>
              </w:rPr>
            </w:pPr>
            <w:ins w:id="15322" w:author="Berry" w:date="2022-02-20T16:52:00Z">
              <w:r w:rsidRPr="003E3D03">
                <w:rPr>
                  <w:rFonts w:ascii="Courier New" w:hAnsi="Courier New" w:cs="Courier New"/>
                  <w:color w:val="000000"/>
                  <w:sz w:val="16"/>
                  <w:szCs w:val="16"/>
                  <w:lang w:eastAsia="fr-FR"/>
                </w:rPr>
                <w:t xml:space="preserve">            &lt;TIME_SYSTEM&gt;TDB&lt;/TIME_SYSTEM&gt;</w:t>
              </w:r>
            </w:ins>
          </w:p>
          <w:p w14:paraId="64016EB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23" w:author="Berry" w:date="2022-02-20T16:52:00Z"/>
                <w:rFonts w:ascii="Courier New" w:hAnsi="Courier New" w:cs="Courier New"/>
                <w:color w:val="000000"/>
                <w:sz w:val="16"/>
                <w:szCs w:val="16"/>
                <w:lang w:eastAsia="fr-FR"/>
              </w:rPr>
            </w:pPr>
            <w:ins w:id="15324" w:author="Berry" w:date="2022-02-20T16:52:00Z">
              <w:r w:rsidRPr="003E3D03">
                <w:rPr>
                  <w:rFonts w:ascii="Courier New" w:hAnsi="Courier New" w:cs="Courier New"/>
                  <w:color w:val="000000"/>
                  <w:sz w:val="16"/>
                  <w:szCs w:val="16"/>
                  <w:lang w:eastAsia="fr-FR"/>
                </w:rPr>
                <w:t xml:space="preserve">            &lt;START_TIME&gt;2000-100T00:00:00.000&lt;/START_TIME&gt;</w:t>
              </w:r>
            </w:ins>
          </w:p>
          <w:p w14:paraId="26012C2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25" w:author="Berry" w:date="2022-02-20T16:52:00Z"/>
                <w:rFonts w:ascii="Courier New" w:hAnsi="Courier New" w:cs="Courier New"/>
                <w:color w:val="000000"/>
                <w:sz w:val="16"/>
                <w:szCs w:val="16"/>
                <w:lang w:eastAsia="fr-FR"/>
              </w:rPr>
            </w:pPr>
            <w:ins w:id="15326" w:author="Berry" w:date="2022-02-20T16:52:00Z">
              <w:r w:rsidRPr="003E3D03">
                <w:rPr>
                  <w:rFonts w:ascii="Courier New" w:hAnsi="Courier New" w:cs="Courier New"/>
                  <w:color w:val="000000"/>
                  <w:sz w:val="16"/>
                  <w:szCs w:val="16"/>
                  <w:lang w:eastAsia="fr-FR"/>
                </w:rPr>
                <w:t xml:space="preserve">            &lt;STOP_TIME&gt;2000-100T00:00:00.000&lt;/STOP_TIME&gt;</w:t>
              </w:r>
            </w:ins>
          </w:p>
          <w:p w14:paraId="1607036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27" w:author="Berry" w:date="2022-02-20T16:52:00Z"/>
                <w:rFonts w:ascii="Courier New" w:hAnsi="Courier New" w:cs="Courier New"/>
                <w:color w:val="000000"/>
                <w:sz w:val="16"/>
                <w:szCs w:val="16"/>
                <w:lang w:val="fr-FR" w:eastAsia="fr-FR"/>
              </w:rPr>
            </w:pPr>
            <w:ins w:id="15328" w:author="Berry" w:date="2022-02-20T16:52:00Z">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fr-FR" w:eastAsia="fr-FR"/>
                </w:rPr>
                <w:t>&lt;ATTITUDE_TYPE&gt;SPIN/NUTATION&lt;/ATTITUDE_TYPE&gt;</w:t>
              </w:r>
            </w:ins>
          </w:p>
          <w:p w14:paraId="261A1AE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29" w:author="Berry" w:date="2022-02-20T16:52:00Z"/>
                <w:rFonts w:ascii="Courier New" w:hAnsi="Courier New" w:cs="Courier New"/>
                <w:color w:val="000000"/>
                <w:sz w:val="16"/>
                <w:szCs w:val="16"/>
                <w:lang w:val="it-IT" w:eastAsia="fr-FR"/>
              </w:rPr>
            </w:pPr>
            <w:ins w:id="15330" w:author="Berry" w:date="2022-02-20T16:52:00Z">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val="it-IT" w:eastAsia="fr-FR"/>
                </w:rPr>
                <w:t>&lt;/metadata&gt;</w:t>
              </w:r>
            </w:ins>
          </w:p>
          <w:p w14:paraId="5285CD6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31" w:author="Berry" w:date="2022-02-20T16:52:00Z"/>
                <w:rFonts w:ascii="Courier New" w:hAnsi="Courier New" w:cs="Courier New"/>
                <w:color w:val="000000"/>
                <w:sz w:val="16"/>
                <w:szCs w:val="16"/>
                <w:lang w:val="it-IT" w:eastAsia="fr-FR"/>
              </w:rPr>
            </w:pPr>
            <w:ins w:id="15332" w:author="Berry" w:date="2022-02-20T16:52:00Z">
              <w:r w:rsidRPr="003E3D03">
                <w:rPr>
                  <w:rFonts w:ascii="Courier New" w:hAnsi="Courier New" w:cs="Courier New"/>
                  <w:color w:val="000000"/>
                  <w:sz w:val="16"/>
                  <w:szCs w:val="16"/>
                  <w:lang w:val="it-IT" w:eastAsia="fr-FR"/>
                </w:rPr>
                <w:t xml:space="preserve">         &lt;data&gt;</w:t>
              </w:r>
            </w:ins>
          </w:p>
          <w:p w14:paraId="7225D3F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33" w:author="Berry" w:date="2022-02-20T16:52:00Z"/>
                <w:rFonts w:ascii="Courier New" w:hAnsi="Courier New" w:cs="Courier New"/>
                <w:color w:val="000000"/>
                <w:sz w:val="16"/>
                <w:szCs w:val="16"/>
                <w:lang w:val="it-IT" w:eastAsia="fr-FR"/>
              </w:rPr>
            </w:pPr>
            <w:ins w:id="15334" w:author="Berry" w:date="2022-02-20T16:52:00Z">
              <w:r w:rsidRPr="003E3D03">
                <w:rPr>
                  <w:rFonts w:ascii="Courier New" w:hAnsi="Courier New" w:cs="Courier New"/>
                  <w:color w:val="000000"/>
                  <w:sz w:val="16"/>
                  <w:szCs w:val="16"/>
                  <w:lang w:val="it-IT" w:eastAsia="fr-FR"/>
                </w:rPr>
                <w:t xml:space="preserve">             &lt;attitudeState&gt;</w:t>
              </w:r>
            </w:ins>
          </w:p>
          <w:p w14:paraId="3040912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35" w:author="Berry" w:date="2022-02-20T16:52:00Z"/>
                <w:rFonts w:ascii="Courier New" w:hAnsi="Courier New" w:cs="Courier New"/>
                <w:color w:val="000000"/>
                <w:sz w:val="16"/>
                <w:szCs w:val="16"/>
                <w:lang w:val="it-IT" w:eastAsia="fr-FR"/>
              </w:rPr>
            </w:pPr>
            <w:ins w:id="15336" w:author="Berry" w:date="2022-02-20T16:52:00Z">
              <w:r w:rsidRPr="003E3D03">
                <w:rPr>
                  <w:rFonts w:ascii="Courier New" w:hAnsi="Courier New" w:cs="Courier New"/>
                  <w:color w:val="000000"/>
                  <w:sz w:val="16"/>
                  <w:szCs w:val="16"/>
                  <w:lang w:val="it-IT" w:eastAsia="fr-FR"/>
                </w:rPr>
                <w:t xml:space="preserve">               &lt;spinNutation&gt;</w:t>
              </w:r>
            </w:ins>
          </w:p>
          <w:p w14:paraId="380C6B0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37" w:author="Berry" w:date="2022-02-20T16:52:00Z"/>
                <w:rFonts w:ascii="Courier New" w:hAnsi="Courier New" w:cs="Courier New"/>
                <w:color w:val="000000"/>
                <w:sz w:val="16"/>
                <w:szCs w:val="16"/>
                <w:lang w:val="it-IT" w:eastAsia="fr-FR"/>
              </w:rPr>
            </w:pPr>
            <w:ins w:id="15338" w:author="Berry" w:date="2022-02-20T16:52:00Z">
              <w:r w:rsidRPr="003E3D03">
                <w:rPr>
                  <w:rFonts w:ascii="Courier New" w:hAnsi="Courier New" w:cs="Courier New"/>
                  <w:color w:val="000000"/>
                  <w:sz w:val="16"/>
                  <w:szCs w:val="16"/>
                  <w:lang w:val="it-IT" w:eastAsia="fr-FR"/>
                </w:rPr>
                <w:t xml:space="preserve">                  &lt;EPOCH&gt;2000-100T00:00:00.000&lt;/EPOCH&gt;</w:t>
              </w:r>
            </w:ins>
          </w:p>
          <w:p w14:paraId="4F73467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39" w:author="Berry" w:date="2022-02-20T16:52:00Z"/>
                <w:rFonts w:ascii="Courier New" w:hAnsi="Courier New" w:cs="Courier New"/>
                <w:color w:val="000000"/>
                <w:sz w:val="16"/>
                <w:szCs w:val="16"/>
                <w:lang w:val="it-IT" w:eastAsia="fr-FR"/>
              </w:rPr>
            </w:pPr>
            <w:ins w:id="15340" w:author="Berry" w:date="2022-02-20T16:52:00Z">
              <w:r w:rsidRPr="003E3D03">
                <w:rPr>
                  <w:rFonts w:ascii="Courier New" w:hAnsi="Courier New" w:cs="Courier New"/>
                  <w:color w:val="000000"/>
                  <w:sz w:val="16"/>
                  <w:szCs w:val="16"/>
                  <w:lang w:val="it-IT" w:eastAsia="fr-FR"/>
                </w:rPr>
                <w:t xml:space="preserve">                  &lt;SPIN_ALPHA&gt;2.6862511e+002&lt;/SPIN_ALPHA&gt;</w:t>
              </w:r>
            </w:ins>
          </w:p>
          <w:p w14:paraId="1463D37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41" w:author="Berry" w:date="2022-02-20T16:52:00Z"/>
                <w:rFonts w:ascii="Courier New" w:hAnsi="Courier New" w:cs="Courier New"/>
                <w:color w:val="000000"/>
                <w:sz w:val="16"/>
                <w:szCs w:val="16"/>
                <w:lang w:val="it-IT" w:eastAsia="fr-FR"/>
              </w:rPr>
            </w:pPr>
            <w:ins w:id="15342" w:author="Berry" w:date="2022-02-20T16:52:00Z">
              <w:r w:rsidRPr="003E3D03">
                <w:rPr>
                  <w:rFonts w:ascii="Courier New" w:hAnsi="Courier New" w:cs="Courier New"/>
                  <w:color w:val="000000"/>
                  <w:sz w:val="16"/>
                  <w:szCs w:val="16"/>
                  <w:lang w:val="it-IT" w:eastAsia="fr-FR"/>
                </w:rPr>
                <w:t xml:space="preserve">                  &lt;SPIN_DELTA&gt;6.8448486e+001&lt;/SPIN_DELTA&gt;</w:t>
              </w:r>
            </w:ins>
          </w:p>
          <w:p w14:paraId="54B3926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43" w:author="Berry" w:date="2022-02-20T16:52:00Z"/>
                <w:rFonts w:ascii="Courier New" w:hAnsi="Courier New" w:cs="Courier New"/>
                <w:color w:val="000000"/>
                <w:sz w:val="16"/>
                <w:szCs w:val="16"/>
                <w:lang w:val="it-IT" w:eastAsia="fr-FR"/>
              </w:rPr>
            </w:pPr>
            <w:ins w:id="15344" w:author="Berry" w:date="2022-02-20T16:52:00Z">
              <w:r w:rsidRPr="003E3D03">
                <w:rPr>
                  <w:rFonts w:ascii="Courier New" w:hAnsi="Courier New" w:cs="Courier New"/>
                  <w:color w:val="000000"/>
                  <w:sz w:val="16"/>
                  <w:szCs w:val="16"/>
                  <w:lang w:val="it-IT" w:eastAsia="fr-FR"/>
                </w:rPr>
                <w:t xml:space="preserve">                  &lt;SPIN_ANGLE&gt;1.5969509e+002&lt;/SPIN_ANGLE&gt;</w:t>
              </w:r>
            </w:ins>
          </w:p>
          <w:p w14:paraId="080573E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45" w:author="Berry" w:date="2022-02-20T16:52:00Z"/>
                <w:rFonts w:ascii="Courier New" w:hAnsi="Courier New" w:cs="Courier New"/>
                <w:color w:val="000000"/>
                <w:sz w:val="16"/>
                <w:szCs w:val="16"/>
                <w:lang w:val="it-IT" w:eastAsia="fr-FR"/>
              </w:rPr>
            </w:pPr>
            <w:ins w:id="15346" w:author="Berry" w:date="2022-02-20T16:52:00Z">
              <w:r w:rsidRPr="003E3D03">
                <w:rPr>
                  <w:rFonts w:ascii="Courier New" w:hAnsi="Courier New" w:cs="Courier New"/>
                  <w:color w:val="000000"/>
                  <w:sz w:val="16"/>
                  <w:szCs w:val="16"/>
                  <w:lang w:val="it-IT" w:eastAsia="fr-FR"/>
                </w:rPr>
                <w:t xml:space="preserve">                  &lt;SPIN_ANGLE_VEL&gt;-1.0996528e+002&lt;/SPIN_ANGLE_VEL&gt;</w:t>
              </w:r>
            </w:ins>
          </w:p>
          <w:p w14:paraId="543B6A7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47" w:author="Berry" w:date="2022-02-20T16:52:00Z"/>
                <w:rFonts w:ascii="Courier New" w:hAnsi="Courier New" w:cs="Courier New"/>
                <w:color w:val="000000"/>
                <w:sz w:val="16"/>
                <w:szCs w:val="16"/>
                <w:lang w:val="it-IT" w:eastAsia="fr-FR"/>
              </w:rPr>
            </w:pPr>
            <w:ins w:id="15348" w:author="Berry" w:date="2022-02-20T16:52:00Z">
              <w:r w:rsidRPr="003E3D03">
                <w:rPr>
                  <w:rFonts w:ascii="Courier New" w:hAnsi="Courier New" w:cs="Courier New"/>
                  <w:color w:val="000000"/>
                  <w:sz w:val="16"/>
                  <w:szCs w:val="16"/>
                  <w:lang w:val="it-IT" w:eastAsia="fr-FR"/>
                </w:rPr>
                <w:t xml:space="preserve">                  &lt;NUTATION units="deg"&gt;2.0&lt;/NUTATION&gt;</w:t>
              </w:r>
            </w:ins>
          </w:p>
          <w:p w14:paraId="0670F88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49" w:author="Berry" w:date="2022-02-20T16:52:00Z"/>
                <w:rFonts w:ascii="Courier New" w:hAnsi="Courier New" w:cs="Courier New"/>
                <w:color w:val="000000"/>
                <w:sz w:val="16"/>
                <w:szCs w:val="16"/>
                <w:lang w:val="it-IT" w:eastAsia="fr-FR"/>
              </w:rPr>
            </w:pPr>
            <w:ins w:id="15350" w:author="Berry" w:date="2022-02-20T16:52:00Z">
              <w:r w:rsidRPr="003E3D03">
                <w:rPr>
                  <w:rFonts w:ascii="Courier New" w:hAnsi="Courier New" w:cs="Courier New"/>
                  <w:color w:val="000000"/>
                  <w:sz w:val="16"/>
                  <w:szCs w:val="16"/>
                  <w:lang w:val="it-IT" w:eastAsia="fr-FR"/>
                </w:rPr>
                <w:t xml:space="preserve">                  &lt;NUTATION_PER units="s"&gt;30.5&lt;/NUTATION_PER&gt;</w:t>
              </w:r>
            </w:ins>
          </w:p>
          <w:p w14:paraId="36FB38F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51" w:author="Berry" w:date="2022-02-20T16:52:00Z"/>
                <w:rFonts w:ascii="Courier New" w:hAnsi="Courier New" w:cs="Courier New"/>
                <w:color w:val="000000"/>
                <w:sz w:val="16"/>
                <w:szCs w:val="16"/>
                <w:lang w:val="it-IT" w:eastAsia="fr-FR"/>
              </w:rPr>
            </w:pPr>
            <w:ins w:id="15352" w:author="Berry" w:date="2022-02-20T16:52:00Z">
              <w:r w:rsidRPr="003E3D03">
                <w:rPr>
                  <w:rFonts w:ascii="Courier New" w:hAnsi="Courier New" w:cs="Courier New"/>
                  <w:color w:val="000000"/>
                  <w:sz w:val="16"/>
                  <w:szCs w:val="16"/>
                  <w:lang w:val="it-IT" w:eastAsia="fr-FR"/>
                </w:rPr>
                <w:t xml:space="preserve">                  &lt;NUTATION_PHASE units="deg"&gt;92.7&lt;/NUTATION_PHASE&gt;</w:t>
              </w:r>
            </w:ins>
          </w:p>
          <w:p w14:paraId="5EC476F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53" w:author="Berry" w:date="2022-02-20T16:52:00Z"/>
                <w:rFonts w:ascii="Courier New" w:hAnsi="Courier New" w:cs="Courier New"/>
                <w:color w:val="000000"/>
                <w:sz w:val="16"/>
                <w:szCs w:val="16"/>
                <w:lang w:val="it-IT" w:eastAsia="fr-FR"/>
              </w:rPr>
            </w:pPr>
            <w:ins w:id="15354" w:author="Berry" w:date="2022-02-20T16:52:00Z">
              <w:r w:rsidRPr="003E3D03">
                <w:rPr>
                  <w:rFonts w:ascii="Courier New" w:hAnsi="Courier New" w:cs="Courier New"/>
                  <w:color w:val="000000"/>
                  <w:sz w:val="16"/>
                  <w:szCs w:val="16"/>
                  <w:lang w:val="it-IT" w:eastAsia="fr-FR"/>
                </w:rPr>
                <w:t xml:space="preserve">               &lt;/spinNutation&gt;</w:t>
              </w:r>
            </w:ins>
          </w:p>
          <w:p w14:paraId="32143CB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55" w:author="Berry" w:date="2022-02-20T16:52:00Z"/>
                <w:rFonts w:ascii="Courier New" w:hAnsi="Courier New" w:cs="Courier New"/>
                <w:color w:val="000000"/>
                <w:sz w:val="16"/>
                <w:szCs w:val="16"/>
                <w:lang w:val="it-IT" w:eastAsia="fr-FR"/>
              </w:rPr>
            </w:pPr>
            <w:ins w:id="15356" w:author="Berry" w:date="2022-02-20T16:52:00Z">
              <w:r w:rsidRPr="003E3D03">
                <w:rPr>
                  <w:rFonts w:ascii="Courier New" w:hAnsi="Courier New" w:cs="Courier New"/>
                  <w:color w:val="000000"/>
                  <w:sz w:val="16"/>
                  <w:szCs w:val="16"/>
                  <w:lang w:val="it-IT" w:eastAsia="fr-FR"/>
                </w:rPr>
                <w:t xml:space="preserve">            &lt;/attitudeState&gt;</w:t>
              </w:r>
            </w:ins>
          </w:p>
          <w:p w14:paraId="4D6A1CA9" w14:textId="5A56206D" w:rsidR="0015321F"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57" w:author="Berry" w:date="2022-02-20T16:52:00Z"/>
                <w:rFonts w:ascii="Courier New" w:hAnsi="Courier New" w:cs="Courier New"/>
                <w:color w:val="000000"/>
                <w:sz w:val="16"/>
                <w:szCs w:val="16"/>
                <w:lang w:val="it-IT" w:eastAsia="fr-FR"/>
              </w:rPr>
            </w:pPr>
            <w:ins w:id="15358" w:author="Berry" w:date="2022-02-20T16:52:00Z">
              <w:r w:rsidRPr="003E3D03">
                <w:rPr>
                  <w:rFonts w:ascii="Courier New" w:hAnsi="Courier New" w:cs="Courier New"/>
                  <w:color w:val="000000"/>
                  <w:sz w:val="16"/>
                  <w:szCs w:val="16"/>
                  <w:lang w:val="it-IT" w:eastAsia="fr-FR"/>
                </w:rPr>
                <w:t xml:space="preserve">         &lt;/data&gt;</w:t>
              </w:r>
            </w:ins>
          </w:p>
          <w:p w14:paraId="75D7F33A" w14:textId="2CA773C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59" w:author="Berry" w:date="2022-02-20T16:52:00Z"/>
                <w:rFonts w:ascii="Courier New" w:hAnsi="Courier New" w:cs="Courier New"/>
                <w:color w:val="000000"/>
                <w:sz w:val="16"/>
                <w:szCs w:val="16"/>
                <w:lang w:val="it-IT" w:eastAsia="fr-FR"/>
              </w:rPr>
            </w:pPr>
            <w:ins w:id="15360" w:author="Berry" w:date="2022-02-20T16:52:00Z">
              <w:r w:rsidRPr="000B102A">
                <w:rPr>
                  <w:rFonts w:ascii="Courier New" w:hAnsi="Courier New" w:cs="Courier New"/>
                  <w:color w:val="000000"/>
                  <w:sz w:val="16"/>
                  <w:szCs w:val="16"/>
                  <w:lang w:val="it-IT" w:eastAsia="fr-FR"/>
                </w:rPr>
                <w:t xml:space="preserve">      &lt;/segment&gt;</w:t>
              </w:r>
            </w:ins>
          </w:p>
          <w:p w14:paraId="2F11602D"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61" w:author="Berry" w:date="2022-02-20T16:52:00Z"/>
                <w:rFonts w:ascii="Courier New" w:hAnsi="Courier New" w:cs="Courier New"/>
                <w:color w:val="000000"/>
                <w:sz w:val="16"/>
                <w:szCs w:val="16"/>
                <w:lang w:val="it-IT" w:eastAsia="fr-FR"/>
              </w:rPr>
            </w:pPr>
          </w:p>
          <w:p w14:paraId="69E2064C"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62" w:author="Berry" w:date="2022-02-20T16:52:00Z"/>
                <w:rFonts w:ascii="Courier New" w:hAnsi="Courier New" w:cs="Courier New"/>
                <w:color w:val="000000"/>
                <w:sz w:val="16"/>
                <w:szCs w:val="16"/>
                <w:lang w:val="it-IT" w:eastAsia="fr-FR"/>
              </w:rPr>
            </w:pPr>
            <w:ins w:id="15363" w:author="Berry" w:date="2022-02-20T16:52:00Z">
              <w:r w:rsidRPr="007A4929">
                <w:rPr>
                  <w:rFonts w:ascii="Courier New" w:hAnsi="Courier New" w:cs="Courier New"/>
                  <w:color w:val="000000"/>
                  <w:sz w:val="16"/>
                  <w:szCs w:val="16"/>
                  <w:lang w:val="it-IT" w:eastAsia="fr-FR"/>
                </w:rPr>
                <w:t xml:space="preserve">      &lt;segment&gt;</w:t>
              </w:r>
            </w:ins>
          </w:p>
          <w:p w14:paraId="1F186E26"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64" w:author="Berry" w:date="2022-02-20T16:52:00Z"/>
                <w:rFonts w:ascii="Courier New" w:hAnsi="Courier New" w:cs="Courier New"/>
                <w:color w:val="000000"/>
                <w:sz w:val="16"/>
                <w:szCs w:val="16"/>
                <w:lang w:val="it-IT" w:eastAsia="fr-FR"/>
              </w:rPr>
            </w:pPr>
            <w:ins w:id="15365" w:author="Berry" w:date="2022-02-20T16:52:00Z">
              <w:r w:rsidRPr="007A4929">
                <w:rPr>
                  <w:rFonts w:ascii="Courier New" w:hAnsi="Courier New" w:cs="Courier New"/>
                  <w:color w:val="000000"/>
                  <w:sz w:val="16"/>
                  <w:szCs w:val="16"/>
                  <w:lang w:val="it-IT" w:eastAsia="fr-FR"/>
                </w:rPr>
                <w:t xml:space="preserve">         &lt;metadata&gt;</w:t>
              </w:r>
            </w:ins>
          </w:p>
          <w:p w14:paraId="074667CC"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66" w:author="Berry" w:date="2022-02-20T16:52:00Z"/>
                <w:rFonts w:ascii="Courier New" w:hAnsi="Courier New" w:cs="Courier New"/>
                <w:color w:val="000000"/>
                <w:sz w:val="16"/>
                <w:szCs w:val="16"/>
                <w:lang w:val="it-IT" w:eastAsia="fr-FR"/>
              </w:rPr>
            </w:pPr>
            <w:ins w:id="15367" w:author="Berry" w:date="2022-02-20T16:52:00Z">
              <w:r w:rsidRPr="007A4929">
                <w:rPr>
                  <w:rFonts w:ascii="Courier New" w:hAnsi="Courier New" w:cs="Courier New"/>
                  <w:color w:val="000000"/>
                  <w:sz w:val="16"/>
                  <w:szCs w:val="16"/>
                  <w:lang w:val="it-IT" w:eastAsia="fr-FR"/>
                </w:rPr>
                <w:t xml:space="preserve">            &lt;COMMENT&gt;Attitude State Type = Spin/Nutation/Momentum&lt;/COMMENT&gt;</w:t>
              </w:r>
            </w:ins>
          </w:p>
          <w:p w14:paraId="3308B53B"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68" w:author="Berry" w:date="2022-02-20T16:52:00Z"/>
                <w:rFonts w:ascii="Courier New" w:hAnsi="Courier New" w:cs="Courier New"/>
                <w:color w:val="000000"/>
                <w:sz w:val="16"/>
                <w:szCs w:val="16"/>
                <w:lang w:val="it-IT" w:eastAsia="fr-FR"/>
              </w:rPr>
            </w:pPr>
            <w:ins w:id="15369" w:author="Berry" w:date="2022-02-20T16:52:00Z">
              <w:r w:rsidRPr="007A4929">
                <w:rPr>
                  <w:rFonts w:ascii="Courier New" w:hAnsi="Courier New" w:cs="Courier New"/>
                  <w:color w:val="000000"/>
                  <w:sz w:val="16"/>
                  <w:szCs w:val="16"/>
                  <w:lang w:val="it-IT" w:eastAsia="fr-FR"/>
                </w:rPr>
                <w:t xml:space="preserve">            &lt;OBJECT_NAME&gt;TEST&lt;/OBJECT_NAME&gt;</w:t>
              </w:r>
            </w:ins>
          </w:p>
          <w:p w14:paraId="701D7425"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70" w:author="Berry" w:date="2022-02-20T16:52:00Z"/>
                <w:rFonts w:ascii="Courier New" w:hAnsi="Courier New" w:cs="Courier New"/>
                <w:color w:val="000000"/>
                <w:sz w:val="16"/>
                <w:szCs w:val="16"/>
                <w:lang w:val="it-IT" w:eastAsia="fr-FR"/>
              </w:rPr>
            </w:pPr>
            <w:ins w:id="15371" w:author="Berry" w:date="2022-02-20T16:52:00Z">
              <w:r w:rsidRPr="007A4929">
                <w:rPr>
                  <w:rFonts w:ascii="Courier New" w:hAnsi="Courier New" w:cs="Courier New"/>
                  <w:color w:val="000000"/>
                  <w:sz w:val="16"/>
                  <w:szCs w:val="16"/>
                  <w:lang w:val="it-IT" w:eastAsia="fr-FR"/>
                </w:rPr>
                <w:t xml:space="preserve">            &lt;OBJECT_ID&gt;2000-999Z&lt;/OBJECT_ID&gt;</w:t>
              </w:r>
            </w:ins>
          </w:p>
          <w:p w14:paraId="34FD95DF"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72" w:author="Berry" w:date="2022-02-20T16:52:00Z"/>
                <w:rFonts w:ascii="Courier New" w:hAnsi="Courier New" w:cs="Courier New"/>
                <w:color w:val="000000"/>
                <w:sz w:val="16"/>
                <w:szCs w:val="16"/>
                <w:lang w:eastAsia="fr-FR"/>
              </w:rPr>
            </w:pPr>
            <w:ins w:id="15373" w:author="Berry" w:date="2022-02-20T16:52:00Z">
              <w:r w:rsidRPr="007A4929">
                <w:rPr>
                  <w:rFonts w:ascii="Courier New" w:hAnsi="Courier New" w:cs="Courier New"/>
                  <w:color w:val="000000"/>
                  <w:sz w:val="16"/>
                  <w:szCs w:val="16"/>
                  <w:lang w:val="it-IT" w:eastAsia="fr-FR"/>
                </w:rPr>
                <w:t xml:space="preserve">            </w:t>
              </w:r>
              <w:r w:rsidRPr="000B102A">
                <w:rPr>
                  <w:rFonts w:ascii="Courier New" w:hAnsi="Courier New" w:cs="Courier New"/>
                  <w:color w:val="000000"/>
                  <w:sz w:val="16"/>
                  <w:szCs w:val="16"/>
                  <w:lang w:eastAsia="fr-FR"/>
                </w:rPr>
                <w:t>&lt;REF_FRAME_A&gt;SC_BODY_1&lt;/REF_FRAME_A&gt;</w:t>
              </w:r>
            </w:ins>
          </w:p>
          <w:p w14:paraId="7F6B4B2C"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74" w:author="Berry" w:date="2022-02-20T16:52:00Z"/>
                <w:rFonts w:ascii="Courier New" w:hAnsi="Courier New" w:cs="Courier New"/>
                <w:color w:val="000000"/>
                <w:sz w:val="16"/>
                <w:szCs w:val="16"/>
                <w:lang w:eastAsia="fr-FR"/>
              </w:rPr>
            </w:pPr>
            <w:ins w:id="15375" w:author="Berry" w:date="2022-02-20T16:52:00Z">
              <w:r w:rsidRPr="000B102A">
                <w:rPr>
                  <w:rFonts w:ascii="Courier New" w:hAnsi="Courier New" w:cs="Courier New"/>
                  <w:color w:val="000000"/>
                  <w:sz w:val="16"/>
                  <w:szCs w:val="16"/>
                  <w:lang w:eastAsia="fr-FR"/>
                </w:rPr>
                <w:t xml:space="preserve">            &lt;REF_FRAME_B&gt;J2000&lt;/REF_FRAME_B&gt;</w:t>
              </w:r>
            </w:ins>
          </w:p>
          <w:p w14:paraId="522FDBE8"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76" w:author="Berry" w:date="2022-02-20T16:52:00Z"/>
                <w:rFonts w:ascii="Courier New" w:hAnsi="Courier New" w:cs="Courier New"/>
                <w:color w:val="000000"/>
                <w:sz w:val="16"/>
                <w:szCs w:val="16"/>
                <w:lang w:eastAsia="fr-FR"/>
              </w:rPr>
            </w:pPr>
            <w:ins w:id="15377" w:author="Berry" w:date="2022-02-20T16:52:00Z">
              <w:r w:rsidRPr="000B102A">
                <w:rPr>
                  <w:rFonts w:ascii="Courier New" w:hAnsi="Courier New" w:cs="Courier New"/>
                  <w:color w:val="000000"/>
                  <w:sz w:val="16"/>
                  <w:szCs w:val="16"/>
                  <w:lang w:eastAsia="fr-FR"/>
                </w:rPr>
                <w:t xml:space="preserve">            &lt;TIME_SYSTEM&gt;TDB&lt;/TIME_SYSTEM&gt;</w:t>
              </w:r>
            </w:ins>
          </w:p>
          <w:p w14:paraId="1114361D"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78" w:author="Berry" w:date="2022-02-20T16:52:00Z"/>
                <w:rFonts w:ascii="Courier New" w:hAnsi="Courier New" w:cs="Courier New"/>
                <w:color w:val="000000"/>
                <w:sz w:val="16"/>
                <w:szCs w:val="16"/>
                <w:lang w:eastAsia="fr-FR"/>
              </w:rPr>
            </w:pPr>
            <w:ins w:id="15379" w:author="Berry" w:date="2022-02-20T16:52:00Z">
              <w:r w:rsidRPr="000B102A">
                <w:rPr>
                  <w:rFonts w:ascii="Courier New" w:hAnsi="Courier New" w:cs="Courier New"/>
                  <w:color w:val="000000"/>
                  <w:sz w:val="16"/>
                  <w:szCs w:val="16"/>
                  <w:lang w:eastAsia="fr-FR"/>
                </w:rPr>
                <w:t xml:space="preserve">            &lt;START_TIME&gt;2000-100T00:00:00.000&lt;/START_TIME&gt;</w:t>
              </w:r>
            </w:ins>
          </w:p>
          <w:p w14:paraId="4F6CC06A"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80" w:author="Berry" w:date="2022-02-20T16:52:00Z"/>
                <w:rFonts w:ascii="Courier New" w:hAnsi="Courier New" w:cs="Courier New"/>
                <w:color w:val="000000"/>
                <w:sz w:val="16"/>
                <w:szCs w:val="16"/>
                <w:lang w:eastAsia="fr-FR"/>
              </w:rPr>
            </w:pPr>
            <w:ins w:id="15381" w:author="Berry" w:date="2022-02-20T16:52:00Z">
              <w:r w:rsidRPr="000B102A">
                <w:rPr>
                  <w:rFonts w:ascii="Courier New" w:hAnsi="Courier New" w:cs="Courier New"/>
                  <w:color w:val="000000"/>
                  <w:sz w:val="16"/>
                  <w:szCs w:val="16"/>
                  <w:lang w:eastAsia="fr-FR"/>
                </w:rPr>
                <w:t xml:space="preserve">            &lt;STOP_TIME&gt;2000-100T00:00:00.000&lt;/STOP_TIME&gt;</w:t>
              </w:r>
            </w:ins>
          </w:p>
          <w:p w14:paraId="1A1E8019"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82" w:author="Berry" w:date="2022-02-20T16:52:00Z"/>
                <w:rFonts w:ascii="Courier New" w:hAnsi="Courier New" w:cs="Courier New"/>
                <w:color w:val="000000"/>
                <w:sz w:val="16"/>
                <w:szCs w:val="16"/>
                <w:lang w:val="fr-FR" w:eastAsia="fr-FR"/>
              </w:rPr>
            </w:pPr>
            <w:ins w:id="15383" w:author="Berry" w:date="2022-02-20T16:52:00Z">
              <w:r w:rsidRPr="000B102A">
                <w:rPr>
                  <w:rFonts w:ascii="Courier New" w:hAnsi="Courier New" w:cs="Courier New"/>
                  <w:color w:val="000000"/>
                  <w:sz w:val="16"/>
                  <w:szCs w:val="16"/>
                  <w:lang w:eastAsia="fr-FR"/>
                </w:rPr>
                <w:t xml:space="preserve">            </w:t>
              </w:r>
              <w:r w:rsidRPr="000B102A">
                <w:rPr>
                  <w:rFonts w:ascii="Courier New" w:hAnsi="Courier New" w:cs="Courier New"/>
                  <w:color w:val="000000"/>
                  <w:sz w:val="16"/>
                  <w:szCs w:val="16"/>
                  <w:lang w:val="fr-FR" w:eastAsia="fr-FR"/>
                </w:rPr>
                <w:t>&lt;ATTITUDE_TYPE&gt;SPIN/NUTATION_MOM&lt;/ATTITUDE_TYPE&gt;</w:t>
              </w:r>
            </w:ins>
          </w:p>
          <w:p w14:paraId="1F24ED8A"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84" w:author="Berry" w:date="2022-02-20T16:52:00Z"/>
                <w:rFonts w:ascii="Courier New" w:hAnsi="Courier New" w:cs="Courier New"/>
                <w:color w:val="000000"/>
                <w:sz w:val="16"/>
                <w:szCs w:val="16"/>
                <w:lang w:val="it-IT" w:eastAsia="fr-FR"/>
              </w:rPr>
            </w:pPr>
            <w:ins w:id="15385" w:author="Berry" w:date="2022-02-20T16:52:00Z">
              <w:r w:rsidRPr="000B102A">
                <w:rPr>
                  <w:rFonts w:ascii="Courier New" w:hAnsi="Courier New" w:cs="Courier New"/>
                  <w:color w:val="000000"/>
                  <w:sz w:val="16"/>
                  <w:szCs w:val="16"/>
                  <w:lang w:val="fr-FR" w:eastAsia="fr-FR"/>
                </w:rPr>
                <w:t xml:space="preserve">         </w:t>
              </w:r>
              <w:r w:rsidRPr="007A4929">
                <w:rPr>
                  <w:rFonts w:ascii="Courier New" w:hAnsi="Courier New" w:cs="Courier New"/>
                  <w:color w:val="000000"/>
                  <w:sz w:val="16"/>
                  <w:szCs w:val="16"/>
                  <w:lang w:val="it-IT" w:eastAsia="fr-FR"/>
                </w:rPr>
                <w:t>&lt;/metadata&gt;</w:t>
              </w:r>
            </w:ins>
          </w:p>
          <w:p w14:paraId="66B99249"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86" w:author="Berry" w:date="2022-02-20T16:52:00Z"/>
                <w:rFonts w:ascii="Courier New" w:hAnsi="Courier New" w:cs="Courier New"/>
                <w:color w:val="000000"/>
                <w:sz w:val="16"/>
                <w:szCs w:val="16"/>
                <w:lang w:val="it-IT" w:eastAsia="fr-FR"/>
              </w:rPr>
            </w:pPr>
            <w:ins w:id="15387" w:author="Berry" w:date="2022-02-20T16:52:00Z">
              <w:r w:rsidRPr="007A4929">
                <w:rPr>
                  <w:rFonts w:ascii="Courier New" w:hAnsi="Courier New" w:cs="Courier New"/>
                  <w:color w:val="000000"/>
                  <w:sz w:val="16"/>
                  <w:szCs w:val="16"/>
                  <w:lang w:val="it-IT" w:eastAsia="fr-FR"/>
                </w:rPr>
                <w:t xml:space="preserve">         &lt;data&gt;</w:t>
              </w:r>
            </w:ins>
          </w:p>
          <w:p w14:paraId="782DDB79"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88" w:author="Berry" w:date="2022-02-20T16:52:00Z"/>
                <w:rFonts w:ascii="Courier New" w:hAnsi="Courier New" w:cs="Courier New"/>
                <w:color w:val="000000"/>
                <w:sz w:val="16"/>
                <w:szCs w:val="16"/>
                <w:lang w:val="it-IT" w:eastAsia="fr-FR"/>
              </w:rPr>
            </w:pPr>
            <w:ins w:id="15389" w:author="Berry" w:date="2022-02-20T16:52:00Z">
              <w:r w:rsidRPr="007A4929">
                <w:rPr>
                  <w:rFonts w:ascii="Courier New" w:hAnsi="Courier New" w:cs="Courier New"/>
                  <w:color w:val="000000"/>
                  <w:sz w:val="16"/>
                  <w:szCs w:val="16"/>
                  <w:lang w:val="it-IT" w:eastAsia="fr-FR"/>
                </w:rPr>
                <w:t xml:space="preserve">             &lt;attitudeState&gt;</w:t>
              </w:r>
            </w:ins>
          </w:p>
          <w:p w14:paraId="1249B2D0"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90" w:author="Berry" w:date="2022-02-20T16:52:00Z"/>
                <w:rFonts w:ascii="Courier New" w:hAnsi="Courier New" w:cs="Courier New"/>
                <w:color w:val="000000"/>
                <w:sz w:val="16"/>
                <w:szCs w:val="16"/>
                <w:lang w:val="it-IT" w:eastAsia="fr-FR"/>
              </w:rPr>
            </w:pPr>
            <w:ins w:id="15391" w:author="Berry" w:date="2022-02-20T16:52:00Z">
              <w:r w:rsidRPr="007A4929">
                <w:rPr>
                  <w:rFonts w:ascii="Courier New" w:hAnsi="Courier New" w:cs="Courier New"/>
                  <w:color w:val="000000"/>
                  <w:sz w:val="16"/>
                  <w:szCs w:val="16"/>
                  <w:lang w:val="it-IT" w:eastAsia="fr-FR"/>
                </w:rPr>
                <w:t xml:space="preserve">               &lt;spinNutationMom&gt;</w:t>
              </w:r>
            </w:ins>
          </w:p>
          <w:p w14:paraId="305D80CC"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92" w:author="Berry" w:date="2022-02-20T16:52:00Z"/>
                <w:rFonts w:ascii="Courier New" w:hAnsi="Courier New" w:cs="Courier New"/>
                <w:color w:val="000000"/>
                <w:sz w:val="16"/>
                <w:szCs w:val="16"/>
                <w:lang w:val="it-IT" w:eastAsia="fr-FR"/>
              </w:rPr>
            </w:pPr>
            <w:ins w:id="15393" w:author="Berry" w:date="2022-02-20T16:52:00Z">
              <w:r w:rsidRPr="007A4929">
                <w:rPr>
                  <w:rFonts w:ascii="Courier New" w:hAnsi="Courier New" w:cs="Courier New"/>
                  <w:color w:val="000000"/>
                  <w:sz w:val="16"/>
                  <w:szCs w:val="16"/>
                  <w:lang w:val="it-IT" w:eastAsia="fr-FR"/>
                </w:rPr>
                <w:t xml:space="preserve">                  &lt;EPOCH&gt;2000-100T00:00:00.000&lt;/EPOCH&gt;</w:t>
              </w:r>
            </w:ins>
          </w:p>
          <w:p w14:paraId="0E22E489"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94" w:author="Berry" w:date="2022-02-20T16:52:00Z"/>
                <w:rFonts w:ascii="Courier New" w:hAnsi="Courier New" w:cs="Courier New"/>
                <w:color w:val="000000"/>
                <w:sz w:val="16"/>
                <w:szCs w:val="16"/>
                <w:lang w:val="it-IT" w:eastAsia="fr-FR"/>
              </w:rPr>
            </w:pPr>
            <w:ins w:id="15395" w:author="Berry" w:date="2022-02-20T16:52:00Z">
              <w:r w:rsidRPr="007A4929">
                <w:rPr>
                  <w:rFonts w:ascii="Courier New" w:hAnsi="Courier New" w:cs="Courier New"/>
                  <w:color w:val="000000"/>
                  <w:sz w:val="16"/>
                  <w:szCs w:val="16"/>
                  <w:lang w:val="it-IT" w:eastAsia="fr-FR"/>
                </w:rPr>
                <w:t xml:space="preserve">                  &lt;SPIN_ALPHA&gt;2.6862511e+002&lt;/SPIN_ALPHA&gt;</w:t>
              </w:r>
            </w:ins>
          </w:p>
          <w:p w14:paraId="6BA607C0"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96" w:author="Berry" w:date="2022-02-20T16:52:00Z"/>
                <w:rFonts w:ascii="Courier New" w:hAnsi="Courier New" w:cs="Courier New"/>
                <w:color w:val="000000"/>
                <w:sz w:val="16"/>
                <w:szCs w:val="16"/>
                <w:lang w:val="it-IT" w:eastAsia="fr-FR"/>
              </w:rPr>
            </w:pPr>
            <w:ins w:id="15397" w:author="Berry" w:date="2022-02-20T16:52:00Z">
              <w:r w:rsidRPr="007A4929">
                <w:rPr>
                  <w:rFonts w:ascii="Courier New" w:hAnsi="Courier New" w:cs="Courier New"/>
                  <w:color w:val="000000"/>
                  <w:sz w:val="16"/>
                  <w:szCs w:val="16"/>
                  <w:lang w:val="it-IT" w:eastAsia="fr-FR"/>
                </w:rPr>
                <w:t xml:space="preserve">                  &lt;SPIN_DELTA&gt;6.8448486e+001&lt;/SPIN_DELTA&gt;</w:t>
              </w:r>
            </w:ins>
          </w:p>
          <w:p w14:paraId="5B84427D"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398" w:author="Berry" w:date="2022-02-20T16:52:00Z"/>
                <w:rFonts w:ascii="Courier New" w:hAnsi="Courier New" w:cs="Courier New"/>
                <w:color w:val="000000"/>
                <w:sz w:val="16"/>
                <w:szCs w:val="16"/>
                <w:lang w:val="it-IT" w:eastAsia="fr-FR"/>
              </w:rPr>
            </w:pPr>
            <w:ins w:id="15399" w:author="Berry" w:date="2022-02-20T16:52:00Z">
              <w:r w:rsidRPr="007A4929">
                <w:rPr>
                  <w:rFonts w:ascii="Courier New" w:hAnsi="Courier New" w:cs="Courier New"/>
                  <w:color w:val="000000"/>
                  <w:sz w:val="16"/>
                  <w:szCs w:val="16"/>
                  <w:lang w:val="it-IT" w:eastAsia="fr-FR"/>
                </w:rPr>
                <w:t xml:space="preserve">                  &lt;SPIN_ANGLE&gt;1.5969509e+002&lt;/SPIN_ANGLE&gt;</w:t>
              </w:r>
            </w:ins>
          </w:p>
          <w:p w14:paraId="7BF7AB6B"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400" w:author="Berry" w:date="2022-02-20T16:52:00Z"/>
                <w:rFonts w:ascii="Courier New" w:hAnsi="Courier New" w:cs="Courier New"/>
                <w:color w:val="000000"/>
                <w:sz w:val="16"/>
                <w:szCs w:val="16"/>
                <w:lang w:val="it-IT" w:eastAsia="fr-FR"/>
              </w:rPr>
            </w:pPr>
            <w:ins w:id="15401" w:author="Berry" w:date="2022-02-20T16:52:00Z">
              <w:r w:rsidRPr="007A4929">
                <w:rPr>
                  <w:rFonts w:ascii="Courier New" w:hAnsi="Courier New" w:cs="Courier New"/>
                  <w:color w:val="000000"/>
                  <w:sz w:val="16"/>
                  <w:szCs w:val="16"/>
                  <w:lang w:val="it-IT" w:eastAsia="fr-FR"/>
                </w:rPr>
                <w:t xml:space="preserve">                  &lt;SPIN_ANGLE_VEL&gt;-1.0996528e+002&lt;/SPIN_ANGLE_VEL&gt;</w:t>
              </w:r>
            </w:ins>
          </w:p>
          <w:p w14:paraId="67782B4B"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402" w:author="Berry" w:date="2022-02-20T16:52:00Z"/>
                <w:rFonts w:ascii="Courier New" w:hAnsi="Courier New" w:cs="Courier New"/>
                <w:color w:val="000000"/>
                <w:sz w:val="16"/>
                <w:szCs w:val="16"/>
                <w:lang w:eastAsia="fr-FR"/>
              </w:rPr>
            </w:pPr>
            <w:ins w:id="15403" w:author="Berry" w:date="2022-02-20T16:52:00Z">
              <w:r w:rsidRPr="007A4929">
                <w:rPr>
                  <w:rFonts w:ascii="Courier New" w:hAnsi="Courier New" w:cs="Courier New"/>
                  <w:color w:val="000000"/>
                  <w:sz w:val="16"/>
                  <w:szCs w:val="16"/>
                  <w:lang w:val="it-IT" w:eastAsia="fr-FR"/>
                </w:rPr>
                <w:t xml:space="preserve">                  </w:t>
              </w:r>
              <w:r w:rsidRPr="000B102A">
                <w:rPr>
                  <w:rFonts w:ascii="Courier New" w:hAnsi="Courier New" w:cs="Courier New"/>
                  <w:color w:val="000000"/>
                  <w:sz w:val="16"/>
                  <w:szCs w:val="16"/>
                  <w:lang w:eastAsia="fr-FR"/>
                </w:rPr>
                <w:t>&lt;MOMENTUM_ALPHA units="deg"&gt;2.0&lt;/MOMENTUM_ALPHA&gt;</w:t>
              </w:r>
            </w:ins>
          </w:p>
          <w:p w14:paraId="0821CD2B"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404" w:author="Berry" w:date="2022-02-20T16:52:00Z"/>
                <w:rFonts w:ascii="Courier New" w:hAnsi="Courier New" w:cs="Courier New"/>
                <w:color w:val="000000"/>
                <w:sz w:val="16"/>
                <w:szCs w:val="16"/>
                <w:lang w:val="it-IT" w:eastAsia="fr-FR"/>
              </w:rPr>
            </w:pPr>
            <w:ins w:id="15405" w:author="Berry" w:date="2022-02-20T16:52:00Z">
              <w:r w:rsidRPr="000B102A">
                <w:rPr>
                  <w:rFonts w:ascii="Courier New" w:hAnsi="Courier New" w:cs="Courier New"/>
                  <w:color w:val="000000"/>
                  <w:sz w:val="16"/>
                  <w:szCs w:val="16"/>
                  <w:lang w:eastAsia="fr-FR"/>
                </w:rPr>
                <w:t xml:space="preserve">                  </w:t>
              </w:r>
              <w:r w:rsidRPr="007A4929">
                <w:rPr>
                  <w:rFonts w:ascii="Courier New" w:hAnsi="Courier New" w:cs="Courier New"/>
                  <w:color w:val="000000"/>
                  <w:sz w:val="16"/>
                  <w:szCs w:val="16"/>
                  <w:lang w:val="it-IT" w:eastAsia="fr-FR"/>
                </w:rPr>
                <w:t>&lt;MOMENTUM_DELTA units="deg"&gt;3.5&lt;/MOMENTUM_DELTA&gt;</w:t>
              </w:r>
            </w:ins>
          </w:p>
          <w:p w14:paraId="13C893D6"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406" w:author="Berry" w:date="2022-02-20T16:52:00Z"/>
                <w:rFonts w:ascii="Courier New" w:hAnsi="Courier New" w:cs="Courier New"/>
                <w:color w:val="000000"/>
                <w:sz w:val="16"/>
                <w:szCs w:val="16"/>
                <w:lang w:eastAsia="fr-FR"/>
              </w:rPr>
            </w:pPr>
            <w:ins w:id="15407" w:author="Berry" w:date="2022-02-20T16:52:00Z">
              <w:r w:rsidRPr="007A4929">
                <w:rPr>
                  <w:rFonts w:ascii="Courier New" w:hAnsi="Courier New" w:cs="Courier New"/>
                  <w:color w:val="000000"/>
                  <w:sz w:val="16"/>
                  <w:szCs w:val="16"/>
                  <w:lang w:val="it-IT" w:eastAsia="fr-FR"/>
                </w:rPr>
                <w:t xml:space="preserve">                  </w:t>
              </w:r>
              <w:r w:rsidRPr="000B102A">
                <w:rPr>
                  <w:rFonts w:ascii="Courier New" w:hAnsi="Courier New" w:cs="Courier New"/>
                  <w:color w:val="000000"/>
                  <w:sz w:val="16"/>
                  <w:szCs w:val="16"/>
                  <w:lang w:eastAsia="fr-FR"/>
                </w:rPr>
                <w:t>&lt;NUTATION_VEL units="deg/s"&gt;2.7&lt;/NUTATION_VEL&gt;</w:t>
              </w:r>
            </w:ins>
          </w:p>
          <w:p w14:paraId="10DC287A"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408" w:author="Berry" w:date="2022-02-20T16:52:00Z"/>
                <w:rFonts w:ascii="Courier New" w:hAnsi="Courier New" w:cs="Courier New"/>
                <w:color w:val="000000"/>
                <w:sz w:val="16"/>
                <w:szCs w:val="16"/>
                <w:lang w:eastAsia="fr-FR"/>
              </w:rPr>
            </w:pPr>
            <w:ins w:id="15409" w:author="Berry" w:date="2022-02-20T16:52:00Z">
              <w:r w:rsidRPr="000B102A">
                <w:rPr>
                  <w:rFonts w:ascii="Courier New" w:hAnsi="Courier New" w:cs="Courier New"/>
                  <w:color w:val="000000"/>
                  <w:sz w:val="16"/>
                  <w:szCs w:val="16"/>
                  <w:lang w:eastAsia="fr-FR"/>
                </w:rPr>
                <w:t xml:space="preserve">               &lt;/spinNutationMom&gt;</w:t>
              </w:r>
            </w:ins>
          </w:p>
          <w:p w14:paraId="6909787B"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410" w:author="Berry" w:date="2022-02-20T16:52:00Z"/>
                <w:rFonts w:ascii="Courier New" w:hAnsi="Courier New" w:cs="Courier New"/>
                <w:color w:val="000000"/>
                <w:sz w:val="16"/>
                <w:szCs w:val="16"/>
                <w:lang w:eastAsia="fr-FR"/>
              </w:rPr>
            </w:pPr>
            <w:ins w:id="15411" w:author="Berry" w:date="2022-02-20T16:52:00Z">
              <w:r w:rsidRPr="000B102A">
                <w:rPr>
                  <w:rFonts w:ascii="Courier New" w:hAnsi="Courier New" w:cs="Courier New"/>
                  <w:color w:val="000000"/>
                  <w:sz w:val="16"/>
                  <w:szCs w:val="16"/>
                  <w:lang w:eastAsia="fr-FR"/>
                </w:rPr>
                <w:t xml:space="preserve">            &lt;/attitudeState&gt;</w:t>
              </w:r>
            </w:ins>
          </w:p>
          <w:p w14:paraId="2B5FEE50"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412" w:author="Berry" w:date="2022-02-20T16:52:00Z"/>
                <w:rFonts w:ascii="Courier New" w:hAnsi="Courier New" w:cs="Courier New"/>
                <w:color w:val="000000"/>
                <w:sz w:val="16"/>
                <w:szCs w:val="16"/>
                <w:lang w:eastAsia="fr-FR"/>
              </w:rPr>
            </w:pPr>
            <w:ins w:id="15413" w:author="Berry" w:date="2022-02-20T16:52:00Z">
              <w:r w:rsidRPr="000B102A">
                <w:rPr>
                  <w:rFonts w:ascii="Courier New" w:hAnsi="Courier New" w:cs="Courier New"/>
                  <w:color w:val="000000"/>
                  <w:sz w:val="16"/>
                  <w:szCs w:val="16"/>
                  <w:lang w:eastAsia="fr-FR"/>
                </w:rPr>
                <w:t xml:space="preserve">         &lt;/data&gt;</w:t>
              </w:r>
            </w:ins>
          </w:p>
          <w:p w14:paraId="1A462E8F"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414" w:author="Berry" w:date="2022-02-20T16:52:00Z"/>
                <w:rFonts w:ascii="Courier New" w:hAnsi="Courier New" w:cs="Courier New"/>
                <w:color w:val="000000"/>
                <w:sz w:val="16"/>
                <w:szCs w:val="16"/>
                <w:lang w:eastAsia="fr-FR"/>
              </w:rPr>
            </w:pPr>
            <w:ins w:id="15415" w:author="Berry" w:date="2022-02-20T16:52:00Z">
              <w:r w:rsidRPr="000B102A">
                <w:rPr>
                  <w:rFonts w:ascii="Courier New" w:hAnsi="Courier New" w:cs="Courier New"/>
                  <w:color w:val="000000"/>
                  <w:sz w:val="16"/>
                  <w:szCs w:val="16"/>
                  <w:lang w:eastAsia="fr-FR"/>
                </w:rPr>
                <w:t xml:space="preserve">      &lt;/segment&gt;</w:t>
              </w:r>
            </w:ins>
          </w:p>
          <w:p w14:paraId="1174DFF8"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416" w:author="Berry" w:date="2022-02-20T16:52:00Z"/>
                <w:rFonts w:ascii="Courier New" w:hAnsi="Courier New" w:cs="Courier New"/>
                <w:color w:val="000000"/>
                <w:sz w:val="16"/>
                <w:szCs w:val="16"/>
                <w:lang w:eastAsia="fr-FR"/>
              </w:rPr>
            </w:pPr>
            <w:ins w:id="15417" w:author="Berry" w:date="2022-02-20T16:52:00Z">
              <w:r w:rsidRPr="000B102A">
                <w:rPr>
                  <w:rFonts w:ascii="Courier New" w:hAnsi="Courier New" w:cs="Courier New"/>
                  <w:color w:val="000000"/>
                  <w:sz w:val="16"/>
                  <w:szCs w:val="16"/>
                  <w:lang w:eastAsia="fr-FR"/>
                </w:rPr>
                <w:t xml:space="preserve">   &lt;/body&gt;</w:t>
              </w:r>
            </w:ins>
          </w:p>
          <w:p w14:paraId="66DDB689" w14:textId="388C38E4" w:rsidR="0015321F" w:rsidRPr="003E3D03" w:rsidRDefault="007A4929" w:rsidP="00D952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5418" w:author="Berry" w:date="2022-02-20T16:52:00Z"/>
              </w:rPr>
            </w:pPr>
            <w:ins w:id="15419" w:author="Berry" w:date="2022-02-20T16:52:00Z">
              <w:r w:rsidRPr="000B102A">
                <w:rPr>
                  <w:rFonts w:ascii="Courier New" w:hAnsi="Courier New" w:cs="Courier New"/>
                  <w:color w:val="000000"/>
                  <w:sz w:val="16"/>
                  <w:szCs w:val="16"/>
                  <w:lang w:eastAsia="fr-FR"/>
                </w:rPr>
                <w:t>&lt;/aem&gt;</w:t>
              </w:r>
            </w:ins>
          </w:p>
        </w:tc>
      </w:tr>
    </w:tbl>
    <w:p w14:paraId="3856342F" w14:textId="4529A750" w:rsidR="00DF63DB" w:rsidRDefault="00DF63DB">
      <w:pPr>
        <w:pStyle w:val="FigureTitle"/>
        <w:rPr>
          <w:ins w:id="15420" w:author="Berry" w:date="2022-02-20T16:52:00Z"/>
        </w:rPr>
      </w:pPr>
      <w:bookmarkStart w:id="15421" w:name="_Ref85529648"/>
      <w:bookmarkStart w:id="15422" w:name="_Toc95918281"/>
      <w:ins w:id="15423" w:author="Berry" w:date="2022-02-20T16:52:00Z">
        <w:r w:rsidRPr="00527CF9">
          <w:lastRenderedPageBreak/>
          <w:t xml:space="preserve">Figure </w:t>
        </w:r>
        <w:r w:rsidR="00B41B4B">
          <w:fldChar w:fldCharType="begin"/>
        </w:r>
        <w:r w:rsidR="00B41B4B">
          <w:instrText xml:space="preserve"> STYLEREF  "Heading 8,Annex Heading 1" \l \n \t  \* MERGEFORMAT </w:instrText>
        </w:r>
        <w:r w:rsidR="00B41B4B">
          <w:fldChar w:fldCharType="separate"/>
        </w:r>
        <w:r w:rsidR="00006BB3">
          <w:rPr>
            <w:noProof/>
          </w:rPr>
          <w:t>G</w:t>
        </w:r>
        <w:r w:rsidR="00B41B4B">
          <w:rPr>
            <w:noProof/>
          </w:rPr>
          <w:fldChar w:fldCharType="end"/>
        </w:r>
        <w:r w:rsidRPr="00527CF9">
          <w:noBreakHyphen/>
        </w:r>
        <w:r w:rsidR="00B41B4B">
          <w:fldChar w:fldCharType="begin"/>
        </w:r>
        <w:r w:rsidR="00B41B4B">
          <w:instrText xml:space="preserve"> SEQ Figure \s 1 \* MERGEFORM</w:instrText>
        </w:r>
        <w:r w:rsidR="00B41B4B">
          <w:instrText xml:space="preserve">AT </w:instrText>
        </w:r>
        <w:r w:rsidR="00B41B4B">
          <w:fldChar w:fldCharType="separate"/>
        </w:r>
        <w:r w:rsidR="00006BB3">
          <w:rPr>
            <w:noProof/>
          </w:rPr>
          <w:t>13</w:t>
        </w:r>
        <w:r w:rsidR="00B41B4B">
          <w:rPr>
            <w:noProof/>
          </w:rPr>
          <w:fldChar w:fldCharType="end"/>
        </w:r>
        <w:bookmarkEnd w:id="15421"/>
        <w:r w:rsidRPr="00527CF9">
          <w:t xml:space="preserve">: </w:t>
        </w:r>
        <w:r>
          <w:t>AEM ephemeris types illustrating special tags</w:t>
        </w:r>
        <w:bookmarkEnd w:id="15422"/>
      </w:ins>
    </w:p>
    <w:p w14:paraId="6BCE81BE" w14:textId="598C0162" w:rsidR="002C570D" w:rsidRDefault="002C570D" w:rsidP="002C570D">
      <w:pPr>
        <w:rPr>
          <w:ins w:id="15424" w:author="Berry" w:date="2022-02-20T16:52:00Z"/>
        </w:rPr>
        <w:sectPr w:rsidR="002C570D" w:rsidSect="003110FF">
          <w:footnotePr>
            <w:numRestart w:val="eachPage"/>
          </w:footnotePr>
          <w:pgSz w:w="12240" w:h="15840"/>
          <w:pgMar w:top="1440" w:right="1440" w:bottom="1440" w:left="1440" w:header="547" w:footer="547" w:gutter="360"/>
          <w:pgNumType w:start="1" w:chapStyle="8"/>
          <w:cols w:space="720"/>
          <w:docGrid w:linePitch="360"/>
        </w:sectPr>
      </w:pPr>
    </w:p>
    <w:p w14:paraId="6CFF425B" w14:textId="77777777" w:rsidR="002C570D" w:rsidRPr="004679A6" w:rsidRDefault="002C570D" w:rsidP="002C570D">
      <w:pPr>
        <w:pStyle w:val="Heading8"/>
        <w:rPr>
          <w:ins w:id="15425" w:author="Berry" w:date="2022-02-20T16:52:00Z"/>
        </w:rPr>
      </w:pPr>
      <w:ins w:id="15426" w:author="Berry" w:date="2022-02-20T16:52:00Z">
        <w:r w:rsidRPr="004679A6">
          <w:lastRenderedPageBreak/>
          <w:br/>
        </w:r>
        <w:r w:rsidRPr="004679A6">
          <w:br/>
        </w:r>
        <w:bookmarkStart w:id="15427" w:name="_Ref85747859"/>
        <w:bookmarkStart w:id="15428" w:name="_Ref85748195"/>
        <w:bookmarkStart w:id="15429" w:name="_Toc95918263"/>
        <w:r w:rsidRPr="004679A6">
          <w:t>Informative References</w:t>
        </w:r>
        <w:r w:rsidRPr="004679A6">
          <w:br/>
        </w:r>
        <w:r w:rsidRPr="004679A6">
          <w:br/>
          <w:t>(Informative)</w:t>
        </w:r>
        <w:bookmarkEnd w:id="15427"/>
        <w:bookmarkEnd w:id="15428"/>
        <w:bookmarkEnd w:id="15429"/>
      </w:ins>
    </w:p>
    <w:p w14:paraId="17A196F8" w14:textId="59D1995F" w:rsidR="002C570D" w:rsidRPr="00A16155" w:rsidRDefault="002C570D" w:rsidP="002C570D">
      <w:pPr>
        <w:pStyle w:val="References"/>
        <w:rPr>
          <w:ins w:id="15430" w:author="Berry" w:date="2022-02-20T16:52:00Z"/>
          <w:color w:val="000000"/>
          <w:szCs w:val="24"/>
        </w:rPr>
      </w:pPr>
      <w:bookmarkStart w:id="15431" w:name="annex_ref_org_and_process_CCSDS"/>
      <w:ins w:id="15432" w:author="Berry" w:date="2022-02-20T16:52:00Z">
        <w:r w:rsidRPr="004679A6">
          <w:rPr>
            <w:color w:val="000000"/>
          </w:rPr>
          <w:t>[</w:t>
        </w:r>
        <w:r w:rsidRPr="004679A6">
          <w:rPr>
            <w:color w:val="000000"/>
          </w:rPr>
          <w:fldChar w:fldCharType="begin"/>
        </w:r>
        <w:r w:rsidRPr="004679A6">
          <w:rPr>
            <w:color w:val="000000"/>
          </w:rPr>
          <w:instrText xml:space="preserve"> STYLEREF 8 \s \* MERGEFORMAT </w:instrText>
        </w:r>
        <w:r w:rsidRPr="004679A6">
          <w:rPr>
            <w:color w:val="000000"/>
          </w:rPr>
          <w:fldChar w:fldCharType="separate"/>
        </w:r>
        <w:r w:rsidR="00006BB3">
          <w:rPr>
            <w:noProof/>
            <w:color w:val="000000"/>
          </w:rPr>
          <w:t>H</w:t>
        </w:r>
        <w:r w:rsidRPr="004679A6">
          <w:rPr>
            <w:color w:val="000000"/>
          </w:rPr>
          <w:fldChar w:fldCharType="end"/>
        </w:r>
        <w:r w:rsidRPr="004679A6">
          <w:rPr>
            <w:color w:val="000000"/>
          </w:rPr>
          <w:fldChar w:fldCharType="begin"/>
        </w:r>
        <w:r w:rsidRPr="004679A6">
          <w:rPr>
            <w:color w:val="000000"/>
          </w:rPr>
          <w:instrText xml:space="preserve"> SEQ  iRef \* MERGEFORMAT \* MERGEFORMAT </w:instrText>
        </w:r>
        <w:r w:rsidRPr="004679A6">
          <w:rPr>
            <w:color w:val="000000"/>
          </w:rPr>
          <w:fldChar w:fldCharType="separate"/>
        </w:r>
        <w:r w:rsidR="00006BB3">
          <w:rPr>
            <w:noProof/>
            <w:color w:val="000000"/>
          </w:rPr>
          <w:t>1</w:t>
        </w:r>
        <w:r w:rsidRPr="004679A6">
          <w:rPr>
            <w:color w:val="000000"/>
          </w:rPr>
          <w:fldChar w:fldCharType="end"/>
        </w:r>
        <w:r w:rsidRPr="004679A6">
          <w:rPr>
            <w:color w:val="000000"/>
          </w:rPr>
          <w:t>]</w:t>
        </w:r>
        <w:bookmarkEnd w:id="15431"/>
        <w:r w:rsidRPr="004679A6">
          <w:rPr>
            <w:color w:val="000000"/>
          </w:rPr>
          <w:tab/>
        </w:r>
        <w:r w:rsidRPr="00583D2F">
          <w:rPr>
            <w:rFonts w:cs="Arial"/>
            <w:i/>
            <w:iCs/>
            <w:color w:val="000000" w:themeColor="text1"/>
            <w:szCs w:val="24"/>
          </w:rPr>
          <w:t>Organization and Processes for the Consultative Committee for Space Data Systems</w:t>
        </w:r>
        <w:r w:rsidRPr="00583D2F">
          <w:rPr>
            <w:rFonts w:cs="Arial"/>
            <w:iCs/>
            <w:color w:val="000000" w:themeColor="text1"/>
            <w:szCs w:val="24"/>
          </w:rPr>
          <w:t>, CCSDS A02.1-Y-4.</w:t>
        </w:r>
      </w:ins>
      <w:moveToRangeStart w:id="15433" w:author="Berry" w:date="2022-02-20T16:52:00Z" w:name="move96268391"/>
      <w:moveTo w:id="15434" w:author="Berry" w:date="2022-02-20T16:52:00Z">
        <w:r w:rsidRPr="00583D2F">
          <w:rPr>
            <w:color w:val="000000" w:themeColor="text1"/>
            <w:rPrChange w:id="15435" w:author="Berry" w:date="2022-02-20T16:52:00Z">
              <w:rPr>
                <w:color w:val="000000"/>
              </w:rPr>
            </w:rPrChange>
          </w:rPr>
          <w:t xml:space="preserve"> Yellow Book. </w:t>
        </w:r>
      </w:moveTo>
      <w:moveToRangeEnd w:id="15433"/>
      <w:ins w:id="15436" w:author="Berry" w:date="2022-02-20T16:52:00Z">
        <w:r w:rsidRPr="00583D2F">
          <w:rPr>
            <w:rFonts w:cs="Arial"/>
            <w:color w:val="000000" w:themeColor="text1"/>
            <w:szCs w:val="24"/>
          </w:rPr>
          <w:t>Issue 4. Washington, D.C.: CCSDS, April 2014.</w:t>
        </w:r>
      </w:ins>
    </w:p>
    <w:p w14:paraId="2D296FF4" w14:textId="1AC02F2C" w:rsidR="002C570D" w:rsidRDefault="002C570D" w:rsidP="002C570D">
      <w:pPr>
        <w:pStyle w:val="References"/>
        <w:rPr>
          <w:ins w:id="15437" w:author="Berry" w:date="2022-02-20T16:52:00Z"/>
          <w:iCs/>
          <w:color w:val="000000"/>
        </w:rPr>
      </w:pPr>
      <w:bookmarkStart w:id="15438" w:name="annex_ref_green_book"/>
      <w:ins w:id="15439" w:author="Berry" w:date="2022-02-20T16:52:00Z">
        <w:r w:rsidRPr="004679A6">
          <w:t>[</w:t>
        </w:r>
        <w:r w:rsidRPr="004679A6">
          <w:rPr>
            <w:color w:val="000000"/>
          </w:rPr>
          <w:fldChar w:fldCharType="begin"/>
        </w:r>
        <w:r w:rsidRPr="004679A6">
          <w:rPr>
            <w:color w:val="000000"/>
          </w:rPr>
          <w:instrText xml:space="preserve"> STYLEREF 8 \s \* MERGEFORMAT </w:instrText>
        </w:r>
        <w:r w:rsidRPr="004679A6">
          <w:rPr>
            <w:color w:val="000000"/>
          </w:rPr>
          <w:fldChar w:fldCharType="separate"/>
        </w:r>
        <w:r w:rsidR="00006BB3">
          <w:rPr>
            <w:noProof/>
            <w:color w:val="000000"/>
          </w:rPr>
          <w:t>H</w:t>
        </w:r>
        <w:r w:rsidRPr="004679A6">
          <w:rPr>
            <w:color w:val="000000"/>
          </w:rPr>
          <w:fldChar w:fldCharType="end"/>
        </w:r>
        <w:r w:rsidRPr="004679A6">
          <w:rPr>
            <w:color w:val="000000"/>
          </w:rPr>
          <w:fldChar w:fldCharType="begin"/>
        </w:r>
        <w:r w:rsidRPr="004679A6">
          <w:rPr>
            <w:color w:val="000000"/>
          </w:rPr>
          <w:instrText xml:space="preserve"> SEQ  iRef \* MERGEFORMAT \* MERGEFORMAT </w:instrText>
        </w:r>
        <w:r w:rsidRPr="004679A6">
          <w:rPr>
            <w:color w:val="000000"/>
          </w:rPr>
          <w:fldChar w:fldCharType="separate"/>
        </w:r>
        <w:r w:rsidR="00006BB3">
          <w:rPr>
            <w:noProof/>
            <w:color w:val="000000"/>
          </w:rPr>
          <w:t>2</w:t>
        </w:r>
        <w:r w:rsidRPr="004679A6">
          <w:rPr>
            <w:color w:val="000000"/>
          </w:rPr>
          <w:fldChar w:fldCharType="end"/>
        </w:r>
        <w:r w:rsidRPr="004679A6">
          <w:t>]</w:t>
        </w:r>
        <w:bookmarkEnd w:id="15438"/>
        <w:r w:rsidRPr="004679A6">
          <w:tab/>
        </w:r>
        <w:r w:rsidRPr="006F4E79">
          <w:rPr>
            <w:i/>
            <w:iCs/>
            <w:color w:val="000000"/>
          </w:rPr>
          <w:t>Navigation Data—Definitions and Conventions</w:t>
        </w:r>
        <w:r w:rsidRPr="006F4E79">
          <w:rPr>
            <w:iCs/>
            <w:color w:val="000000"/>
          </w:rPr>
          <w:t>.</w:t>
        </w:r>
        <w:r>
          <w:rPr>
            <w:iCs/>
            <w:color w:val="000000"/>
          </w:rPr>
          <w:t xml:space="preserve"> </w:t>
        </w:r>
        <w:r w:rsidRPr="006F4E79">
          <w:rPr>
            <w:iCs/>
            <w:color w:val="000000"/>
          </w:rPr>
          <w:t>Report Concerning Space Data System Standards, CCSDS 500.0-G-</w:t>
        </w:r>
        <w:r>
          <w:rPr>
            <w:iCs/>
            <w:color w:val="000000"/>
          </w:rPr>
          <w:t>4</w:t>
        </w:r>
        <w:r w:rsidRPr="006F4E79">
          <w:rPr>
            <w:iCs/>
            <w:color w:val="000000"/>
          </w:rPr>
          <w:t>.</w:t>
        </w:r>
      </w:ins>
      <w:moveToRangeStart w:id="15440" w:author="Berry" w:date="2022-02-20T16:52:00Z" w:name="move96268392"/>
      <w:moveTo w:id="15441" w:author="Berry" w:date="2022-02-20T16:52:00Z">
        <w:r>
          <w:rPr>
            <w:iCs/>
            <w:color w:val="000000"/>
          </w:rPr>
          <w:t xml:space="preserve"> </w:t>
        </w:r>
        <w:r w:rsidRPr="006F4E79">
          <w:rPr>
            <w:iCs/>
            <w:color w:val="000000"/>
          </w:rPr>
          <w:t>Green Book.</w:t>
        </w:r>
        <w:r>
          <w:rPr>
            <w:iCs/>
            <w:color w:val="000000"/>
          </w:rPr>
          <w:t xml:space="preserve"> </w:t>
        </w:r>
      </w:moveTo>
      <w:moveToRangeEnd w:id="15440"/>
      <w:ins w:id="15442" w:author="Berry" w:date="2022-02-20T16:52:00Z">
        <w:r w:rsidRPr="006F4E79">
          <w:rPr>
            <w:iCs/>
            <w:color w:val="000000"/>
          </w:rPr>
          <w:t xml:space="preserve">Issue </w:t>
        </w:r>
        <w:r>
          <w:rPr>
            <w:iCs/>
            <w:color w:val="000000"/>
          </w:rPr>
          <w:t>4</w:t>
        </w:r>
        <w:r w:rsidRPr="006F4E79">
          <w:rPr>
            <w:iCs/>
            <w:color w:val="000000"/>
          </w:rPr>
          <w:t>.</w:t>
        </w:r>
        <w:r>
          <w:rPr>
            <w:iCs/>
            <w:color w:val="000000"/>
          </w:rPr>
          <w:t xml:space="preserve"> </w:t>
        </w:r>
        <w:r w:rsidRPr="006F4E79">
          <w:rPr>
            <w:iCs/>
            <w:color w:val="000000"/>
          </w:rPr>
          <w:t xml:space="preserve">Washington, D.C.: CCSDS, </w:t>
        </w:r>
        <w:r>
          <w:rPr>
            <w:iCs/>
            <w:color w:val="000000"/>
          </w:rPr>
          <w:t>November 2019</w:t>
        </w:r>
        <w:r w:rsidRPr="006F4E79">
          <w:rPr>
            <w:iCs/>
            <w:color w:val="000000"/>
          </w:rPr>
          <w:t>.</w:t>
        </w:r>
      </w:ins>
    </w:p>
    <w:p w14:paraId="29B89E89" w14:textId="27720B5C" w:rsidR="002C570D" w:rsidRDefault="002C570D" w:rsidP="002C570D">
      <w:pPr>
        <w:pStyle w:val="References"/>
        <w:rPr>
          <w:ins w:id="15443" w:author="Berry" w:date="2022-02-20T16:52:00Z"/>
          <w:iCs/>
          <w:color w:val="000000"/>
        </w:rPr>
      </w:pPr>
      <w:bookmarkStart w:id="15444" w:name="annex_ref_fundamentals_attitude_det"/>
      <w:ins w:id="15445" w:author="Berry" w:date="2022-02-20T16:52:00Z">
        <w:r w:rsidRPr="004679A6">
          <w:t>[</w:t>
        </w:r>
        <w:r w:rsidRPr="004679A6">
          <w:rPr>
            <w:color w:val="000000"/>
          </w:rPr>
          <w:fldChar w:fldCharType="begin"/>
        </w:r>
        <w:r w:rsidRPr="004679A6">
          <w:rPr>
            <w:color w:val="000000"/>
          </w:rPr>
          <w:instrText xml:space="preserve"> STYLEREF 8 \s \* MERGEFORMAT </w:instrText>
        </w:r>
        <w:r w:rsidRPr="004679A6">
          <w:rPr>
            <w:color w:val="000000"/>
          </w:rPr>
          <w:fldChar w:fldCharType="separate"/>
        </w:r>
        <w:r w:rsidR="00006BB3">
          <w:rPr>
            <w:noProof/>
            <w:color w:val="000000"/>
          </w:rPr>
          <w:t>H</w:t>
        </w:r>
        <w:r w:rsidRPr="004679A6">
          <w:rPr>
            <w:color w:val="000000"/>
          </w:rPr>
          <w:fldChar w:fldCharType="end"/>
        </w:r>
        <w:r w:rsidRPr="004679A6">
          <w:rPr>
            <w:color w:val="000000"/>
          </w:rPr>
          <w:fldChar w:fldCharType="begin"/>
        </w:r>
        <w:r w:rsidRPr="004679A6">
          <w:rPr>
            <w:color w:val="000000"/>
          </w:rPr>
          <w:instrText xml:space="preserve"> SEQ  iRef \* MERGEFORMAT \* MERGEFORMAT </w:instrText>
        </w:r>
        <w:r w:rsidRPr="004679A6">
          <w:rPr>
            <w:color w:val="000000"/>
          </w:rPr>
          <w:fldChar w:fldCharType="separate"/>
        </w:r>
        <w:r w:rsidR="00006BB3">
          <w:rPr>
            <w:noProof/>
            <w:color w:val="000000"/>
          </w:rPr>
          <w:t>3</w:t>
        </w:r>
        <w:r w:rsidRPr="004679A6">
          <w:rPr>
            <w:color w:val="000000"/>
          </w:rPr>
          <w:fldChar w:fldCharType="end"/>
        </w:r>
        <w:r w:rsidRPr="004679A6">
          <w:t>]</w:t>
        </w:r>
        <w:bookmarkEnd w:id="15444"/>
        <w:r w:rsidRPr="004679A6">
          <w:tab/>
        </w:r>
        <w:r>
          <w:rPr>
            <w:i/>
          </w:rPr>
          <w:t>Fundamentals of Spacecraft Attitude Determination and Control.</w:t>
        </w:r>
        <w:r>
          <w:t xml:space="preserve"> F. Landis Markley and John L. Crassidis. New York, Springer, 2014.</w:t>
        </w:r>
      </w:ins>
    </w:p>
    <w:p w14:paraId="2AA6BEC5" w14:textId="77777777" w:rsidR="002C570D" w:rsidRDefault="002C570D" w:rsidP="002C570D">
      <w:pPr>
        <w:pStyle w:val="References"/>
        <w:rPr>
          <w:moveTo w:id="15446" w:author="Berry" w:date="2022-02-20T16:52:00Z"/>
          <w:color w:val="000000"/>
        </w:rPr>
      </w:pPr>
      <w:moveToRangeStart w:id="15447" w:author="Berry" w:date="2022-02-20T16:52:00Z" w:name="move96268393"/>
    </w:p>
    <w:p w14:paraId="59F14C9A" w14:textId="58A77788" w:rsidR="002C570D" w:rsidRPr="004679A6" w:rsidRDefault="002C570D" w:rsidP="002C570D">
      <w:pPr>
        <w:rPr>
          <w:ins w:id="15448" w:author="Berry" w:date="2022-02-20T16:52:00Z"/>
        </w:rPr>
      </w:pPr>
      <w:moveTo w:id="15449" w:author="Berry" w:date="2022-02-20T16:52:00Z">
        <w:r w:rsidRPr="004679A6">
          <w:t>NOTE</w:t>
        </w:r>
        <w:r w:rsidRPr="004679A6">
          <w:tab/>
          <w:t>– Normative references are provided in</w:t>
        </w:r>
        <w:r w:rsidR="00F924CA">
          <w:t xml:space="preserve"> </w:t>
        </w:r>
      </w:moveTo>
      <w:moveToRangeEnd w:id="15447"/>
      <w:ins w:id="15450" w:author="Berry" w:date="2022-02-20T16:52:00Z">
        <w:r w:rsidR="00F924CA">
          <w:t>Section</w:t>
        </w:r>
        <w:r w:rsidRPr="004679A6">
          <w:t xml:space="preserve"> </w:t>
        </w:r>
        <w:r w:rsidRPr="004679A6">
          <w:fldChar w:fldCharType="begin"/>
        </w:r>
        <w:r w:rsidRPr="004679A6">
          <w:instrText xml:space="preserve"> REF _Ref121384279 \r \h </w:instrText>
        </w:r>
        <w:r w:rsidRPr="004679A6">
          <w:fldChar w:fldCharType="separate"/>
        </w:r>
        <w:r w:rsidR="00006BB3">
          <w:t>1.5</w:t>
        </w:r>
        <w:r w:rsidRPr="004679A6">
          <w:fldChar w:fldCharType="end"/>
        </w:r>
        <w:r w:rsidRPr="004679A6">
          <w:t>.</w:t>
        </w:r>
      </w:ins>
    </w:p>
    <w:p w14:paraId="26BA4598" w14:textId="5D90523D" w:rsidR="005750AA" w:rsidRDefault="005750AA" w:rsidP="00181050">
      <w:pPr>
        <w:rPr>
          <w:ins w:id="15451" w:author="Berry" w:date="2022-02-20T16:52:00Z"/>
        </w:rPr>
      </w:pPr>
    </w:p>
    <w:p w14:paraId="04AFC78E" w14:textId="4E865418" w:rsidR="001E61CF" w:rsidRDefault="001E61CF" w:rsidP="00181050"/>
    <w:p w14:paraId="1255046C" w14:textId="77777777" w:rsidR="001E61CF" w:rsidRDefault="001E61CF" w:rsidP="00181050">
      <w:pPr>
        <w:sectPr w:rsidR="001E61CF" w:rsidSect="009F615F">
          <w:type w:val="nextPage"/>
          <w:pgSz w:w="12240" w:h="15840"/>
          <w:pgMar w:top="1440" w:right="1440" w:bottom="1440" w:left="1440" w:header="547" w:footer="547" w:gutter="360"/>
          <w:pgNumType w:start="1" w:chapStyle="8"/>
          <w:cols w:space="720"/>
          <w:docGrid w:linePitch="360"/>
          <w:sectPrChange w:id="15452" w:author="Berry" w:date="2022-02-20T16:52:00Z">
            <w:sectPr w:rsidR="001E61CF" w:rsidSect="009F615F">
              <w:type w:val="continuous"/>
              <w:pgMar w:top="1440" w:right="1440" w:bottom="1440" w:left="1440" w:header="547" w:footer="547" w:gutter="360"/>
            </w:sectPr>
          </w:sectPrChange>
        </w:sectPr>
      </w:pPr>
    </w:p>
    <w:p w14:paraId="37702A2F" w14:textId="77777777" w:rsidR="005750AA" w:rsidRPr="004679A6" w:rsidRDefault="005750AA" w:rsidP="005750AA">
      <w:pPr>
        <w:pStyle w:val="Heading8"/>
      </w:pPr>
      <w:r w:rsidRPr="004679A6">
        <w:lastRenderedPageBreak/>
        <w:br/>
      </w:r>
      <w:r w:rsidRPr="004679A6">
        <w:br/>
      </w:r>
      <w:bookmarkStart w:id="15453" w:name="_Ref84352893"/>
      <w:bookmarkStart w:id="15454" w:name="_Ref84352929"/>
      <w:bookmarkStart w:id="15455" w:name="_Toc95918264"/>
      <w:bookmarkStart w:id="15456" w:name="_Ref121371451"/>
      <w:bookmarkStart w:id="15457" w:name="_Toc196543714"/>
      <w:r w:rsidRPr="004679A6">
        <w:t>ITEMS FOR AN INTERFACE CONTROL DOCUMENT</w:t>
      </w:r>
      <w:r w:rsidRPr="004679A6">
        <w:br/>
      </w:r>
      <w:r w:rsidRPr="004679A6">
        <w:br/>
        <w:t>(Informative)</w:t>
      </w:r>
      <w:bookmarkEnd w:id="15453"/>
      <w:bookmarkEnd w:id="15454"/>
      <w:bookmarkEnd w:id="15455"/>
      <w:bookmarkEnd w:id="15456"/>
      <w:bookmarkEnd w:id="15457"/>
    </w:p>
    <w:p w14:paraId="576DCAFC" w14:textId="09DDB302" w:rsidR="00B6417C" w:rsidRDefault="005750AA" w:rsidP="000B102A">
      <w:r w:rsidRPr="004679A6">
        <w:t>In several places in this document there are references to items which should be specified in an ICD between agencies participating in an exchange of attitude data.</w:t>
      </w:r>
      <w:r>
        <w:t xml:space="preserve"> </w:t>
      </w:r>
      <w:del w:id="15458" w:author="Berry" w:date="2022-02-20T16:52:00Z">
        <w:r w:rsidR="004A0D32" w:rsidRPr="004679A6">
          <w:delText xml:space="preserve"> </w:delText>
        </w:r>
      </w:del>
      <w:r w:rsidRPr="004679A6">
        <w:t>The ICD should be jointly produced by both agencies participating in a cross-support activity involving the transfer of attitude data.</w:t>
      </w:r>
      <w:r>
        <w:t xml:space="preserve"> </w:t>
      </w:r>
      <w:del w:id="15459" w:author="Berry" w:date="2022-02-20T16:52:00Z">
        <w:r w:rsidR="004A0D32" w:rsidRPr="004679A6">
          <w:delText xml:space="preserve"> </w:delText>
        </w:r>
      </w:del>
      <w:r w:rsidRPr="004679A6">
        <w:t>This annex compiles those recommendations into a single list.</w:t>
      </w:r>
      <w:del w:id="15460" w:author="Berry" w:date="2022-02-20T16:52:00Z">
        <w:r w:rsidR="004A0D32" w:rsidRPr="004679A6">
          <w:rPr>
            <w:rStyle w:val="FootnoteReference"/>
          </w:rPr>
          <w:footnoteReference w:id="2"/>
        </w:r>
      </w:del>
    </w:p>
    <w:p w14:paraId="24AE6B75" w14:textId="174C7202" w:rsidR="00B6417C" w:rsidRDefault="00697A14" w:rsidP="000B102A">
      <w:pPr>
        <w:rPr>
          <w:ins w:id="15462" w:author="Berry" w:date="2022-02-20T16:52:00Z"/>
        </w:rPr>
      </w:pPr>
      <w:ins w:id="15463" w:author="Berry" w:date="2022-02-20T16:52:00Z">
        <w:r w:rsidRPr="008653F6">
          <w:t xml:space="preserve">NOTE – </w:t>
        </w:r>
        <w:r w:rsidR="00B6417C" w:rsidRPr="0032214D">
          <w:t>The greater the amount of material specified via ICD, the lesser the utility/benefit of the ADM (custom programming will be required to tailor software for each ICD)</w:t>
        </w:r>
        <w:r w:rsidR="00B6417C">
          <w:t>.</w:t>
        </w:r>
      </w:ins>
    </w:p>
    <w:p w14:paraId="56D05797" w14:textId="6AC0E332" w:rsidR="00B6417C" w:rsidRDefault="00B6417C" w:rsidP="00B6417C">
      <w:pPr>
        <w:pStyle w:val="TableTitle"/>
      </w:pPr>
      <w:bookmarkStart w:id="15464" w:name="_Toc95918303"/>
      <w:r w:rsidRPr="00CB5AC1">
        <w:t xml:space="preserve">Table </w:t>
      </w:r>
      <w:bookmarkStart w:id="15465" w:name="T_Bx6Items_Recommended_for_an_ICD"/>
      <w:r w:rsidRPr="00CB5AC1">
        <w:fldChar w:fldCharType="begin"/>
      </w:r>
      <w:r w:rsidRPr="00CB5AC1">
        <w:instrText xml:space="preserve"> STYLEREF 8 \s </w:instrText>
      </w:r>
      <w:r w:rsidRPr="00CB5AC1">
        <w:fldChar w:fldCharType="separate"/>
      </w:r>
      <w:del w:id="15466" w:author="Berry" w:date="2022-02-20T16:52:00Z">
        <w:r w:rsidR="0010428E">
          <w:rPr>
            <w:noProof/>
          </w:rPr>
          <w:delText>C</w:delText>
        </w:r>
      </w:del>
      <w:ins w:id="15467" w:author="Berry" w:date="2022-02-20T16:52:00Z">
        <w:r w:rsidR="00006BB3">
          <w:rPr>
            <w:noProof/>
          </w:rPr>
          <w:t>I</w:t>
        </w:r>
      </w:ins>
      <w:r w:rsidRPr="00CB5AC1">
        <w:fldChar w:fldCharType="end"/>
      </w:r>
      <w:r w:rsidRPr="00CB5AC1">
        <w:noBreakHyphen/>
      </w:r>
      <w:bookmarkEnd w:id="15465"/>
      <w:r w:rsidRPr="00CB5AC1">
        <w:t>1</w:t>
      </w:r>
      <w:del w:id="15468" w:author="Berry" w:date="2022-02-20T16:52:00Z">
        <w:r w:rsidR="004A0D32" w:rsidRPr="004679A6">
          <w:fldChar w:fldCharType="begin"/>
        </w:r>
        <w:r w:rsidR="004A0D32" w:rsidRPr="004679A6">
          <w:delInstrText xml:space="preserve"> TC  \f T "</w:delInstrText>
        </w:r>
        <w:r w:rsidR="004A0D32" w:rsidRPr="004679A6">
          <w:fldChar w:fldCharType="begin"/>
        </w:r>
        <w:r w:rsidR="004A0D32" w:rsidRPr="004679A6">
          <w:delInstrText xml:space="preserve"> STYLEREF "Heading 8,Annex Heading 1"\l \n \t  \* MERGEFORMAT </w:delInstrText>
        </w:r>
        <w:r w:rsidR="004A0D32" w:rsidRPr="004679A6">
          <w:fldChar w:fldCharType="separate"/>
        </w:r>
        <w:bookmarkStart w:id="15469" w:name="_Toc196544035"/>
        <w:r w:rsidR="0010428E">
          <w:rPr>
            <w:noProof/>
          </w:rPr>
          <w:delInstrText>C</w:delInstrText>
        </w:r>
        <w:r w:rsidR="004A0D32" w:rsidRPr="004679A6">
          <w:fldChar w:fldCharType="end"/>
        </w:r>
        <w:r w:rsidR="004A0D32" w:rsidRPr="004679A6">
          <w:delInstrText>-</w:delInstrText>
        </w:r>
        <w:r w:rsidR="004A0D32" w:rsidRPr="004679A6">
          <w:fldChar w:fldCharType="begin"/>
        </w:r>
        <w:r w:rsidR="004A0D32" w:rsidRPr="004679A6">
          <w:delInstrText xml:space="preserve"> SEQ Table_TOC \s 8 </w:delInstrText>
        </w:r>
        <w:r w:rsidR="004A0D32" w:rsidRPr="004679A6">
          <w:fldChar w:fldCharType="separate"/>
        </w:r>
        <w:r w:rsidR="0010428E">
          <w:rPr>
            <w:noProof/>
          </w:rPr>
          <w:delInstrText>1</w:delInstrText>
        </w:r>
        <w:r w:rsidR="004A0D32" w:rsidRPr="004679A6">
          <w:fldChar w:fldCharType="end"/>
        </w:r>
        <w:r w:rsidR="004A0D32" w:rsidRPr="004679A6">
          <w:tab/>
          <w:delInstrText>Items Recommended for an ICD</w:delInstrText>
        </w:r>
        <w:bookmarkEnd w:id="15469"/>
        <w:r w:rsidR="004A0D32" w:rsidRPr="004679A6">
          <w:delInstrText>"</w:delInstrText>
        </w:r>
        <w:r w:rsidR="004A0D32" w:rsidRPr="004679A6">
          <w:fldChar w:fldCharType="end"/>
        </w:r>
        <w:r w:rsidR="004A0D32" w:rsidRPr="004679A6">
          <w:delText xml:space="preserve">: </w:delText>
        </w:r>
      </w:del>
      <w:ins w:id="15470" w:author="Berry" w:date="2022-02-20T16:52:00Z">
        <w:r w:rsidRPr="00CB5AC1">
          <w:t>:</w:t>
        </w:r>
      </w:ins>
      <w:r w:rsidRPr="00CB5AC1">
        <w:t xml:space="preserve"> Items Recommended for an ICD</w:t>
      </w:r>
      <w:bookmarkEnd w:id="15464"/>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491"/>
        <w:gridCol w:w="7424"/>
        <w:gridCol w:w="1301"/>
        <w:tblGridChange w:id="15471">
          <w:tblGrid>
            <w:gridCol w:w="125"/>
            <w:gridCol w:w="366"/>
            <w:gridCol w:w="125"/>
            <w:gridCol w:w="7299"/>
            <w:gridCol w:w="125"/>
            <w:gridCol w:w="1176"/>
            <w:gridCol w:w="125"/>
          </w:tblGrid>
        </w:tblGridChange>
      </w:tblGrid>
      <w:tr w:rsidR="00AA2F6D" w:rsidRPr="00496BBE" w14:paraId="7A564FED" w14:textId="77777777" w:rsidTr="00AF5386">
        <w:trPr>
          <w:cantSplit/>
          <w:trHeight w:val="20"/>
          <w:tblHeader/>
        </w:trPr>
        <w:tc>
          <w:tcPr>
            <w:tcW w:w="7915" w:type="dxa"/>
            <w:gridSpan w:val="2"/>
            <w:tcBorders>
              <w:top w:val="single" w:sz="8" w:space="0" w:color="auto"/>
              <w:left w:val="single" w:sz="8" w:space="0" w:color="auto"/>
              <w:bottom w:val="single" w:sz="4" w:space="0" w:color="auto"/>
              <w:right w:val="single" w:sz="4" w:space="0" w:color="auto"/>
            </w:tcBorders>
            <w:shd w:val="clear" w:color="auto" w:fill="F2F2F2" w:themeFill="background1" w:themeFillShade="F2"/>
            <w:vAlign w:val="bottom"/>
          </w:tcPr>
          <w:p w14:paraId="11BD1420" w14:textId="77777777" w:rsidR="00B6417C" w:rsidRPr="002A1EC1" w:rsidRDefault="00B6417C" w:rsidP="00AF5386">
            <w:pPr>
              <w:spacing w:before="0" w:after="120" w:line="240" w:lineRule="auto"/>
              <w:jc w:val="center"/>
              <w:rPr>
                <w:b/>
                <w:sz w:val="22"/>
                <w:rPrChange w:id="15472" w:author="Berry" w:date="2022-02-20T16:52:00Z">
                  <w:rPr>
                    <w:b/>
                  </w:rPr>
                </w:rPrChange>
              </w:rPr>
              <w:pPrChange w:id="15473" w:author="Berry" w:date="2022-02-20T16:52:00Z">
                <w:pPr>
                  <w:spacing w:before="0" w:line="240" w:lineRule="auto"/>
                  <w:jc w:val="center"/>
                </w:pPr>
              </w:pPrChange>
            </w:pPr>
            <w:r w:rsidRPr="002A1EC1">
              <w:rPr>
                <w:b/>
                <w:sz w:val="22"/>
                <w:rPrChange w:id="15474" w:author="Berry" w:date="2022-02-20T16:52:00Z">
                  <w:rPr>
                    <w:b/>
                  </w:rPr>
                </w:rPrChange>
              </w:rPr>
              <w:t>ICD Item</w:t>
            </w:r>
          </w:p>
        </w:tc>
        <w:tc>
          <w:tcPr>
            <w:tcW w:w="1301" w:type="dxa"/>
            <w:tcBorders>
              <w:top w:val="single" w:sz="8" w:space="0" w:color="auto"/>
              <w:left w:val="single" w:sz="4" w:space="0" w:color="auto"/>
              <w:bottom w:val="single" w:sz="4" w:space="0" w:color="auto"/>
              <w:right w:val="single" w:sz="8" w:space="0" w:color="auto"/>
            </w:tcBorders>
            <w:shd w:val="clear" w:color="auto" w:fill="F2F2F2" w:themeFill="background1" w:themeFillShade="F2"/>
            <w:vAlign w:val="bottom"/>
          </w:tcPr>
          <w:p w14:paraId="1DB9C20E" w14:textId="77777777" w:rsidR="00B6417C" w:rsidRPr="002A1EC1" w:rsidRDefault="00B6417C" w:rsidP="00AF5386">
            <w:pPr>
              <w:spacing w:before="0" w:line="240" w:lineRule="auto"/>
              <w:jc w:val="center"/>
              <w:rPr>
                <w:b/>
                <w:sz w:val="22"/>
                <w:rPrChange w:id="15475" w:author="Berry" w:date="2022-02-20T16:52:00Z">
                  <w:rPr>
                    <w:b/>
                  </w:rPr>
                </w:rPrChange>
              </w:rPr>
            </w:pPr>
            <w:r w:rsidRPr="002A1EC1">
              <w:rPr>
                <w:b/>
                <w:sz w:val="22"/>
                <w:rPrChange w:id="15476" w:author="Berry" w:date="2022-02-20T16:52:00Z">
                  <w:rPr>
                    <w:b/>
                  </w:rPr>
                </w:rPrChange>
              </w:rPr>
              <w:t>Section Trace</w:t>
            </w:r>
          </w:p>
        </w:tc>
      </w:tr>
      <w:tr w:rsidR="004A0D32" w:rsidRPr="004679A6" w14:paraId="5BA5F80D" w14:textId="77777777" w:rsidTr="006F4E79">
        <w:tblPrEx>
          <w:tblLook w:val="00BF" w:firstRow="1" w:lastRow="0" w:firstColumn="1" w:lastColumn="0" w:noHBand="0" w:noVBand="0"/>
        </w:tblPrEx>
        <w:trPr>
          <w:cantSplit/>
          <w:trHeight w:val="20"/>
          <w:del w:id="15477" w:author="Berry" w:date="2022-02-20T16:52:00Z"/>
        </w:trPr>
        <w:tc>
          <w:tcPr>
            <w:tcW w:w="491" w:type="dxa"/>
            <w:tcBorders>
              <w:right w:val="double" w:sz="4" w:space="0" w:color="auto"/>
            </w:tcBorders>
          </w:tcPr>
          <w:p w14:paraId="04D8EC27" w14:textId="77777777" w:rsidR="004A0D32" w:rsidRPr="004679A6" w:rsidRDefault="004A0D32" w:rsidP="006F4E79">
            <w:pPr>
              <w:spacing w:before="0" w:line="240" w:lineRule="auto"/>
              <w:jc w:val="center"/>
              <w:rPr>
                <w:del w:id="15478" w:author="Berry" w:date="2022-02-20T16:52:00Z"/>
              </w:rPr>
            </w:pPr>
            <w:del w:id="15479" w:author="Berry" w:date="2022-02-20T16:52:00Z">
              <w:r w:rsidRPr="004679A6">
                <w:delText>1</w:delText>
              </w:r>
            </w:del>
          </w:p>
        </w:tc>
        <w:tc>
          <w:tcPr>
            <w:tcW w:w="7424" w:type="dxa"/>
            <w:tcBorders>
              <w:left w:val="double" w:sz="4" w:space="0" w:color="auto"/>
            </w:tcBorders>
          </w:tcPr>
          <w:p w14:paraId="10E858BB" w14:textId="77777777" w:rsidR="004A0D32" w:rsidRPr="004679A6" w:rsidRDefault="004A0D32" w:rsidP="006F4E79">
            <w:pPr>
              <w:spacing w:before="0" w:line="240" w:lineRule="auto"/>
              <w:jc w:val="left"/>
              <w:rPr>
                <w:del w:id="15480" w:author="Berry" w:date="2022-02-20T16:52:00Z"/>
              </w:rPr>
            </w:pPr>
            <w:del w:id="15481" w:author="Berry" w:date="2022-02-20T16:52:00Z">
              <w:r w:rsidRPr="004679A6">
                <w:delText>ADM and AEM file naming conventions.</w:delText>
              </w:r>
            </w:del>
          </w:p>
        </w:tc>
        <w:bookmarkStart w:id="15482" w:name="OLE_LINK1"/>
        <w:bookmarkStart w:id="15483" w:name="OLE_LINK2"/>
        <w:tc>
          <w:tcPr>
            <w:tcW w:w="1301" w:type="dxa"/>
          </w:tcPr>
          <w:p w14:paraId="3CA0B921" w14:textId="77777777" w:rsidR="004A0D32" w:rsidRPr="004679A6" w:rsidRDefault="004A0D32" w:rsidP="006F4E79">
            <w:pPr>
              <w:spacing w:before="0" w:line="240" w:lineRule="auto"/>
              <w:jc w:val="center"/>
              <w:rPr>
                <w:del w:id="15484" w:author="Berry" w:date="2022-02-20T16:52:00Z"/>
              </w:rPr>
            </w:pPr>
            <w:del w:id="15485" w:author="Berry" w:date="2022-02-20T16:52:00Z">
              <w:r w:rsidRPr="004679A6">
                <w:fldChar w:fldCharType="begin"/>
              </w:r>
              <w:r w:rsidRPr="004679A6">
                <w:delInstrText xml:space="preserve"> REF _Ref114986396 \r \h </w:delInstrText>
              </w:r>
              <w:r w:rsidRPr="004679A6">
                <w:fldChar w:fldCharType="separate"/>
              </w:r>
              <w:r w:rsidR="0010428E">
                <w:delText>3.1.4</w:delText>
              </w:r>
              <w:r w:rsidRPr="004679A6">
                <w:fldChar w:fldCharType="end"/>
              </w:r>
            </w:del>
          </w:p>
          <w:p w14:paraId="7CEAED7E" w14:textId="77777777" w:rsidR="004A0D32" w:rsidRPr="004679A6" w:rsidRDefault="004A0D32" w:rsidP="006F4E79">
            <w:pPr>
              <w:spacing w:before="0" w:line="240" w:lineRule="auto"/>
              <w:jc w:val="center"/>
              <w:rPr>
                <w:del w:id="15486" w:author="Berry" w:date="2022-02-20T16:52:00Z"/>
              </w:rPr>
            </w:pPr>
            <w:del w:id="15487" w:author="Berry" w:date="2022-02-20T16:52:00Z">
              <w:r w:rsidRPr="004679A6">
                <w:fldChar w:fldCharType="begin"/>
              </w:r>
              <w:r w:rsidRPr="004679A6">
                <w:delInstrText xml:space="preserve"> REF _Ref121370115 \r \h </w:delInstrText>
              </w:r>
              <w:r w:rsidRPr="004679A6">
                <w:fldChar w:fldCharType="separate"/>
              </w:r>
              <w:r w:rsidR="0010428E">
                <w:delText>4.1.3</w:delText>
              </w:r>
              <w:r w:rsidRPr="004679A6">
                <w:fldChar w:fldCharType="end"/>
              </w:r>
              <w:bookmarkEnd w:id="15482"/>
              <w:bookmarkEnd w:id="15483"/>
            </w:del>
          </w:p>
        </w:tc>
      </w:tr>
      <w:tr w:rsidR="004A0D32" w:rsidRPr="004679A6" w14:paraId="56AC64A2" w14:textId="77777777" w:rsidTr="006F4E79">
        <w:tblPrEx>
          <w:tblLook w:val="00BF" w:firstRow="1" w:lastRow="0" w:firstColumn="1" w:lastColumn="0" w:noHBand="0" w:noVBand="0"/>
        </w:tblPrEx>
        <w:trPr>
          <w:cantSplit/>
          <w:trHeight w:val="20"/>
          <w:del w:id="15488" w:author="Berry" w:date="2022-02-20T16:52:00Z"/>
        </w:trPr>
        <w:tc>
          <w:tcPr>
            <w:tcW w:w="491" w:type="dxa"/>
            <w:tcBorders>
              <w:right w:val="double" w:sz="4" w:space="0" w:color="auto"/>
            </w:tcBorders>
          </w:tcPr>
          <w:p w14:paraId="0929FF8A" w14:textId="77777777" w:rsidR="004A0D32" w:rsidRPr="004679A6" w:rsidRDefault="004A0D32" w:rsidP="006F4E79">
            <w:pPr>
              <w:spacing w:before="0" w:line="240" w:lineRule="auto"/>
              <w:jc w:val="center"/>
              <w:rPr>
                <w:del w:id="15489" w:author="Berry" w:date="2022-02-20T16:52:00Z"/>
              </w:rPr>
            </w:pPr>
            <w:del w:id="15490" w:author="Berry" w:date="2022-02-20T16:52:00Z">
              <w:r w:rsidRPr="004679A6">
                <w:delText>2</w:delText>
              </w:r>
            </w:del>
          </w:p>
        </w:tc>
        <w:tc>
          <w:tcPr>
            <w:tcW w:w="7424" w:type="dxa"/>
            <w:tcBorders>
              <w:left w:val="double" w:sz="4" w:space="0" w:color="auto"/>
            </w:tcBorders>
          </w:tcPr>
          <w:p w14:paraId="2B3D0B6E" w14:textId="77777777" w:rsidR="004A0D32" w:rsidRPr="004679A6" w:rsidRDefault="004A0D32" w:rsidP="006F4E79">
            <w:pPr>
              <w:spacing w:before="0" w:line="240" w:lineRule="auto"/>
              <w:jc w:val="left"/>
              <w:rPr>
                <w:del w:id="15491" w:author="Berry" w:date="2022-02-20T16:52:00Z"/>
              </w:rPr>
            </w:pPr>
            <w:del w:id="15492" w:author="Berry" w:date="2022-02-20T16:52:00Z">
              <w:r w:rsidRPr="004679A6">
                <w:delText>Method of exchanging ADMs (transmission).</w:delText>
              </w:r>
            </w:del>
          </w:p>
        </w:tc>
        <w:tc>
          <w:tcPr>
            <w:tcW w:w="1301" w:type="dxa"/>
          </w:tcPr>
          <w:p w14:paraId="5FEC3A93" w14:textId="77777777" w:rsidR="004A0D32" w:rsidRPr="004679A6" w:rsidRDefault="004A0D32" w:rsidP="006F4E79">
            <w:pPr>
              <w:spacing w:before="0" w:line="240" w:lineRule="auto"/>
              <w:jc w:val="center"/>
              <w:rPr>
                <w:del w:id="15493" w:author="Berry" w:date="2022-02-20T16:52:00Z"/>
              </w:rPr>
            </w:pPr>
            <w:del w:id="15494" w:author="Berry" w:date="2022-02-20T16:52:00Z">
              <w:r w:rsidRPr="004679A6">
                <w:fldChar w:fldCharType="begin"/>
              </w:r>
              <w:r w:rsidRPr="004679A6">
                <w:delInstrText xml:space="preserve"> REF _Ref121370211 \r \h </w:delInstrText>
              </w:r>
              <w:r w:rsidRPr="004679A6">
                <w:fldChar w:fldCharType="separate"/>
              </w:r>
              <w:r w:rsidR="0010428E">
                <w:delText>1.2.2</w:delText>
              </w:r>
              <w:r w:rsidRPr="004679A6">
                <w:fldChar w:fldCharType="end"/>
              </w:r>
            </w:del>
          </w:p>
          <w:p w14:paraId="048FFB6A" w14:textId="77777777" w:rsidR="004A0D32" w:rsidRPr="004679A6" w:rsidRDefault="004A0D32" w:rsidP="006F4E79">
            <w:pPr>
              <w:spacing w:before="0" w:line="240" w:lineRule="auto"/>
              <w:jc w:val="center"/>
              <w:rPr>
                <w:del w:id="15495" w:author="Berry" w:date="2022-02-20T16:52:00Z"/>
              </w:rPr>
            </w:pPr>
            <w:del w:id="15496" w:author="Berry" w:date="2022-02-20T16:52:00Z">
              <w:r w:rsidRPr="004679A6">
                <w:fldChar w:fldCharType="begin"/>
              </w:r>
              <w:r w:rsidRPr="004679A6">
                <w:delInstrText xml:space="preserve"> REF _Ref114986396 \r \h </w:delInstrText>
              </w:r>
              <w:r w:rsidRPr="004679A6">
                <w:fldChar w:fldCharType="separate"/>
              </w:r>
              <w:r w:rsidR="0010428E">
                <w:delText>3.1.4</w:delText>
              </w:r>
              <w:r w:rsidRPr="004679A6">
                <w:fldChar w:fldCharType="end"/>
              </w:r>
            </w:del>
          </w:p>
          <w:p w14:paraId="22ACB51A" w14:textId="77777777" w:rsidR="004A0D32" w:rsidRPr="004679A6" w:rsidRDefault="004A0D32" w:rsidP="006F4E79">
            <w:pPr>
              <w:spacing w:before="0" w:line="240" w:lineRule="auto"/>
              <w:jc w:val="center"/>
              <w:rPr>
                <w:del w:id="15497" w:author="Berry" w:date="2022-02-20T16:52:00Z"/>
              </w:rPr>
            </w:pPr>
            <w:del w:id="15498" w:author="Berry" w:date="2022-02-20T16:52:00Z">
              <w:r w:rsidRPr="004679A6">
                <w:fldChar w:fldCharType="begin"/>
              </w:r>
              <w:r w:rsidRPr="004679A6">
                <w:delInstrText xml:space="preserve"> REF _Ref121370115 \r \h </w:delInstrText>
              </w:r>
              <w:r w:rsidRPr="004679A6">
                <w:fldChar w:fldCharType="separate"/>
              </w:r>
              <w:r w:rsidR="0010428E">
                <w:delText>4.1.3</w:delText>
              </w:r>
              <w:r w:rsidRPr="004679A6">
                <w:fldChar w:fldCharType="end"/>
              </w:r>
            </w:del>
          </w:p>
        </w:tc>
      </w:tr>
      <w:tr w:rsidR="00B6417C" w:rsidRPr="004679A6" w14:paraId="5E2803D3" w14:textId="77777777" w:rsidTr="00AF5386">
        <w:tblPrEx>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ExChange w:id="15499" w:author="Berry" w:date="2022-02-20T16:5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BF" w:firstRow="1" w:lastRow="0" w:firstColumn="1" w:lastColumn="0" w:noHBand="0" w:noVBand="0"/>
            </w:tblPrEx>
          </w:tblPrExChange>
        </w:tblPrEx>
        <w:trPr>
          <w:cantSplit/>
          <w:trHeight w:val="20"/>
          <w:trPrChange w:id="15500" w:author="Berry" w:date="2022-02-20T16:52:00Z">
            <w:trPr>
              <w:gridAfter w:val="0"/>
              <w:cantSplit/>
              <w:trHeight w:val="20"/>
            </w:trPr>
          </w:trPrChange>
        </w:trPr>
        <w:tc>
          <w:tcPr>
            <w:tcW w:w="491" w:type="dxa"/>
            <w:tcBorders>
              <w:left w:val="single" w:sz="8" w:space="0" w:color="auto"/>
              <w:right w:val="single" w:sz="4" w:space="0" w:color="auto"/>
            </w:tcBorders>
            <w:tcPrChange w:id="15501" w:author="Berry" w:date="2022-02-20T16:52:00Z">
              <w:tcPr>
                <w:tcW w:w="491" w:type="dxa"/>
                <w:gridSpan w:val="2"/>
                <w:tcBorders>
                  <w:right w:val="double" w:sz="4" w:space="0" w:color="auto"/>
                </w:tcBorders>
              </w:tcPr>
            </w:tcPrChange>
          </w:tcPr>
          <w:p w14:paraId="5C4523D1" w14:textId="2E9D91EA" w:rsidR="00B6417C" w:rsidRPr="002A1EC1" w:rsidRDefault="004A0D32" w:rsidP="00AF5386">
            <w:pPr>
              <w:spacing w:before="0" w:line="240" w:lineRule="auto"/>
              <w:jc w:val="center"/>
              <w:rPr>
                <w:sz w:val="20"/>
                <w:rPrChange w:id="15502" w:author="Berry" w:date="2022-02-20T16:52:00Z">
                  <w:rPr/>
                </w:rPrChange>
              </w:rPr>
            </w:pPr>
            <w:del w:id="15503" w:author="Berry" w:date="2022-02-20T16:52:00Z">
              <w:r w:rsidRPr="004679A6">
                <w:delText>3</w:delText>
              </w:r>
            </w:del>
            <w:ins w:id="15504" w:author="Berry" w:date="2022-02-20T16:52:00Z">
              <w:r w:rsidR="00B6417C">
                <w:rPr>
                  <w:sz w:val="20"/>
                </w:rPr>
                <w:t>1</w:t>
              </w:r>
            </w:ins>
          </w:p>
        </w:tc>
        <w:tc>
          <w:tcPr>
            <w:tcW w:w="7424" w:type="dxa"/>
            <w:tcBorders>
              <w:top w:val="single" w:sz="4" w:space="0" w:color="auto"/>
              <w:left w:val="single" w:sz="4" w:space="0" w:color="auto"/>
              <w:bottom w:val="single" w:sz="4" w:space="0" w:color="auto"/>
              <w:right w:val="single" w:sz="4" w:space="0" w:color="auto"/>
            </w:tcBorders>
            <w:tcPrChange w:id="15505" w:author="Berry" w:date="2022-02-20T16:52:00Z">
              <w:tcPr>
                <w:tcW w:w="7424" w:type="dxa"/>
                <w:gridSpan w:val="2"/>
                <w:tcBorders>
                  <w:left w:val="double" w:sz="4" w:space="0" w:color="auto"/>
                </w:tcBorders>
              </w:tcPr>
            </w:tcPrChange>
          </w:tcPr>
          <w:p w14:paraId="637BF858" w14:textId="77777777" w:rsidR="00B6417C" w:rsidRPr="002A1EC1" w:rsidRDefault="00B6417C" w:rsidP="00AF5386">
            <w:pPr>
              <w:spacing w:before="0" w:line="240" w:lineRule="auto"/>
              <w:jc w:val="left"/>
              <w:rPr>
                <w:sz w:val="20"/>
                <w:rPrChange w:id="15506" w:author="Berry" w:date="2022-02-20T16:52:00Z">
                  <w:rPr/>
                </w:rPrChange>
              </w:rPr>
            </w:pPr>
            <w:r w:rsidRPr="002A1EC1">
              <w:rPr>
                <w:sz w:val="20"/>
                <w:rPrChange w:id="15507" w:author="Berry" w:date="2022-02-20T16:52:00Z">
                  <w:rPr/>
                </w:rPrChange>
              </w:rPr>
              <w:t>Definition of attitude accuracy requirements pertaining to data in an ADM as well as attitude dynamics modeling.</w:t>
            </w:r>
          </w:p>
        </w:tc>
        <w:tc>
          <w:tcPr>
            <w:tcW w:w="1301" w:type="dxa"/>
            <w:tcBorders>
              <w:top w:val="single" w:sz="4" w:space="0" w:color="auto"/>
              <w:left w:val="single" w:sz="4" w:space="0" w:color="auto"/>
              <w:bottom w:val="single" w:sz="4" w:space="0" w:color="auto"/>
              <w:right w:val="single" w:sz="8" w:space="0" w:color="auto"/>
            </w:tcBorders>
            <w:tcPrChange w:id="15508" w:author="Berry" w:date="2022-02-20T16:52:00Z">
              <w:tcPr>
                <w:tcW w:w="1301" w:type="dxa"/>
                <w:gridSpan w:val="2"/>
              </w:tcPr>
            </w:tcPrChange>
          </w:tcPr>
          <w:p w14:paraId="6DF38988" w14:textId="77777777" w:rsidR="004A0D32" w:rsidRPr="004679A6" w:rsidRDefault="004A0D32" w:rsidP="006F4E79">
            <w:pPr>
              <w:spacing w:before="0" w:line="240" w:lineRule="auto"/>
              <w:jc w:val="center"/>
              <w:rPr>
                <w:del w:id="15509" w:author="Berry" w:date="2022-02-20T16:52:00Z"/>
              </w:rPr>
            </w:pPr>
            <w:del w:id="15510" w:author="Berry" w:date="2022-02-20T16:52:00Z">
              <w:r w:rsidRPr="004679A6">
                <w:fldChar w:fldCharType="begin"/>
              </w:r>
              <w:r w:rsidRPr="004679A6">
                <w:delInstrText xml:space="preserve"> REF _Ref121370292 \r \h </w:delInstrText>
              </w:r>
              <w:r w:rsidRPr="004679A6">
                <w:fldChar w:fldCharType="separate"/>
              </w:r>
              <w:r w:rsidR="0010428E">
                <w:delText>1.2.1</w:delText>
              </w:r>
              <w:r w:rsidRPr="004679A6">
                <w:fldChar w:fldCharType="end"/>
              </w:r>
            </w:del>
          </w:p>
          <w:p w14:paraId="32F02A35" w14:textId="77777777" w:rsidR="004A0D32" w:rsidRPr="004679A6" w:rsidRDefault="004A0D32" w:rsidP="006F4E79">
            <w:pPr>
              <w:spacing w:before="0" w:line="240" w:lineRule="auto"/>
              <w:jc w:val="center"/>
              <w:rPr>
                <w:del w:id="15511" w:author="Berry" w:date="2022-02-20T16:52:00Z"/>
              </w:rPr>
            </w:pPr>
            <w:del w:id="15512" w:author="Berry" w:date="2022-02-20T16:52:00Z">
              <w:r w:rsidRPr="004679A6">
                <w:fldChar w:fldCharType="begin"/>
              </w:r>
              <w:r w:rsidRPr="004679A6">
                <w:delInstrText xml:space="preserve"> REF _Ref121370081 \r \h </w:delInstrText>
              </w:r>
              <w:r w:rsidRPr="004679A6">
                <w:fldChar w:fldCharType="separate"/>
              </w:r>
              <w:r w:rsidR="0010428E">
                <w:delText>3.1.2</w:delText>
              </w:r>
              <w:r w:rsidRPr="004679A6">
                <w:fldChar w:fldCharType="end"/>
              </w:r>
            </w:del>
          </w:p>
          <w:p w14:paraId="25F325A2" w14:textId="428FFA36" w:rsidR="00B6417C" w:rsidRPr="002A1EC1" w:rsidRDefault="007B4760" w:rsidP="00AF5386">
            <w:pPr>
              <w:spacing w:before="0" w:line="240" w:lineRule="auto"/>
              <w:jc w:val="center"/>
              <w:rPr>
                <w:ins w:id="15513" w:author="Berry" w:date="2022-02-20T16:52:00Z"/>
                <w:sz w:val="20"/>
              </w:rPr>
            </w:pPr>
            <w:del w:id="15514" w:author="Berry" w:date="2022-02-20T16:52:00Z">
              <w:r>
                <w:fldChar w:fldCharType="begin"/>
              </w:r>
              <w:r>
                <w:delInstrText xml:space="preserve"> REF _Ref196551936 \r \h </w:delInstrText>
              </w:r>
              <w:r>
                <w:fldChar w:fldCharType="separate"/>
              </w:r>
              <w:r w:rsidR="0010428E">
                <w:delText>5.8.2.2</w:delText>
              </w:r>
              <w:r>
                <w:fldChar w:fldCharType="end"/>
              </w:r>
            </w:del>
            <w:ins w:id="15515" w:author="Berry" w:date="2022-02-20T16:52:00Z">
              <w:r w:rsidR="00B6417C" w:rsidRPr="002A1EC1">
                <w:rPr>
                  <w:sz w:val="20"/>
                </w:rPr>
                <w:fldChar w:fldCharType="begin"/>
              </w:r>
              <w:r w:rsidR="00B6417C" w:rsidRPr="002A1EC1">
                <w:rPr>
                  <w:sz w:val="20"/>
                </w:rPr>
                <w:instrText xml:space="preserve"> REF _Ref121370292 \r \h  \* MERGEFORMAT </w:instrText>
              </w:r>
              <w:r w:rsidR="00B6417C" w:rsidRPr="002A1EC1">
                <w:rPr>
                  <w:sz w:val="20"/>
                </w:rPr>
              </w:r>
              <w:r w:rsidR="00B6417C" w:rsidRPr="002A1EC1">
                <w:rPr>
                  <w:sz w:val="20"/>
                </w:rPr>
                <w:fldChar w:fldCharType="separate"/>
              </w:r>
              <w:r w:rsidR="00006BB3">
                <w:rPr>
                  <w:sz w:val="20"/>
                </w:rPr>
                <w:t>1.2.1</w:t>
              </w:r>
              <w:r w:rsidR="00B6417C" w:rsidRPr="002A1EC1">
                <w:rPr>
                  <w:sz w:val="20"/>
                </w:rPr>
                <w:fldChar w:fldCharType="end"/>
              </w:r>
            </w:ins>
          </w:p>
          <w:p w14:paraId="7BF76D46" w14:textId="77777777" w:rsidR="00B6417C" w:rsidRPr="002A1EC1" w:rsidRDefault="00B6417C" w:rsidP="00AF5386">
            <w:pPr>
              <w:spacing w:before="0" w:line="240" w:lineRule="auto"/>
              <w:jc w:val="center"/>
              <w:rPr>
                <w:sz w:val="20"/>
                <w:rPrChange w:id="15516" w:author="Berry" w:date="2022-02-20T16:52:00Z">
                  <w:rPr/>
                </w:rPrChange>
              </w:rPr>
            </w:pPr>
          </w:p>
        </w:tc>
      </w:tr>
      <w:tr w:rsidR="004A0D32" w:rsidRPr="004679A6" w14:paraId="7FFBD7CC" w14:textId="77777777" w:rsidTr="006F4E79">
        <w:tblPrEx>
          <w:tblLook w:val="00BF" w:firstRow="1" w:lastRow="0" w:firstColumn="1" w:lastColumn="0" w:noHBand="0" w:noVBand="0"/>
        </w:tblPrEx>
        <w:trPr>
          <w:cantSplit/>
          <w:trHeight w:val="20"/>
          <w:del w:id="15517" w:author="Berry" w:date="2022-02-20T16:52:00Z"/>
        </w:trPr>
        <w:tc>
          <w:tcPr>
            <w:tcW w:w="491" w:type="dxa"/>
            <w:tcBorders>
              <w:right w:val="double" w:sz="4" w:space="0" w:color="auto"/>
            </w:tcBorders>
          </w:tcPr>
          <w:p w14:paraId="287EC3FC" w14:textId="77777777" w:rsidR="004A0D32" w:rsidRPr="004679A6" w:rsidRDefault="004A0D32" w:rsidP="006F4E79">
            <w:pPr>
              <w:spacing w:before="0" w:line="240" w:lineRule="auto"/>
              <w:jc w:val="center"/>
              <w:rPr>
                <w:del w:id="15518" w:author="Berry" w:date="2022-02-20T16:52:00Z"/>
              </w:rPr>
            </w:pPr>
            <w:del w:id="15519" w:author="Berry" w:date="2022-02-20T16:52:00Z">
              <w:r w:rsidRPr="004679A6">
                <w:delText>4</w:delText>
              </w:r>
            </w:del>
          </w:p>
        </w:tc>
        <w:tc>
          <w:tcPr>
            <w:tcW w:w="7424" w:type="dxa"/>
            <w:tcBorders>
              <w:left w:val="double" w:sz="4" w:space="0" w:color="auto"/>
            </w:tcBorders>
          </w:tcPr>
          <w:p w14:paraId="22315046" w14:textId="77777777" w:rsidR="004A0D32" w:rsidRPr="004679A6" w:rsidRDefault="004A0D32" w:rsidP="006F4E79">
            <w:pPr>
              <w:spacing w:before="0" w:line="240" w:lineRule="auto"/>
              <w:jc w:val="left"/>
              <w:rPr>
                <w:del w:id="15520" w:author="Berry" w:date="2022-02-20T16:52:00Z"/>
              </w:rPr>
            </w:pPr>
            <w:del w:id="15521" w:author="Berry" w:date="2022-02-20T16:52:00Z">
              <w:r w:rsidRPr="004679A6">
                <w:delText>Specific APM and/or AEM version numbers that will be exchanged.</w:delText>
              </w:r>
            </w:del>
          </w:p>
        </w:tc>
        <w:tc>
          <w:tcPr>
            <w:tcW w:w="1301" w:type="dxa"/>
          </w:tcPr>
          <w:p w14:paraId="58E149F8" w14:textId="77777777" w:rsidR="004A0D32" w:rsidRPr="004679A6" w:rsidRDefault="004A0D32" w:rsidP="006F4E79">
            <w:pPr>
              <w:spacing w:before="0" w:line="240" w:lineRule="auto"/>
              <w:jc w:val="center"/>
              <w:rPr>
                <w:del w:id="15522" w:author="Berry" w:date="2022-02-20T16:52:00Z"/>
              </w:rPr>
            </w:pPr>
            <w:del w:id="15523" w:author="Berry" w:date="2022-02-20T16:52:00Z">
              <w:r w:rsidRPr="004679A6">
                <w:fldChar w:fldCharType="begin"/>
              </w:r>
              <w:r w:rsidRPr="004679A6">
                <w:delInstrText xml:space="preserve"> REF _Ref121370413 \r \h </w:delInstrText>
              </w:r>
              <w:r w:rsidRPr="004679A6">
                <w:fldChar w:fldCharType="separate"/>
              </w:r>
              <w:r w:rsidR="0010428E">
                <w:delText>3.2.6.1</w:delText>
              </w:r>
              <w:r w:rsidRPr="004679A6">
                <w:fldChar w:fldCharType="end"/>
              </w:r>
            </w:del>
          </w:p>
          <w:p w14:paraId="55DFA64E" w14:textId="77777777" w:rsidR="004A0D32" w:rsidRPr="004679A6" w:rsidRDefault="004A0D32" w:rsidP="006F4E79">
            <w:pPr>
              <w:spacing w:before="0" w:line="240" w:lineRule="auto"/>
              <w:jc w:val="center"/>
              <w:rPr>
                <w:del w:id="15524" w:author="Berry" w:date="2022-02-20T16:52:00Z"/>
              </w:rPr>
            </w:pPr>
            <w:del w:id="15525" w:author="Berry" w:date="2022-02-20T16:52:00Z">
              <w:r w:rsidRPr="004679A6">
                <w:fldChar w:fldCharType="begin"/>
              </w:r>
              <w:r w:rsidRPr="004679A6">
                <w:delInstrText xml:space="preserve"> REF _Ref121370518 \r \h </w:delInstrText>
              </w:r>
              <w:r w:rsidRPr="004679A6">
                <w:fldChar w:fldCharType="separate"/>
              </w:r>
              <w:r w:rsidR="0010428E">
                <w:delText>4.2.6.1</w:delText>
              </w:r>
              <w:r w:rsidRPr="004679A6">
                <w:fldChar w:fldCharType="end"/>
              </w:r>
            </w:del>
          </w:p>
        </w:tc>
      </w:tr>
      <w:tr w:rsidR="004A0D32" w:rsidRPr="004679A6" w14:paraId="2F6D8E3A" w14:textId="77777777" w:rsidTr="006F4E79">
        <w:tblPrEx>
          <w:tblLook w:val="00BF" w:firstRow="1" w:lastRow="0" w:firstColumn="1" w:lastColumn="0" w:noHBand="0" w:noVBand="0"/>
        </w:tblPrEx>
        <w:trPr>
          <w:cantSplit/>
          <w:trHeight w:val="20"/>
          <w:del w:id="15526" w:author="Berry" w:date="2022-02-20T16:52:00Z"/>
        </w:trPr>
        <w:tc>
          <w:tcPr>
            <w:tcW w:w="491" w:type="dxa"/>
            <w:tcBorders>
              <w:right w:val="double" w:sz="4" w:space="0" w:color="auto"/>
            </w:tcBorders>
          </w:tcPr>
          <w:p w14:paraId="7B92A8AA" w14:textId="77777777" w:rsidR="004A0D32" w:rsidRPr="004679A6" w:rsidRDefault="004A0D32" w:rsidP="006F4E79">
            <w:pPr>
              <w:spacing w:before="0" w:line="240" w:lineRule="auto"/>
              <w:jc w:val="center"/>
              <w:rPr>
                <w:del w:id="15527" w:author="Berry" w:date="2022-02-20T16:52:00Z"/>
              </w:rPr>
            </w:pPr>
            <w:del w:id="15528" w:author="Berry" w:date="2022-02-20T16:52:00Z">
              <w:r w:rsidRPr="004679A6">
                <w:delText>5</w:delText>
              </w:r>
            </w:del>
          </w:p>
        </w:tc>
        <w:tc>
          <w:tcPr>
            <w:tcW w:w="7424" w:type="dxa"/>
            <w:tcBorders>
              <w:left w:val="double" w:sz="4" w:space="0" w:color="auto"/>
            </w:tcBorders>
          </w:tcPr>
          <w:p w14:paraId="445D6FD4" w14:textId="77777777" w:rsidR="004A0D32" w:rsidRPr="004679A6" w:rsidRDefault="004A0D32" w:rsidP="006F4E79">
            <w:pPr>
              <w:spacing w:before="0" w:line="240" w:lineRule="auto"/>
              <w:jc w:val="left"/>
              <w:rPr>
                <w:del w:id="15529" w:author="Berry" w:date="2022-02-20T16:52:00Z"/>
              </w:rPr>
            </w:pPr>
            <w:del w:id="15530" w:author="Berry" w:date="2022-02-20T16:52:00Z">
              <w:r w:rsidRPr="004679A6">
                <w:delText>Format on values used for the ‘ORIGINATOR’ keyword.</w:delText>
              </w:r>
            </w:del>
          </w:p>
        </w:tc>
        <w:tc>
          <w:tcPr>
            <w:tcW w:w="1301" w:type="dxa"/>
          </w:tcPr>
          <w:p w14:paraId="4F97EB69" w14:textId="77777777" w:rsidR="004A0D32" w:rsidRPr="004679A6" w:rsidRDefault="004A0D32" w:rsidP="006F4E79">
            <w:pPr>
              <w:spacing w:before="0" w:line="240" w:lineRule="auto"/>
              <w:jc w:val="center"/>
              <w:rPr>
                <w:del w:id="15531" w:author="Berry" w:date="2022-02-20T16:52:00Z"/>
              </w:rPr>
            </w:pPr>
            <w:del w:id="15532" w:author="Berry" w:date="2022-02-20T16:52:00Z">
              <w:r w:rsidRPr="004679A6">
                <w:delText xml:space="preserve">table </w:delText>
              </w:r>
              <w:r w:rsidRPr="00496BBE">
                <w:rPr>
                  <w:b/>
                  <w:noProof/>
                  <w:color w:val="FF0000"/>
                </w:rPr>
                <w:fldChar w:fldCharType="begin"/>
              </w:r>
              <w:r w:rsidRPr="00496BBE">
                <w:rPr>
                  <w:b/>
                  <w:color w:val="FF0000"/>
                </w:rPr>
                <w:delInstrText xml:space="preserve"> REF T_3X1APM_Header \h </w:delInstrText>
              </w:r>
              <w:r w:rsidRPr="00496BBE">
                <w:rPr>
                  <w:b/>
                  <w:noProof/>
                  <w:color w:val="FF0000"/>
                </w:rPr>
              </w:r>
              <w:r w:rsidRPr="00496BBE">
                <w:rPr>
                  <w:b/>
                  <w:noProof/>
                  <w:color w:val="FF0000"/>
                </w:rPr>
                <w:fldChar w:fldCharType="separate"/>
              </w:r>
              <w:r w:rsidR="0010428E">
                <w:rPr>
                  <w:noProof/>
                </w:rPr>
                <w:delText>3</w:delText>
              </w:r>
              <w:r w:rsidR="0010428E" w:rsidRPr="004679A6">
                <w:noBreakHyphen/>
              </w:r>
              <w:r w:rsidR="0010428E">
                <w:rPr>
                  <w:noProof/>
                </w:rPr>
                <w:delText>1</w:delText>
              </w:r>
              <w:r w:rsidRPr="00496BBE">
                <w:rPr>
                  <w:b/>
                  <w:noProof/>
                  <w:color w:val="FF0000"/>
                </w:rPr>
                <w:fldChar w:fldCharType="end"/>
              </w:r>
            </w:del>
          </w:p>
          <w:p w14:paraId="122EFB5B" w14:textId="77777777" w:rsidR="004A0D32" w:rsidRPr="00496BBE" w:rsidRDefault="004A0D32" w:rsidP="006F4E79">
            <w:pPr>
              <w:spacing w:before="0" w:line="240" w:lineRule="auto"/>
              <w:jc w:val="center"/>
              <w:rPr>
                <w:del w:id="15533" w:author="Berry" w:date="2022-02-20T16:52:00Z"/>
                <w:b/>
                <w:color w:val="FF0000"/>
              </w:rPr>
            </w:pPr>
            <w:del w:id="15534" w:author="Berry" w:date="2022-02-20T16:52:00Z">
              <w:r w:rsidRPr="004679A6">
                <w:delText xml:space="preserve">table </w:delText>
              </w:r>
              <w:r w:rsidRPr="004679A6">
                <w:fldChar w:fldCharType="begin"/>
              </w:r>
              <w:r w:rsidRPr="004679A6">
                <w:delInstrText xml:space="preserve"> REF T_4x2AEM_Header \h </w:delInstrText>
              </w:r>
              <w:r w:rsidRPr="004679A6">
                <w:fldChar w:fldCharType="separate"/>
              </w:r>
              <w:r w:rsidR="0010428E">
                <w:rPr>
                  <w:noProof/>
                </w:rPr>
                <w:delText>4</w:delText>
              </w:r>
              <w:r w:rsidR="0010428E" w:rsidRPr="004679A6">
                <w:noBreakHyphen/>
              </w:r>
              <w:r w:rsidR="0010428E">
                <w:rPr>
                  <w:noProof/>
                </w:rPr>
                <w:delText>2</w:delText>
              </w:r>
              <w:r w:rsidRPr="004679A6">
                <w:fldChar w:fldCharType="end"/>
              </w:r>
            </w:del>
          </w:p>
        </w:tc>
      </w:tr>
      <w:tr w:rsidR="004A0D32" w:rsidRPr="004679A6" w14:paraId="0E4581FD" w14:textId="77777777" w:rsidTr="006F4E79">
        <w:tblPrEx>
          <w:tblLook w:val="00BF" w:firstRow="1" w:lastRow="0" w:firstColumn="1" w:lastColumn="0" w:noHBand="0" w:noVBand="0"/>
        </w:tblPrEx>
        <w:trPr>
          <w:cantSplit/>
          <w:trHeight w:val="20"/>
          <w:del w:id="15535" w:author="Berry" w:date="2022-02-20T16:52:00Z"/>
        </w:trPr>
        <w:tc>
          <w:tcPr>
            <w:tcW w:w="491" w:type="dxa"/>
            <w:tcBorders>
              <w:right w:val="double" w:sz="4" w:space="0" w:color="auto"/>
            </w:tcBorders>
          </w:tcPr>
          <w:p w14:paraId="18F61B71" w14:textId="77777777" w:rsidR="004A0D32" w:rsidRPr="004679A6" w:rsidRDefault="004A0D32" w:rsidP="006F4E79">
            <w:pPr>
              <w:spacing w:before="0" w:line="240" w:lineRule="auto"/>
              <w:jc w:val="center"/>
              <w:rPr>
                <w:del w:id="15536" w:author="Berry" w:date="2022-02-20T16:52:00Z"/>
              </w:rPr>
            </w:pPr>
            <w:del w:id="15537" w:author="Berry" w:date="2022-02-20T16:52:00Z">
              <w:r w:rsidRPr="004679A6">
                <w:delText>6</w:delText>
              </w:r>
            </w:del>
          </w:p>
        </w:tc>
        <w:tc>
          <w:tcPr>
            <w:tcW w:w="7424" w:type="dxa"/>
            <w:tcBorders>
              <w:left w:val="double" w:sz="4" w:space="0" w:color="auto"/>
            </w:tcBorders>
          </w:tcPr>
          <w:p w14:paraId="348785C2" w14:textId="77777777" w:rsidR="004A0D32" w:rsidRPr="004679A6" w:rsidRDefault="004A0D32" w:rsidP="006F4E79">
            <w:pPr>
              <w:spacing w:before="0" w:line="240" w:lineRule="auto"/>
              <w:jc w:val="left"/>
              <w:rPr>
                <w:del w:id="15538" w:author="Berry" w:date="2022-02-20T16:52:00Z"/>
              </w:rPr>
            </w:pPr>
            <w:del w:id="15539" w:author="Berry" w:date="2022-02-20T16:52:00Z">
              <w:r w:rsidRPr="004679A6">
                <w:delText xml:space="preserve">Values used for the ‘OBJECT_ID’ keyword for cases when the value is not published in the SPACEWARN Bulletin (reference </w:delText>
              </w:r>
              <w:r w:rsidRPr="004679A6">
                <w:fldChar w:fldCharType="begin"/>
              </w:r>
              <w:r w:rsidRPr="004679A6">
                <w:delInstrText xml:space="preserve"> REF Ref_02_SpaceWarn \h </w:delInstrText>
              </w:r>
              <w:r w:rsidRPr="004679A6">
                <w:delInstrText xml:space="preserve"> \* MERGEFORMAT </w:delInstrText>
              </w:r>
              <w:r w:rsidRPr="004679A6">
                <w:fldChar w:fldCharType="separate"/>
              </w:r>
              <w:r w:rsidR="0010428E" w:rsidRPr="0010428E">
                <w:delText>[2]</w:delText>
              </w:r>
              <w:r w:rsidRPr="004679A6">
                <w:fldChar w:fldCharType="end"/>
              </w:r>
              <w:r w:rsidRPr="004679A6">
                <w:delText>).</w:delText>
              </w:r>
            </w:del>
          </w:p>
        </w:tc>
        <w:tc>
          <w:tcPr>
            <w:tcW w:w="1301" w:type="dxa"/>
          </w:tcPr>
          <w:p w14:paraId="4E2336CC" w14:textId="77777777" w:rsidR="004A0D32" w:rsidRPr="004679A6" w:rsidRDefault="004A0D32" w:rsidP="006F4E79">
            <w:pPr>
              <w:spacing w:before="0" w:line="240" w:lineRule="auto"/>
              <w:jc w:val="center"/>
              <w:rPr>
                <w:del w:id="15540" w:author="Berry" w:date="2022-02-20T16:52:00Z"/>
              </w:rPr>
            </w:pPr>
            <w:del w:id="15541" w:author="Berry" w:date="2022-02-20T16:52:00Z">
              <w:r w:rsidRPr="004679A6">
                <w:delText xml:space="preserve">table </w:delText>
              </w:r>
              <w:r w:rsidRPr="004679A6">
                <w:fldChar w:fldCharType="begin"/>
              </w:r>
              <w:r w:rsidRPr="004679A6">
                <w:delInstrText xml:space="preserve"> REF T_3x2APM_Metadata \h </w:delInstrText>
              </w:r>
              <w:r w:rsidRPr="004679A6">
                <w:fldChar w:fldCharType="separate"/>
              </w:r>
              <w:r w:rsidR="0010428E">
                <w:rPr>
                  <w:noProof/>
                </w:rPr>
                <w:delText>3</w:delText>
              </w:r>
              <w:r w:rsidR="0010428E" w:rsidRPr="004679A6">
                <w:noBreakHyphen/>
              </w:r>
              <w:r w:rsidR="0010428E">
                <w:rPr>
                  <w:noProof/>
                </w:rPr>
                <w:delText>2</w:delText>
              </w:r>
              <w:r w:rsidRPr="004679A6">
                <w:fldChar w:fldCharType="end"/>
              </w:r>
            </w:del>
          </w:p>
          <w:p w14:paraId="37FA095A" w14:textId="77777777" w:rsidR="004A0D32" w:rsidRPr="004679A6" w:rsidRDefault="004A0D32" w:rsidP="006F4E79">
            <w:pPr>
              <w:spacing w:before="0" w:line="240" w:lineRule="auto"/>
              <w:jc w:val="center"/>
              <w:rPr>
                <w:del w:id="15542" w:author="Berry" w:date="2022-02-20T16:52:00Z"/>
              </w:rPr>
            </w:pPr>
            <w:del w:id="15543" w:author="Berry" w:date="2022-02-20T16:52:00Z">
              <w:r w:rsidRPr="004679A6">
                <w:delText xml:space="preserve">table </w:delText>
              </w:r>
              <w:r w:rsidRPr="004679A6">
                <w:fldChar w:fldCharType="begin"/>
              </w:r>
              <w:r w:rsidRPr="004679A6">
                <w:delInstrText xml:space="preserve"> REF T_4x3AEM_Metadata \h </w:delInstrText>
              </w:r>
              <w:r w:rsidRPr="004679A6">
                <w:fldChar w:fldCharType="separate"/>
              </w:r>
              <w:r w:rsidR="0010428E">
                <w:rPr>
                  <w:noProof/>
                </w:rPr>
                <w:delText>4</w:delText>
              </w:r>
              <w:r w:rsidR="0010428E" w:rsidRPr="004679A6">
                <w:noBreakHyphen/>
              </w:r>
              <w:r w:rsidR="0010428E">
                <w:rPr>
                  <w:noProof/>
                </w:rPr>
                <w:delText>3</w:delText>
              </w:r>
              <w:r w:rsidRPr="004679A6">
                <w:fldChar w:fldCharType="end"/>
              </w:r>
            </w:del>
          </w:p>
        </w:tc>
      </w:tr>
      <w:tr w:rsidR="00B6417C" w:rsidRPr="00000648" w14:paraId="75B6CD56" w14:textId="77777777" w:rsidTr="00AF5386">
        <w:tblPrEx>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ExChange w:id="15544" w:author="Berry" w:date="2022-02-20T16:5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BF" w:firstRow="1" w:lastRow="0" w:firstColumn="1" w:lastColumn="0" w:noHBand="0" w:noVBand="0"/>
            </w:tblPrEx>
          </w:tblPrExChange>
        </w:tblPrEx>
        <w:trPr>
          <w:cantSplit/>
          <w:trHeight w:val="20"/>
          <w:trPrChange w:id="15545" w:author="Berry" w:date="2022-02-20T16:52:00Z">
            <w:trPr>
              <w:gridAfter w:val="0"/>
              <w:cantSplit/>
              <w:trHeight w:val="20"/>
            </w:trPr>
          </w:trPrChange>
        </w:trPr>
        <w:tc>
          <w:tcPr>
            <w:tcW w:w="491" w:type="dxa"/>
            <w:tcBorders>
              <w:left w:val="single" w:sz="8" w:space="0" w:color="auto"/>
              <w:right w:val="single" w:sz="4" w:space="0" w:color="auto"/>
            </w:tcBorders>
            <w:tcPrChange w:id="15546" w:author="Berry" w:date="2022-02-20T16:52:00Z">
              <w:tcPr>
                <w:tcW w:w="491" w:type="dxa"/>
                <w:gridSpan w:val="2"/>
                <w:tcBorders>
                  <w:right w:val="double" w:sz="4" w:space="0" w:color="auto"/>
                </w:tcBorders>
              </w:tcPr>
            </w:tcPrChange>
          </w:tcPr>
          <w:p w14:paraId="402796FC" w14:textId="1B98748B" w:rsidR="00B6417C" w:rsidRPr="002A1EC1" w:rsidRDefault="004A0D32" w:rsidP="00AF5386">
            <w:pPr>
              <w:spacing w:before="0" w:line="240" w:lineRule="auto"/>
              <w:jc w:val="center"/>
              <w:rPr>
                <w:sz w:val="20"/>
                <w:rPrChange w:id="15547" w:author="Berry" w:date="2022-02-20T16:52:00Z">
                  <w:rPr/>
                </w:rPrChange>
              </w:rPr>
            </w:pPr>
            <w:del w:id="15548" w:author="Berry" w:date="2022-02-20T16:52:00Z">
              <w:r w:rsidRPr="004679A6">
                <w:delText>7</w:delText>
              </w:r>
            </w:del>
            <w:ins w:id="15549" w:author="Berry" w:date="2022-02-20T16:52:00Z">
              <w:r w:rsidR="00B6417C">
                <w:rPr>
                  <w:sz w:val="20"/>
                </w:rPr>
                <w:t>2</w:t>
              </w:r>
            </w:ins>
          </w:p>
        </w:tc>
        <w:tc>
          <w:tcPr>
            <w:tcW w:w="7424" w:type="dxa"/>
            <w:tcBorders>
              <w:top w:val="single" w:sz="4" w:space="0" w:color="auto"/>
              <w:left w:val="single" w:sz="4" w:space="0" w:color="auto"/>
              <w:bottom w:val="single" w:sz="4" w:space="0" w:color="auto"/>
              <w:right w:val="single" w:sz="4" w:space="0" w:color="auto"/>
            </w:tcBorders>
            <w:tcPrChange w:id="15550" w:author="Berry" w:date="2022-02-20T16:52:00Z">
              <w:tcPr>
                <w:tcW w:w="7424" w:type="dxa"/>
                <w:gridSpan w:val="2"/>
                <w:tcBorders>
                  <w:left w:val="double" w:sz="4" w:space="0" w:color="auto"/>
                </w:tcBorders>
              </w:tcPr>
            </w:tcPrChange>
          </w:tcPr>
          <w:p w14:paraId="49D81983" w14:textId="42BBC3B9" w:rsidR="00B6417C" w:rsidRPr="002A1EC1" w:rsidRDefault="004A0D32" w:rsidP="00AF5386">
            <w:pPr>
              <w:spacing w:before="0" w:line="240" w:lineRule="auto"/>
              <w:jc w:val="left"/>
              <w:rPr>
                <w:sz w:val="20"/>
                <w:rPrChange w:id="15551" w:author="Berry" w:date="2022-02-20T16:52:00Z">
                  <w:rPr/>
                </w:rPrChange>
              </w:rPr>
            </w:pPr>
            <w:del w:id="15552" w:author="Berry" w:date="2022-02-20T16:52:00Z">
              <w:r w:rsidRPr="004679A6">
                <w:delText xml:space="preserve">Values and definition of the ‘Q_FRAME_*’, ‘EULER_FRAME_*’, ‘SPIN_FRAME_*’,  or ‘REF_FRAME_*’ keywords to be used in ADM exchanges, if the value is not given in annex </w:delText>
              </w:r>
              <w:r w:rsidRPr="004679A6">
                <w:fldChar w:fldCharType="begin"/>
              </w:r>
              <w:r w:rsidRPr="004679A6">
                <w:delInstrText xml:space="preserve"> REF _Ref173812671 \r\n\t \h </w:delInstrText>
              </w:r>
              <w:r w:rsidRPr="004679A6">
                <w:fldChar w:fldCharType="separate"/>
              </w:r>
              <w:r w:rsidR="0010428E">
                <w:delText>A</w:delText>
              </w:r>
              <w:r w:rsidRPr="004679A6">
                <w:fldChar w:fldCharType="end"/>
              </w:r>
              <w:r w:rsidRPr="004679A6">
                <w:delText>.</w:delText>
              </w:r>
            </w:del>
            <w:ins w:id="15553" w:author="Berry" w:date="2022-02-20T16:52:00Z">
              <w:r w:rsidR="00B6417C">
                <w:rPr>
                  <w:sz w:val="20"/>
                </w:rPr>
                <w:t xml:space="preserve">Description of User-Defined Parameters. </w:t>
              </w:r>
            </w:ins>
          </w:p>
        </w:tc>
        <w:tc>
          <w:tcPr>
            <w:tcW w:w="1301" w:type="dxa"/>
            <w:tcBorders>
              <w:top w:val="single" w:sz="4" w:space="0" w:color="auto"/>
              <w:left w:val="single" w:sz="4" w:space="0" w:color="auto"/>
              <w:bottom w:val="single" w:sz="4" w:space="0" w:color="auto"/>
              <w:right w:val="single" w:sz="8" w:space="0" w:color="auto"/>
            </w:tcBorders>
            <w:tcPrChange w:id="15554" w:author="Berry" w:date="2022-02-20T16:52:00Z">
              <w:tcPr>
                <w:tcW w:w="1301" w:type="dxa"/>
                <w:gridSpan w:val="2"/>
              </w:tcPr>
            </w:tcPrChange>
          </w:tcPr>
          <w:p w14:paraId="025799E0" w14:textId="38507822" w:rsidR="00B6417C" w:rsidRPr="002A1EC1" w:rsidRDefault="001C6BA7" w:rsidP="00AF5386">
            <w:pPr>
              <w:spacing w:before="0" w:line="240" w:lineRule="auto"/>
              <w:jc w:val="center"/>
              <w:rPr>
                <w:sz w:val="20"/>
                <w:rPrChange w:id="15555" w:author="Berry" w:date="2022-02-20T16:52:00Z">
                  <w:rPr/>
                </w:rPrChange>
              </w:rPr>
            </w:pPr>
            <w:del w:id="15556" w:author="Berry" w:date="2022-02-20T16:52:00Z">
              <w:r>
                <w:fldChar w:fldCharType="begin"/>
              </w:r>
              <w:r>
                <w:delInstrText xml:space="preserve"> REF _Ref196551198 \r \h </w:delInstrText>
              </w:r>
              <w:r>
                <w:fldChar w:fldCharType="separate"/>
              </w:r>
              <w:r w:rsidR="0010428E">
                <w:delText>3.2.5.2.2</w:delText>
              </w:r>
              <w:r>
                <w:fldChar w:fldCharType="end"/>
              </w:r>
              <w:r w:rsidR="004A0D32" w:rsidRPr="004679A6">
                <w:delText xml:space="preserve">, tables </w:delText>
              </w:r>
              <w:r>
                <w:rPr>
                  <w:b/>
                  <w:noProof/>
                  <w:color w:val="FF0000"/>
                </w:rPr>
                <w:fldChar w:fldCharType="begin"/>
              </w:r>
              <w:r>
                <w:delInstrText xml:space="preserve"> REF T_3x3APM_Data \h </w:delInstrText>
              </w:r>
              <w:r>
                <w:rPr>
                  <w:b/>
                  <w:noProof/>
                  <w:color w:val="FF0000"/>
                </w:rPr>
              </w:r>
              <w:r>
                <w:rPr>
                  <w:b/>
                  <w:noProof/>
                  <w:color w:val="FF0000"/>
                </w:rPr>
                <w:fldChar w:fldCharType="separate"/>
              </w:r>
              <w:r w:rsidR="0010428E">
                <w:rPr>
                  <w:noProof/>
                </w:rPr>
                <w:delText>3</w:delText>
              </w:r>
              <w:r w:rsidR="0010428E" w:rsidRPr="004679A6">
                <w:noBreakHyphen/>
              </w:r>
              <w:r w:rsidR="0010428E">
                <w:rPr>
                  <w:noProof/>
                </w:rPr>
                <w:delText>3</w:delText>
              </w:r>
              <w:r>
                <w:rPr>
                  <w:b/>
                  <w:noProof/>
                  <w:color w:val="FF0000"/>
                </w:rPr>
                <w:fldChar w:fldCharType="end"/>
              </w:r>
              <w:r w:rsidR="00F973CC" w:rsidRPr="001C6BA7">
                <w:rPr>
                  <w:noProof/>
                </w:rPr>
                <w:delText xml:space="preserve"> </w:delText>
              </w:r>
              <w:r w:rsidR="004A0D32" w:rsidRPr="004679A6">
                <w:delText xml:space="preserve">and </w:delText>
              </w:r>
              <w:r w:rsidR="004A0D32" w:rsidRPr="004679A6">
                <w:fldChar w:fldCharType="begin"/>
              </w:r>
              <w:r w:rsidR="004A0D32" w:rsidRPr="004679A6">
                <w:delInstrText xml:space="preserve"> REF T_4x3AEM_Metadata \h </w:delInstrText>
              </w:r>
              <w:r w:rsidR="004A0D32" w:rsidRPr="004679A6">
                <w:fldChar w:fldCharType="separate"/>
              </w:r>
              <w:r w:rsidR="0010428E">
                <w:rPr>
                  <w:noProof/>
                </w:rPr>
                <w:delText>4</w:delText>
              </w:r>
              <w:r w:rsidR="0010428E" w:rsidRPr="004679A6">
                <w:noBreakHyphen/>
              </w:r>
              <w:r w:rsidR="0010428E">
                <w:rPr>
                  <w:noProof/>
                </w:rPr>
                <w:delText>3</w:delText>
              </w:r>
              <w:r w:rsidR="004A0D32" w:rsidRPr="004679A6">
                <w:fldChar w:fldCharType="end"/>
              </w:r>
            </w:del>
            <w:ins w:id="15557" w:author="Berry" w:date="2022-02-20T16:52:00Z">
              <w:r w:rsidR="00B6417C">
                <w:rPr>
                  <w:sz w:val="20"/>
                </w:rPr>
                <w:fldChar w:fldCharType="begin"/>
              </w:r>
              <w:r w:rsidR="00B6417C">
                <w:rPr>
                  <w:sz w:val="20"/>
                </w:rPr>
                <w:instrText xml:space="preserve"> REF _Ref46237846 \r \h </w:instrText>
              </w:r>
              <w:r w:rsidR="00B6417C">
                <w:rPr>
                  <w:sz w:val="20"/>
                </w:rPr>
              </w:r>
              <w:r w:rsidR="00B6417C">
                <w:rPr>
                  <w:sz w:val="20"/>
                </w:rPr>
                <w:fldChar w:fldCharType="separate"/>
              </w:r>
              <w:r w:rsidR="00006BB3">
                <w:rPr>
                  <w:sz w:val="20"/>
                </w:rPr>
                <w:t>5.2.10.1</w:t>
              </w:r>
              <w:r w:rsidR="00B6417C">
                <w:rPr>
                  <w:sz w:val="20"/>
                </w:rPr>
                <w:fldChar w:fldCharType="end"/>
              </w:r>
            </w:ins>
          </w:p>
        </w:tc>
      </w:tr>
      <w:tr w:rsidR="00B6417C" w:rsidRPr="00000648" w14:paraId="500768FD" w14:textId="77777777" w:rsidTr="00AF5386">
        <w:tblPrEx>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ExChange w:id="15558" w:author="Berry" w:date="2022-02-20T16:5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BF" w:firstRow="1" w:lastRow="0" w:firstColumn="1" w:lastColumn="0" w:noHBand="0" w:noVBand="0"/>
            </w:tblPrEx>
          </w:tblPrExChange>
        </w:tblPrEx>
        <w:trPr>
          <w:cantSplit/>
          <w:trHeight w:val="20"/>
          <w:trPrChange w:id="15559" w:author="Berry" w:date="2022-02-20T16:52:00Z">
            <w:trPr>
              <w:gridAfter w:val="0"/>
              <w:cantSplit/>
              <w:trHeight w:val="20"/>
            </w:trPr>
          </w:trPrChange>
        </w:trPr>
        <w:tc>
          <w:tcPr>
            <w:tcW w:w="491" w:type="dxa"/>
            <w:tcBorders>
              <w:left w:val="single" w:sz="8" w:space="0" w:color="auto"/>
              <w:right w:val="single" w:sz="4" w:space="0" w:color="auto"/>
            </w:tcBorders>
            <w:tcPrChange w:id="15560" w:author="Berry" w:date="2022-02-20T16:52:00Z">
              <w:tcPr>
                <w:tcW w:w="491" w:type="dxa"/>
                <w:gridSpan w:val="2"/>
                <w:tcBorders>
                  <w:right w:val="double" w:sz="4" w:space="0" w:color="auto"/>
                </w:tcBorders>
              </w:tcPr>
            </w:tcPrChange>
          </w:tcPr>
          <w:p w14:paraId="00F04779" w14:textId="021D87B9" w:rsidR="00B6417C" w:rsidRPr="002A1EC1" w:rsidDel="009C4B41" w:rsidRDefault="004A0D32" w:rsidP="00AF5386">
            <w:pPr>
              <w:spacing w:before="0" w:line="240" w:lineRule="auto"/>
              <w:jc w:val="center"/>
              <w:rPr>
                <w:sz w:val="20"/>
                <w:rPrChange w:id="15561" w:author="Berry" w:date="2022-02-20T16:52:00Z">
                  <w:rPr/>
                </w:rPrChange>
              </w:rPr>
            </w:pPr>
            <w:del w:id="15562" w:author="Berry" w:date="2022-02-20T16:52:00Z">
              <w:r w:rsidRPr="004679A6">
                <w:lastRenderedPageBreak/>
                <w:delText>8</w:delText>
              </w:r>
            </w:del>
            <w:ins w:id="15563" w:author="Berry" w:date="2022-02-20T16:52:00Z">
              <w:r w:rsidR="00B6417C">
                <w:rPr>
                  <w:sz w:val="20"/>
                </w:rPr>
                <w:t>3</w:t>
              </w:r>
            </w:ins>
          </w:p>
        </w:tc>
        <w:tc>
          <w:tcPr>
            <w:tcW w:w="7424" w:type="dxa"/>
            <w:tcBorders>
              <w:top w:val="single" w:sz="4" w:space="0" w:color="auto"/>
              <w:left w:val="single" w:sz="4" w:space="0" w:color="auto"/>
              <w:bottom w:val="single" w:sz="4" w:space="0" w:color="auto"/>
              <w:right w:val="single" w:sz="4" w:space="0" w:color="auto"/>
            </w:tcBorders>
            <w:tcPrChange w:id="15564" w:author="Berry" w:date="2022-02-20T16:52:00Z">
              <w:tcPr>
                <w:tcW w:w="7424" w:type="dxa"/>
                <w:gridSpan w:val="2"/>
                <w:tcBorders>
                  <w:left w:val="double" w:sz="4" w:space="0" w:color="auto"/>
                </w:tcBorders>
              </w:tcPr>
            </w:tcPrChange>
          </w:tcPr>
          <w:p w14:paraId="1CF28E4D" w14:textId="41EC6FBE" w:rsidR="00B6417C" w:rsidRPr="002A1EC1" w:rsidDel="00F65B0B" w:rsidRDefault="004A0D32" w:rsidP="00AF5386">
            <w:pPr>
              <w:spacing w:before="0" w:line="240" w:lineRule="auto"/>
              <w:jc w:val="left"/>
              <w:rPr>
                <w:sz w:val="20"/>
                <w:rPrChange w:id="15565" w:author="Berry" w:date="2022-02-20T16:52:00Z">
                  <w:rPr/>
                </w:rPrChange>
              </w:rPr>
            </w:pPr>
            <w:del w:id="15566" w:author="Berry" w:date="2022-02-20T16:52:00Z">
              <w:r w:rsidRPr="004679A6">
                <w:delText>Values and definition of the ‘SPIN_FRAME_*’ keyword if they are going to be used in ADM exchanges, as well as the convention for values of the ‘SPIN_ANGL</w:delText>
              </w:r>
              <w:r w:rsidR="000755A3">
                <w:delText xml:space="preserve">E’ keyword if not expressed in </w:delText>
              </w:r>
              <w:r w:rsidRPr="004679A6">
                <w:delText xml:space="preserve">reference </w:delText>
              </w:r>
              <w:r w:rsidR="006F4E79" w:rsidRPr="006F4E79">
                <w:fldChar w:fldCharType="begin"/>
              </w:r>
              <w:r w:rsidR="006F4E79" w:rsidRPr="006F4E79">
                <w:delInstrText xml:space="preserve"> REF R_500x0g2NavigationDataDefinitionsandCon \h </w:delInstrText>
              </w:r>
              <w:r w:rsidR="006F4E79" w:rsidRPr="006F4E79">
                <w:delInstrText xml:space="preserve"> \* MERGEFORMAT </w:delInstrText>
              </w:r>
              <w:r w:rsidR="006F4E79" w:rsidRPr="006F4E79">
                <w:fldChar w:fldCharType="separate"/>
              </w:r>
              <w:r w:rsidR="0010428E" w:rsidRPr="004679A6">
                <w:delText>[</w:delText>
              </w:r>
              <w:r w:rsidR="0010428E" w:rsidRPr="0010428E">
                <w:delText>E4</w:delText>
              </w:r>
              <w:r w:rsidR="0010428E" w:rsidRPr="004679A6">
                <w:delText>]</w:delText>
              </w:r>
              <w:r w:rsidR="006F4E79" w:rsidRPr="006F4E79">
                <w:fldChar w:fldCharType="end"/>
              </w:r>
              <w:r w:rsidRPr="004679A6">
                <w:delText>.</w:delText>
              </w:r>
            </w:del>
            <w:ins w:id="15567" w:author="Berry" w:date="2022-02-20T16:52:00Z">
              <w:r w:rsidR="00B6417C" w:rsidRPr="002A1EC1">
                <w:rPr>
                  <w:sz w:val="20"/>
                </w:rPr>
                <w:t>If the chosen angle units are radians (which is outside the standard).</w:t>
              </w:r>
            </w:ins>
          </w:p>
        </w:tc>
        <w:tc>
          <w:tcPr>
            <w:tcW w:w="1301" w:type="dxa"/>
            <w:tcBorders>
              <w:top w:val="single" w:sz="4" w:space="0" w:color="auto"/>
              <w:left w:val="single" w:sz="4" w:space="0" w:color="auto"/>
              <w:bottom w:val="single" w:sz="4" w:space="0" w:color="auto"/>
              <w:right w:val="single" w:sz="8" w:space="0" w:color="auto"/>
            </w:tcBorders>
            <w:tcPrChange w:id="15568" w:author="Berry" w:date="2022-02-20T16:52:00Z">
              <w:tcPr>
                <w:tcW w:w="1301" w:type="dxa"/>
                <w:gridSpan w:val="2"/>
              </w:tcPr>
            </w:tcPrChange>
          </w:tcPr>
          <w:p w14:paraId="2049F34C" w14:textId="268793F5" w:rsidR="00B6417C" w:rsidRPr="003E3D03" w:rsidDel="00F65B0B" w:rsidRDefault="001C6BA7" w:rsidP="00AF5386">
            <w:pPr>
              <w:spacing w:before="0" w:line="240" w:lineRule="auto"/>
              <w:jc w:val="center"/>
              <w:rPr>
                <w:sz w:val="20"/>
                <w:rPrChange w:id="15569" w:author="Berry" w:date="2022-02-20T16:52:00Z">
                  <w:rPr/>
                </w:rPrChange>
              </w:rPr>
            </w:pPr>
            <w:del w:id="15570" w:author="Berry" w:date="2022-02-20T16:52:00Z">
              <w:r>
                <w:fldChar w:fldCharType="begin"/>
              </w:r>
              <w:r>
                <w:delInstrText xml:space="preserve"> REF _Ref196551014 \r \h </w:delInstrText>
              </w:r>
              <w:r>
                <w:fldChar w:fldCharType="separate"/>
              </w:r>
              <w:r w:rsidR="0010428E">
                <w:delText>3.2.5.5</w:delText>
              </w:r>
              <w:r>
                <w:fldChar w:fldCharType="end"/>
              </w:r>
            </w:del>
            <w:ins w:id="15571" w:author="Berry" w:date="2022-02-20T16:52:00Z">
              <w:r w:rsidR="00B6417C" w:rsidRPr="003E3D03">
                <w:rPr>
                  <w:sz w:val="20"/>
                </w:rPr>
                <w:fldChar w:fldCharType="begin"/>
              </w:r>
              <w:r w:rsidR="00B6417C" w:rsidRPr="003E3D03">
                <w:rPr>
                  <w:sz w:val="20"/>
                </w:rPr>
                <w:instrText xml:space="preserve"> REF _Ref85784213 \r \h </w:instrText>
              </w:r>
              <w:r w:rsidR="00B6417C" w:rsidRPr="003E3D03">
                <w:rPr>
                  <w:sz w:val="20"/>
                </w:rPr>
              </w:r>
              <w:r w:rsidR="00B6417C" w:rsidRPr="003E3D03">
                <w:rPr>
                  <w:sz w:val="20"/>
                </w:rPr>
                <w:fldChar w:fldCharType="separate"/>
              </w:r>
              <w:r w:rsidR="00006BB3">
                <w:rPr>
                  <w:sz w:val="20"/>
                </w:rPr>
                <w:t>6.7.1</w:t>
              </w:r>
              <w:r w:rsidR="00B6417C" w:rsidRPr="003E3D03">
                <w:rPr>
                  <w:sz w:val="20"/>
                </w:rPr>
                <w:fldChar w:fldCharType="end"/>
              </w:r>
            </w:ins>
          </w:p>
        </w:tc>
      </w:tr>
      <w:tr w:rsidR="00B6417C" w:rsidRPr="00000648" w14:paraId="583A2BE7" w14:textId="77777777" w:rsidTr="00AF5386">
        <w:tblPrEx>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ExChange w:id="15572" w:author="Berry" w:date="2022-02-20T16:5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BF" w:firstRow="1" w:lastRow="0" w:firstColumn="1" w:lastColumn="0" w:noHBand="0" w:noVBand="0"/>
            </w:tblPrEx>
          </w:tblPrExChange>
        </w:tblPrEx>
        <w:trPr>
          <w:cantSplit/>
          <w:trHeight w:val="20"/>
          <w:trPrChange w:id="15573" w:author="Berry" w:date="2022-02-20T16:52:00Z">
            <w:trPr>
              <w:gridAfter w:val="0"/>
              <w:cantSplit/>
              <w:trHeight w:val="20"/>
            </w:trPr>
          </w:trPrChange>
        </w:trPr>
        <w:tc>
          <w:tcPr>
            <w:tcW w:w="491" w:type="dxa"/>
            <w:tcBorders>
              <w:left w:val="single" w:sz="8" w:space="0" w:color="auto"/>
              <w:right w:val="single" w:sz="4" w:space="0" w:color="auto"/>
            </w:tcBorders>
            <w:tcPrChange w:id="15574" w:author="Berry" w:date="2022-02-20T16:52:00Z">
              <w:tcPr>
                <w:tcW w:w="491" w:type="dxa"/>
                <w:gridSpan w:val="2"/>
                <w:tcBorders>
                  <w:right w:val="double" w:sz="4" w:space="0" w:color="auto"/>
                </w:tcBorders>
              </w:tcPr>
            </w:tcPrChange>
          </w:tcPr>
          <w:p w14:paraId="475380D9" w14:textId="3A43F6DF" w:rsidR="00B6417C" w:rsidRPr="002A1EC1" w:rsidDel="009C4B41" w:rsidRDefault="004A0D32" w:rsidP="00AF5386">
            <w:pPr>
              <w:spacing w:before="0" w:line="240" w:lineRule="auto"/>
              <w:jc w:val="center"/>
              <w:rPr>
                <w:sz w:val="20"/>
                <w:rPrChange w:id="15575" w:author="Berry" w:date="2022-02-20T16:52:00Z">
                  <w:rPr/>
                </w:rPrChange>
              </w:rPr>
            </w:pPr>
            <w:del w:id="15576" w:author="Berry" w:date="2022-02-20T16:52:00Z">
              <w:r w:rsidRPr="004679A6">
                <w:delText>9</w:delText>
              </w:r>
            </w:del>
            <w:ins w:id="15577" w:author="Berry" w:date="2022-02-20T16:52:00Z">
              <w:r w:rsidR="00B6417C">
                <w:rPr>
                  <w:sz w:val="20"/>
                </w:rPr>
                <w:t>4</w:t>
              </w:r>
            </w:ins>
          </w:p>
        </w:tc>
        <w:tc>
          <w:tcPr>
            <w:tcW w:w="7424" w:type="dxa"/>
            <w:tcBorders>
              <w:top w:val="single" w:sz="4" w:space="0" w:color="auto"/>
              <w:left w:val="single" w:sz="4" w:space="0" w:color="auto"/>
              <w:bottom w:val="single" w:sz="4" w:space="0" w:color="auto"/>
              <w:right w:val="single" w:sz="4" w:space="0" w:color="auto"/>
            </w:tcBorders>
            <w:tcPrChange w:id="15578" w:author="Berry" w:date="2022-02-20T16:52:00Z">
              <w:tcPr>
                <w:tcW w:w="7424" w:type="dxa"/>
                <w:gridSpan w:val="2"/>
                <w:tcBorders>
                  <w:left w:val="double" w:sz="4" w:space="0" w:color="auto"/>
                </w:tcBorders>
              </w:tcPr>
            </w:tcPrChange>
          </w:tcPr>
          <w:p w14:paraId="6982D933" w14:textId="77777777" w:rsidR="00B6417C" w:rsidRPr="002A1EC1" w:rsidDel="00F65B0B" w:rsidRDefault="00B6417C" w:rsidP="00AF5386">
            <w:pPr>
              <w:spacing w:before="0" w:line="240" w:lineRule="auto"/>
              <w:jc w:val="left"/>
              <w:rPr>
                <w:sz w:val="20"/>
                <w:rPrChange w:id="15579" w:author="Berry" w:date="2022-02-20T16:52:00Z">
                  <w:rPr/>
                </w:rPrChange>
              </w:rPr>
            </w:pPr>
            <w:r w:rsidRPr="002A1EC1">
              <w:rPr>
                <w:sz w:val="20"/>
                <w:rPrChange w:id="15580" w:author="Berry" w:date="2022-02-20T16:52:00Z">
                  <w:rPr/>
                </w:rPrChange>
              </w:rPr>
              <w:t>If floating-point numbers in extended-single or extended-double precision are to be used, then discussion of implementation-specific attributes is required.</w:t>
            </w:r>
          </w:p>
        </w:tc>
        <w:tc>
          <w:tcPr>
            <w:tcW w:w="1301" w:type="dxa"/>
            <w:tcBorders>
              <w:top w:val="single" w:sz="4" w:space="0" w:color="auto"/>
              <w:left w:val="single" w:sz="4" w:space="0" w:color="auto"/>
              <w:bottom w:val="single" w:sz="4" w:space="0" w:color="auto"/>
              <w:right w:val="single" w:sz="8" w:space="0" w:color="auto"/>
            </w:tcBorders>
            <w:tcPrChange w:id="15581" w:author="Berry" w:date="2022-02-20T16:52:00Z">
              <w:tcPr>
                <w:tcW w:w="1301" w:type="dxa"/>
                <w:gridSpan w:val="2"/>
              </w:tcPr>
            </w:tcPrChange>
          </w:tcPr>
          <w:p w14:paraId="5BD36798" w14:textId="5C628CD2" w:rsidR="00B6417C" w:rsidRPr="003E3D03" w:rsidDel="00F65B0B" w:rsidRDefault="004A0D32" w:rsidP="00AF5386">
            <w:pPr>
              <w:spacing w:before="0" w:line="240" w:lineRule="auto"/>
              <w:jc w:val="center"/>
              <w:rPr>
                <w:sz w:val="20"/>
                <w:rPrChange w:id="15582" w:author="Berry" w:date="2022-02-20T16:52:00Z">
                  <w:rPr/>
                </w:rPrChange>
              </w:rPr>
            </w:pPr>
            <w:del w:id="15583" w:author="Berry" w:date="2022-02-20T16:52:00Z">
              <w:r w:rsidRPr="004679A6" w:rsidDel="00ED3BA1">
                <w:fldChar w:fldCharType="begin"/>
              </w:r>
              <w:r w:rsidRPr="004679A6" w:rsidDel="00ED3BA1">
                <w:delInstrText xml:space="preserve"> REF _Ref11990074 \r \h </w:delInstrText>
              </w:r>
              <w:r w:rsidRPr="004679A6" w:rsidDel="00ED3BA1">
                <w:fldChar w:fldCharType="separate"/>
              </w:r>
              <w:r w:rsidR="0010428E">
                <w:delText>5.6.5</w:delText>
              </w:r>
              <w:r w:rsidRPr="004679A6" w:rsidDel="00ED3BA1">
                <w:fldChar w:fldCharType="end"/>
              </w:r>
            </w:del>
            <w:ins w:id="15584" w:author="Berry" w:date="2022-02-20T16:52:00Z">
              <w:r w:rsidR="00B6417C" w:rsidRPr="003E3D03">
                <w:rPr>
                  <w:sz w:val="20"/>
                </w:rPr>
                <w:fldChar w:fldCharType="begin"/>
              </w:r>
              <w:r w:rsidR="00B6417C" w:rsidRPr="003E3D03">
                <w:rPr>
                  <w:sz w:val="20"/>
                </w:rPr>
                <w:instrText xml:space="preserve"> REF _Ref85784237 \r \h </w:instrText>
              </w:r>
              <w:r w:rsidR="00B6417C" w:rsidRPr="003E3D03">
                <w:rPr>
                  <w:sz w:val="20"/>
                </w:rPr>
              </w:r>
              <w:r w:rsidR="00B6417C" w:rsidRPr="003E3D03">
                <w:rPr>
                  <w:sz w:val="20"/>
                </w:rPr>
                <w:fldChar w:fldCharType="separate"/>
              </w:r>
              <w:r w:rsidR="00006BB3">
                <w:rPr>
                  <w:sz w:val="20"/>
                </w:rPr>
                <w:t>6.7.5</w:t>
              </w:r>
              <w:r w:rsidR="00B6417C" w:rsidRPr="003E3D03">
                <w:rPr>
                  <w:sz w:val="20"/>
                </w:rPr>
                <w:fldChar w:fldCharType="end"/>
              </w:r>
            </w:ins>
          </w:p>
        </w:tc>
      </w:tr>
      <w:tr w:rsidR="00B6417C" w:rsidRPr="00000648" w14:paraId="74F7BBC4" w14:textId="77777777" w:rsidTr="00AF5386">
        <w:tblPrEx>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ExChange w:id="15585" w:author="Berry" w:date="2022-02-20T16:5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BF" w:firstRow="1" w:lastRow="0" w:firstColumn="1" w:lastColumn="0" w:noHBand="0" w:noVBand="0"/>
            </w:tblPrEx>
          </w:tblPrExChange>
        </w:tblPrEx>
        <w:trPr>
          <w:cantSplit/>
          <w:trHeight w:val="20"/>
          <w:trPrChange w:id="15586" w:author="Berry" w:date="2022-02-20T16:52:00Z">
            <w:trPr>
              <w:gridAfter w:val="0"/>
              <w:cantSplit/>
              <w:trHeight w:val="20"/>
            </w:trPr>
          </w:trPrChange>
        </w:trPr>
        <w:tc>
          <w:tcPr>
            <w:tcW w:w="491" w:type="dxa"/>
            <w:tcBorders>
              <w:left w:val="single" w:sz="8" w:space="0" w:color="auto"/>
              <w:right w:val="single" w:sz="4" w:space="0" w:color="auto"/>
            </w:tcBorders>
            <w:tcPrChange w:id="15587" w:author="Berry" w:date="2022-02-20T16:52:00Z">
              <w:tcPr>
                <w:tcW w:w="491" w:type="dxa"/>
                <w:gridSpan w:val="2"/>
                <w:tcBorders>
                  <w:right w:val="double" w:sz="4" w:space="0" w:color="auto"/>
                </w:tcBorders>
              </w:tcPr>
            </w:tcPrChange>
          </w:tcPr>
          <w:p w14:paraId="4AB31628" w14:textId="4BC13CE3" w:rsidR="00B6417C" w:rsidRPr="002A1EC1" w:rsidDel="009C4B41" w:rsidRDefault="004A0D32" w:rsidP="00AF5386">
            <w:pPr>
              <w:spacing w:before="0" w:line="240" w:lineRule="auto"/>
              <w:jc w:val="center"/>
              <w:rPr>
                <w:sz w:val="20"/>
                <w:rPrChange w:id="15588" w:author="Berry" w:date="2022-02-20T16:52:00Z">
                  <w:rPr/>
                </w:rPrChange>
              </w:rPr>
            </w:pPr>
            <w:del w:id="15589" w:author="Berry" w:date="2022-02-20T16:52:00Z">
              <w:r w:rsidRPr="004679A6">
                <w:delText>10</w:delText>
              </w:r>
            </w:del>
            <w:ins w:id="15590" w:author="Berry" w:date="2022-02-20T16:52:00Z">
              <w:r w:rsidR="00B6417C">
                <w:rPr>
                  <w:sz w:val="20"/>
                </w:rPr>
                <w:t>5</w:t>
              </w:r>
            </w:ins>
          </w:p>
        </w:tc>
        <w:tc>
          <w:tcPr>
            <w:tcW w:w="7424" w:type="dxa"/>
            <w:tcBorders>
              <w:top w:val="single" w:sz="4" w:space="0" w:color="auto"/>
              <w:left w:val="single" w:sz="4" w:space="0" w:color="auto"/>
              <w:bottom w:val="single" w:sz="4" w:space="0" w:color="auto"/>
              <w:right w:val="single" w:sz="4" w:space="0" w:color="auto"/>
            </w:tcBorders>
            <w:tcPrChange w:id="15591" w:author="Berry" w:date="2022-02-20T16:52:00Z">
              <w:tcPr>
                <w:tcW w:w="7424" w:type="dxa"/>
                <w:gridSpan w:val="2"/>
                <w:tcBorders>
                  <w:left w:val="double" w:sz="4" w:space="0" w:color="auto"/>
                </w:tcBorders>
              </w:tcPr>
            </w:tcPrChange>
          </w:tcPr>
          <w:p w14:paraId="5365E32F" w14:textId="77777777" w:rsidR="00B6417C" w:rsidRPr="002A1EC1" w:rsidDel="00F65B0B" w:rsidRDefault="00B6417C" w:rsidP="00AF5386">
            <w:pPr>
              <w:spacing w:before="0" w:line="240" w:lineRule="auto"/>
              <w:jc w:val="left"/>
              <w:rPr>
                <w:sz w:val="20"/>
                <w:rPrChange w:id="15592" w:author="Berry" w:date="2022-02-20T16:52:00Z">
                  <w:rPr/>
                </w:rPrChange>
              </w:rPr>
            </w:pPr>
            <w:r w:rsidRPr="002A1EC1">
              <w:rPr>
                <w:sz w:val="20"/>
                <w:rPrChange w:id="15593" w:author="Berry" w:date="2022-02-20T16:52:00Z">
                  <w:rPr/>
                </w:rPrChange>
              </w:rPr>
              <w:t>Information which must appear in comments for any given ADM exchange.</w:t>
            </w:r>
          </w:p>
        </w:tc>
        <w:tc>
          <w:tcPr>
            <w:tcW w:w="1301" w:type="dxa"/>
            <w:tcBorders>
              <w:top w:val="single" w:sz="4" w:space="0" w:color="auto"/>
              <w:left w:val="single" w:sz="4" w:space="0" w:color="auto"/>
              <w:bottom w:val="single" w:sz="4" w:space="0" w:color="auto"/>
              <w:right w:val="single" w:sz="8" w:space="0" w:color="auto"/>
            </w:tcBorders>
            <w:tcPrChange w:id="15594" w:author="Berry" w:date="2022-02-20T16:52:00Z">
              <w:tcPr>
                <w:tcW w:w="1301" w:type="dxa"/>
                <w:gridSpan w:val="2"/>
              </w:tcPr>
            </w:tcPrChange>
          </w:tcPr>
          <w:p w14:paraId="06C95613" w14:textId="4F49C02F" w:rsidR="00B6417C" w:rsidRPr="003E3D03" w:rsidDel="00F65B0B" w:rsidRDefault="004A0D32" w:rsidP="00AF5386">
            <w:pPr>
              <w:spacing w:before="0" w:line="240" w:lineRule="auto"/>
              <w:jc w:val="center"/>
              <w:rPr>
                <w:sz w:val="20"/>
                <w:rPrChange w:id="15595" w:author="Berry" w:date="2022-02-20T16:52:00Z">
                  <w:rPr/>
                </w:rPrChange>
              </w:rPr>
            </w:pPr>
            <w:del w:id="15596" w:author="Berry" w:date="2022-02-20T16:52:00Z">
              <w:r w:rsidRPr="004679A6" w:rsidDel="00ED3BA1">
                <w:fldChar w:fldCharType="begin"/>
              </w:r>
              <w:r w:rsidRPr="004679A6" w:rsidDel="00ED3BA1">
                <w:delInstrText xml:space="preserve"> REF _Ref11990146 \r \h </w:delInstrText>
              </w:r>
              <w:r w:rsidRPr="004679A6" w:rsidDel="00ED3BA1">
                <w:fldChar w:fldCharType="separate"/>
              </w:r>
              <w:r w:rsidR="0010428E">
                <w:delText>5.8.1.3</w:delText>
              </w:r>
              <w:r w:rsidRPr="004679A6" w:rsidDel="00ED3BA1">
                <w:fldChar w:fldCharType="end"/>
              </w:r>
            </w:del>
            <w:ins w:id="15597" w:author="Berry" w:date="2022-02-20T16:52:00Z">
              <w:r w:rsidR="00B6417C" w:rsidRPr="003E3D03">
                <w:rPr>
                  <w:sz w:val="20"/>
                </w:rPr>
                <w:fldChar w:fldCharType="begin"/>
              </w:r>
              <w:r w:rsidR="00B6417C" w:rsidRPr="003E3D03">
                <w:rPr>
                  <w:sz w:val="20"/>
                </w:rPr>
                <w:instrText xml:space="preserve"> REF _Ref85784266 \r \h </w:instrText>
              </w:r>
              <w:r w:rsidR="00B6417C">
                <w:rPr>
                  <w:sz w:val="20"/>
                </w:rPr>
                <w:instrText xml:space="preserve"> \* MERGEFORMAT </w:instrText>
              </w:r>
              <w:r w:rsidR="00B6417C" w:rsidRPr="003E3D03">
                <w:rPr>
                  <w:sz w:val="20"/>
                </w:rPr>
              </w:r>
              <w:r w:rsidR="00B6417C" w:rsidRPr="003E3D03">
                <w:rPr>
                  <w:sz w:val="20"/>
                </w:rPr>
                <w:fldChar w:fldCharType="separate"/>
              </w:r>
              <w:r w:rsidR="00006BB3">
                <w:rPr>
                  <w:sz w:val="20"/>
                </w:rPr>
                <w:t>6.9.1.3</w:t>
              </w:r>
              <w:r w:rsidR="00B6417C" w:rsidRPr="003E3D03">
                <w:rPr>
                  <w:sz w:val="20"/>
                </w:rPr>
                <w:fldChar w:fldCharType="end"/>
              </w:r>
            </w:ins>
          </w:p>
        </w:tc>
      </w:tr>
      <w:tr w:rsidR="004A0D32" w:rsidRPr="004679A6" w14:paraId="4F336220" w14:textId="77777777" w:rsidTr="006F4E79">
        <w:tblPrEx>
          <w:tblLook w:val="00BF" w:firstRow="1" w:lastRow="0" w:firstColumn="1" w:lastColumn="0" w:noHBand="0" w:noVBand="0"/>
        </w:tblPrEx>
        <w:trPr>
          <w:cantSplit/>
          <w:trHeight w:val="20"/>
          <w:del w:id="15598" w:author="Berry" w:date="2022-02-20T16:52:00Z"/>
        </w:trPr>
        <w:tc>
          <w:tcPr>
            <w:tcW w:w="491" w:type="dxa"/>
            <w:tcBorders>
              <w:right w:val="double" w:sz="4" w:space="0" w:color="auto"/>
            </w:tcBorders>
          </w:tcPr>
          <w:p w14:paraId="5B5E9E3E" w14:textId="77777777" w:rsidR="004A0D32" w:rsidRPr="004679A6" w:rsidRDefault="004A0D32" w:rsidP="006F4E79">
            <w:pPr>
              <w:spacing w:before="0" w:line="240" w:lineRule="auto"/>
              <w:jc w:val="center"/>
              <w:rPr>
                <w:del w:id="15599" w:author="Berry" w:date="2022-02-20T16:52:00Z"/>
              </w:rPr>
            </w:pPr>
            <w:del w:id="15600" w:author="Berry" w:date="2022-02-20T16:52:00Z">
              <w:r w:rsidRPr="004679A6">
                <w:delText>11</w:delText>
              </w:r>
            </w:del>
          </w:p>
        </w:tc>
        <w:tc>
          <w:tcPr>
            <w:tcW w:w="7424" w:type="dxa"/>
            <w:tcBorders>
              <w:left w:val="double" w:sz="4" w:space="0" w:color="auto"/>
            </w:tcBorders>
          </w:tcPr>
          <w:p w14:paraId="57E9A230" w14:textId="77777777" w:rsidR="004A0D32" w:rsidRPr="004679A6" w:rsidRDefault="004A0D32" w:rsidP="009773DE">
            <w:pPr>
              <w:spacing w:before="0" w:line="240" w:lineRule="auto"/>
              <w:jc w:val="left"/>
              <w:rPr>
                <w:del w:id="15601" w:author="Berry" w:date="2022-02-20T16:52:00Z"/>
              </w:rPr>
            </w:pPr>
            <w:del w:id="15602" w:author="Berry" w:date="2022-02-20T16:52:00Z">
              <w:r w:rsidRPr="004679A6">
                <w:delText>Whether the format of the ADM will be KVN or XML</w:delText>
              </w:r>
              <w:r w:rsidR="009773DE">
                <w:rPr>
                  <w:rStyle w:val="FootnoteReference"/>
                </w:rPr>
                <w:footnoteReference w:id="3"/>
              </w:r>
              <w:r w:rsidRPr="004679A6">
                <w:delText xml:space="preserve">.   </w:delText>
              </w:r>
            </w:del>
          </w:p>
        </w:tc>
        <w:tc>
          <w:tcPr>
            <w:tcW w:w="1301" w:type="dxa"/>
          </w:tcPr>
          <w:p w14:paraId="38FFFA55" w14:textId="77777777" w:rsidR="004A0D32" w:rsidRPr="004679A6" w:rsidRDefault="004A0D32" w:rsidP="006F4E79">
            <w:pPr>
              <w:spacing w:before="0" w:line="240" w:lineRule="auto"/>
              <w:jc w:val="center"/>
              <w:rPr>
                <w:del w:id="15604" w:author="Berry" w:date="2022-02-20T16:52:00Z"/>
              </w:rPr>
            </w:pPr>
            <w:del w:id="15605" w:author="Berry" w:date="2022-02-20T16:52:00Z">
              <w:r w:rsidRPr="004679A6">
                <w:fldChar w:fldCharType="begin"/>
              </w:r>
              <w:r w:rsidRPr="004679A6">
                <w:delInstrText xml:space="preserve"> REF _Ref121371175 \r \h </w:delInstrText>
              </w:r>
              <w:r w:rsidRPr="004679A6">
                <w:fldChar w:fldCharType="separate"/>
              </w:r>
              <w:r w:rsidR="0010428E">
                <w:delText>1.2.3</w:delText>
              </w:r>
              <w:r w:rsidRPr="004679A6">
                <w:fldChar w:fldCharType="end"/>
              </w:r>
            </w:del>
          </w:p>
        </w:tc>
      </w:tr>
      <w:tr w:rsidR="004A0D32" w:rsidRPr="004679A6" w14:paraId="4D78FDE5" w14:textId="77777777" w:rsidTr="006F4E79">
        <w:tblPrEx>
          <w:tblLook w:val="00BF" w:firstRow="1" w:lastRow="0" w:firstColumn="1" w:lastColumn="0" w:noHBand="0" w:noVBand="0"/>
        </w:tblPrEx>
        <w:trPr>
          <w:cantSplit/>
          <w:trHeight w:val="20"/>
          <w:del w:id="15606" w:author="Berry" w:date="2022-02-20T16:52:00Z"/>
        </w:trPr>
        <w:tc>
          <w:tcPr>
            <w:tcW w:w="491" w:type="dxa"/>
            <w:tcBorders>
              <w:right w:val="double" w:sz="4" w:space="0" w:color="auto"/>
            </w:tcBorders>
          </w:tcPr>
          <w:p w14:paraId="4A9536F7" w14:textId="77777777" w:rsidR="004A0D32" w:rsidRPr="004679A6" w:rsidRDefault="004A0D32" w:rsidP="006F4E79">
            <w:pPr>
              <w:spacing w:before="0" w:line="240" w:lineRule="auto"/>
              <w:jc w:val="center"/>
              <w:rPr>
                <w:del w:id="15607" w:author="Berry" w:date="2022-02-20T16:52:00Z"/>
              </w:rPr>
            </w:pPr>
            <w:del w:id="15608" w:author="Berry" w:date="2022-02-20T16:52:00Z">
              <w:r w:rsidRPr="004679A6">
                <w:delText>12</w:delText>
              </w:r>
            </w:del>
          </w:p>
        </w:tc>
        <w:tc>
          <w:tcPr>
            <w:tcW w:w="7424" w:type="dxa"/>
            <w:tcBorders>
              <w:left w:val="double" w:sz="4" w:space="0" w:color="auto"/>
            </w:tcBorders>
          </w:tcPr>
          <w:p w14:paraId="596A755A" w14:textId="77777777" w:rsidR="004A0D32" w:rsidRPr="004679A6" w:rsidRDefault="004A0D32" w:rsidP="006F4E79">
            <w:pPr>
              <w:spacing w:before="0" w:line="240" w:lineRule="auto"/>
              <w:jc w:val="left"/>
              <w:rPr>
                <w:del w:id="15609" w:author="Berry" w:date="2022-02-20T16:52:00Z"/>
              </w:rPr>
            </w:pPr>
            <w:del w:id="15610" w:author="Berry" w:date="2022-02-20T16:52:00Z">
              <w:r w:rsidRPr="004679A6">
                <w:delText xml:space="preserve">A reference orientation should be specified in an ICD if a body-fixed frame is to be used for the specification of Euler angles.  For instance, demonstrating the alignment of the body axes with the local orbit frame or an inertial frame that gives a context to interpret the Euler </w:delText>
              </w:r>
              <w:r w:rsidR="000755A3" w:rsidRPr="004679A6">
                <w:delText xml:space="preserve">angle </w:delText>
              </w:r>
              <w:r w:rsidRPr="004679A6">
                <w:delText>data.</w:delText>
              </w:r>
            </w:del>
          </w:p>
        </w:tc>
        <w:tc>
          <w:tcPr>
            <w:tcW w:w="1301" w:type="dxa"/>
          </w:tcPr>
          <w:p w14:paraId="6424D7E8" w14:textId="77777777" w:rsidR="004A0D32" w:rsidRPr="004679A6" w:rsidDel="00ED3BA1" w:rsidRDefault="001C6BA7" w:rsidP="006F4E79">
            <w:pPr>
              <w:spacing w:before="0" w:line="240" w:lineRule="auto"/>
              <w:jc w:val="center"/>
              <w:rPr>
                <w:del w:id="15611" w:author="Berry" w:date="2022-02-20T16:52:00Z"/>
              </w:rPr>
            </w:pPr>
            <w:del w:id="15612" w:author="Berry" w:date="2022-02-20T16:52:00Z">
              <w:r>
                <w:fldChar w:fldCharType="begin"/>
              </w:r>
              <w:r>
                <w:delInstrText xml:space="preserve"> REF _Ref196551278 \r \h </w:delInstrText>
              </w:r>
              <w:r>
                <w:fldChar w:fldCharType="separate"/>
              </w:r>
              <w:r w:rsidR="0010428E">
                <w:delText>3.2.5.4.1</w:delText>
              </w:r>
              <w:r>
                <w:fldChar w:fldCharType="end"/>
              </w:r>
            </w:del>
          </w:p>
          <w:p w14:paraId="747BD3CB" w14:textId="77777777" w:rsidR="004A0D32" w:rsidRPr="004679A6" w:rsidRDefault="001C6BA7" w:rsidP="006F4E79">
            <w:pPr>
              <w:spacing w:before="0" w:line="240" w:lineRule="auto"/>
              <w:jc w:val="center"/>
              <w:rPr>
                <w:del w:id="15613" w:author="Berry" w:date="2022-02-20T16:52:00Z"/>
              </w:rPr>
            </w:pPr>
            <w:del w:id="15614" w:author="Berry" w:date="2022-02-20T16:52:00Z">
              <w:r>
                <w:fldChar w:fldCharType="begin"/>
              </w:r>
              <w:r>
                <w:delInstrText xml:space="preserve"> REF _Ref121370885 \r \h </w:delInstrText>
              </w:r>
              <w:r>
                <w:fldChar w:fldCharType="separate"/>
              </w:r>
              <w:r w:rsidR="0010428E">
                <w:delText>3.2.5.3.2</w:delText>
              </w:r>
              <w:r>
                <w:fldChar w:fldCharType="end"/>
              </w:r>
            </w:del>
          </w:p>
        </w:tc>
      </w:tr>
      <w:tr w:rsidR="004A0D32" w:rsidRPr="004679A6" w14:paraId="76B8C5CD" w14:textId="77777777" w:rsidTr="006F4E79">
        <w:tblPrEx>
          <w:tblLook w:val="00BF" w:firstRow="1" w:lastRow="0" w:firstColumn="1" w:lastColumn="0" w:noHBand="0" w:noVBand="0"/>
        </w:tblPrEx>
        <w:trPr>
          <w:cantSplit/>
          <w:trHeight w:val="20"/>
          <w:del w:id="15615" w:author="Berry" w:date="2022-02-20T16:52:00Z"/>
        </w:trPr>
        <w:tc>
          <w:tcPr>
            <w:tcW w:w="491" w:type="dxa"/>
            <w:tcBorders>
              <w:right w:val="double" w:sz="4" w:space="0" w:color="auto"/>
            </w:tcBorders>
          </w:tcPr>
          <w:p w14:paraId="35B10A71" w14:textId="77777777" w:rsidR="004A0D32" w:rsidRPr="004679A6" w:rsidRDefault="004A0D32" w:rsidP="006F4E79">
            <w:pPr>
              <w:spacing w:before="0" w:line="240" w:lineRule="auto"/>
              <w:jc w:val="center"/>
              <w:rPr>
                <w:del w:id="15616" w:author="Berry" w:date="2022-02-20T16:52:00Z"/>
              </w:rPr>
            </w:pPr>
            <w:del w:id="15617" w:author="Berry" w:date="2022-02-20T16:52:00Z">
              <w:r w:rsidRPr="004679A6">
                <w:delText>13</w:delText>
              </w:r>
            </w:del>
          </w:p>
        </w:tc>
        <w:tc>
          <w:tcPr>
            <w:tcW w:w="7424" w:type="dxa"/>
            <w:tcBorders>
              <w:left w:val="double" w:sz="4" w:space="0" w:color="auto"/>
            </w:tcBorders>
          </w:tcPr>
          <w:p w14:paraId="63EA5921" w14:textId="77777777" w:rsidR="004A0D32" w:rsidRPr="004679A6" w:rsidRDefault="004A0D32" w:rsidP="006F4E79">
            <w:pPr>
              <w:spacing w:before="0" w:line="240" w:lineRule="auto"/>
              <w:jc w:val="left"/>
              <w:rPr>
                <w:del w:id="15618" w:author="Berry" w:date="2022-02-20T16:52:00Z"/>
              </w:rPr>
            </w:pPr>
            <w:del w:id="15619" w:author="Berry" w:date="2022-02-20T16:52:00Z">
              <w:r w:rsidRPr="004679A6">
                <w:delText>If the angle units will be radians (outside the standard), this must be specified in the ICD.</w:delText>
              </w:r>
            </w:del>
          </w:p>
        </w:tc>
        <w:tc>
          <w:tcPr>
            <w:tcW w:w="1301" w:type="dxa"/>
          </w:tcPr>
          <w:p w14:paraId="306A3D27" w14:textId="77777777" w:rsidR="004A0D32" w:rsidRPr="004679A6" w:rsidRDefault="004A0D32" w:rsidP="006F4E79">
            <w:pPr>
              <w:spacing w:before="0" w:line="240" w:lineRule="auto"/>
              <w:jc w:val="center"/>
              <w:rPr>
                <w:del w:id="15620" w:author="Berry" w:date="2022-02-20T16:52:00Z"/>
              </w:rPr>
            </w:pPr>
            <w:del w:id="15621" w:author="Berry" w:date="2022-02-20T16:52:00Z">
              <w:r w:rsidRPr="004679A6" w:rsidDel="00ED3BA1">
                <w:fldChar w:fldCharType="begin"/>
              </w:r>
              <w:r w:rsidRPr="004679A6" w:rsidDel="00ED3BA1">
                <w:delInstrText xml:space="preserve"> REF _Ref11990366 \r \h </w:delInstrText>
              </w:r>
              <w:r w:rsidRPr="004679A6" w:rsidDel="00ED3BA1">
                <w:fldChar w:fldCharType="separate"/>
              </w:r>
              <w:r w:rsidR="0010428E">
                <w:delText>5.6.1</w:delText>
              </w:r>
              <w:r w:rsidRPr="004679A6" w:rsidDel="00ED3BA1">
                <w:fldChar w:fldCharType="end"/>
              </w:r>
            </w:del>
          </w:p>
        </w:tc>
      </w:tr>
      <w:tr w:rsidR="004A0D32" w:rsidRPr="004679A6" w14:paraId="19153DCC" w14:textId="77777777" w:rsidTr="006F4E79">
        <w:tblPrEx>
          <w:tblLook w:val="00BF" w:firstRow="1" w:lastRow="0" w:firstColumn="1" w:lastColumn="0" w:noHBand="0" w:noVBand="0"/>
        </w:tblPrEx>
        <w:trPr>
          <w:cantSplit/>
          <w:trHeight w:val="20"/>
          <w:del w:id="15622" w:author="Berry" w:date="2022-02-20T16:52:00Z"/>
        </w:trPr>
        <w:tc>
          <w:tcPr>
            <w:tcW w:w="491" w:type="dxa"/>
            <w:tcBorders>
              <w:right w:val="double" w:sz="4" w:space="0" w:color="auto"/>
            </w:tcBorders>
          </w:tcPr>
          <w:p w14:paraId="29893200" w14:textId="77777777" w:rsidR="004A0D32" w:rsidRPr="004679A6" w:rsidRDefault="004A0D32" w:rsidP="006F4E79">
            <w:pPr>
              <w:spacing w:before="0" w:line="240" w:lineRule="auto"/>
              <w:jc w:val="center"/>
              <w:rPr>
                <w:del w:id="15623" w:author="Berry" w:date="2022-02-20T16:52:00Z"/>
              </w:rPr>
            </w:pPr>
            <w:del w:id="15624" w:author="Berry" w:date="2022-02-20T16:52:00Z">
              <w:r w:rsidRPr="004679A6">
                <w:delText>14</w:delText>
              </w:r>
            </w:del>
          </w:p>
        </w:tc>
        <w:tc>
          <w:tcPr>
            <w:tcW w:w="7424" w:type="dxa"/>
            <w:tcBorders>
              <w:left w:val="double" w:sz="4" w:space="0" w:color="auto"/>
            </w:tcBorders>
          </w:tcPr>
          <w:p w14:paraId="0F4FEC77" w14:textId="77777777" w:rsidR="004A0D32" w:rsidRPr="004679A6" w:rsidRDefault="004A0D32" w:rsidP="006F4E79">
            <w:pPr>
              <w:spacing w:before="0" w:line="240" w:lineRule="auto"/>
              <w:jc w:val="left"/>
              <w:rPr>
                <w:del w:id="15625" w:author="Berry" w:date="2022-02-20T16:52:00Z"/>
              </w:rPr>
            </w:pPr>
            <w:del w:id="15626" w:author="Berry" w:date="2022-02-20T16:52:00Z">
              <w:r w:rsidRPr="004679A6">
                <w:delText>Provisions that are made to ensure information security.</w:delText>
              </w:r>
            </w:del>
          </w:p>
        </w:tc>
        <w:tc>
          <w:tcPr>
            <w:tcW w:w="1301" w:type="dxa"/>
          </w:tcPr>
          <w:p w14:paraId="082F4921" w14:textId="77777777" w:rsidR="004A0D32" w:rsidRPr="004679A6" w:rsidRDefault="004A0D32" w:rsidP="006F4E79">
            <w:pPr>
              <w:spacing w:before="0" w:line="240" w:lineRule="auto"/>
              <w:jc w:val="center"/>
              <w:rPr>
                <w:del w:id="15627" w:author="Berry" w:date="2022-02-20T16:52:00Z"/>
              </w:rPr>
            </w:pPr>
            <w:del w:id="15628" w:author="Berry" w:date="2022-02-20T16:52:00Z">
              <w:r w:rsidRPr="004679A6">
                <w:fldChar w:fldCharType="begin"/>
              </w:r>
              <w:r w:rsidRPr="004679A6">
                <w:delInstrText xml:space="preserve"> REF _Ref11990384 \r \h </w:delInstrText>
              </w:r>
              <w:r w:rsidRPr="004679A6">
                <w:fldChar w:fldCharType="separate"/>
              </w:r>
              <w:r w:rsidR="0010428E">
                <w:delText>6</w:delText>
              </w:r>
              <w:r w:rsidRPr="004679A6">
                <w:fldChar w:fldCharType="end"/>
              </w:r>
            </w:del>
          </w:p>
        </w:tc>
      </w:tr>
      <w:tr w:rsidR="00B6417C" w:rsidRPr="004679A6" w14:paraId="476FEBD4" w14:textId="77777777" w:rsidTr="00AF5386">
        <w:tblPrEx>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ExChange w:id="15629" w:author="Berry" w:date="2022-02-20T16:5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BF" w:firstRow="1" w:lastRow="0" w:firstColumn="1" w:lastColumn="0" w:noHBand="0" w:noVBand="0"/>
            </w:tblPrEx>
          </w:tblPrExChange>
        </w:tblPrEx>
        <w:trPr>
          <w:cantSplit/>
          <w:trHeight w:val="20"/>
          <w:trPrChange w:id="15630" w:author="Berry" w:date="2022-02-20T16:52:00Z">
            <w:trPr>
              <w:gridAfter w:val="0"/>
              <w:cantSplit/>
              <w:trHeight w:val="20"/>
            </w:trPr>
          </w:trPrChange>
        </w:trPr>
        <w:tc>
          <w:tcPr>
            <w:tcW w:w="491" w:type="dxa"/>
            <w:tcBorders>
              <w:left w:val="single" w:sz="8" w:space="0" w:color="auto"/>
              <w:right w:val="single" w:sz="4" w:space="0" w:color="auto"/>
            </w:tcBorders>
            <w:tcPrChange w:id="15631" w:author="Berry" w:date="2022-02-20T16:52:00Z">
              <w:tcPr>
                <w:tcW w:w="491" w:type="dxa"/>
                <w:gridSpan w:val="2"/>
                <w:tcBorders>
                  <w:right w:val="double" w:sz="4" w:space="0" w:color="auto"/>
                </w:tcBorders>
              </w:tcPr>
            </w:tcPrChange>
          </w:tcPr>
          <w:p w14:paraId="5EEB3621" w14:textId="5EF08789" w:rsidR="00B6417C" w:rsidRPr="002A1EC1" w:rsidRDefault="004A0D32" w:rsidP="00AF5386">
            <w:pPr>
              <w:spacing w:before="0" w:line="240" w:lineRule="auto"/>
              <w:jc w:val="center"/>
              <w:rPr>
                <w:sz w:val="20"/>
                <w:rPrChange w:id="15632" w:author="Berry" w:date="2022-02-20T16:52:00Z">
                  <w:rPr/>
                </w:rPrChange>
              </w:rPr>
              <w:pPrChange w:id="15633" w:author="Berry" w:date="2022-02-20T16:52:00Z">
                <w:pPr>
                  <w:spacing w:before="0" w:line="240" w:lineRule="auto"/>
                  <w:jc w:val="center"/>
                </w:pPr>
              </w:pPrChange>
            </w:pPr>
            <w:del w:id="15634" w:author="Berry" w:date="2022-02-20T16:52:00Z">
              <w:r w:rsidRPr="004679A6">
                <w:delText>15</w:delText>
              </w:r>
            </w:del>
            <w:ins w:id="15635" w:author="Berry" w:date="2022-02-20T16:52:00Z">
              <w:r w:rsidR="00B6417C">
                <w:rPr>
                  <w:sz w:val="20"/>
                </w:rPr>
                <w:t>6</w:t>
              </w:r>
            </w:ins>
          </w:p>
        </w:tc>
        <w:tc>
          <w:tcPr>
            <w:tcW w:w="7424" w:type="dxa"/>
            <w:tcBorders>
              <w:top w:val="single" w:sz="4" w:space="0" w:color="auto"/>
              <w:left w:val="single" w:sz="4" w:space="0" w:color="auto"/>
              <w:bottom w:val="single" w:sz="4" w:space="0" w:color="auto"/>
              <w:right w:val="single" w:sz="4" w:space="0" w:color="auto"/>
            </w:tcBorders>
            <w:tcPrChange w:id="15636" w:author="Berry" w:date="2022-02-20T16:52:00Z">
              <w:tcPr>
                <w:tcW w:w="7424" w:type="dxa"/>
                <w:gridSpan w:val="2"/>
                <w:tcBorders>
                  <w:left w:val="double" w:sz="4" w:space="0" w:color="auto"/>
                </w:tcBorders>
              </w:tcPr>
            </w:tcPrChange>
          </w:tcPr>
          <w:p w14:paraId="0088676F" w14:textId="43C1DC3D" w:rsidR="00B6417C" w:rsidRPr="002A1EC1" w:rsidRDefault="004A0D32" w:rsidP="00AF5386">
            <w:pPr>
              <w:spacing w:before="0" w:line="240" w:lineRule="auto"/>
              <w:jc w:val="left"/>
              <w:rPr>
                <w:sz w:val="20"/>
                <w:rPrChange w:id="15637" w:author="Berry" w:date="2022-02-20T16:52:00Z">
                  <w:rPr/>
                </w:rPrChange>
              </w:rPr>
            </w:pPr>
            <w:del w:id="15638" w:author="Berry" w:date="2022-02-20T16:52:00Z">
              <w:r w:rsidRPr="004679A6">
                <w:delText xml:space="preserve">Values used for those keywords listed in annex </w:delText>
              </w:r>
              <w:r w:rsidRPr="004679A6">
                <w:fldChar w:fldCharType="begin"/>
              </w:r>
              <w:r w:rsidRPr="004679A6">
                <w:delInstrText xml:space="preserve"> REF _Ref173812671 \r\n\t \h </w:delInstrText>
              </w:r>
              <w:r w:rsidRPr="004679A6">
                <w:fldChar w:fldCharType="separate"/>
              </w:r>
              <w:r w:rsidR="0010428E">
                <w:delText>A</w:delText>
              </w:r>
              <w:r w:rsidRPr="004679A6">
                <w:fldChar w:fldCharType="end"/>
              </w:r>
              <w:r w:rsidRPr="004679A6">
                <w:delText xml:space="preserve"> when those values</w:delText>
              </w:r>
            </w:del>
            <w:ins w:id="15639" w:author="Berry" w:date="2022-02-20T16:52:00Z">
              <w:r w:rsidR="00B6417C" w:rsidRPr="008C0D4A">
                <w:rPr>
                  <w:sz w:val="20"/>
                </w:rPr>
                <w:t>Keyword value settings that</w:t>
              </w:r>
            </w:ins>
            <w:r w:rsidR="00B6417C" w:rsidRPr="008C0D4A">
              <w:rPr>
                <w:sz w:val="20"/>
                <w:rPrChange w:id="15640" w:author="Berry" w:date="2022-02-20T16:52:00Z">
                  <w:rPr/>
                </w:rPrChange>
              </w:rPr>
              <w:t xml:space="preserve"> are different</w:t>
            </w:r>
            <w:r w:rsidR="00B6417C" w:rsidRPr="008C0D4A" w:rsidDel="008C0D4A">
              <w:rPr>
                <w:sz w:val="20"/>
                <w:rPrChange w:id="15641" w:author="Berry" w:date="2022-02-20T16:52:00Z">
                  <w:rPr/>
                </w:rPrChange>
              </w:rPr>
              <w:t xml:space="preserve"> </w:t>
            </w:r>
            <w:r w:rsidR="00B6417C" w:rsidRPr="002A1EC1">
              <w:rPr>
                <w:sz w:val="20"/>
                <w:rPrChange w:id="15642" w:author="Berry" w:date="2022-02-20T16:52:00Z">
                  <w:rPr/>
                </w:rPrChange>
              </w:rPr>
              <w:t>from those given in</w:t>
            </w:r>
            <w:r w:rsidR="00B6417C">
              <w:rPr>
                <w:sz w:val="20"/>
                <w:rPrChange w:id="15643" w:author="Berry" w:date="2022-02-20T16:52:00Z">
                  <w:rPr/>
                </w:rPrChange>
              </w:rPr>
              <w:t xml:space="preserve"> </w:t>
            </w:r>
            <w:del w:id="15644" w:author="Berry" w:date="2022-02-20T16:52:00Z">
              <w:r w:rsidRPr="004679A6">
                <w:delText xml:space="preserve">annex </w:delText>
              </w:r>
              <w:r w:rsidRPr="004679A6">
                <w:fldChar w:fldCharType="begin"/>
              </w:r>
              <w:r w:rsidRPr="004679A6">
                <w:delInstrText xml:space="preserve"> REF _Ref173812671 \r\n\t \h </w:delInstrText>
              </w:r>
              <w:r w:rsidRPr="004679A6">
                <w:fldChar w:fldCharType="separate"/>
              </w:r>
              <w:r w:rsidR="0010428E">
                <w:delText>A</w:delText>
              </w:r>
              <w:r w:rsidRPr="004679A6">
                <w:fldChar w:fldCharType="end"/>
              </w:r>
            </w:del>
            <w:ins w:id="15645" w:author="Berry" w:date="2022-02-20T16:52:00Z">
              <w:r w:rsidR="00B6417C">
                <w:rPr>
                  <w:sz w:val="20"/>
                </w:rPr>
                <w:fldChar w:fldCharType="begin"/>
              </w:r>
              <w:r w:rsidR="00B6417C">
                <w:rPr>
                  <w:sz w:val="20"/>
                </w:rPr>
                <w:instrText xml:space="preserve"> REF _Ref85784120 \r \h </w:instrText>
              </w:r>
              <w:r w:rsidR="00B6417C">
                <w:rPr>
                  <w:sz w:val="20"/>
                </w:rPr>
              </w:r>
              <w:r w:rsidR="00B6417C">
                <w:rPr>
                  <w:sz w:val="20"/>
                </w:rPr>
                <w:fldChar w:fldCharType="separate"/>
              </w:r>
              <w:r w:rsidR="00006BB3">
                <w:rPr>
                  <w:sz w:val="20"/>
                </w:rPr>
                <w:t>ANNEX B</w:t>
              </w:r>
              <w:r w:rsidR="00B6417C">
                <w:rPr>
                  <w:sz w:val="20"/>
                </w:rPr>
                <w:fldChar w:fldCharType="end"/>
              </w:r>
            </w:ins>
            <w:r w:rsidR="00B6417C" w:rsidRPr="002A1EC1">
              <w:rPr>
                <w:sz w:val="20"/>
                <w:rPrChange w:id="15646" w:author="Berry" w:date="2022-02-20T16:52:00Z">
                  <w:rPr/>
                </w:rPrChange>
              </w:rPr>
              <w:t>.</w:t>
            </w:r>
          </w:p>
        </w:tc>
        <w:tc>
          <w:tcPr>
            <w:tcW w:w="1301" w:type="dxa"/>
            <w:tcBorders>
              <w:top w:val="single" w:sz="4" w:space="0" w:color="auto"/>
              <w:left w:val="single" w:sz="4" w:space="0" w:color="auto"/>
              <w:bottom w:val="single" w:sz="4" w:space="0" w:color="auto"/>
              <w:right w:val="single" w:sz="8" w:space="0" w:color="auto"/>
            </w:tcBorders>
            <w:tcPrChange w:id="15647" w:author="Berry" w:date="2022-02-20T16:52:00Z">
              <w:tcPr>
                <w:tcW w:w="1301" w:type="dxa"/>
                <w:gridSpan w:val="2"/>
              </w:tcPr>
            </w:tcPrChange>
          </w:tcPr>
          <w:p w14:paraId="0BF4BFD4" w14:textId="7F2AE80C" w:rsidR="00B6417C" w:rsidRPr="002A1EC1" w:rsidRDefault="00C835B0" w:rsidP="00AF5386">
            <w:pPr>
              <w:spacing w:before="0" w:line="240" w:lineRule="auto"/>
              <w:jc w:val="center"/>
              <w:rPr>
                <w:sz w:val="20"/>
                <w:rPrChange w:id="15648" w:author="Berry" w:date="2022-02-20T16:52:00Z">
                  <w:rPr/>
                </w:rPrChange>
              </w:rPr>
            </w:pPr>
            <w:del w:id="15649" w:author="Berry" w:date="2022-02-20T16:52:00Z">
              <w:r>
                <w:fldChar w:fldCharType="begin"/>
              </w:r>
              <w:r>
                <w:delInstrText xml:space="preserve"> REF _Ref196559418 \r\n\t \h </w:delInstrText>
              </w:r>
              <w:r>
                <w:fldChar w:fldCharType="separate"/>
              </w:r>
              <w:r w:rsidR="0010428E">
                <w:delText>A</w:delText>
              </w:r>
              <w:r>
                <w:fldChar w:fldCharType="end"/>
              </w:r>
            </w:del>
            <w:ins w:id="15650" w:author="Berry" w:date="2022-02-20T16:52:00Z">
              <w:r w:rsidR="00B6417C">
                <w:rPr>
                  <w:sz w:val="20"/>
                </w:rPr>
                <w:fldChar w:fldCharType="begin"/>
              </w:r>
              <w:r w:rsidR="00B6417C">
                <w:rPr>
                  <w:sz w:val="20"/>
                </w:rPr>
                <w:instrText xml:space="preserve"> REF _Ref85784291 \r \h </w:instrText>
              </w:r>
              <w:r w:rsidR="00B6417C">
                <w:rPr>
                  <w:sz w:val="20"/>
                </w:rPr>
              </w:r>
              <w:r w:rsidR="00B6417C">
                <w:rPr>
                  <w:sz w:val="20"/>
                </w:rPr>
                <w:fldChar w:fldCharType="separate"/>
              </w:r>
              <w:r w:rsidR="00006BB3">
                <w:rPr>
                  <w:sz w:val="20"/>
                </w:rPr>
                <w:t>ANNEX B</w:t>
              </w:r>
              <w:r w:rsidR="00B6417C">
                <w:rPr>
                  <w:sz w:val="20"/>
                </w:rPr>
                <w:fldChar w:fldCharType="end"/>
              </w:r>
            </w:ins>
          </w:p>
        </w:tc>
      </w:tr>
      <w:tr w:rsidR="00B6417C" w:rsidRPr="003F08DC" w14:paraId="1ACC7B30" w14:textId="77777777" w:rsidTr="00AF5386">
        <w:tblPrEx>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ExChange w:id="15651" w:author="Berry" w:date="2022-02-20T16:5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BF" w:firstRow="1" w:lastRow="0" w:firstColumn="1" w:lastColumn="0" w:noHBand="0" w:noVBand="0"/>
            </w:tblPrEx>
          </w:tblPrExChange>
        </w:tblPrEx>
        <w:trPr>
          <w:cantSplit/>
          <w:trHeight w:val="20"/>
          <w:trPrChange w:id="15652" w:author="Berry" w:date="2022-02-20T16:52:00Z">
            <w:trPr>
              <w:gridAfter w:val="0"/>
              <w:cantSplit/>
              <w:trHeight w:val="20"/>
            </w:trPr>
          </w:trPrChange>
        </w:trPr>
        <w:tc>
          <w:tcPr>
            <w:tcW w:w="491" w:type="dxa"/>
            <w:tcBorders>
              <w:left w:val="single" w:sz="8" w:space="0" w:color="auto"/>
              <w:right w:val="single" w:sz="4" w:space="0" w:color="auto"/>
            </w:tcBorders>
            <w:tcPrChange w:id="15653" w:author="Berry" w:date="2022-02-20T16:52:00Z">
              <w:tcPr>
                <w:tcW w:w="491" w:type="dxa"/>
                <w:gridSpan w:val="2"/>
                <w:tcBorders>
                  <w:right w:val="double" w:sz="4" w:space="0" w:color="auto"/>
                </w:tcBorders>
              </w:tcPr>
            </w:tcPrChange>
          </w:tcPr>
          <w:p w14:paraId="2BB6F1C1" w14:textId="2C151709" w:rsidR="00B6417C" w:rsidRPr="002A1EC1" w:rsidRDefault="004A0D32" w:rsidP="00AF5386">
            <w:pPr>
              <w:spacing w:before="0" w:line="240" w:lineRule="auto"/>
              <w:jc w:val="center"/>
              <w:rPr>
                <w:sz w:val="20"/>
                <w:rPrChange w:id="15654" w:author="Berry" w:date="2022-02-20T16:52:00Z">
                  <w:rPr/>
                </w:rPrChange>
              </w:rPr>
              <w:pPrChange w:id="15655" w:author="Berry" w:date="2022-02-20T16:52:00Z">
                <w:pPr>
                  <w:spacing w:before="0" w:line="240" w:lineRule="auto"/>
                  <w:jc w:val="center"/>
                </w:pPr>
              </w:pPrChange>
            </w:pPr>
            <w:del w:id="15656" w:author="Berry" w:date="2022-02-20T16:52:00Z">
              <w:r w:rsidRPr="004679A6">
                <w:delText>16</w:delText>
              </w:r>
            </w:del>
            <w:ins w:id="15657" w:author="Berry" w:date="2022-02-20T16:52:00Z">
              <w:r w:rsidR="00B6417C">
                <w:rPr>
                  <w:sz w:val="20"/>
                </w:rPr>
                <w:t>7</w:t>
              </w:r>
            </w:ins>
          </w:p>
        </w:tc>
        <w:tc>
          <w:tcPr>
            <w:tcW w:w="7424" w:type="dxa"/>
            <w:tcBorders>
              <w:top w:val="single" w:sz="4" w:space="0" w:color="auto"/>
              <w:left w:val="single" w:sz="4" w:space="0" w:color="auto"/>
              <w:bottom w:val="single" w:sz="4" w:space="0" w:color="auto"/>
              <w:right w:val="single" w:sz="4" w:space="0" w:color="auto"/>
            </w:tcBorders>
            <w:tcPrChange w:id="15658" w:author="Berry" w:date="2022-02-20T16:52:00Z">
              <w:tcPr>
                <w:tcW w:w="7424" w:type="dxa"/>
                <w:gridSpan w:val="2"/>
                <w:tcBorders>
                  <w:left w:val="double" w:sz="4" w:space="0" w:color="auto"/>
                </w:tcBorders>
              </w:tcPr>
            </w:tcPrChange>
          </w:tcPr>
          <w:p w14:paraId="24655115" w14:textId="402185B8" w:rsidR="00B6417C" w:rsidRPr="002A1EC1" w:rsidRDefault="004A0D32" w:rsidP="00AF5386">
            <w:pPr>
              <w:spacing w:before="0" w:line="240" w:lineRule="auto"/>
              <w:jc w:val="left"/>
              <w:rPr>
                <w:sz w:val="20"/>
                <w:rPrChange w:id="15659" w:author="Berry" w:date="2022-02-20T16:52:00Z">
                  <w:rPr/>
                </w:rPrChange>
              </w:rPr>
            </w:pPr>
            <w:del w:id="15660" w:author="Berry" w:date="2022-02-20T16:52:00Z">
              <w:r w:rsidRPr="004679A6">
                <w:delText>Specification of interpretation of MET, MRT and SCLK, if to be exchanged, and how to transform it to a standardized time system such as UTC, TAI, etc.  An ICD should specify that elapsed days are to be used for epochs, with year starting at zero.</w:delText>
              </w:r>
            </w:del>
            <w:ins w:id="15661" w:author="Berry" w:date="2022-02-20T16:52:00Z">
              <w:r w:rsidR="00B6417C">
                <w:rPr>
                  <w:sz w:val="20"/>
                </w:rPr>
                <w:t>Data security implementation specifics</w:t>
              </w:r>
              <w:r w:rsidR="00B6417C" w:rsidRPr="002A1EC1">
                <w:rPr>
                  <w:sz w:val="20"/>
                </w:rPr>
                <w:t>.</w:t>
              </w:r>
            </w:ins>
          </w:p>
        </w:tc>
        <w:tc>
          <w:tcPr>
            <w:tcW w:w="1301" w:type="dxa"/>
            <w:tcBorders>
              <w:top w:val="single" w:sz="4" w:space="0" w:color="auto"/>
              <w:left w:val="single" w:sz="4" w:space="0" w:color="auto"/>
              <w:bottom w:val="single" w:sz="4" w:space="0" w:color="auto"/>
              <w:right w:val="single" w:sz="8" w:space="0" w:color="auto"/>
            </w:tcBorders>
            <w:tcPrChange w:id="15662" w:author="Berry" w:date="2022-02-20T16:52:00Z">
              <w:tcPr>
                <w:tcW w:w="1301" w:type="dxa"/>
                <w:gridSpan w:val="2"/>
              </w:tcPr>
            </w:tcPrChange>
          </w:tcPr>
          <w:p w14:paraId="5DE44F8B" w14:textId="6113A854" w:rsidR="00B6417C" w:rsidRPr="002A1EC1" w:rsidRDefault="00C835B0" w:rsidP="00AF5386">
            <w:pPr>
              <w:spacing w:before="0" w:line="240" w:lineRule="auto"/>
              <w:jc w:val="center"/>
              <w:rPr>
                <w:sz w:val="20"/>
                <w:rPrChange w:id="15663" w:author="Berry" w:date="2022-02-20T16:52:00Z">
                  <w:rPr/>
                </w:rPrChange>
              </w:rPr>
            </w:pPr>
            <w:del w:id="15664" w:author="Berry" w:date="2022-02-20T16:52:00Z">
              <w:r>
                <w:fldChar w:fldCharType="begin"/>
              </w:r>
              <w:r>
                <w:delInstrText xml:space="preserve"> REF _Ref196551801 \r \h </w:delInstrText>
              </w:r>
              <w:r>
                <w:fldChar w:fldCharType="separate"/>
              </w:r>
              <w:r w:rsidR="0010428E">
                <w:delText>A2</w:delText>
              </w:r>
              <w:r>
                <w:fldChar w:fldCharType="end"/>
              </w:r>
            </w:del>
            <w:ins w:id="15665" w:author="Berry" w:date="2022-02-20T16:52:00Z">
              <w:r w:rsidR="00B6417C">
                <w:rPr>
                  <w:sz w:val="20"/>
                </w:rPr>
                <w:fldChar w:fldCharType="begin"/>
              </w:r>
              <w:r w:rsidR="00B6417C">
                <w:rPr>
                  <w:sz w:val="20"/>
                </w:rPr>
                <w:instrText xml:space="preserve"> REF _Ref85784325 \r \h </w:instrText>
              </w:r>
              <w:r w:rsidR="00B6417C">
                <w:rPr>
                  <w:sz w:val="20"/>
                </w:rPr>
              </w:r>
              <w:r w:rsidR="00B6417C">
                <w:rPr>
                  <w:sz w:val="20"/>
                </w:rPr>
                <w:fldChar w:fldCharType="separate"/>
              </w:r>
              <w:r w:rsidR="00006BB3">
                <w:rPr>
                  <w:sz w:val="20"/>
                </w:rPr>
                <w:t>ANNEX C</w:t>
              </w:r>
              <w:r w:rsidR="00B6417C">
                <w:rPr>
                  <w:sz w:val="20"/>
                </w:rPr>
                <w:fldChar w:fldCharType="end"/>
              </w:r>
              <w:r w:rsidR="00B6417C">
                <w:rPr>
                  <w:sz w:val="20"/>
                </w:rPr>
                <w:t xml:space="preserve">, </w:t>
              </w:r>
              <w:r w:rsidR="00B6417C">
                <w:rPr>
                  <w:sz w:val="20"/>
                </w:rPr>
                <w:fldChar w:fldCharType="begin"/>
              </w:r>
              <w:r w:rsidR="00B6417C">
                <w:rPr>
                  <w:sz w:val="20"/>
                </w:rPr>
                <w:instrText xml:space="preserve"> REF _Ref85784309 \r \h </w:instrText>
              </w:r>
              <w:r w:rsidR="00B6417C">
                <w:rPr>
                  <w:sz w:val="20"/>
                </w:rPr>
              </w:r>
              <w:r w:rsidR="00B6417C">
                <w:rPr>
                  <w:sz w:val="20"/>
                </w:rPr>
                <w:fldChar w:fldCharType="separate"/>
              </w:r>
              <w:r w:rsidR="00006BB3">
                <w:rPr>
                  <w:sz w:val="20"/>
                </w:rPr>
                <w:t>C1.11</w:t>
              </w:r>
              <w:r w:rsidR="00B6417C">
                <w:rPr>
                  <w:sz w:val="20"/>
                </w:rPr>
                <w:fldChar w:fldCharType="end"/>
              </w:r>
            </w:ins>
          </w:p>
        </w:tc>
      </w:tr>
      <w:tr w:rsidR="004A0D32" w:rsidRPr="004679A6" w14:paraId="6713CF67" w14:textId="77777777" w:rsidTr="006F4E79">
        <w:tblPrEx>
          <w:tblLook w:val="00BF" w:firstRow="1" w:lastRow="0" w:firstColumn="1" w:lastColumn="0" w:noHBand="0" w:noVBand="0"/>
        </w:tblPrEx>
        <w:trPr>
          <w:cantSplit/>
          <w:trHeight w:val="20"/>
          <w:del w:id="15666" w:author="Berry" w:date="2022-02-20T16:52:00Z"/>
        </w:trPr>
        <w:tc>
          <w:tcPr>
            <w:tcW w:w="491" w:type="dxa"/>
            <w:tcBorders>
              <w:right w:val="double" w:sz="4" w:space="0" w:color="auto"/>
            </w:tcBorders>
          </w:tcPr>
          <w:p w14:paraId="4A2D791B" w14:textId="77777777" w:rsidR="004A0D32" w:rsidRPr="004679A6" w:rsidRDefault="004A0D32" w:rsidP="006F4E79">
            <w:pPr>
              <w:spacing w:before="0" w:line="240" w:lineRule="auto"/>
              <w:jc w:val="center"/>
              <w:rPr>
                <w:del w:id="15667" w:author="Berry" w:date="2022-02-20T16:52:00Z"/>
              </w:rPr>
            </w:pPr>
            <w:del w:id="15668" w:author="Berry" w:date="2022-02-20T16:52:00Z">
              <w:r w:rsidRPr="004679A6">
                <w:delText>17</w:delText>
              </w:r>
            </w:del>
          </w:p>
        </w:tc>
        <w:tc>
          <w:tcPr>
            <w:tcW w:w="7424" w:type="dxa"/>
            <w:tcBorders>
              <w:left w:val="double" w:sz="4" w:space="0" w:color="auto"/>
            </w:tcBorders>
          </w:tcPr>
          <w:p w14:paraId="4D8BCB70" w14:textId="77777777" w:rsidR="004A0D32" w:rsidRPr="004679A6" w:rsidRDefault="004A0D32" w:rsidP="006F4E79">
            <w:pPr>
              <w:spacing w:before="0" w:line="240" w:lineRule="auto"/>
              <w:jc w:val="left"/>
              <w:rPr>
                <w:del w:id="15669" w:author="Berry" w:date="2022-02-20T16:52:00Z"/>
              </w:rPr>
            </w:pPr>
            <w:del w:id="15670" w:author="Berry" w:date="2022-02-20T16:52:00Z">
              <w:r w:rsidRPr="004679A6">
                <w:delText xml:space="preserve">Exact specification of reference frames used in messages, if different from those specified in annex </w:delText>
              </w:r>
              <w:r w:rsidRPr="004679A6">
                <w:fldChar w:fldCharType="begin"/>
              </w:r>
              <w:r w:rsidRPr="004679A6">
                <w:delInstrText xml:space="preserve"> REF _Ref173812671 \r\n\t \h </w:delInstrText>
              </w:r>
              <w:r w:rsidRPr="004679A6">
                <w:fldChar w:fldCharType="separate"/>
              </w:r>
              <w:r w:rsidR="0010428E">
                <w:delText>A</w:delText>
              </w:r>
              <w:r w:rsidRPr="004679A6">
                <w:fldChar w:fldCharType="end"/>
              </w:r>
              <w:r w:rsidRPr="004679A6">
                <w:delText>.</w:delText>
              </w:r>
            </w:del>
          </w:p>
        </w:tc>
        <w:tc>
          <w:tcPr>
            <w:tcW w:w="1301" w:type="dxa"/>
          </w:tcPr>
          <w:p w14:paraId="07085E3C" w14:textId="77777777" w:rsidR="004A0D32" w:rsidRPr="004679A6" w:rsidRDefault="00C835B0" w:rsidP="006F4E79">
            <w:pPr>
              <w:spacing w:before="0" w:line="240" w:lineRule="auto"/>
              <w:jc w:val="center"/>
              <w:rPr>
                <w:del w:id="15671" w:author="Berry" w:date="2022-02-20T16:52:00Z"/>
              </w:rPr>
            </w:pPr>
            <w:del w:id="15672" w:author="Berry" w:date="2022-02-20T16:52:00Z">
              <w:r>
                <w:fldChar w:fldCharType="begin"/>
              </w:r>
              <w:r>
                <w:delInstrText xml:space="preserve"> REF _Ref196559392 \r \h </w:delInstrText>
              </w:r>
              <w:r>
                <w:fldChar w:fldCharType="separate"/>
              </w:r>
              <w:r w:rsidR="0010428E">
                <w:delText>A4</w:delText>
              </w:r>
              <w:r>
                <w:fldChar w:fldCharType="end"/>
              </w:r>
            </w:del>
          </w:p>
        </w:tc>
      </w:tr>
    </w:tbl>
    <w:p w14:paraId="7E0897AD" w14:textId="77777777" w:rsidR="00404B40" w:rsidRDefault="00404B40" w:rsidP="00404B40">
      <w:pPr>
        <w:pStyle w:val="Default"/>
        <w:rPr>
          <w:moveFrom w:id="15673" w:author="Berry" w:date="2022-02-20T16:52:00Z"/>
          <w:lang w:eastAsia="fr-FR"/>
        </w:rPr>
        <w:pPrChange w:id="15674" w:author="Berry" w:date="2022-02-20T16:52:00Z">
          <w:pPr/>
        </w:pPrChange>
      </w:pPr>
      <w:moveFromRangeStart w:id="15675" w:author="Berry" w:date="2022-02-20T16:52:00Z" w:name="move96268382"/>
    </w:p>
    <w:p w14:paraId="2AAFD251" w14:textId="77777777" w:rsidR="006F3802" w:rsidRDefault="006F3802" w:rsidP="00404B40">
      <w:pPr>
        <w:pStyle w:val="Default"/>
        <w:rPr>
          <w:moveFrom w:id="15676" w:author="Berry" w:date="2022-02-20T16:52:00Z"/>
        </w:rPr>
        <w:sectPr w:rsidR="006F3802" w:rsidSect="00404B40">
          <w:footnotePr>
            <w:numRestart w:val="continuous"/>
          </w:footnotePr>
          <w:type w:val="nextPage"/>
          <w:pgSz w:w="12240" w:h="15840"/>
          <w:pgMar w:top="1440" w:right="1440" w:bottom="1440" w:left="1440" w:header="547" w:footer="547" w:gutter="360"/>
          <w:pgNumType w:start="1" w:chapStyle="8"/>
          <w:cols w:space="720"/>
          <w:docGrid w:linePitch="360"/>
          <w:sectPrChange w:id="15677" w:author="Berry" w:date="2022-02-20T16:52:00Z">
            <w:sectPr w:rsidR="006F3802" w:rsidSect="00404B40">
              <w:footnotePr>
                <w:numRestart w:val="eachPage"/>
              </w:footnotePr>
              <w:type w:val="continuous"/>
              <w:pgMar w:top="1440" w:right="1440" w:bottom="1440" w:left="1440" w:header="547" w:footer="547" w:gutter="360"/>
            </w:sectPr>
          </w:sectPrChange>
        </w:sectPr>
        <w:pPrChange w:id="15678" w:author="Berry" w:date="2022-02-20T16:52:00Z">
          <w:pPr/>
        </w:pPrChange>
      </w:pPr>
    </w:p>
    <w:p w14:paraId="36243AAE" w14:textId="77777777" w:rsidR="006F3802" w:rsidRPr="004679A6" w:rsidRDefault="006F3802" w:rsidP="006F3802">
      <w:pPr>
        <w:pStyle w:val="Heading8"/>
        <w:rPr>
          <w:moveFrom w:id="15679" w:author="Berry" w:date="2022-02-20T16:52:00Z"/>
        </w:rPr>
      </w:pPr>
      <w:moveFrom w:id="15680" w:author="Berry" w:date="2022-02-20T16:52:00Z">
        <w:r w:rsidRPr="004679A6">
          <w:lastRenderedPageBreak/>
          <w:br/>
        </w:r>
        <w:r w:rsidRPr="004679A6">
          <w:br/>
        </w:r>
        <w:bookmarkStart w:id="15681" w:name="_Ref121371453"/>
        <w:bookmarkStart w:id="15682" w:name="_Toc196543715"/>
        <w:r w:rsidRPr="004679A6">
          <w:t>ABBREVIATIONS AND ACRONYMS</w:t>
        </w:r>
        <w:r w:rsidRPr="004679A6">
          <w:br/>
        </w:r>
        <w:r w:rsidRPr="004679A6">
          <w:br/>
          <w:t>(Informative)</w:t>
        </w:r>
        <w:bookmarkEnd w:id="15681"/>
        <w:bookmarkEnd w:id="15682"/>
      </w:moveFrom>
    </w:p>
    <w:p w14:paraId="26EBE31B" w14:textId="77777777" w:rsidR="006F3802" w:rsidRPr="004679A6" w:rsidRDefault="006F3802" w:rsidP="006F3802">
      <w:pPr>
        <w:tabs>
          <w:tab w:val="left" w:pos="1800"/>
        </w:tabs>
        <w:spacing w:before="480" w:line="240" w:lineRule="auto"/>
        <w:rPr>
          <w:moveFrom w:id="15683" w:author="Berry" w:date="2022-02-20T16:52:00Z"/>
        </w:rPr>
        <w:pPrChange w:id="15684" w:author="Berry" w:date="2022-02-20T16:52:00Z">
          <w:pPr>
            <w:tabs>
              <w:tab w:val="left" w:pos="1800"/>
            </w:tabs>
            <w:spacing w:before="480" w:line="240" w:lineRule="auto"/>
          </w:pPr>
        </w:pPrChange>
      </w:pPr>
      <w:moveFrom w:id="15685" w:author="Berry" w:date="2022-02-20T16:52:00Z">
        <w:r w:rsidRPr="004679A6">
          <w:t>ASCII</w:t>
        </w:r>
        <w:r w:rsidRPr="004679A6">
          <w:tab/>
          <w:t>American Standard Code for Information Interchange</w:t>
        </w:r>
      </w:moveFrom>
    </w:p>
    <w:p w14:paraId="427437A2" w14:textId="77777777" w:rsidR="006F3802" w:rsidRPr="004679A6" w:rsidRDefault="006F3802" w:rsidP="006F3802">
      <w:pPr>
        <w:tabs>
          <w:tab w:val="left" w:pos="1800"/>
        </w:tabs>
        <w:spacing w:before="80"/>
        <w:rPr>
          <w:moveFrom w:id="15686" w:author="Berry" w:date="2022-02-20T16:52:00Z"/>
        </w:rPr>
        <w:pPrChange w:id="15687" w:author="Berry" w:date="2022-02-20T16:52:00Z">
          <w:pPr>
            <w:tabs>
              <w:tab w:val="left" w:pos="1800"/>
            </w:tabs>
            <w:spacing w:before="80"/>
          </w:pPr>
        </w:pPrChange>
      </w:pPr>
      <w:moveFromRangeStart w:id="15688" w:author="Berry" w:date="2022-02-20T16:52:00Z" w:name="move96268383"/>
      <w:moveFromRangeEnd w:id="15675"/>
      <w:moveFrom w:id="15689" w:author="Berry" w:date="2022-02-20T16:52:00Z">
        <w:r w:rsidRPr="004679A6">
          <w:t>ADM</w:t>
        </w:r>
        <w:r w:rsidRPr="004679A6">
          <w:tab/>
          <w:t>Attitude Data Message</w:t>
        </w:r>
      </w:moveFrom>
    </w:p>
    <w:p w14:paraId="7F871DDC" w14:textId="77777777" w:rsidR="006F3802" w:rsidRPr="004679A6" w:rsidRDefault="006F3802" w:rsidP="006F3802">
      <w:pPr>
        <w:tabs>
          <w:tab w:val="left" w:pos="1800"/>
        </w:tabs>
        <w:spacing w:before="80"/>
        <w:rPr>
          <w:moveFrom w:id="15690" w:author="Berry" w:date="2022-02-20T16:52:00Z"/>
        </w:rPr>
        <w:pPrChange w:id="15691" w:author="Berry" w:date="2022-02-20T16:52:00Z">
          <w:pPr>
            <w:tabs>
              <w:tab w:val="left" w:pos="1800"/>
            </w:tabs>
            <w:spacing w:before="80"/>
          </w:pPr>
        </w:pPrChange>
      </w:pPr>
      <w:moveFrom w:id="15692" w:author="Berry" w:date="2022-02-20T16:52:00Z">
        <w:r w:rsidRPr="004679A6">
          <w:t>AEM</w:t>
        </w:r>
        <w:r w:rsidRPr="004679A6">
          <w:tab/>
          <w:t>Attitude Ephemeris Message</w:t>
        </w:r>
      </w:moveFrom>
    </w:p>
    <w:p w14:paraId="7D918338" w14:textId="77777777" w:rsidR="006F3802" w:rsidRPr="004679A6" w:rsidRDefault="006F3802" w:rsidP="006F3802">
      <w:pPr>
        <w:tabs>
          <w:tab w:val="left" w:pos="1800"/>
        </w:tabs>
        <w:spacing w:before="80"/>
        <w:rPr>
          <w:moveFrom w:id="15693" w:author="Berry" w:date="2022-02-20T16:52:00Z"/>
        </w:rPr>
        <w:pPrChange w:id="15694" w:author="Berry" w:date="2022-02-20T16:52:00Z">
          <w:pPr>
            <w:tabs>
              <w:tab w:val="left" w:pos="1800"/>
            </w:tabs>
            <w:spacing w:before="80"/>
          </w:pPr>
        </w:pPrChange>
      </w:pPr>
      <w:moveFrom w:id="15695" w:author="Berry" w:date="2022-02-20T16:52:00Z">
        <w:r w:rsidRPr="004679A6">
          <w:t>APM</w:t>
        </w:r>
        <w:r w:rsidRPr="004679A6">
          <w:tab/>
          <w:t>Attitude Parameter Message</w:t>
        </w:r>
      </w:moveFrom>
    </w:p>
    <w:moveFromRangeEnd w:id="15688"/>
    <w:p w14:paraId="5263F6C0" w14:textId="77777777" w:rsidR="004A0D32" w:rsidRPr="004679A6" w:rsidRDefault="004A0D32" w:rsidP="004A0D32">
      <w:pPr>
        <w:tabs>
          <w:tab w:val="left" w:pos="1800"/>
        </w:tabs>
        <w:spacing w:before="80"/>
        <w:rPr>
          <w:del w:id="15696" w:author="Berry" w:date="2022-02-20T16:52:00Z"/>
        </w:rPr>
      </w:pPr>
      <w:del w:id="15697" w:author="Berry" w:date="2022-02-20T16:52:00Z">
        <w:r w:rsidRPr="004679A6">
          <w:delText>CCIR</w:delText>
        </w:r>
        <w:r w:rsidRPr="004679A6">
          <w:tab/>
          <w:delText>International Coordinating Committee for Radio Frequencies</w:delText>
        </w:r>
      </w:del>
    </w:p>
    <w:p w14:paraId="5FFE03E2" w14:textId="77777777" w:rsidR="006F3802" w:rsidRDefault="006F3802" w:rsidP="006F3802">
      <w:pPr>
        <w:tabs>
          <w:tab w:val="left" w:pos="1800"/>
        </w:tabs>
        <w:spacing w:before="80"/>
        <w:rPr>
          <w:moveFrom w:id="15698" w:author="Berry" w:date="2022-02-20T16:52:00Z"/>
        </w:rPr>
        <w:pPrChange w:id="15699" w:author="Berry" w:date="2022-02-20T16:52:00Z">
          <w:pPr>
            <w:tabs>
              <w:tab w:val="left" w:pos="1800"/>
            </w:tabs>
            <w:spacing w:before="80"/>
          </w:pPr>
        </w:pPrChange>
      </w:pPr>
      <w:moveFromRangeStart w:id="15700" w:author="Berry" w:date="2022-02-20T16:52:00Z" w:name="move96268384"/>
      <w:moveFrom w:id="15701" w:author="Berry" w:date="2022-02-20T16:52:00Z">
        <w:r w:rsidRPr="004679A6">
          <w:t>CCSDS</w:t>
        </w:r>
        <w:r w:rsidRPr="004679A6">
          <w:tab/>
          <w:t>Consultative Committee for Space Data Systems</w:t>
        </w:r>
      </w:moveFrom>
    </w:p>
    <w:p w14:paraId="2EE7D0AA" w14:textId="77777777" w:rsidR="006F3802" w:rsidRPr="004679A6" w:rsidRDefault="006F3802" w:rsidP="006F3802">
      <w:pPr>
        <w:tabs>
          <w:tab w:val="left" w:pos="1800"/>
        </w:tabs>
        <w:spacing w:before="80"/>
        <w:rPr>
          <w:moveFrom w:id="15702" w:author="Berry" w:date="2022-02-20T16:52:00Z"/>
        </w:rPr>
        <w:pPrChange w:id="15703" w:author="Berry" w:date="2022-02-20T16:52:00Z">
          <w:pPr>
            <w:tabs>
              <w:tab w:val="left" w:pos="1800"/>
            </w:tabs>
            <w:spacing w:before="80"/>
          </w:pPr>
        </w:pPrChange>
      </w:pPr>
      <w:moveFromRangeStart w:id="15704" w:author="Berry" w:date="2022-02-20T16:52:00Z" w:name="move96268385"/>
      <w:moveFromRangeEnd w:id="15700"/>
      <w:moveFrom w:id="15705" w:author="Berry" w:date="2022-02-20T16:52:00Z">
        <w:r w:rsidRPr="004679A6">
          <w:t>EME2000</w:t>
        </w:r>
        <w:r w:rsidRPr="004679A6">
          <w:tab/>
          <w:t>Earth Mean Equator and Equinox of J2000 (Julian Date 2000)</w:t>
        </w:r>
      </w:moveFrom>
    </w:p>
    <w:p w14:paraId="0E3CE240" w14:textId="77777777" w:rsidR="006F3802" w:rsidRPr="004679A6" w:rsidRDefault="006F3802" w:rsidP="006F3802">
      <w:pPr>
        <w:tabs>
          <w:tab w:val="left" w:pos="1800"/>
        </w:tabs>
        <w:spacing w:before="80"/>
        <w:rPr>
          <w:moveFrom w:id="15706" w:author="Berry" w:date="2022-02-20T16:52:00Z"/>
        </w:rPr>
        <w:pPrChange w:id="15707" w:author="Berry" w:date="2022-02-20T16:52:00Z">
          <w:pPr>
            <w:tabs>
              <w:tab w:val="left" w:pos="1800"/>
            </w:tabs>
            <w:spacing w:before="80"/>
          </w:pPr>
        </w:pPrChange>
      </w:pPr>
      <w:moveFrom w:id="15708" w:author="Berry" w:date="2022-02-20T16:52:00Z">
        <w:r w:rsidRPr="004679A6">
          <w:t>GPS</w:t>
        </w:r>
        <w:r w:rsidRPr="004679A6">
          <w:tab/>
          <w:t>Global Positioning System</w:t>
        </w:r>
      </w:moveFrom>
    </w:p>
    <w:p w14:paraId="50C07895" w14:textId="77777777" w:rsidR="006F3802" w:rsidRPr="004679A6" w:rsidRDefault="006F3802" w:rsidP="006F3802">
      <w:pPr>
        <w:tabs>
          <w:tab w:val="left" w:pos="1800"/>
        </w:tabs>
        <w:spacing w:before="80"/>
        <w:rPr>
          <w:moveFrom w:id="15709" w:author="Berry" w:date="2022-02-20T16:52:00Z"/>
        </w:rPr>
        <w:pPrChange w:id="15710" w:author="Berry" w:date="2022-02-20T16:52:00Z">
          <w:pPr>
            <w:tabs>
              <w:tab w:val="left" w:pos="1800"/>
            </w:tabs>
            <w:spacing w:before="80"/>
          </w:pPr>
        </w:pPrChange>
      </w:pPr>
      <w:moveFrom w:id="15711" w:author="Berry" w:date="2022-02-20T16:52:00Z">
        <w:r w:rsidRPr="004679A6">
          <w:t>IAU</w:t>
        </w:r>
        <w:r w:rsidRPr="004679A6">
          <w:tab/>
          <w:t>International Astronomical Union</w:t>
        </w:r>
      </w:moveFrom>
    </w:p>
    <w:p w14:paraId="02DEC2FA" w14:textId="77777777" w:rsidR="006F3802" w:rsidRPr="00AC6138" w:rsidRDefault="006F3802" w:rsidP="006F3802">
      <w:pPr>
        <w:tabs>
          <w:tab w:val="left" w:pos="1800"/>
        </w:tabs>
        <w:spacing w:before="80"/>
        <w:rPr>
          <w:moveFrom w:id="15712" w:author="Berry" w:date="2022-02-20T16:52:00Z"/>
          <w:lang w:val="fr-FR"/>
          <w:rPrChange w:id="15713" w:author="Berry" w:date="2022-02-20T16:52:00Z">
            <w:rPr>
              <w:moveFrom w:id="15714" w:author="Berry" w:date="2022-02-20T16:52:00Z"/>
            </w:rPr>
          </w:rPrChange>
        </w:rPr>
        <w:pPrChange w:id="15715" w:author="Berry" w:date="2022-02-20T16:52:00Z">
          <w:pPr>
            <w:tabs>
              <w:tab w:val="left" w:pos="1800"/>
            </w:tabs>
            <w:spacing w:before="80"/>
          </w:pPr>
        </w:pPrChange>
      </w:pPr>
      <w:moveFrom w:id="15716" w:author="Berry" w:date="2022-02-20T16:52:00Z">
        <w:r w:rsidRPr="00AC6138">
          <w:rPr>
            <w:lang w:val="fr-FR"/>
            <w:rPrChange w:id="15717" w:author="Berry" w:date="2022-02-20T16:52:00Z">
              <w:rPr/>
            </w:rPrChange>
          </w:rPr>
          <w:t>ICD</w:t>
        </w:r>
        <w:r w:rsidRPr="00AC6138">
          <w:rPr>
            <w:lang w:val="fr-FR"/>
            <w:rPrChange w:id="15718" w:author="Berry" w:date="2022-02-20T16:52:00Z">
              <w:rPr/>
            </w:rPrChange>
          </w:rPr>
          <w:tab/>
          <w:t>Interface Control Document</w:t>
        </w:r>
      </w:moveFrom>
    </w:p>
    <w:p w14:paraId="36EA91F1" w14:textId="77777777" w:rsidR="006F3802" w:rsidRPr="004679A6" w:rsidRDefault="006F3802" w:rsidP="006F3802">
      <w:pPr>
        <w:tabs>
          <w:tab w:val="left" w:pos="1800"/>
        </w:tabs>
        <w:spacing w:before="80"/>
        <w:rPr>
          <w:moveFrom w:id="15719" w:author="Berry" w:date="2022-02-20T16:52:00Z"/>
        </w:rPr>
        <w:pPrChange w:id="15720" w:author="Berry" w:date="2022-02-20T16:52:00Z">
          <w:pPr>
            <w:tabs>
              <w:tab w:val="left" w:pos="1800"/>
            </w:tabs>
            <w:spacing w:before="80"/>
          </w:pPr>
        </w:pPrChange>
      </w:pPr>
      <w:moveFromRangeStart w:id="15721" w:author="Berry" w:date="2022-02-20T16:52:00Z" w:name="move96268386"/>
      <w:moveFromRangeEnd w:id="15704"/>
      <w:moveFrom w:id="15722" w:author="Berry" w:date="2022-02-20T16:52:00Z">
        <w:r w:rsidRPr="004679A6">
          <w:t>ICRF</w:t>
        </w:r>
        <w:r w:rsidRPr="004679A6">
          <w:tab/>
          <w:t>International Celestial Reference Frame</w:t>
        </w:r>
      </w:moveFrom>
    </w:p>
    <w:p w14:paraId="5FED88F7" w14:textId="77777777" w:rsidR="006F3802" w:rsidRPr="004679A6" w:rsidRDefault="006F3802" w:rsidP="006F3802">
      <w:pPr>
        <w:tabs>
          <w:tab w:val="left" w:pos="1800"/>
        </w:tabs>
        <w:spacing w:before="80"/>
        <w:rPr>
          <w:moveFrom w:id="15723" w:author="Berry" w:date="2022-02-20T16:52:00Z"/>
        </w:rPr>
        <w:pPrChange w:id="15724" w:author="Berry" w:date="2022-02-20T16:52:00Z">
          <w:pPr>
            <w:tabs>
              <w:tab w:val="left" w:pos="1800"/>
            </w:tabs>
            <w:spacing w:before="80"/>
          </w:pPr>
        </w:pPrChange>
      </w:pPr>
      <w:moveFrom w:id="15725" w:author="Berry" w:date="2022-02-20T16:52:00Z">
        <w:r w:rsidRPr="004679A6">
          <w:t>IEC</w:t>
        </w:r>
        <w:r w:rsidRPr="004679A6">
          <w:tab/>
          <w:t>International Electrotechnical Commission</w:t>
        </w:r>
      </w:moveFrom>
    </w:p>
    <w:p w14:paraId="36AC6856" w14:textId="77777777" w:rsidR="006F3802" w:rsidRDefault="006F3802" w:rsidP="006F3802">
      <w:pPr>
        <w:tabs>
          <w:tab w:val="left" w:pos="1800"/>
        </w:tabs>
        <w:spacing w:before="80"/>
        <w:rPr>
          <w:moveFrom w:id="15726" w:author="Berry" w:date="2022-02-20T16:52:00Z"/>
        </w:rPr>
        <w:pPrChange w:id="15727" w:author="Berry" w:date="2022-02-20T16:52:00Z">
          <w:pPr>
            <w:tabs>
              <w:tab w:val="left" w:pos="1800"/>
            </w:tabs>
            <w:spacing w:before="80"/>
          </w:pPr>
        </w:pPrChange>
      </w:pPr>
      <w:moveFromRangeStart w:id="15728" w:author="Berry" w:date="2022-02-20T16:52:00Z" w:name="move96268387"/>
      <w:moveFromRangeEnd w:id="15721"/>
      <w:moveFrom w:id="15729" w:author="Berry" w:date="2022-02-20T16:52:00Z">
        <w:r w:rsidRPr="004679A6">
          <w:t>ISO</w:t>
        </w:r>
        <w:r w:rsidRPr="004679A6">
          <w:tab/>
          <w:t>International Organization for Standardization</w:t>
        </w:r>
      </w:moveFrom>
    </w:p>
    <w:p w14:paraId="0F2B87B5" w14:textId="77777777" w:rsidR="006F3802" w:rsidRPr="004679A6" w:rsidRDefault="006F3802" w:rsidP="006F3802">
      <w:pPr>
        <w:tabs>
          <w:tab w:val="left" w:pos="1800"/>
        </w:tabs>
        <w:spacing w:before="80"/>
        <w:rPr>
          <w:moveFrom w:id="15730" w:author="Berry" w:date="2022-02-20T16:52:00Z"/>
        </w:rPr>
        <w:pPrChange w:id="15731" w:author="Berry" w:date="2022-02-20T16:52:00Z">
          <w:pPr>
            <w:tabs>
              <w:tab w:val="left" w:pos="1800"/>
            </w:tabs>
            <w:spacing w:before="80"/>
          </w:pPr>
        </w:pPrChange>
      </w:pPr>
      <w:moveFrom w:id="15732" w:author="Berry" w:date="2022-02-20T16:52:00Z">
        <w:r w:rsidRPr="004679A6">
          <w:t>ITRF</w:t>
        </w:r>
        <w:r w:rsidRPr="004679A6">
          <w:tab/>
          <w:t>International Terrestrial Reference Frame</w:t>
        </w:r>
      </w:moveFrom>
    </w:p>
    <w:p w14:paraId="1401E3C7" w14:textId="77777777" w:rsidR="006F3802" w:rsidRPr="004679A6" w:rsidRDefault="006F3802" w:rsidP="006F3802">
      <w:pPr>
        <w:tabs>
          <w:tab w:val="left" w:pos="1800"/>
        </w:tabs>
        <w:spacing w:before="80"/>
        <w:rPr>
          <w:moveFrom w:id="15733" w:author="Berry" w:date="2022-02-20T16:52:00Z"/>
        </w:rPr>
        <w:pPrChange w:id="15734" w:author="Berry" w:date="2022-02-20T16:52:00Z">
          <w:pPr>
            <w:tabs>
              <w:tab w:val="left" w:pos="1800"/>
            </w:tabs>
            <w:spacing w:before="80"/>
          </w:pPr>
        </w:pPrChange>
      </w:pPr>
      <w:moveFrom w:id="15735" w:author="Berry" w:date="2022-02-20T16:52:00Z">
        <w:r w:rsidRPr="004679A6">
          <w:t>KVN</w:t>
        </w:r>
        <w:r w:rsidRPr="004679A6">
          <w:tab/>
          <w:t>Keyword = Value Notation</w:t>
        </w:r>
      </w:moveFrom>
    </w:p>
    <w:p w14:paraId="278C058A" w14:textId="77777777" w:rsidR="006F3802" w:rsidRPr="004679A6" w:rsidRDefault="006F3802" w:rsidP="006F3802">
      <w:pPr>
        <w:tabs>
          <w:tab w:val="left" w:pos="1800"/>
        </w:tabs>
        <w:spacing w:before="80"/>
        <w:rPr>
          <w:moveFrom w:id="15736" w:author="Berry" w:date="2022-02-20T16:52:00Z"/>
        </w:rPr>
        <w:pPrChange w:id="15737" w:author="Berry" w:date="2022-02-20T16:52:00Z">
          <w:pPr>
            <w:tabs>
              <w:tab w:val="left" w:pos="1800"/>
            </w:tabs>
            <w:spacing w:before="80"/>
          </w:pPr>
        </w:pPrChange>
      </w:pPr>
      <w:moveFrom w:id="15738" w:author="Berry" w:date="2022-02-20T16:52:00Z">
        <w:r w:rsidRPr="004679A6">
          <w:t>LVLH</w:t>
        </w:r>
        <w:r w:rsidRPr="004679A6">
          <w:tab/>
          <w:t>Local Vertical Local Horizontal</w:t>
        </w:r>
      </w:moveFrom>
    </w:p>
    <w:moveFromRangeEnd w:id="15728"/>
    <w:p w14:paraId="4EBE0EC9" w14:textId="41BD341B" w:rsidR="00B6417C" w:rsidRDefault="004A0D32" w:rsidP="000B102A">
      <w:pPr>
        <w:rPr>
          <w:ins w:id="15739" w:author="Berry" w:date="2022-02-20T16:52:00Z"/>
        </w:rPr>
      </w:pPr>
      <w:del w:id="15740" w:author="Berry" w:date="2022-02-20T16:52:00Z">
        <w:r w:rsidRPr="004679A6">
          <w:delText>NTW</w:delText>
        </w:r>
        <w:r w:rsidRPr="004679A6">
          <w:tab/>
          <w:delText>Normal, Tangential (</w:delText>
        </w:r>
      </w:del>
    </w:p>
    <w:p w14:paraId="6CCC5056" w14:textId="6B0B19B5" w:rsidR="002F64EF" w:rsidRDefault="002F64EF" w:rsidP="000B102A">
      <w:pPr>
        <w:rPr>
          <w:ins w:id="15741" w:author="Berry" w:date="2022-02-20T16:52:00Z"/>
          <w:b/>
          <w:iCs/>
          <w:caps/>
        </w:rPr>
        <w:sectPr w:rsidR="002F64EF" w:rsidSect="002F64EF">
          <w:type w:val="continuous"/>
          <w:pgSz w:w="12240" w:h="15840"/>
          <w:pgMar w:top="1440" w:right="1440" w:bottom="1440" w:left="1440" w:header="547" w:footer="547" w:gutter="360"/>
          <w:pgNumType w:start="1" w:chapStyle="8"/>
          <w:cols w:space="720"/>
          <w:docGrid w:linePitch="360"/>
        </w:sectPr>
      </w:pPr>
      <w:bookmarkStart w:id="15742" w:name="_Toc83740293"/>
      <w:bookmarkStart w:id="15743" w:name="_Toc84352040"/>
      <w:bookmarkStart w:id="15744" w:name="_Toc84353078"/>
      <w:bookmarkStart w:id="15745" w:name="_Toc84353559"/>
      <w:bookmarkStart w:id="15746" w:name="_Toc85377471"/>
      <w:bookmarkStart w:id="15747" w:name="_Toc85377587"/>
      <w:bookmarkStart w:id="15748" w:name="_Toc85627157"/>
      <w:bookmarkStart w:id="15749" w:name="_Toc85627952"/>
      <w:bookmarkStart w:id="15750" w:name="_Toc85727482"/>
      <w:bookmarkStart w:id="15751" w:name="_Toc85728315"/>
      <w:bookmarkStart w:id="15752" w:name="_Toc85729148"/>
      <w:bookmarkStart w:id="15753" w:name="_Toc85729985"/>
      <w:bookmarkStart w:id="15754" w:name="_Toc83740294"/>
      <w:bookmarkStart w:id="15755" w:name="_Toc84352041"/>
      <w:bookmarkStart w:id="15756" w:name="_Toc84353079"/>
      <w:bookmarkStart w:id="15757" w:name="_Toc84353560"/>
      <w:bookmarkStart w:id="15758" w:name="_Toc85377472"/>
      <w:bookmarkStart w:id="15759" w:name="_Toc85377588"/>
      <w:bookmarkStart w:id="15760" w:name="_Toc85627158"/>
      <w:bookmarkStart w:id="15761" w:name="_Toc85627953"/>
      <w:bookmarkStart w:id="15762" w:name="_Toc85727483"/>
      <w:bookmarkStart w:id="15763" w:name="_Toc85728316"/>
      <w:bookmarkStart w:id="15764" w:name="_Toc85729149"/>
      <w:bookmarkStart w:id="15765" w:name="_Toc85729986"/>
      <w:bookmarkStart w:id="15766" w:name="_Toc45804349"/>
      <w:bookmarkStart w:id="15767" w:name="_Toc46226030"/>
      <w:bookmarkStart w:id="15768" w:name="_Toc47453769"/>
      <w:bookmarkStart w:id="15769" w:name="_Toc33620137"/>
      <w:bookmarkStart w:id="15770" w:name="_Toc33620262"/>
      <w:bookmarkStart w:id="15771" w:name="_Toc34064085"/>
      <w:bookmarkStart w:id="15772" w:name="_Toc37931209"/>
      <w:bookmarkStart w:id="15773" w:name="_Toc38014611"/>
      <w:bookmarkStart w:id="15774" w:name="_Toc38018478"/>
      <w:bookmarkStart w:id="15775" w:name="_Toc38033232"/>
      <w:bookmarkStart w:id="15776" w:name="_Toc33620138"/>
      <w:bookmarkStart w:id="15777" w:name="_Toc33620263"/>
      <w:bookmarkStart w:id="15778" w:name="_Toc34064086"/>
      <w:bookmarkStart w:id="15779" w:name="_Toc37931210"/>
      <w:bookmarkStart w:id="15780" w:name="_Toc38014612"/>
      <w:bookmarkStart w:id="15781" w:name="_Toc38018479"/>
      <w:bookmarkStart w:id="15782" w:name="_Toc38033233"/>
      <w:bookmarkStart w:id="15783" w:name="_Toc33620157"/>
      <w:bookmarkStart w:id="15784" w:name="_Toc33620282"/>
      <w:bookmarkStart w:id="15785" w:name="_Toc34064105"/>
      <w:bookmarkStart w:id="15786" w:name="_Toc37931229"/>
      <w:bookmarkStart w:id="15787" w:name="_Toc38014631"/>
      <w:bookmarkStart w:id="15788" w:name="_Toc38018498"/>
      <w:bookmarkStart w:id="15789" w:name="_Toc38033252"/>
      <w:bookmarkEnd w:id="15742"/>
      <w:bookmarkEnd w:id="15743"/>
      <w:bookmarkEnd w:id="15744"/>
      <w:bookmarkEnd w:id="15745"/>
      <w:bookmarkEnd w:id="15746"/>
      <w:bookmarkEnd w:id="15747"/>
      <w:bookmarkEnd w:id="15748"/>
      <w:bookmarkEnd w:id="15749"/>
      <w:bookmarkEnd w:id="15750"/>
      <w:bookmarkEnd w:id="15751"/>
      <w:bookmarkEnd w:id="15752"/>
      <w:bookmarkEnd w:id="15753"/>
      <w:bookmarkEnd w:id="15754"/>
      <w:bookmarkEnd w:id="15755"/>
      <w:bookmarkEnd w:id="15756"/>
      <w:bookmarkEnd w:id="15757"/>
      <w:bookmarkEnd w:id="15758"/>
      <w:bookmarkEnd w:id="15759"/>
      <w:bookmarkEnd w:id="15760"/>
      <w:bookmarkEnd w:id="15761"/>
      <w:bookmarkEnd w:id="15762"/>
      <w:bookmarkEnd w:id="15763"/>
      <w:bookmarkEnd w:id="15764"/>
      <w:bookmarkEnd w:id="15765"/>
      <w:bookmarkEnd w:id="15766"/>
      <w:bookmarkEnd w:id="15767"/>
      <w:bookmarkEnd w:id="15768"/>
      <w:bookmarkEnd w:id="15769"/>
      <w:bookmarkEnd w:id="15770"/>
      <w:bookmarkEnd w:id="15771"/>
      <w:bookmarkEnd w:id="15772"/>
      <w:bookmarkEnd w:id="15773"/>
      <w:bookmarkEnd w:id="15774"/>
      <w:bookmarkEnd w:id="15775"/>
      <w:bookmarkEnd w:id="15776"/>
      <w:bookmarkEnd w:id="15777"/>
      <w:bookmarkEnd w:id="15778"/>
      <w:bookmarkEnd w:id="15779"/>
      <w:bookmarkEnd w:id="15780"/>
      <w:bookmarkEnd w:id="15781"/>
      <w:bookmarkEnd w:id="15782"/>
      <w:bookmarkEnd w:id="15783"/>
      <w:bookmarkEnd w:id="15784"/>
      <w:bookmarkEnd w:id="15785"/>
      <w:bookmarkEnd w:id="15786"/>
      <w:bookmarkEnd w:id="15787"/>
      <w:bookmarkEnd w:id="15788"/>
      <w:bookmarkEnd w:id="15789"/>
    </w:p>
    <w:p w14:paraId="7E4BF7C4" w14:textId="66581654" w:rsidR="002F64EF" w:rsidRPr="004679A6" w:rsidRDefault="002F64EF" w:rsidP="002F64EF">
      <w:pPr>
        <w:pStyle w:val="Heading8"/>
        <w:rPr>
          <w:ins w:id="15790" w:author="Berry" w:date="2022-02-20T16:52:00Z"/>
        </w:rPr>
      </w:pPr>
      <w:ins w:id="15791" w:author="Berry" w:date="2022-02-20T16:52:00Z">
        <w:r>
          <w:lastRenderedPageBreak/>
          <w:br/>
        </w:r>
        <w:r w:rsidRPr="004679A6">
          <w:br/>
        </w:r>
        <w:bookmarkStart w:id="15792" w:name="_Ref85747872"/>
        <w:bookmarkStart w:id="15793" w:name="_Toc95918265"/>
        <w:r>
          <w:t>changes versus previous version</w:t>
        </w:r>
        <w:r>
          <w:br/>
        </w:r>
        <w:r>
          <w:br/>
        </w:r>
        <w:r w:rsidRPr="004679A6">
          <w:rPr>
            <w:szCs w:val="28"/>
          </w:rPr>
          <w:t>(</w:t>
        </w:r>
        <w:r>
          <w:rPr>
            <w:szCs w:val="28"/>
          </w:rPr>
          <w:t>INF</w:t>
        </w:r>
        <w:r w:rsidRPr="004679A6">
          <w:rPr>
            <w:szCs w:val="28"/>
          </w:rPr>
          <w:t>ORMATIVE)</w:t>
        </w:r>
        <w:bookmarkEnd w:id="15792"/>
        <w:bookmarkEnd w:id="15793"/>
      </w:ins>
    </w:p>
    <w:p w14:paraId="436D2366" w14:textId="77777777" w:rsidR="002F64EF" w:rsidRDefault="002F64EF" w:rsidP="002F64EF">
      <w:pPr>
        <w:rPr>
          <w:ins w:id="15794" w:author="Berry" w:date="2022-02-20T16:52:00Z"/>
        </w:rPr>
      </w:pPr>
    </w:p>
    <w:p w14:paraId="4CF3CA02" w14:textId="77777777" w:rsidR="002F64EF" w:rsidRDefault="002F64EF" w:rsidP="002F64EF">
      <w:pPr>
        <w:rPr>
          <w:ins w:id="15795" w:author="Berry" w:date="2022-02-20T16:52:00Z"/>
        </w:rPr>
      </w:pPr>
      <w:ins w:id="15796" w:author="Berry" w:date="2022-02-20T16:52:00Z">
        <w:r>
          <w:t xml:space="preserve">The present section gives the main changes between ADM 1.0 and ADM 2.0 </w:t>
        </w:r>
      </w:ins>
    </w:p>
    <w:p w14:paraId="3F999348" w14:textId="1284D9C3" w:rsidR="002F64EF" w:rsidRDefault="002F64EF" w:rsidP="002F64EF">
      <w:pPr>
        <w:keepNext/>
        <w:keepLines/>
        <w:spacing w:before="360" w:after="120"/>
        <w:rPr>
          <w:ins w:id="15797" w:author="Berry" w:date="2022-02-20T16:52:00Z"/>
        </w:rPr>
      </w:pPr>
      <w:ins w:id="15798" w:author="Berry" w:date="2022-02-20T16:52:00Z">
        <w:r w:rsidRPr="002A1EC1">
          <w:rPr>
            <w:u w:val="single"/>
          </w:rPr>
          <w:t xml:space="preserve">Changes relative </w:t>
        </w:r>
      </w:ins>
      <w:r w:rsidRPr="002A1EC1">
        <w:rPr>
          <w:u w:val="single"/>
          <w:rPrChange w:id="15799" w:author="Berry" w:date="2022-02-20T16:52:00Z">
            <w:rPr/>
          </w:rPrChange>
        </w:rPr>
        <w:t xml:space="preserve">to </w:t>
      </w:r>
      <w:del w:id="15800" w:author="Berry" w:date="2022-02-20T16:52:00Z">
        <w:r w:rsidR="004A0D32" w:rsidRPr="004679A6">
          <w:delText>velocity vector)</w:delText>
        </w:r>
      </w:del>
      <w:ins w:id="15801" w:author="Berry" w:date="2022-02-20T16:52:00Z">
        <w:r>
          <w:rPr>
            <w:u w:val="single"/>
          </w:rPr>
          <w:t>all messages</w:t>
        </w:r>
        <w:r>
          <w:t xml:space="preserve">: </w:t>
        </w:r>
      </w:ins>
    </w:p>
    <w:p w14:paraId="3E439EAD" w14:textId="0DA2BB2D" w:rsidR="004C3276" w:rsidRPr="000B102A" w:rsidRDefault="002F64EF" w:rsidP="000B102A">
      <w:pPr>
        <w:pStyle w:val="ListParagraph"/>
        <w:numPr>
          <w:ilvl w:val="0"/>
          <w:numId w:val="82"/>
        </w:numPr>
        <w:spacing w:before="120"/>
        <w:rPr>
          <w:ins w:id="15802" w:author="Berry" w:date="2022-02-20T16:52:00Z"/>
          <w:sz w:val="22"/>
          <w:szCs w:val="22"/>
        </w:rPr>
      </w:pPr>
      <w:ins w:id="15803" w:author="Berry" w:date="2022-02-20T16:52:00Z">
        <w:r w:rsidRPr="000B102A">
          <w:rPr>
            <w:sz w:val="22"/>
            <w:szCs w:val="22"/>
          </w:rPr>
          <w:t>Keywords in version 1.0 could be “Obligatory” or “Optional”. These words have been replaced by “Mandatory”</w:t>
        </w:r>
      </w:ins>
      <w:r w:rsidRPr="000B102A">
        <w:rPr>
          <w:sz w:val="22"/>
          <w:rPrChange w:id="15804" w:author="Berry" w:date="2022-02-20T16:52:00Z">
            <w:rPr/>
          </w:rPrChange>
        </w:rPr>
        <w:t xml:space="preserve"> and </w:t>
      </w:r>
      <w:del w:id="15805" w:author="Berry" w:date="2022-02-20T16:52:00Z">
        <w:r w:rsidR="004A0D32" w:rsidRPr="004679A6">
          <w:delText>Normal</w:delText>
        </w:r>
      </w:del>
      <w:ins w:id="15806" w:author="Berry" w:date="2022-02-20T16:52:00Z">
        <w:r w:rsidRPr="000B102A">
          <w:rPr>
            <w:sz w:val="22"/>
            <w:szCs w:val="22"/>
          </w:rPr>
          <w:t>“Optional" because the Implementation Conformance Specification uses that wording, which is set by the CCSDS.</w:t>
        </w:r>
        <w:r w:rsidR="004C3276">
          <w:rPr>
            <w:sz w:val="22"/>
            <w:szCs w:val="22"/>
          </w:rPr>
          <w:t>T</w:t>
        </w:r>
      </w:ins>
    </w:p>
    <w:p w14:paraId="71B7FA15" w14:textId="7FAE5890" w:rsidR="002F64EF" w:rsidRPr="000B102A" w:rsidRDefault="004C3276" w:rsidP="000B102A">
      <w:pPr>
        <w:pStyle w:val="ListParagraph"/>
        <w:numPr>
          <w:ilvl w:val="0"/>
          <w:numId w:val="82"/>
        </w:numPr>
        <w:spacing w:before="120"/>
        <w:rPr>
          <w:ins w:id="15807" w:author="Berry" w:date="2022-02-20T16:52:00Z"/>
          <w:sz w:val="22"/>
          <w:szCs w:val="22"/>
        </w:rPr>
      </w:pPr>
      <w:ins w:id="15808" w:author="Berry" w:date="2022-02-20T16:52:00Z">
        <w:r w:rsidRPr="000B102A">
          <w:rPr>
            <w:rFonts w:cs="Arial"/>
            <w:sz w:val="22"/>
            <w:szCs w:val="22"/>
          </w:rPr>
          <w:t xml:space="preserve">The XML formatting is included in this volume instead of a completely separate volume. </w:t>
        </w:r>
      </w:ins>
    </w:p>
    <w:p w14:paraId="3A01FB6E" w14:textId="77777777" w:rsidR="002F64EF" w:rsidRDefault="002F64EF" w:rsidP="002F64EF">
      <w:pPr>
        <w:spacing w:after="120"/>
        <w:rPr>
          <w:ins w:id="15809" w:author="Berry" w:date="2022-02-20T16:52:00Z"/>
        </w:rPr>
      </w:pPr>
      <w:ins w:id="15810" w:author="Berry" w:date="2022-02-20T16:52:00Z">
        <w:r w:rsidRPr="002A1EC1">
          <w:rPr>
            <w:u w:val="single"/>
          </w:rPr>
          <w:t>Changes relative</w:t>
        </w:r>
      </w:ins>
      <w:r w:rsidRPr="002A1EC1">
        <w:rPr>
          <w:u w:val="single"/>
          <w:rPrChange w:id="15811" w:author="Berry" w:date="2022-02-20T16:52:00Z">
            <w:rPr/>
          </w:rPrChange>
        </w:rPr>
        <w:t xml:space="preserve"> to </w:t>
      </w:r>
      <w:ins w:id="15812" w:author="Berry" w:date="2022-02-20T16:52:00Z">
        <w:r w:rsidRPr="002A1EC1">
          <w:rPr>
            <w:u w:val="single"/>
          </w:rPr>
          <w:t>APM</w:t>
        </w:r>
        <w:r>
          <w:t xml:space="preserve">: </w:t>
        </w:r>
      </w:ins>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74"/>
        <w:gridCol w:w="3532"/>
        <w:gridCol w:w="2612"/>
        <w:gridCol w:w="1762"/>
      </w:tblGrid>
      <w:tr w:rsidR="002F64EF" w14:paraId="1103A2FD" w14:textId="77777777" w:rsidTr="008C2140">
        <w:trPr>
          <w:ins w:id="15813" w:author="Berry" w:date="2022-02-20T16:52:00Z"/>
        </w:trPr>
        <w:tc>
          <w:tcPr>
            <w:tcW w:w="1074" w:type="dxa"/>
            <w:shd w:val="clear" w:color="auto" w:fill="F2F2F2" w:themeFill="background1" w:themeFillShade="F2"/>
          </w:tcPr>
          <w:p w14:paraId="791788D8" w14:textId="77777777" w:rsidR="002F64EF" w:rsidRPr="002A1EC1" w:rsidRDefault="002F64EF" w:rsidP="008C2140">
            <w:pPr>
              <w:tabs>
                <w:tab w:val="left" w:pos="1313"/>
              </w:tabs>
              <w:spacing w:before="60" w:after="60"/>
              <w:jc w:val="center"/>
              <w:rPr>
                <w:ins w:id="15814" w:author="Berry" w:date="2022-02-20T16:52:00Z"/>
                <w:b/>
                <w:sz w:val="20"/>
              </w:rPr>
            </w:pPr>
            <w:ins w:id="15815" w:author="Berry" w:date="2022-02-20T16:52:00Z">
              <w:r w:rsidRPr="002A1EC1">
                <w:rPr>
                  <w:b/>
                  <w:sz w:val="20"/>
                </w:rPr>
                <w:t>Number</w:t>
              </w:r>
            </w:ins>
          </w:p>
        </w:tc>
        <w:tc>
          <w:tcPr>
            <w:tcW w:w="3532" w:type="dxa"/>
            <w:shd w:val="clear" w:color="auto" w:fill="F2F2F2" w:themeFill="background1" w:themeFillShade="F2"/>
          </w:tcPr>
          <w:p w14:paraId="16E9B72A" w14:textId="77777777" w:rsidR="002F64EF" w:rsidRPr="002A1EC1" w:rsidRDefault="002F64EF" w:rsidP="008C2140">
            <w:pPr>
              <w:spacing w:before="60" w:after="60"/>
              <w:jc w:val="center"/>
              <w:rPr>
                <w:ins w:id="15816" w:author="Berry" w:date="2022-02-20T16:52:00Z"/>
                <w:b/>
                <w:sz w:val="20"/>
              </w:rPr>
            </w:pPr>
            <w:ins w:id="15817" w:author="Berry" w:date="2022-02-20T16:52:00Z">
              <w:r w:rsidRPr="002A1EC1">
                <w:rPr>
                  <w:b/>
                  <w:sz w:val="20"/>
                </w:rPr>
                <w:t>Description</w:t>
              </w:r>
            </w:ins>
          </w:p>
        </w:tc>
        <w:tc>
          <w:tcPr>
            <w:tcW w:w="2612" w:type="dxa"/>
            <w:shd w:val="clear" w:color="auto" w:fill="F2F2F2" w:themeFill="background1" w:themeFillShade="F2"/>
          </w:tcPr>
          <w:p w14:paraId="1F2480EE" w14:textId="77777777" w:rsidR="002F64EF" w:rsidRPr="002A1EC1" w:rsidRDefault="002F64EF" w:rsidP="008C2140">
            <w:pPr>
              <w:spacing w:before="60" w:after="60"/>
              <w:jc w:val="center"/>
              <w:rPr>
                <w:ins w:id="15818" w:author="Berry" w:date="2022-02-20T16:52:00Z"/>
                <w:b/>
                <w:sz w:val="20"/>
              </w:rPr>
            </w:pPr>
            <w:ins w:id="15819" w:author="Berry" w:date="2022-02-20T16:52:00Z">
              <w:r w:rsidRPr="002A1EC1">
                <w:rPr>
                  <w:b/>
                  <w:sz w:val="20"/>
                </w:rPr>
                <w:t>Rationale for change</w:t>
              </w:r>
            </w:ins>
          </w:p>
        </w:tc>
        <w:tc>
          <w:tcPr>
            <w:tcW w:w="1762" w:type="dxa"/>
            <w:shd w:val="clear" w:color="auto" w:fill="F2F2F2" w:themeFill="background1" w:themeFillShade="F2"/>
          </w:tcPr>
          <w:p w14:paraId="5672E68D" w14:textId="28C1188E" w:rsidR="002F64EF" w:rsidRPr="002A1EC1" w:rsidRDefault="00A12CD3" w:rsidP="008C2140">
            <w:pPr>
              <w:spacing w:before="60" w:after="60"/>
              <w:jc w:val="center"/>
              <w:rPr>
                <w:ins w:id="15820" w:author="Berry" w:date="2022-02-20T16:52:00Z"/>
                <w:b/>
                <w:sz w:val="20"/>
              </w:rPr>
            </w:pPr>
            <w:ins w:id="15821" w:author="Berry" w:date="2022-02-20T16:52:00Z">
              <w:r>
                <w:rPr>
                  <w:b/>
                  <w:sz w:val="20"/>
                </w:rPr>
                <w:t>See S</w:t>
              </w:r>
              <w:r w:rsidR="002F64EF" w:rsidRPr="002A1EC1">
                <w:rPr>
                  <w:b/>
                  <w:sz w:val="20"/>
                </w:rPr>
                <w:t>ection</w:t>
              </w:r>
            </w:ins>
          </w:p>
        </w:tc>
      </w:tr>
      <w:tr w:rsidR="002F64EF" w14:paraId="75407ED4" w14:textId="77777777" w:rsidTr="008C2140">
        <w:trPr>
          <w:ins w:id="15822" w:author="Berry" w:date="2022-02-20T16:52:00Z"/>
        </w:trPr>
        <w:tc>
          <w:tcPr>
            <w:tcW w:w="1074" w:type="dxa"/>
          </w:tcPr>
          <w:p w14:paraId="6070F408" w14:textId="74BD159B" w:rsidR="002F64EF" w:rsidRPr="002A1EC1" w:rsidRDefault="008C0D4A" w:rsidP="008C2140">
            <w:pPr>
              <w:spacing w:before="60" w:after="60"/>
              <w:rPr>
                <w:ins w:id="15823" w:author="Berry" w:date="2022-02-20T16:52:00Z"/>
                <w:sz w:val="20"/>
              </w:rPr>
            </w:pPr>
            <w:ins w:id="15824" w:author="Berry" w:date="2022-02-20T16:52:00Z">
              <w:r>
                <w:rPr>
                  <w:sz w:val="20"/>
                </w:rPr>
                <w:t>1</w:t>
              </w:r>
            </w:ins>
          </w:p>
        </w:tc>
        <w:tc>
          <w:tcPr>
            <w:tcW w:w="3532" w:type="dxa"/>
          </w:tcPr>
          <w:p w14:paraId="684EB384" w14:textId="77777777" w:rsidR="002F64EF" w:rsidRPr="002A1EC1" w:rsidRDefault="002F64EF" w:rsidP="008C2140">
            <w:pPr>
              <w:spacing w:before="60" w:after="60"/>
              <w:jc w:val="left"/>
              <w:rPr>
                <w:ins w:id="15825" w:author="Berry" w:date="2022-02-20T16:52:00Z"/>
                <w:sz w:val="20"/>
              </w:rPr>
            </w:pPr>
            <w:ins w:id="15826" w:author="Berry" w:date="2022-02-20T16:52:00Z">
              <w:r w:rsidRPr="002A1EC1">
                <w:rPr>
                  <w:sz w:val="20"/>
                </w:rPr>
                <w:t xml:space="preserve">The quaternion block is now optional. </w:t>
              </w:r>
            </w:ins>
          </w:p>
        </w:tc>
        <w:tc>
          <w:tcPr>
            <w:tcW w:w="2612" w:type="dxa"/>
          </w:tcPr>
          <w:p w14:paraId="2E49BC46" w14:textId="77777777" w:rsidR="002F64EF" w:rsidRPr="002A1EC1" w:rsidRDefault="002F64EF" w:rsidP="008C2140">
            <w:pPr>
              <w:spacing w:before="60" w:after="60"/>
              <w:jc w:val="left"/>
              <w:rPr>
                <w:ins w:id="15827" w:author="Berry" w:date="2022-02-20T16:52:00Z"/>
                <w:sz w:val="20"/>
              </w:rPr>
            </w:pPr>
            <w:ins w:id="15828" w:author="Berry" w:date="2022-02-20T16:52:00Z">
              <w:r w:rsidRPr="002A1EC1">
                <w:rPr>
                  <w:sz w:val="20"/>
                </w:rPr>
                <w:t>Enable more flexibility if other data need to be exchanged.</w:t>
              </w:r>
            </w:ins>
          </w:p>
        </w:tc>
        <w:tc>
          <w:tcPr>
            <w:tcW w:w="1762" w:type="dxa"/>
          </w:tcPr>
          <w:p w14:paraId="5DC8A3CB" w14:textId="733B1A28" w:rsidR="002F64EF" w:rsidRPr="002A1EC1" w:rsidRDefault="002F64EF" w:rsidP="008C2140">
            <w:pPr>
              <w:spacing w:before="60" w:after="60"/>
              <w:rPr>
                <w:ins w:id="15829" w:author="Berry" w:date="2022-02-20T16:52:00Z"/>
                <w:sz w:val="20"/>
              </w:rPr>
            </w:pPr>
            <w:ins w:id="15830" w:author="Berry" w:date="2022-02-20T16:52:00Z">
              <w:r>
                <w:rPr>
                  <w:sz w:val="20"/>
                </w:rPr>
                <w:fldChar w:fldCharType="begin"/>
              </w:r>
              <w:r>
                <w:rPr>
                  <w:sz w:val="20"/>
                </w:rPr>
                <w:instrText xml:space="preserve"> REF _Ref114986775 \r \h </w:instrText>
              </w:r>
              <w:r>
                <w:rPr>
                  <w:sz w:val="20"/>
                </w:rPr>
              </w:r>
              <w:r>
                <w:rPr>
                  <w:sz w:val="20"/>
                </w:rPr>
                <w:fldChar w:fldCharType="separate"/>
              </w:r>
              <w:r w:rsidR="00006BB3">
                <w:rPr>
                  <w:sz w:val="20"/>
                </w:rPr>
                <w:t>3.2.4</w:t>
              </w:r>
              <w:r>
                <w:rPr>
                  <w:sz w:val="20"/>
                </w:rPr>
                <w:fldChar w:fldCharType="end"/>
              </w:r>
            </w:ins>
          </w:p>
        </w:tc>
      </w:tr>
      <w:tr w:rsidR="002F64EF" w14:paraId="057D4B12" w14:textId="77777777" w:rsidTr="008C2140">
        <w:trPr>
          <w:ins w:id="15831" w:author="Berry" w:date="2022-02-20T16:52:00Z"/>
        </w:trPr>
        <w:tc>
          <w:tcPr>
            <w:tcW w:w="1074" w:type="dxa"/>
          </w:tcPr>
          <w:p w14:paraId="464E9449" w14:textId="14F2CE67" w:rsidR="002F64EF" w:rsidRPr="002A1EC1" w:rsidRDefault="008C0D4A" w:rsidP="008C2140">
            <w:pPr>
              <w:spacing w:before="60" w:after="60"/>
              <w:rPr>
                <w:ins w:id="15832" w:author="Berry" w:date="2022-02-20T16:52:00Z"/>
                <w:sz w:val="20"/>
              </w:rPr>
            </w:pPr>
            <w:ins w:id="15833" w:author="Berry" w:date="2022-02-20T16:52:00Z">
              <w:r>
                <w:rPr>
                  <w:sz w:val="20"/>
                </w:rPr>
                <w:t>2</w:t>
              </w:r>
              <w:r w:rsidR="002F64EF" w:rsidRPr="002A1EC1">
                <w:rPr>
                  <w:sz w:val="20"/>
                </w:rPr>
                <w:t xml:space="preserve"> </w:t>
              </w:r>
            </w:ins>
          </w:p>
        </w:tc>
        <w:tc>
          <w:tcPr>
            <w:tcW w:w="3532" w:type="dxa"/>
          </w:tcPr>
          <w:p w14:paraId="4F9B855E" w14:textId="77777777" w:rsidR="002F64EF" w:rsidRPr="002A1EC1" w:rsidRDefault="002F64EF" w:rsidP="008C2140">
            <w:pPr>
              <w:spacing w:before="60" w:after="60"/>
              <w:jc w:val="left"/>
              <w:rPr>
                <w:ins w:id="15834" w:author="Berry" w:date="2022-02-20T16:52:00Z"/>
                <w:sz w:val="20"/>
              </w:rPr>
            </w:pPr>
            <w:ins w:id="15835" w:author="Berry" w:date="2022-02-20T16:52:00Z">
              <w:r w:rsidRPr="002A1EC1">
                <w:rPr>
                  <w:sz w:val="20"/>
                </w:rPr>
                <w:t xml:space="preserve">Any block can now be present as many times as necessary. </w:t>
              </w:r>
            </w:ins>
          </w:p>
        </w:tc>
        <w:tc>
          <w:tcPr>
            <w:tcW w:w="2612" w:type="dxa"/>
          </w:tcPr>
          <w:p w14:paraId="1C58409E" w14:textId="77777777" w:rsidR="002F64EF" w:rsidRPr="002A1EC1" w:rsidRDefault="002F64EF" w:rsidP="008C2140">
            <w:pPr>
              <w:spacing w:before="60" w:after="60"/>
              <w:jc w:val="left"/>
              <w:rPr>
                <w:ins w:id="15836" w:author="Berry" w:date="2022-02-20T16:52:00Z"/>
                <w:sz w:val="20"/>
              </w:rPr>
            </w:pPr>
            <w:ins w:id="15837" w:author="Berry" w:date="2022-02-20T16:52:00Z">
              <w:r w:rsidRPr="002A1EC1">
                <w:rPr>
                  <w:sz w:val="20"/>
                </w:rPr>
                <w:t>Increased flexibility.</w:t>
              </w:r>
            </w:ins>
          </w:p>
        </w:tc>
        <w:tc>
          <w:tcPr>
            <w:tcW w:w="1762" w:type="dxa"/>
          </w:tcPr>
          <w:p w14:paraId="00B39C3C" w14:textId="2511BC56" w:rsidR="002F64EF" w:rsidRPr="002A1EC1" w:rsidRDefault="002F64EF" w:rsidP="008C2140">
            <w:pPr>
              <w:spacing w:before="60" w:after="60"/>
              <w:rPr>
                <w:ins w:id="15838" w:author="Berry" w:date="2022-02-20T16:52:00Z"/>
                <w:sz w:val="20"/>
              </w:rPr>
            </w:pPr>
            <w:ins w:id="15839" w:author="Berry" w:date="2022-02-20T16:52:00Z">
              <w:r>
                <w:rPr>
                  <w:sz w:val="20"/>
                </w:rPr>
                <w:fldChar w:fldCharType="begin"/>
              </w:r>
              <w:r>
                <w:rPr>
                  <w:sz w:val="20"/>
                </w:rPr>
                <w:instrText xml:space="preserve"> REF _Ref114986775 \r \h </w:instrText>
              </w:r>
              <w:r>
                <w:rPr>
                  <w:sz w:val="20"/>
                </w:rPr>
              </w:r>
              <w:r>
                <w:rPr>
                  <w:sz w:val="20"/>
                </w:rPr>
                <w:fldChar w:fldCharType="separate"/>
              </w:r>
              <w:r w:rsidR="00006BB3">
                <w:rPr>
                  <w:sz w:val="20"/>
                </w:rPr>
                <w:t>3.2.4</w:t>
              </w:r>
              <w:r>
                <w:rPr>
                  <w:sz w:val="20"/>
                </w:rPr>
                <w:fldChar w:fldCharType="end"/>
              </w:r>
              <w:r>
                <w:rPr>
                  <w:sz w:val="20"/>
                </w:rPr>
                <w:t xml:space="preserve">, </w:t>
              </w:r>
              <w:r>
                <w:rPr>
                  <w:sz w:val="20"/>
                </w:rPr>
                <w:fldChar w:fldCharType="begin"/>
              </w:r>
              <w:r>
                <w:rPr>
                  <w:sz w:val="20"/>
                </w:rPr>
                <w:instrText xml:space="preserve"> REF _Ref58773305 \r \h </w:instrText>
              </w:r>
              <w:r>
                <w:rPr>
                  <w:sz w:val="20"/>
                </w:rPr>
              </w:r>
              <w:r>
                <w:rPr>
                  <w:sz w:val="20"/>
                </w:rPr>
                <w:fldChar w:fldCharType="separate"/>
              </w:r>
              <w:r w:rsidR="00006BB3">
                <w:rPr>
                  <w:sz w:val="20"/>
                </w:rPr>
                <w:t>3.2.4.4</w:t>
              </w:r>
              <w:r>
                <w:rPr>
                  <w:sz w:val="20"/>
                </w:rPr>
                <w:fldChar w:fldCharType="end"/>
              </w:r>
            </w:ins>
          </w:p>
        </w:tc>
      </w:tr>
      <w:tr w:rsidR="002F64EF" w14:paraId="32D1A2AF" w14:textId="77777777" w:rsidTr="008C2140">
        <w:trPr>
          <w:ins w:id="15840" w:author="Berry" w:date="2022-02-20T16:52:00Z"/>
        </w:trPr>
        <w:tc>
          <w:tcPr>
            <w:tcW w:w="1074" w:type="dxa"/>
          </w:tcPr>
          <w:p w14:paraId="32B59788" w14:textId="41E4F8E5" w:rsidR="002F64EF" w:rsidRPr="002A1EC1" w:rsidRDefault="008C0D4A" w:rsidP="008C2140">
            <w:pPr>
              <w:spacing w:before="60" w:after="60"/>
              <w:rPr>
                <w:ins w:id="15841" w:author="Berry" w:date="2022-02-20T16:52:00Z"/>
                <w:sz w:val="20"/>
              </w:rPr>
            </w:pPr>
            <w:ins w:id="15842" w:author="Berry" w:date="2022-02-20T16:52:00Z">
              <w:r>
                <w:rPr>
                  <w:sz w:val="20"/>
                </w:rPr>
                <w:t>3</w:t>
              </w:r>
            </w:ins>
          </w:p>
        </w:tc>
        <w:tc>
          <w:tcPr>
            <w:tcW w:w="3532" w:type="dxa"/>
          </w:tcPr>
          <w:p w14:paraId="7B82FEE6" w14:textId="77777777" w:rsidR="002F64EF" w:rsidRPr="002A1EC1" w:rsidRDefault="002F64EF" w:rsidP="008C2140">
            <w:pPr>
              <w:spacing w:before="60" w:after="60"/>
              <w:jc w:val="left"/>
              <w:rPr>
                <w:ins w:id="15843" w:author="Berry" w:date="2022-02-20T16:52:00Z"/>
                <w:sz w:val="20"/>
              </w:rPr>
            </w:pPr>
            <w:ins w:id="15844" w:author="Berry" w:date="2022-02-20T16:52:00Z">
              <w:r w:rsidRPr="002A1EC1">
                <w:rPr>
                  <w:sz w:val="20"/>
                </w:rPr>
                <w:t>The meaning of quaternion, Euler angles, spin data...</w:t>
              </w:r>
              <w:r>
                <w:rPr>
                  <w:sz w:val="20"/>
                </w:rPr>
                <w:t xml:space="preserve"> </w:t>
              </w:r>
              <w:r w:rsidRPr="002A1EC1">
                <w:rPr>
                  <w:sz w:val="20"/>
                </w:rPr>
                <w:t>is now clearly defined by the standard.</w:t>
              </w:r>
              <w:r>
                <w:rPr>
                  <w:sz w:val="20"/>
                </w:rPr>
                <w:t xml:space="preserve"> </w:t>
              </w:r>
              <w:r w:rsidRPr="002A1EC1">
                <w:rPr>
                  <w:sz w:val="20"/>
                </w:rPr>
                <w:t xml:space="preserve"> </w:t>
              </w:r>
            </w:ins>
          </w:p>
        </w:tc>
        <w:tc>
          <w:tcPr>
            <w:tcW w:w="2612" w:type="dxa"/>
          </w:tcPr>
          <w:p w14:paraId="6B79AAD6" w14:textId="77777777" w:rsidR="002F64EF" w:rsidRPr="002A1EC1" w:rsidRDefault="002F64EF" w:rsidP="008C2140">
            <w:pPr>
              <w:spacing w:before="60" w:after="60"/>
              <w:jc w:val="left"/>
              <w:rPr>
                <w:ins w:id="15845" w:author="Berry" w:date="2022-02-20T16:52:00Z"/>
                <w:sz w:val="20"/>
              </w:rPr>
            </w:pPr>
            <w:ins w:id="15846" w:author="Berry" w:date="2022-02-20T16:52:00Z">
              <w:r w:rsidRPr="002A1EC1">
                <w:rPr>
                  <w:sz w:val="20"/>
                </w:rPr>
                <w:t>Avoid misuse of exchange data.</w:t>
              </w:r>
            </w:ins>
          </w:p>
        </w:tc>
        <w:tc>
          <w:tcPr>
            <w:tcW w:w="1762" w:type="dxa"/>
          </w:tcPr>
          <w:p w14:paraId="359BBDEB" w14:textId="5138DC41" w:rsidR="002F64EF" w:rsidRPr="002A1EC1" w:rsidRDefault="002F64EF" w:rsidP="008C2140">
            <w:pPr>
              <w:spacing w:before="60" w:after="60"/>
              <w:rPr>
                <w:ins w:id="15847" w:author="Berry" w:date="2022-02-20T16:52:00Z"/>
                <w:sz w:val="20"/>
              </w:rPr>
            </w:pPr>
            <w:ins w:id="15848" w:author="Berry" w:date="2022-02-20T16:52:00Z">
              <w:r>
                <w:rPr>
                  <w:sz w:val="20"/>
                </w:rPr>
                <w:fldChar w:fldCharType="begin"/>
              </w:r>
              <w:r>
                <w:rPr>
                  <w:sz w:val="20"/>
                </w:rPr>
                <w:instrText xml:space="preserve"> REF _Ref114986775 \r \h </w:instrText>
              </w:r>
              <w:r>
                <w:rPr>
                  <w:sz w:val="20"/>
                </w:rPr>
              </w:r>
              <w:r>
                <w:rPr>
                  <w:sz w:val="20"/>
                </w:rPr>
                <w:fldChar w:fldCharType="separate"/>
              </w:r>
              <w:r w:rsidR="00006BB3">
                <w:rPr>
                  <w:sz w:val="20"/>
                </w:rPr>
                <w:t>3.2.4</w:t>
              </w:r>
              <w:r>
                <w:rPr>
                  <w:sz w:val="20"/>
                </w:rPr>
                <w:fldChar w:fldCharType="end"/>
              </w:r>
              <w:r>
                <w:rPr>
                  <w:sz w:val="20"/>
                </w:rPr>
                <w:t xml:space="preserve">, </w:t>
              </w:r>
              <w:r>
                <w:rPr>
                  <w:sz w:val="20"/>
                </w:rPr>
                <w:fldChar w:fldCharType="begin"/>
              </w:r>
              <w:r>
                <w:rPr>
                  <w:sz w:val="20"/>
                </w:rPr>
                <w:instrText xml:space="preserve"> REF _Ref452042200 \r \h </w:instrText>
              </w:r>
              <w:r>
                <w:rPr>
                  <w:sz w:val="20"/>
                </w:rPr>
              </w:r>
              <w:r>
                <w:rPr>
                  <w:sz w:val="20"/>
                </w:rPr>
                <w:fldChar w:fldCharType="separate"/>
              </w:r>
              <w:r w:rsidR="00006BB3">
                <w:rPr>
                  <w:sz w:val="20"/>
                </w:rPr>
                <w:t>ANNEX F</w:t>
              </w:r>
              <w:r>
                <w:rPr>
                  <w:sz w:val="20"/>
                </w:rPr>
                <w:fldChar w:fldCharType="end"/>
              </w:r>
            </w:ins>
          </w:p>
        </w:tc>
      </w:tr>
      <w:tr w:rsidR="00D03023" w14:paraId="0C0CEB65" w14:textId="77777777" w:rsidTr="008C2140">
        <w:trPr>
          <w:ins w:id="15849" w:author="Berry" w:date="2022-02-20T16:52:00Z"/>
        </w:trPr>
        <w:tc>
          <w:tcPr>
            <w:tcW w:w="1074" w:type="dxa"/>
          </w:tcPr>
          <w:p w14:paraId="68B33058" w14:textId="60F819B3" w:rsidR="00D03023" w:rsidRDefault="00D03023" w:rsidP="00D03023">
            <w:pPr>
              <w:spacing w:before="60" w:after="60"/>
              <w:rPr>
                <w:ins w:id="15850" w:author="Berry" w:date="2022-02-20T16:52:00Z"/>
                <w:sz w:val="20"/>
              </w:rPr>
            </w:pPr>
            <w:ins w:id="15851" w:author="Berry" w:date="2022-02-20T16:52:00Z">
              <w:r>
                <w:rPr>
                  <w:sz w:val="20"/>
                </w:rPr>
                <w:t>4</w:t>
              </w:r>
            </w:ins>
          </w:p>
        </w:tc>
        <w:tc>
          <w:tcPr>
            <w:tcW w:w="3532" w:type="dxa"/>
          </w:tcPr>
          <w:p w14:paraId="3D528E0A" w14:textId="1A154DCF" w:rsidR="00D03023" w:rsidRPr="002A1EC1" w:rsidRDefault="00D03023" w:rsidP="00D03023">
            <w:pPr>
              <w:spacing w:before="60" w:after="60"/>
              <w:jc w:val="left"/>
              <w:rPr>
                <w:ins w:id="15852" w:author="Berry" w:date="2022-02-20T16:52:00Z"/>
                <w:sz w:val="20"/>
              </w:rPr>
            </w:pPr>
            <w:ins w:id="15853" w:author="Berry" w:date="2022-02-20T16:52:00Z">
              <w:r w:rsidRPr="002A1EC1">
                <w:rPr>
                  <w:sz w:val="20"/>
                </w:rPr>
                <w:t xml:space="preserve">The order for quaternion components (real part first or last) is now imposed by the standard. </w:t>
              </w:r>
            </w:ins>
          </w:p>
        </w:tc>
        <w:tc>
          <w:tcPr>
            <w:tcW w:w="2612" w:type="dxa"/>
          </w:tcPr>
          <w:p w14:paraId="231FE8F5" w14:textId="3E56C010" w:rsidR="00D03023" w:rsidRPr="002A1EC1" w:rsidRDefault="00D03023" w:rsidP="00D03023">
            <w:pPr>
              <w:spacing w:before="60" w:after="60"/>
              <w:jc w:val="left"/>
              <w:rPr>
                <w:ins w:id="15854" w:author="Berry" w:date="2022-02-20T16:52:00Z"/>
                <w:sz w:val="20"/>
              </w:rPr>
            </w:pPr>
            <w:ins w:id="15855" w:author="Berry" w:date="2022-02-20T16:52:00Z">
              <w:r>
                <w:rPr>
                  <w:sz w:val="20"/>
                </w:rPr>
                <w:t xml:space="preserve">Simplicity of the standard </w:t>
              </w:r>
            </w:ins>
          </w:p>
        </w:tc>
        <w:tc>
          <w:tcPr>
            <w:tcW w:w="1762" w:type="dxa"/>
          </w:tcPr>
          <w:p w14:paraId="1A38B1E2" w14:textId="30D38A8E" w:rsidR="00D03023" w:rsidRDefault="00D03023" w:rsidP="00D03023">
            <w:pPr>
              <w:spacing w:before="60" w:after="60"/>
              <w:rPr>
                <w:ins w:id="15856" w:author="Berry" w:date="2022-02-20T16:52:00Z"/>
                <w:sz w:val="20"/>
              </w:rPr>
            </w:pPr>
            <w:ins w:id="15857" w:author="Berry" w:date="2022-02-20T16:52:00Z">
              <w:r>
                <w:rPr>
                  <w:sz w:val="20"/>
                </w:rPr>
                <w:fldChar w:fldCharType="begin"/>
              </w:r>
              <w:r>
                <w:rPr>
                  <w:sz w:val="20"/>
                </w:rPr>
                <w:instrText xml:space="preserve"> REF _Ref114986775 \r \h </w:instrText>
              </w:r>
              <w:r>
                <w:rPr>
                  <w:sz w:val="20"/>
                </w:rPr>
              </w:r>
              <w:r>
                <w:rPr>
                  <w:sz w:val="20"/>
                </w:rPr>
                <w:fldChar w:fldCharType="separate"/>
              </w:r>
              <w:r w:rsidR="00006BB3">
                <w:rPr>
                  <w:sz w:val="20"/>
                </w:rPr>
                <w:t>3.2.4</w:t>
              </w:r>
              <w:r>
                <w:rPr>
                  <w:sz w:val="20"/>
                </w:rPr>
                <w:fldChar w:fldCharType="end"/>
              </w:r>
            </w:ins>
          </w:p>
        </w:tc>
      </w:tr>
      <w:tr w:rsidR="002F64EF" w14:paraId="678AF05F" w14:textId="77777777" w:rsidTr="008C2140">
        <w:trPr>
          <w:ins w:id="15858" w:author="Berry" w:date="2022-02-20T16:52:00Z"/>
        </w:trPr>
        <w:tc>
          <w:tcPr>
            <w:tcW w:w="1074" w:type="dxa"/>
          </w:tcPr>
          <w:p w14:paraId="2F5AE3E6" w14:textId="082D3ADE" w:rsidR="002F64EF" w:rsidRPr="002A1EC1" w:rsidRDefault="00D03023" w:rsidP="008C2140">
            <w:pPr>
              <w:spacing w:before="60" w:after="60"/>
              <w:rPr>
                <w:ins w:id="15859" w:author="Berry" w:date="2022-02-20T16:52:00Z"/>
                <w:sz w:val="20"/>
              </w:rPr>
            </w:pPr>
            <w:ins w:id="15860" w:author="Berry" w:date="2022-02-20T16:52:00Z">
              <w:r>
                <w:rPr>
                  <w:sz w:val="20"/>
                </w:rPr>
                <w:t>5</w:t>
              </w:r>
            </w:ins>
          </w:p>
        </w:tc>
        <w:tc>
          <w:tcPr>
            <w:tcW w:w="3532" w:type="dxa"/>
          </w:tcPr>
          <w:p w14:paraId="4CE5BD9B" w14:textId="77777777" w:rsidR="002F64EF" w:rsidRPr="002A1EC1" w:rsidRDefault="002F64EF" w:rsidP="008C2140">
            <w:pPr>
              <w:spacing w:before="60" w:after="60"/>
              <w:jc w:val="left"/>
              <w:rPr>
                <w:ins w:id="15861" w:author="Berry" w:date="2022-02-20T16:52:00Z"/>
                <w:sz w:val="20"/>
              </w:rPr>
            </w:pPr>
            <w:ins w:id="15862" w:author="Berry" w:date="2022-02-20T16:52:00Z">
              <w:r w:rsidRPr="002A1EC1">
                <w:rPr>
                  <w:sz w:val="20"/>
                </w:rPr>
                <w:t xml:space="preserve">Euler rotation sequences ("EULER_ROT_SEQ" keyword) are specified by letter (X, Y, Z) instead of number, </w:t>
              </w:r>
              <w:proofErr w:type="gramStart"/>
              <w:r w:rsidRPr="002A1EC1">
                <w:rPr>
                  <w:sz w:val="20"/>
                </w:rPr>
                <w:t>e.g.</w:t>
              </w:r>
              <w:proofErr w:type="gramEnd"/>
              <w:r w:rsidRPr="002A1EC1">
                <w:rPr>
                  <w:sz w:val="20"/>
                </w:rPr>
                <w:t xml:space="preserve"> XYX instead of 121. </w:t>
              </w:r>
            </w:ins>
          </w:p>
        </w:tc>
        <w:tc>
          <w:tcPr>
            <w:tcW w:w="2612" w:type="dxa"/>
          </w:tcPr>
          <w:p w14:paraId="24A7AEFD" w14:textId="77777777" w:rsidR="002F64EF" w:rsidRPr="00AE50DB" w:rsidRDefault="002F64EF" w:rsidP="008C2140">
            <w:pPr>
              <w:spacing w:before="60" w:after="60"/>
              <w:jc w:val="left"/>
              <w:rPr>
                <w:ins w:id="15863" w:author="Berry" w:date="2022-02-20T16:52:00Z"/>
                <w:sz w:val="20"/>
              </w:rPr>
            </w:pPr>
            <w:ins w:id="15864" w:author="Berry" w:date="2022-02-20T16:52:00Z">
              <w:r w:rsidRPr="00AE50DB">
                <w:rPr>
                  <w:sz w:val="20"/>
                </w:rPr>
                <w:t xml:space="preserve">Improvement as version 1 led to repeated keyword as </w:t>
              </w:r>
              <w:r w:rsidRPr="00154007">
                <w:rPr>
                  <w:sz w:val="20"/>
                  <w:lang w:eastAsia="fr-FR"/>
                </w:rPr>
                <w:t>X_ANGLE, Y_ANGLE, X_ANGLE</w:t>
              </w:r>
              <w:r w:rsidRPr="00AE50DB">
                <w:rPr>
                  <w:sz w:val="20"/>
                </w:rPr>
                <w:t>.</w:t>
              </w:r>
            </w:ins>
          </w:p>
        </w:tc>
        <w:tc>
          <w:tcPr>
            <w:tcW w:w="1762" w:type="dxa"/>
          </w:tcPr>
          <w:p w14:paraId="4FF0E4EB" w14:textId="7F150D45" w:rsidR="002F64EF" w:rsidRPr="002A1EC1" w:rsidRDefault="002F64EF" w:rsidP="008C2140">
            <w:pPr>
              <w:spacing w:before="60" w:after="60"/>
              <w:rPr>
                <w:ins w:id="15865" w:author="Berry" w:date="2022-02-20T16:52:00Z"/>
                <w:sz w:val="20"/>
              </w:rPr>
            </w:pPr>
            <w:ins w:id="15866" w:author="Berry" w:date="2022-02-20T16:52:00Z">
              <w:r>
                <w:rPr>
                  <w:sz w:val="20"/>
                </w:rPr>
                <w:fldChar w:fldCharType="begin"/>
              </w:r>
              <w:r>
                <w:rPr>
                  <w:sz w:val="20"/>
                </w:rPr>
                <w:instrText xml:space="preserve"> REF _Ref114986775 \r \h </w:instrText>
              </w:r>
              <w:r>
                <w:rPr>
                  <w:sz w:val="20"/>
                </w:rPr>
              </w:r>
              <w:r>
                <w:rPr>
                  <w:sz w:val="20"/>
                </w:rPr>
                <w:fldChar w:fldCharType="separate"/>
              </w:r>
              <w:r w:rsidR="00006BB3">
                <w:rPr>
                  <w:sz w:val="20"/>
                </w:rPr>
                <w:t>3.2.4</w:t>
              </w:r>
              <w:r>
                <w:rPr>
                  <w:sz w:val="20"/>
                </w:rPr>
                <w:fldChar w:fldCharType="end"/>
              </w:r>
            </w:ins>
          </w:p>
        </w:tc>
      </w:tr>
      <w:tr w:rsidR="002F64EF" w14:paraId="5D81A0ED" w14:textId="77777777" w:rsidTr="008C2140">
        <w:trPr>
          <w:ins w:id="15867" w:author="Berry" w:date="2022-02-20T16:52:00Z"/>
        </w:trPr>
        <w:tc>
          <w:tcPr>
            <w:tcW w:w="1074" w:type="dxa"/>
          </w:tcPr>
          <w:p w14:paraId="58346705" w14:textId="62D80012" w:rsidR="002F64EF" w:rsidRPr="002A1EC1" w:rsidRDefault="00D03023" w:rsidP="008C2140">
            <w:pPr>
              <w:spacing w:before="60" w:after="60"/>
              <w:rPr>
                <w:ins w:id="15868" w:author="Berry" w:date="2022-02-20T16:52:00Z"/>
                <w:sz w:val="20"/>
              </w:rPr>
            </w:pPr>
            <w:ins w:id="15869" w:author="Berry" w:date="2022-02-20T16:52:00Z">
              <w:r>
                <w:rPr>
                  <w:sz w:val="20"/>
                </w:rPr>
                <w:t>6</w:t>
              </w:r>
            </w:ins>
          </w:p>
        </w:tc>
        <w:tc>
          <w:tcPr>
            <w:tcW w:w="3532" w:type="dxa"/>
          </w:tcPr>
          <w:p w14:paraId="6D6103FB" w14:textId="77777777" w:rsidR="002F64EF" w:rsidRPr="002A1EC1" w:rsidRDefault="002F64EF" w:rsidP="008C2140">
            <w:pPr>
              <w:spacing w:before="60" w:after="60"/>
              <w:jc w:val="left"/>
              <w:rPr>
                <w:ins w:id="15870" w:author="Berry" w:date="2022-02-20T16:52:00Z"/>
                <w:sz w:val="20"/>
              </w:rPr>
            </w:pPr>
            <w:ins w:id="15871" w:author="Berry" w:date="2022-02-20T16:52:00Z">
              <w:r w:rsidRPr="002A1EC1">
                <w:rPr>
                  <w:sz w:val="20"/>
                </w:rPr>
                <w:t xml:space="preserve">The logical block "Euler angles" now contains angle derivatives rather than components of the angular velocity vector. </w:t>
              </w:r>
            </w:ins>
          </w:p>
        </w:tc>
        <w:tc>
          <w:tcPr>
            <w:tcW w:w="2612" w:type="dxa"/>
          </w:tcPr>
          <w:p w14:paraId="3DE293DE" w14:textId="77777777" w:rsidR="002F64EF" w:rsidRPr="002A1EC1" w:rsidRDefault="002F64EF" w:rsidP="008C2140">
            <w:pPr>
              <w:spacing w:before="60" w:after="60"/>
              <w:jc w:val="left"/>
              <w:rPr>
                <w:ins w:id="15872" w:author="Berry" w:date="2022-02-20T16:52:00Z"/>
                <w:sz w:val="20"/>
              </w:rPr>
            </w:pPr>
            <w:ins w:id="15873" w:author="Berry" w:date="2022-02-20T16:52:00Z">
              <w:r w:rsidRPr="002A1EC1">
                <w:rPr>
                  <w:sz w:val="20"/>
                </w:rPr>
                <w:t xml:space="preserve">Better design of the standard.  </w:t>
              </w:r>
            </w:ins>
          </w:p>
        </w:tc>
        <w:tc>
          <w:tcPr>
            <w:tcW w:w="1762" w:type="dxa"/>
          </w:tcPr>
          <w:p w14:paraId="384F83D7" w14:textId="6B715D48" w:rsidR="002F64EF" w:rsidRPr="002A1EC1" w:rsidRDefault="002F64EF" w:rsidP="008C2140">
            <w:pPr>
              <w:spacing w:before="60" w:after="60"/>
              <w:rPr>
                <w:ins w:id="15874" w:author="Berry" w:date="2022-02-20T16:52:00Z"/>
                <w:sz w:val="20"/>
              </w:rPr>
            </w:pPr>
            <w:ins w:id="15875" w:author="Berry" w:date="2022-02-20T16:52:00Z">
              <w:r>
                <w:rPr>
                  <w:sz w:val="20"/>
                </w:rPr>
                <w:fldChar w:fldCharType="begin"/>
              </w:r>
              <w:r>
                <w:rPr>
                  <w:sz w:val="20"/>
                </w:rPr>
                <w:instrText xml:space="preserve"> REF _Ref114986775 \r \h </w:instrText>
              </w:r>
              <w:r>
                <w:rPr>
                  <w:sz w:val="20"/>
                </w:rPr>
              </w:r>
              <w:r>
                <w:rPr>
                  <w:sz w:val="20"/>
                </w:rPr>
                <w:fldChar w:fldCharType="separate"/>
              </w:r>
              <w:r w:rsidR="00006BB3">
                <w:rPr>
                  <w:sz w:val="20"/>
                </w:rPr>
                <w:t>3.2.4</w:t>
              </w:r>
              <w:r>
                <w:rPr>
                  <w:sz w:val="20"/>
                </w:rPr>
                <w:fldChar w:fldCharType="end"/>
              </w:r>
            </w:ins>
          </w:p>
        </w:tc>
      </w:tr>
      <w:tr w:rsidR="002F64EF" w14:paraId="2A351E0E" w14:textId="77777777" w:rsidTr="008C2140">
        <w:trPr>
          <w:ins w:id="15876" w:author="Berry" w:date="2022-02-20T16:52:00Z"/>
        </w:trPr>
        <w:tc>
          <w:tcPr>
            <w:tcW w:w="1074" w:type="dxa"/>
          </w:tcPr>
          <w:p w14:paraId="51078B6C" w14:textId="1387A4A8" w:rsidR="002F64EF" w:rsidRPr="002A1EC1" w:rsidRDefault="00D03023" w:rsidP="008C2140">
            <w:pPr>
              <w:spacing w:before="60" w:after="60"/>
              <w:rPr>
                <w:ins w:id="15877" w:author="Berry" w:date="2022-02-20T16:52:00Z"/>
                <w:sz w:val="20"/>
              </w:rPr>
            </w:pPr>
            <w:ins w:id="15878" w:author="Berry" w:date="2022-02-20T16:52:00Z">
              <w:r>
                <w:rPr>
                  <w:sz w:val="20"/>
                </w:rPr>
                <w:t>7</w:t>
              </w:r>
            </w:ins>
          </w:p>
        </w:tc>
        <w:tc>
          <w:tcPr>
            <w:tcW w:w="3532" w:type="dxa"/>
          </w:tcPr>
          <w:p w14:paraId="297C9A95" w14:textId="77777777" w:rsidR="002F64EF" w:rsidRPr="002A1EC1" w:rsidRDefault="002F64EF" w:rsidP="008C2140">
            <w:pPr>
              <w:spacing w:before="60" w:after="60"/>
              <w:jc w:val="left"/>
              <w:rPr>
                <w:ins w:id="15879" w:author="Berry" w:date="2022-02-20T16:52:00Z"/>
                <w:sz w:val="20"/>
              </w:rPr>
            </w:pPr>
            <w:ins w:id="15880" w:author="Berry" w:date="2022-02-20T16:52:00Z">
              <w:r w:rsidRPr="002A1EC1">
                <w:rPr>
                  <w:sz w:val="20"/>
                </w:rPr>
                <w:t xml:space="preserve">A new block for the angular velocity vector has been added: ANGVEL. </w:t>
              </w:r>
            </w:ins>
          </w:p>
        </w:tc>
        <w:tc>
          <w:tcPr>
            <w:tcW w:w="2612" w:type="dxa"/>
          </w:tcPr>
          <w:p w14:paraId="2C4312A2" w14:textId="77777777" w:rsidR="002F64EF" w:rsidRPr="002A1EC1" w:rsidRDefault="002F64EF" w:rsidP="008C2140">
            <w:pPr>
              <w:spacing w:before="60" w:after="60"/>
              <w:jc w:val="left"/>
              <w:rPr>
                <w:ins w:id="15881" w:author="Berry" w:date="2022-02-20T16:52:00Z"/>
                <w:sz w:val="20"/>
              </w:rPr>
            </w:pPr>
            <w:ins w:id="15882" w:author="Berry" w:date="2022-02-20T16:52:00Z">
              <w:r w:rsidRPr="002A1EC1">
                <w:rPr>
                  <w:sz w:val="20"/>
                </w:rPr>
                <w:t xml:space="preserve">Better design of the standard.  </w:t>
              </w:r>
            </w:ins>
          </w:p>
        </w:tc>
        <w:tc>
          <w:tcPr>
            <w:tcW w:w="1762" w:type="dxa"/>
          </w:tcPr>
          <w:p w14:paraId="242E95CA" w14:textId="684F85A8" w:rsidR="002F64EF" w:rsidRPr="002A1EC1" w:rsidRDefault="002F64EF" w:rsidP="008C2140">
            <w:pPr>
              <w:spacing w:before="60" w:after="60"/>
              <w:rPr>
                <w:ins w:id="15883" w:author="Berry" w:date="2022-02-20T16:52:00Z"/>
                <w:sz w:val="20"/>
              </w:rPr>
            </w:pPr>
            <w:ins w:id="15884" w:author="Berry" w:date="2022-02-20T16:52:00Z">
              <w:r>
                <w:rPr>
                  <w:sz w:val="20"/>
                </w:rPr>
                <w:fldChar w:fldCharType="begin"/>
              </w:r>
              <w:r>
                <w:rPr>
                  <w:sz w:val="20"/>
                </w:rPr>
                <w:instrText xml:space="preserve"> REF _Ref114986775 \r \h </w:instrText>
              </w:r>
              <w:r>
                <w:rPr>
                  <w:sz w:val="20"/>
                </w:rPr>
              </w:r>
              <w:r>
                <w:rPr>
                  <w:sz w:val="20"/>
                </w:rPr>
                <w:fldChar w:fldCharType="separate"/>
              </w:r>
              <w:r w:rsidR="00006BB3">
                <w:rPr>
                  <w:sz w:val="20"/>
                </w:rPr>
                <w:t>3.2.4</w:t>
              </w:r>
              <w:r>
                <w:rPr>
                  <w:sz w:val="20"/>
                </w:rPr>
                <w:fldChar w:fldCharType="end"/>
              </w:r>
            </w:ins>
          </w:p>
        </w:tc>
      </w:tr>
      <w:tr w:rsidR="002F64EF" w14:paraId="35691883" w14:textId="77777777" w:rsidTr="008C2140">
        <w:trPr>
          <w:ins w:id="15885" w:author="Berry" w:date="2022-02-20T16:52:00Z"/>
        </w:trPr>
        <w:tc>
          <w:tcPr>
            <w:tcW w:w="1074" w:type="dxa"/>
          </w:tcPr>
          <w:p w14:paraId="52CED75A" w14:textId="55C48D02" w:rsidR="002F64EF" w:rsidRPr="002A1EC1" w:rsidRDefault="00D03023" w:rsidP="008C2140">
            <w:pPr>
              <w:spacing w:before="60" w:after="60"/>
              <w:rPr>
                <w:ins w:id="15886" w:author="Berry" w:date="2022-02-20T16:52:00Z"/>
                <w:sz w:val="20"/>
              </w:rPr>
            </w:pPr>
            <w:ins w:id="15887" w:author="Berry" w:date="2022-02-20T16:52:00Z">
              <w:r>
                <w:rPr>
                  <w:sz w:val="20"/>
                </w:rPr>
                <w:lastRenderedPageBreak/>
                <w:t>8</w:t>
              </w:r>
              <w:r w:rsidR="002F64EF" w:rsidRPr="002A1EC1">
                <w:rPr>
                  <w:sz w:val="20"/>
                </w:rPr>
                <w:t xml:space="preserve"> </w:t>
              </w:r>
            </w:ins>
          </w:p>
        </w:tc>
        <w:tc>
          <w:tcPr>
            <w:tcW w:w="3532" w:type="dxa"/>
          </w:tcPr>
          <w:p w14:paraId="6428707C" w14:textId="77777777" w:rsidR="002F64EF" w:rsidRPr="002A1EC1" w:rsidRDefault="002F64EF" w:rsidP="008C2140">
            <w:pPr>
              <w:spacing w:before="60" w:after="60"/>
              <w:jc w:val="left"/>
              <w:rPr>
                <w:ins w:id="15888" w:author="Berry" w:date="2022-02-20T16:52:00Z"/>
                <w:sz w:val="20"/>
              </w:rPr>
            </w:pPr>
            <w:ins w:id="15889" w:author="Berry" w:date="2022-02-20T16:52:00Z">
              <w:r w:rsidRPr="002A1EC1">
                <w:rPr>
                  <w:sz w:val="20"/>
                </w:rPr>
                <w:t>The keywords for the moments of inertia have changed: IXY instead of I12, etc...</w:t>
              </w:r>
            </w:ins>
          </w:p>
        </w:tc>
        <w:tc>
          <w:tcPr>
            <w:tcW w:w="2612" w:type="dxa"/>
          </w:tcPr>
          <w:p w14:paraId="7E702840" w14:textId="77777777" w:rsidR="002F64EF" w:rsidRPr="002A1EC1" w:rsidRDefault="002F64EF" w:rsidP="008C2140">
            <w:pPr>
              <w:spacing w:before="60" w:after="60"/>
              <w:jc w:val="left"/>
              <w:rPr>
                <w:ins w:id="15890" w:author="Berry" w:date="2022-02-20T16:52:00Z"/>
                <w:sz w:val="20"/>
              </w:rPr>
            </w:pPr>
            <w:ins w:id="15891" w:author="Berry" w:date="2022-02-20T16:52:00Z">
              <w:r w:rsidRPr="002A1EC1">
                <w:rPr>
                  <w:sz w:val="20"/>
                </w:rPr>
                <w:t>Consistency with other changes</w:t>
              </w:r>
            </w:ins>
          </w:p>
        </w:tc>
        <w:tc>
          <w:tcPr>
            <w:tcW w:w="1762" w:type="dxa"/>
          </w:tcPr>
          <w:p w14:paraId="2FC50BF9" w14:textId="7690B481" w:rsidR="002F64EF" w:rsidRPr="002A1EC1" w:rsidRDefault="002F64EF" w:rsidP="008C2140">
            <w:pPr>
              <w:spacing w:before="60" w:after="60"/>
              <w:rPr>
                <w:ins w:id="15892" w:author="Berry" w:date="2022-02-20T16:52:00Z"/>
                <w:sz w:val="20"/>
              </w:rPr>
            </w:pPr>
            <w:ins w:id="15893" w:author="Berry" w:date="2022-02-20T16:52:00Z">
              <w:r>
                <w:rPr>
                  <w:sz w:val="20"/>
                </w:rPr>
                <w:fldChar w:fldCharType="begin"/>
              </w:r>
              <w:r>
                <w:rPr>
                  <w:sz w:val="20"/>
                </w:rPr>
                <w:instrText xml:space="preserve"> REF _Ref114986775 \r \h </w:instrText>
              </w:r>
              <w:r>
                <w:rPr>
                  <w:sz w:val="20"/>
                </w:rPr>
              </w:r>
              <w:r>
                <w:rPr>
                  <w:sz w:val="20"/>
                </w:rPr>
                <w:fldChar w:fldCharType="separate"/>
              </w:r>
              <w:r w:rsidR="00006BB3">
                <w:rPr>
                  <w:sz w:val="20"/>
                </w:rPr>
                <w:t>3.2.4</w:t>
              </w:r>
              <w:r>
                <w:rPr>
                  <w:sz w:val="20"/>
                </w:rPr>
                <w:fldChar w:fldCharType="end"/>
              </w:r>
            </w:ins>
          </w:p>
        </w:tc>
      </w:tr>
      <w:tr w:rsidR="002F64EF" w14:paraId="0E387553" w14:textId="77777777" w:rsidTr="008C2140">
        <w:trPr>
          <w:ins w:id="15894" w:author="Berry" w:date="2022-02-20T16:52:00Z"/>
        </w:trPr>
        <w:tc>
          <w:tcPr>
            <w:tcW w:w="1074" w:type="dxa"/>
          </w:tcPr>
          <w:p w14:paraId="1BDE3741" w14:textId="7062669B" w:rsidR="002F64EF" w:rsidRPr="002A1EC1" w:rsidRDefault="00D03023" w:rsidP="008C2140">
            <w:pPr>
              <w:spacing w:before="60" w:after="60"/>
              <w:rPr>
                <w:ins w:id="15895" w:author="Berry" w:date="2022-02-20T16:52:00Z"/>
                <w:sz w:val="20"/>
              </w:rPr>
            </w:pPr>
            <w:ins w:id="15896" w:author="Berry" w:date="2022-02-20T16:52:00Z">
              <w:r>
                <w:rPr>
                  <w:sz w:val="20"/>
                </w:rPr>
                <w:t>9</w:t>
              </w:r>
            </w:ins>
          </w:p>
        </w:tc>
        <w:tc>
          <w:tcPr>
            <w:tcW w:w="3532" w:type="dxa"/>
          </w:tcPr>
          <w:p w14:paraId="36FA6E0A" w14:textId="77777777" w:rsidR="002F64EF" w:rsidRPr="002A1EC1" w:rsidRDefault="002F64EF" w:rsidP="008C2140">
            <w:pPr>
              <w:spacing w:before="60" w:after="60"/>
              <w:jc w:val="left"/>
              <w:rPr>
                <w:ins w:id="15897" w:author="Berry" w:date="2022-02-20T16:52:00Z"/>
                <w:sz w:val="20"/>
              </w:rPr>
            </w:pPr>
            <w:ins w:id="15898" w:author="Berry" w:date="2022-02-20T16:52:00Z">
              <w:r w:rsidRPr="002A1EC1">
                <w:rPr>
                  <w:sz w:val="20"/>
                </w:rPr>
                <w:t>Data block</w:t>
              </w:r>
              <w:r>
                <w:rPr>
                  <w:sz w:val="20"/>
                </w:rPr>
                <w:t xml:space="preserve"> delimiters </w:t>
              </w:r>
              <w:r w:rsidRPr="002A1EC1">
                <w:rPr>
                  <w:sz w:val="20"/>
                </w:rPr>
                <w:t xml:space="preserve">have been added. Data types such as quaternion, Euler angles... are explicitly enclosed between QUAT_START ... QUAT_STOP, EULER_START … EULER_STOP, etc delimiters. </w:t>
              </w:r>
            </w:ins>
          </w:p>
        </w:tc>
        <w:tc>
          <w:tcPr>
            <w:tcW w:w="2612" w:type="dxa"/>
          </w:tcPr>
          <w:p w14:paraId="405C3CAA" w14:textId="77777777" w:rsidR="002F64EF" w:rsidRPr="002A1EC1" w:rsidRDefault="002F64EF" w:rsidP="008C2140">
            <w:pPr>
              <w:spacing w:before="60" w:after="60"/>
              <w:jc w:val="left"/>
              <w:rPr>
                <w:ins w:id="15899" w:author="Berry" w:date="2022-02-20T16:52:00Z"/>
                <w:sz w:val="20"/>
              </w:rPr>
            </w:pPr>
            <w:ins w:id="15900" w:author="Berry" w:date="2022-02-20T16:52:00Z">
              <w:r w:rsidRPr="002A1EC1">
                <w:rPr>
                  <w:sz w:val="20"/>
                </w:rPr>
                <w:t xml:space="preserve">Make the data easier to process, and the standard </w:t>
              </w:r>
              <w:proofErr w:type="gramStart"/>
              <w:r w:rsidRPr="002A1EC1">
                <w:rPr>
                  <w:sz w:val="20"/>
                </w:rPr>
                <w:t>easier  to</w:t>
              </w:r>
              <w:proofErr w:type="gramEnd"/>
              <w:r w:rsidRPr="002A1EC1">
                <w:rPr>
                  <w:sz w:val="20"/>
                </w:rPr>
                <w:t xml:space="preserve"> extend in the future</w:t>
              </w:r>
            </w:ins>
          </w:p>
        </w:tc>
        <w:tc>
          <w:tcPr>
            <w:tcW w:w="1762" w:type="dxa"/>
          </w:tcPr>
          <w:p w14:paraId="2D902717" w14:textId="799A622E" w:rsidR="002F64EF" w:rsidRPr="002A1EC1" w:rsidRDefault="002F64EF" w:rsidP="008C2140">
            <w:pPr>
              <w:spacing w:before="60" w:after="60"/>
              <w:rPr>
                <w:ins w:id="15901" w:author="Berry" w:date="2022-02-20T16:52:00Z"/>
                <w:sz w:val="20"/>
              </w:rPr>
            </w:pPr>
            <w:ins w:id="15902" w:author="Berry" w:date="2022-02-20T16:52:00Z">
              <w:r>
                <w:rPr>
                  <w:sz w:val="20"/>
                </w:rPr>
                <w:fldChar w:fldCharType="begin"/>
              </w:r>
              <w:r>
                <w:rPr>
                  <w:sz w:val="20"/>
                </w:rPr>
                <w:instrText xml:space="preserve"> REF _Ref114986775 \r \h </w:instrText>
              </w:r>
              <w:r>
                <w:rPr>
                  <w:sz w:val="20"/>
                </w:rPr>
              </w:r>
              <w:r>
                <w:rPr>
                  <w:sz w:val="20"/>
                </w:rPr>
                <w:fldChar w:fldCharType="separate"/>
              </w:r>
              <w:r w:rsidR="00006BB3">
                <w:rPr>
                  <w:sz w:val="20"/>
                </w:rPr>
                <w:t>3.2.4</w:t>
              </w:r>
              <w:r>
                <w:rPr>
                  <w:sz w:val="20"/>
                </w:rPr>
                <w:fldChar w:fldCharType="end"/>
              </w:r>
            </w:ins>
          </w:p>
        </w:tc>
      </w:tr>
      <w:tr w:rsidR="002F64EF" w14:paraId="232A7DC9" w14:textId="77777777" w:rsidTr="008C2140">
        <w:trPr>
          <w:ins w:id="15903" w:author="Berry" w:date="2022-02-20T16:52:00Z"/>
        </w:trPr>
        <w:tc>
          <w:tcPr>
            <w:tcW w:w="1074" w:type="dxa"/>
          </w:tcPr>
          <w:p w14:paraId="26F9AE12" w14:textId="0A074332" w:rsidR="002F64EF" w:rsidRPr="002A1EC1" w:rsidRDefault="00D03023" w:rsidP="008C2140">
            <w:pPr>
              <w:spacing w:before="60" w:after="60"/>
              <w:rPr>
                <w:ins w:id="15904" w:author="Berry" w:date="2022-02-20T16:52:00Z"/>
                <w:sz w:val="20"/>
              </w:rPr>
            </w:pPr>
            <w:ins w:id="15905" w:author="Berry" w:date="2022-02-20T16:52:00Z">
              <w:r>
                <w:rPr>
                  <w:sz w:val="20"/>
                </w:rPr>
                <w:t>10</w:t>
              </w:r>
            </w:ins>
          </w:p>
        </w:tc>
        <w:tc>
          <w:tcPr>
            <w:tcW w:w="3532" w:type="dxa"/>
          </w:tcPr>
          <w:p w14:paraId="5397B5DD" w14:textId="77777777" w:rsidR="002F64EF" w:rsidRPr="002A1EC1" w:rsidRDefault="002F64EF" w:rsidP="008C2140">
            <w:pPr>
              <w:spacing w:before="60" w:after="60"/>
              <w:jc w:val="left"/>
              <w:rPr>
                <w:ins w:id="15906" w:author="Berry" w:date="2022-02-20T16:52:00Z"/>
                <w:sz w:val="20"/>
              </w:rPr>
            </w:pPr>
            <w:ins w:id="15907" w:author="Berry" w:date="2022-02-20T16:52:00Z">
              <w:r w:rsidRPr="002A1EC1">
                <w:rPr>
                  <w:sz w:val="20"/>
                </w:rPr>
                <w:t xml:space="preserve">A new keyword: “MESSAGE_ID” has been added. </w:t>
              </w:r>
            </w:ins>
          </w:p>
        </w:tc>
        <w:tc>
          <w:tcPr>
            <w:tcW w:w="2612" w:type="dxa"/>
          </w:tcPr>
          <w:p w14:paraId="7E28CA81" w14:textId="77777777" w:rsidR="002F64EF" w:rsidRPr="002A1EC1" w:rsidRDefault="002F64EF" w:rsidP="008C2140">
            <w:pPr>
              <w:spacing w:before="60" w:after="60"/>
              <w:jc w:val="left"/>
              <w:rPr>
                <w:ins w:id="15908" w:author="Berry" w:date="2022-02-20T16:52:00Z"/>
                <w:sz w:val="20"/>
              </w:rPr>
            </w:pPr>
            <w:ins w:id="15909" w:author="Berry" w:date="2022-02-20T16:52:00Z">
              <w:r w:rsidRPr="002A1EC1">
                <w:rPr>
                  <w:sz w:val="20"/>
                </w:rPr>
                <w:t xml:space="preserve">Consistency with other standards </w:t>
              </w:r>
            </w:ins>
          </w:p>
        </w:tc>
        <w:tc>
          <w:tcPr>
            <w:tcW w:w="1762" w:type="dxa"/>
          </w:tcPr>
          <w:p w14:paraId="7DEDB44A" w14:textId="76EF92E5" w:rsidR="002F64EF" w:rsidRPr="002A1EC1" w:rsidRDefault="002F64EF" w:rsidP="008C2140">
            <w:pPr>
              <w:spacing w:before="60" w:after="60"/>
              <w:rPr>
                <w:ins w:id="15910" w:author="Berry" w:date="2022-02-20T16:52:00Z"/>
                <w:sz w:val="20"/>
              </w:rPr>
            </w:pPr>
            <w:ins w:id="15911" w:author="Berry" w:date="2022-02-20T16:52:00Z">
              <w:r>
                <w:rPr>
                  <w:sz w:val="20"/>
                </w:rPr>
                <w:fldChar w:fldCharType="begin"/>
              </w:r>
              <w:r>
                <w:rPr>
                  <w:sz w:val="20"/>
                </w:rPr>
                <w:instrText xml:space="preserve"> REF _Ref22467437 \r \h </w:instrText>
              </w:r>
              <w:r>
                <w:rPr>
                  <w:sz w:val="20"/>
                </w:rPr>
              </w:r>
              <w:r>
                <w:rPr>
                  <w:sz w:val="20"/>
                </w:rPr>
                <w:fldChar w:fldCharType="separate"/>
              </w:r>
              <w:r w:rsidR="00006BB3">
                <w:rPr>
                  <w:sz w:val="20"/>
                </w:rPr>
                <w:t>3.2.2</w:t>
              </w:r>
              <w:r>
                <w:rPr>
                  <w:sz w:val="20"/>
                </w:rPr>
                <w:fldChar w:fldCharType="end"/>
              </w:r>
            </w:ins>
          </w:p>
        </w:tc>
      </w:tr>
      <w:tr w:rsidR="002F64EF" w14:paraId="120A5060" w14:textId="77777777" w:rsidTr="008C2140">
        <w:trPr>
          <w:ins w:id="15912" w:author="Berry" w:date="2022-02-20T16:52:00Z"/>
        </w:trPr>
        <w:tc>
          <w:tcPr>
            <w:tcW w:w="1074" w:type="dxa"/>
          </w:tcPr>
          <w:p w14:paraId="30284816" w14:textId="53A98471" w:rsidR="002F64EF" w:rsidRPr="002A1EC1" w:rsidRDefault="008C0D4A" w:rsidP="00D03023">
            <w:pPr>
              <w:spacing w:before="60" w:after="60"/>
              <w:rPr>
                <w:ins w:id="15913" w:author="Berry" w:date="2022-02-20T16:52:00Z"/>
                <w:sz w:val="20"/>
              </w:rPr>
            </w:pPr>
            <w:ins w:id="15914" w:author="Berry" w:date="2022-02-20T16:52:00Z">
              <w:r>
                <w:rPr>
                  <w:sz w:val="20"/>
                </w:rPr>
                <w:t>1</w:t>
              </w:r>
              <w:r w:rsidR="00D03023">
                <w:rPr>
                  <w:sz w:val="20"/>
                </w:rPr>
                <w:t>1</w:t>
              </w:r>
            </w:ins>
          </w:p>
        </w:tc>
        <w:tc>
          <w:tcPr>
            <w:tcW w:w="3532" w:type="dxa"/>
          </w:tcPr>
          <w:p w14:paraId="14623316" w14:textId="77777777" w:rsidR="002F64EF" w:rsidRPr="002A1EC1" w:rsidRDefault="002F64EF" w:rsidP="008C2140">
            <w:pPr>
              <w:spacing w:before="60" w:after="60"/>
              <w:jc w:val="left"/>
              <w:rPr>
                <w:ins w:id="15915" w:author="Berry" w:date="2022-02-20T16:52:00Z"/>
                <w:sz w:val="20"/>
              </w:rPr>
            </w:pPr>
            <w:ins w:id="15916" w:author="Berry" w:date="2022-02-20T16:52:00Z">
              <w:r w:rsidRPr="002A1EC1">
                <w:rPr>
                  <w:sz w:val="20"/>
                </w:rPr>
                <w:t xml:space="preserve">Frame related keywords have changed in APM version 2: keywords in version 1 such as Q_FRAME_*, SPIN_FRAME_*, etc… (where * denotes “A” or “B”) have been removed. The keywords in version 2 are REF_FRAME_*. </w:t>
              </w:r>
            </w:ins>
          </w:p>
        </w:tc>
        <w:tc>
          <w:tcPr>
            <w:tcW w:w="2612" w:type="dxa"/>
          </w:tcPr>
          <w:p w14:paraId="164E8439" w14:textId="77777777" w:rsidR="002F64EF" w:rsidRPr="002A1EC1" w:rsidRDefault="002F64EF" w:rsidP="008C2140">
            <w:pPr>
              <w:spacing w:before="60" w:after="60"/>
              <w:jc w:val="left"/>
              <w:rPr>
                <w:ins w:id="15917" w:author="Berry" w:date="2022-02-20T16:52:00Z"/>
                <w:sz w:val="20"/>
              </w:rPr>
            </w:pPr>
            <w:ins w:id="15918" w:author="Berry" w:date="2022-02-20T16:52:00Z">
              <w:r w:rsidRPr="002A1EC1">
                <w:rPr>
                  <w:sz w:val="20"/>
                </w:rPr>
                <w:t>Increased simplicity</w:t>
              </w:r>
            </w:ins>
          </w:p>
        </w:tc>
        <w:tc>
          <w:tcPr>
            <w:tcW w:w="1762" w:type="dxa"/>
          </w:tcPr>
          <w:p w14:paraId="5D333F25" w14:textId="2D30C64E" w:rsidR="002F64EF" w:rsidRPr="002A1EC1" w:rsidRDefault="002F64EF" w:rsidP="008C2140">
            <w:pPr>
              <w:spacing w:before="60" w:after="60"/>
              <w:rPr>
                <w:ins w:id="15919" w:author="Berry" w:date="2022-02-20T16:52:00Z"/>
                <w:sz w:val="20"/>
              </w:rPr>
            </w:pPr>
            <w:ins w:id="15920" w:author="Berry" w:date="2022-02-20T16:52:00Z">
              <w:r>
                <w:rPr>
                  <w:sz w:val="20"/>
                </w:rPr>
                <w:fldChar w:fldCharType="begin"/>
              </w:r>
              <w:r>
                <w:rPr>
                  <w:sz w:val="20"/>
                </w:rPr>
                <w:instrText xml:space="preserve"> REF _Ref114986775 \r \h </w:instrText>
              </w:r>
              <w:r>
                <w:rPr>
                  <w:sz w:val="20"/>
                </w:rPr>
              </w:r>
              <w:r>
                <w:rPr>
                  <w:sz w:val="20"/>
                </w:rPr>
                <w:fldChar w:fldCharType="separate"/>
              </w:r>
              <w:r w:rsidR="00006BB3">
                <w:rPr>
                  <w:sz w:val="20"/>
                </w:rPr>
                <w:t>3.2.4</w:t>
              </w:r>
              <w:r>
                <w:rPr>
                  <w:sz w:val="20"/>
                </w:rPr>
                <w:fldChar w:fldCharType="end"/>
              </w:r>
            </w:ins>
          </w:p>
        </w:tc>
      </w:tr>
      <w:tr w:rsidR="002F64EF" w14:paraId="1209F98F" w14:textId="77777777" w:rsidTr="008C2140">
        <w:trPr>
          <w:ins w:id="15921" w:author="Berry" w:date="2022-02-20T16:52:00Z"/>
        </w:trPr>
        <w:tc>
          <w:tcPr>
            <w:tcW w:w="1074" w:type="dxa"/>
          </w:tcPr>
          <w:p w14:paraId="30BA35DD" w14:textId="294AD47E" w:rsidR="002F64EF" w:rsidRPr="002A1EC1" w:rsidRDefault="008C0D4A" w:rsidP="00D03023">
            <w:pPr>
              <w:spacing w:before="60" w:after="60"/>
              <w:rPr>
                <w:ins w:id="15922" w:author="Berry" w:date="2022-02-20T16:52:00Z"/>
                <w:sz w:val="20"/>
              </w:rPr>
            </w:pPr>
            <w:ins w:id="15923" w:author="Berry" w:date="2022-02-20T16:52:00Z">
              <w:r>
                <w:rPr>
                  <w:sz w:val="20"/>
                </w:rPr>
                <w:t>1</w:t>
              </w:r>
              <w:r w:rsidR="00D03023">
                <w:rPr>
                  <w:sz w:val="20"/>
                </w:rPr>
                <w:t>2</w:t>
              </w:r>
            </w:ins>
          </w:p>
        </w:tc>
        <w:tc>
          <w:tcPr>
            <w:tcW w:w="3532" w:type="dxa"/>
          </w:tcPr>
          <w:p w14:paraId="72B12198" w14:textId="77777777" w:rsidR="002F64EF" w:rsidRPr="002A1EC1" w:rsidRDefault="002F64EF" w:rsidP="008C2140">
            <w:pPr>
              <w:spacing w:before="60" w:after="60"/>
              <w:jc w:val="left"/>
              <w:rPr>
                <w:ins w:id="15924" w:author="Berry" w:date="2022-02-20T16:52:00Z"/>
                <w:sz w:val="20"/>
              </w:rPr>
            </w:pPr>
            <w:ins w:id="15925" w:author="Berry" w:date="2022-02-20T16:52:00Z">
              <w:r w:rsidRPr="002A1EC1">
                <w:rPr>
                  <w:sz w:val="20"/>
                </w:rPr>
                <w:t xml:space="preserve">The keywords defining attitude direction (Q_DIR, EULER_DIR, SPIN_DIR) have been removed. The direction is always from A to B. </w:t>
              </w:r>
            </w:ins>
          </w:p>
        </w:tc>
        <w:tc>
          <w:tcPr>
            <w:tcW w:w="2612" w:type="dxa"/>
          </w:tcPr>
          <w:p w14:paraId="1062BAE9" w14:textId="77777777" w:rsidR="002F64EF" w:rsidRPr="002A1EC1" w:rsidRDefault="002F64EF" w:rsidP="008C2140">
            <w:pPr>
              <w:spacing w:before="60" w:after="60"/>
              <w:jc w:val="left"/>
              <w:rPr>
                <w:ins w:id="15926" w:author="Berry" w:date="2022-02-20T16:52:00Z"/>
                <w:sz w:val="20"/>
              </w:rPr>
            </w:pPr>
            <w:ins w:id="15927" w:author="Berry" w:date="2022-02-20T16:52:00Z">
              <w:r w:rsidRPr="002A1EC1">
                <w:rPr>
                  <w:sz w:val="20"/>
                </w:rPr>
                <w:t xml:space="preserve">Simplicity of the standard </w:t>
              </w:r>
            </w:ins>
          </w:p>
        </w:tc>
        <w:tc>
          <w:tcPr>
            <w:tcW w:w="1762" w:type="dxa"/>
          </w:tcPr>
          <w:p w14:paraId="36A92555" w14:textId="4AA079CF" w:rsidR="002F64EF" w:rsidRPr="002A1EC1" w:rsidRDefault="002F64EF" w:rsidP="008C2140">
            <w:pPr>
              <w:spacing w:before="60" w:after="60"/>
              <w:rPr>
                <w:ins w:id="15928" w:author="Berry" w:date="2022-02-20T16:52:00Z"/>
                <w:sz w:val="20"/>
              </w:rPr>
            </w:pPr>
            <w:ins w:id="15929" w:author="Berry" w:date="2022-02-20T16:52:00Z">
              <w:r>
                <w:rPr>
                  <w:sz w:val="20"/>
                </w:rPr>
                <w:fldChar w:fldCharType="begin"/>
              </w:r>
              <w:r>
                <w:rPr>
                  <w:sz w:val="20"/>
                </w:rPr>
                <w:instrText xml:space="preserve"> REF _Ref114986775 \r \h </w:instrText>
              </w:r>
              <w:r>
                <w:rPr>
                  <w:sz w:val="20"/>
                </w:rPr>
              </w:r>
              <w:r>
                <w:rPr>
                  <w:sz w:val="20"/>
                </w:rPr>
                <w:fldChar w:fldCharType="separate"/>
              </w:r>
              <w:r w:rsidR="00006BB3">
                <w:rPr>
                  <w:sz w:val="20"/>
                </w:rPr>
                <w:t>3.2.4</w:t>
              </w:r>
              <w:r>
                <w:rPr>
                  <w:sz w:val="20"/>
                </w:rPr>
                <w:fldChar w:fldCharType="end"/>
              </w:r>
            </w:ins>
          </w:p>
        </w:tc>
      </w:tr>
      <w:tr w:rsidR="002F64EF" w14:paraId="71E0D507" w14:textId="77777777" w:rsidTr="008C2140">
        <w:trPr>
          <w:ins w:id="15930" w:author="Berry" w:date="2022-02-20T16:52:00Z"/>
        </w:trPr>
        <w:tc>
          <w:tcPr>
            <w:tcW w:w="1074" w:type="dxa"/>
          </w:tcPr>
          <w:p w14:paraId="23B7A7F6" w14:textId="36C6BFC3" w:rsidR="002F64EF" w:rsidRPr="002A1EC1" w:rsidRDefault="008C0D4A" w:rsidP="00D03023">
            <w:pPr>
              <w:spacing w:before="60" w:after="60"/>
              <w:rPr>
                <w:ins w:id="15931" w:author="Berry" w:date="2022-02-20T16:52:00Z"/>
                <w:sz w:val="20"/>
              </w:rPr>
            </w:pPr>
            <w:ins w:id="15932" w:author="Berry" w:date="2022-02-20T16:52:00Z">
              <w:r>
                <w:rPr>
                  <w:sz w:val="20"/>
                </w:rPr>
                <w:t>1</w:t>
              </w:r>
              <w:r w:rsidR="00D03023">
                <w:rPr>
                  <w:sz w:val="20"/>
                </w:rPr>
                <w:t>3</w:t>
              </w:r>
            </w:ins>
          </w:p>
        </w:tc>
        <w:tc>
          <w:tcPr>
            <w:tcW w:w="3532" w:type="dxa"/>
          </w:tcPr>
          <w:p w14:paraId="57B34702" w14:textId="295D03FA" w:rsidR="002F64EF" w:rsidRPr="002A1EC1" w:rsidRDefault="002F64EF" w:rsidP="008C2140">
            <w:pPr>
              <w:spacing w:before="60" w:after="60"/>
              <w:jc w:val="left"/>
              <w:rPr>
                <w:ins w:id="15933" w:author="Berry" w:date="2022-02-20T16:52:00Z"/>
                <w:sz w:val="20"/>
              </w:rPr>
            </w:pPr>
            <w:ins w:id="15934" w:author="Berry" w:date="2022-02-20T16:52:00Z">
              <w:r>
                <w:rPr>
                  <w:sz w:val="20"/>
                </w:rPr>
                <w:t>New keywords added in spin block</w:t>
              </w:r>
              <w:r w:rsidR="00592E27">
                <w:rPr>
                  <w:sz w:val="20"/>
                </w:rPr>
                <w:t xml:space="preserve"> (MOMENTUM_ALPHA, MOMENTUM_DELTA, NUTATION_VEL)</w:t>
              </w:r>
            </w:ins>
          </w:p>
        </w:tc>
        <w:tc>
          <w:tcPr>
            <w:tcW w:w="2612" w:type="dxa"/>
          </w:tcPr>
          <w:p w14:paraId="13B7EBE0" w14:textId="77777777" w:rsidR="002F64EF" w:rsidRPr="002A1EC1" w:rsidRDefault="002F64EF" w:rsidP="008C2140">
            <w:pPr>
              <w:spacing w:before="60" w:after="60"/>
              <w:jc w:val="left"/>
              <w:rPr>
                <w:ins w:id="15935" w:author="Berry" w:date="2022-02-20T16:52:00Z"/>
                <w:sz w:val="20"/>
              </w:rPr>
            </w:pPr>
            <w:ins w:id="15936" w:author="Berry" w:date="2022-02-20T16:52:00Z">
              <w:r>
                <w:rPr>
                  <w:sz w:val="20"/>
                </w:rPr>
                <w:t>Simplicity of standard</w:t>
              </w:r>
            </w:ins>
          </w:p>
        </w:tc>
        <w:tc>
          <w:tcPr>
            <w:tcW w:w="1762" w:type="dxa"/>
          </w:tcPr>
          <w:p w14:paraId="11E0A32E" w14:textId="57691E6A" w:rsidR="002F64EF" w:rsidRDefault="002F64EF" w:rsidP="008C2140">
            <w:pPr>
              <w:spacing w:before="60" w:after="60"/>
              <w:rPr>
                <w:ins w:id="15937" w:author="Berry" w:date="2022-02-20T16:52:00Z"/>
                <w:sz w:val="20"/>
              </w:rPr>
            </w:pPr>
            <w:ins w:id="15938" w:author="Berry" w:date="2022-02-20T16:52:00Z">
              <w:r>
                <w:rPr>
                  <w:sz w:val="20"/>
                </w:rPr>
                <w:fldChar w:fldCharType="begin"/>
              </w:r>
              <w:r>
                <w:rPr>
                  <w:sz w:val="20"/>
                </w:rPr>
                <w:instrText xml:space="preserve"> REF _Ref114986775 \n \h </w:instrText>
              </w:r>
              <w:r>
                <w:rPr>
                  <w:sz w:val="20"/>
                </w:rPr>
              </w:r>
              <w:r>
                <w:rPr>
                  <w:sz w:val="20"/>
                </w:rPr>
                <w:fldChar w:fldCharType="separate"/>
              </w:r>
              <w:r w:rsidR="00006BB3">
                <w:rPr>
                  <w:sz w:val="20"/>
                </w:rPr>
                <w:t>3.2.4</w:t>
              </w:r>
              <w:r>
                <w:rPr>
                  <w:sz w:val="20"/>
                </w:rPr>
                <w:fldChar w:fldCharType="end"/>
              </w:r>
            </w:ins>
          </w:p>
        </w:tc>
      </w:tr>
    </w:tbl>
    <w:p w14:paraId="59596C05" w14:textId="77777777" w:rsidR="002F64EF" w:rsidRDefault="002F64EF" w:rsidP="002F64EF">
      <w:pPr>
        <w:keepNext/>
        <w:keepLines/>
        <w:spacing w:before="360" w:after="120"/>
        <w:rPr>
          <w:ins w:id="15939" w:author="Berry" w:date="2022-02-20T16:52:00Z"/>
        </w:rPr>
      </w:pPr>
      <w:ins w:id="15940" w:author="Berry" w:date="2022-02-20T16:52:00Z">
        <w:r w:rsidRPr="002A1EC1">
          <w:rPr>
            <w:u w:val="single"/>
          </w:rPr>
          <w:t>Changes relative to AEM</w:t>
        </w:r>
        <w:r>
          <w:t xml:space="preserve">: </w:t>
        </w:r>
      </w:ins>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03"/>
        <w:gridCol w:w="3506"/>
        <w:gridCol w:w="2709"/>
        <w:gridCol w:w="1762"/>
      </w:tblGrid>
      <w:tr w:rsidR="002F64EF" w14:paraId="5760CFFB" w14:textId="77777777" w:rsidTr="008C2140">
        <w:trPr>
          <w:ins w:id="15941" w:author="Berry" w:date="2022-02-20T16:52:00Z"/>
        </w:trPr>
        <w:tc>
          <w:tcPr>
            <w:tcW w:w="1003" w:type="dxa"/>
            <w:shd w:val="clear" w:color="auto" w:fill="F2F2F2" w:themeFill="background1" w:themeFillShade="F2"/>
          </w:tcPr>
          <w:p w14:paraId="5691ED08" w14:textId="77777777" w:rsidR="002F64EF" w:rsidRPr="002A1EC1" w:rsidRDefault="002F64EF" w:rsidP="008C2140">
            <w:pPr>
              <w:keepNext/>
              <w:keepLines/>
              <w:tabs>
                <w:tab w:val="left" w:pos="1313"/>
              </w:tabs>
              <w:spacing w:before="60" w:after="60"/>
              <w:jc w:val="center"/>
              <w:rPr>
                <w:ins w:id="15942" w:author="Berry" w:date="2022-02-20T16:52:00Z"/>
                <w:b/>
                <w:sz w:val="20"/>
              </w:rPr>
            </w:pPr>
            <w:ins w:id="15943" w:author="Berry" w:date="2022-02-20T16:52:00Z">
              <w:r w:rsidRPr="002A1EC1">
                <w:rPr>
                  <w:b/>
                  <w:sz w:val="20"/>
                </w:rPr>
                <w:t>Number</w:t>
              </w:r>
            </w:ins>
          </w:p>
        </w:tc>
        <w:tc>
          <w:tcPr>
            <w:tcW w:w="3506" w:type="dxa"/>
            <w:shd w:val="clear" w:color="auto" w:fill="F2F2F2" w:themeFill="background1" w:themeFillShade="F2"/>
          </w:tcPr>
          <w:p w14:paraId="373F375B" w14:textId="77777777" w:rsidR="002F64EF" w:rsidRPr="002A1EC1" w:rsidRDefault="002F64EF" w:rsidP="008C2140">
            <w:pPr>
              <w:keepNext/>
              <w:keepLines/>
              <w:spacing w:before="60" w:after="60"/>
              <w:jc w:val="center"/>
              <w:rPr>
                <w:ins w:id="15944" w:author="Berry" w:date="2022-02-20T16:52:00Z"/>
                <w:b/>
                <w:sz w:val="20"/>
              </w:rPr>
            </w:pPr>
            <w:ins w:id="15945" w:author="Berry" w:date="2022-02-20T16:52:00Z">
              <w:r w:rsidRPr="002A1EC1">
                <w:rPr>
                  <w:b/>
                  <w:sz w:val="20"/>
                </w:rPr>
                <w:t>Description</w:t>
              </w:r>
            </w:ins>
          </w:p>
        </w:tc>
        <w:tc>
          <w:tcPr>
            <w:tcW w:w="2709" w:type="dxa"/>
            <w:shd w:val="clear" w:color="auto" w:fill="F2F2F2" w:themeFill="background1" w:themeFillShade="F2"/>
          </w:tcPr>
          <w:p w14:paraId="0F3B63AC" w14:textId="77777777" w:rsidR="002F64EF" w:rsidRPr="002A1EC1" w:rsidRDefault="002F64EF" w:rsidP="008C2140">
            <w:pPr>
              <w:keepNext/>
              <w:keepLines/>
              <w:spacing w:before="60" w:after="60"/>
              <w:jc w:val="center"/>
              <w:rPr>
                <w:ins w:id="15946" w:author="Berry" w:date="2022-02-20T16:52:00Z"/>
                <w:b/>
                <w:sz w:val="20"/>
              </w:rPr>
            </w:pPr>
            <w:ins w:id="15947" w:author="Berry" w:date="2022-02-20T16:52:00Z">
              <w:r w:rsidRPr="002A1EC1">
                <w:rPr>
                  <w:b/>
                  <w:sz w:val="20"/>
                </w:rPr>
                <w:t>Rationale for change</w:t>
              </w:r>
            </w:ins>
          </w:p>
        </w:tc>
        <w:tc>
          <w:tcPr>
            <w:tcW w:w="1762" w:type="dxa"/>
            <w:shd w:val="clear" w:color="auto" w:fill="F2F2F2" w:themeFill="background1" w:themeFillShade="F2"/>
          </w:tcPr>
          <w:p w14:paraId="746B6724" w14:textId="0BE364E4" w:rsidR="002F64EF" w:rsidRPr="002A1EC1" w:rsidRDefault="002F64EF">
            <w:pPr>
              <w:keepNext/>
              <w:keepLines/>
              <w:spacing w:before="60" w:after="60"/>
              <w:jc w:val="center"/>
              <w:rPr>
                <w:ins w:id="15948" w:author="Berry" w:date="2022-02-20T16:52:00Z"/>
                <w:b/>
                <w:sz w:val="20"/>
              </w:rPr>
            </w:pPr>
            <w:ins w:id="15949" w:author="Berry" w:date="2022-02-20T16:52:00Z">
              <w:r w:rsidRPr="002A1EC1">
                <w:rPr>
                  <w:b/>
                  <w:sz w:val="20"/>
                </w:rPr>
                <w:t xml:space="preserve">See </w:t>
              </w:r>
              <w:r w:rsidR="00D03023">
                <w:rPr>
                  <w:b/>
                  <w:sz w:val="20"/>
                </w:rPr>
                <w:t>S</w:t>
              </w:r>
              <w:r w:rsidRPr="002A1EC1">
                <w:rPr>
                  <w:b/>
                  <w:sz w:val="20"/>
                </w:rPr>
                <w:t>ection</w:t>
              </w:r>
            </w:ins>
          </w:p>
        </w:tc>
      </w:tr>
      <w:tr w:rsidR="002F64EF" w14:paraId="18EC5347" w14:textId="77777777" w:rsidTr="008C2140">
        <w:trPr>
          <w:ins w:id="15950" w:author="Berry" w:date="2022-02-20T16:52:00Z"/>
        </w:trPr>
        <w:tc>
          <w:tcPr>
            <w:tcW w:w="1003" w:type="dxa"/>
          </w:tcPr>
          <w:p w14:paraId="3817AC6C" w14:textId="77777777" w:rsidR="002F64EF" w:rsidRPr="002A1EC1" w:rsidRDefault="002F64EF" w:rsidP="008C2140">
            <w:pPr>
              <w:keepNext/>
              <w:keepLines/>
              <w:spacing w:before="60" w:after="60"/>
              <w:rPr>
                <w:ins w:id="15951" w:author="Berry" w:date="2022-02-20T16:52:00Z"/>
                <w:sz w:val="20"/>
              </w:rPr>
            </w:pPr>
            <w:ins w:id="15952" w:author="Berry" w:date="2022-02-20T16:52:00Z">
              <w:r w:rsidRPr="002A1EC1">
                <w:rPr>
                  <w:sz w:val="20"/>
                </w:rPr>
                <w:t>1</w:t>
              </w:r>
            </w:ins>
          </w:p>
        </w:tc>
        <w:tc>
          <w:tcPr>
            <w:tcW w:w="3506" w:type="dxa"/>
          </w:tcPr>
          <w:p w14:paraId="7F3E75B6" w14:textId="77777777" w:rsidR="002F64EF" w:rsidRPr="002A1EC1" w:rsidRDefault="002F64EF" w:rsidP="008C2140">
            <w:pPr>
              <w:keepNext/>
              <w:keepLines/>
              <w:spacing w:before="60" w:after="60"/>
              <w:rPr>
                <w:ins w:id="15953" w:author="Berry" w:date="2022-02-20T16:52:00Z"/>
                <w:sz w:val="20"/>
              </w:rPr>
            </w:pPr>
            <w:ins w:id="15954" w:author="Berry" w:date="2022-02-20T16:52:00Z">
              <w:r w:rsidRPr="002A1EC1">
                <w:rPr>
                  <w:sz w:val="20"/>
                </w:rPr>
                <w:t xml:space="preserve">Euler rotation sequences ("EULER_ROT_SEQ" keyword) are specified by letter (X, Y, Z) instead of number, </w:t>
              </w:r>
              <w:proofErr w:type="gramStart"/>
              <w:r w:rsidRPr="002A1EC1">
                <w:rPr>
                  <w:sz w:val="20"/>
                </w:rPr>
                <w:t>e.g.</w:t>
              </w:r>
              <w:proofErr w:type="gramEnd"/>
              <w:r w:rsidRPr="002A1EC1">
                <w:rPr>
                  <w:sz w:val="20"/>
                </w:rPr>
                <w:t xml:space="preserve"> XYX instead of 121. </w:t>
              </w:r>
            </w:ins>
          </w:p>
        </w:tc>
        <w:tc>
          <w:tcPr>
            <w:tcW w:w="2709" w:type="dxa"/>
          </w:tcPr>
          <w:p w14:paraId="1A36B617" w14:textId="77777777" w:rsidR="002F64EF" w:rsidRPr="002A1EC1" w:rsidRDefault="002F64EF" w:rsidP="008C2140">
            <w:pPr>
              <w:keepNext/>
              <w:keepLines/>
              <w:spacing w:before="60" w:after="60"/>
              <w:rPr>
                <w:ins w:id="15955" w:author="Berry" w:date="2022-02-20T16:52:00Z"/>
                <w:sz w:val="20"/>
              </w:rPr>
            </w:pPr>
            <w:ins w:id="15956" w:author="Berry" w:date="2022-02-20T16:52:00Z">
              <w:r w:rsidRPr="002A1EC1">
                <w:rPr>
                  <w:sz w:val="20"/>
                </w:rPr>
                <w:t>Consistency with A</w:t>
              </w:r>
              <w:r>
                <w:rPr>
                  <w:sz w:val="20"/>
                </w:rPr>
                <w:t>P</w:t>
              </w:r>
              <w:r w:rsidRPr="002A1EC1">
                <w:rPr>
                  <w:sz w:val="20"/>
                </w:rPr>
                <w:t>M</w:t>
              </w:r>
            </w:ins>
          </w:p>
        </w:tc>
        <w:tc>
          <w:tcPr>
            <w:tcW w:w="1762" w:type="dxa"/>
          </w:tcPr>
          <w:p w14:paraId="3FF44448" w14:textId="01B77B74" w:rsidR="002F64EF" w:rsidRPr="002A1EC1" w:rsidRDefault="00573678" w:rsidP="008C2140">
            <w:pPr>
              <w:keepNext/>
              <w:keepLines/>
              <w:spacing w:before="60" w:after="60"/>
              <w:rPr>
                <w:ins w:id="15957" w:author="Berry" w:date="2022-02-20T16:52:00Z"/>
                <w:sz w:val="20"/>
              </w:rPr>
            </w:pPr>
            <w:ins w:id="15958" w:author="Berry" w:date="2022-02-20T16:52:00Z">
              <w:r>
                <w:rPr>
                  <w:sz w:val="20"/>
                </w:rPr>
                <w:fldChar w:fldCharType="begin"/>
              </w:r>
              <w:r>
                <w:rPr>
                  <w:sz w:val="20"/>
                </w:rPr>
                <w:instrText xml:space="preserve"> REF _Ref92716095 \r \h </w:instrText>
              </w:r>
              <w:r>
                <w:rPr>
                  <w:sz w:val="20"/>
                </w:rPr>
              </w:r>
              <w:r>
                <w:rPr>
                  <w:sz w:val="20"/>
                </w:rPr>
                <w:fldChar w:fldCharType="separate"/>
              </w:r>
              <w:r w:rsidR="00006BB3">
                <w:rPr>
                  <w:sz w:val="20"/>
                </w:rPr>
                <w:t>4.2.3</w:t>
              </w:r>
              <w:r>
                <w:rPr>
                  <w:sz w:val="20"/>
                </w:rPr>
                <w:fldChar w:fldCharType="end"/>
              </w:r>
            </w:ins>
          </w:p>
        </w:tc>
      </w:tr>
      <w:tr w:rsidR="002F64EF" w14:paraId="3DF038F9" w14:textId="77777777" w:rsidTr="008C2140">
        <w:trPr>
          <w:ins w:id="15959" w:author="Berry" w:date="2022-02-20T16:52:00Z"/>
        </w:trPr>
        <w:tc>
          <w:tcPr>
            <w:tcW w:w="1003" w:type="dxa"/>
          </w:tcPr>
          <w:p w14:paraId="3D438B75" w14:textId="77777777" w:rsidR="002F64EF" w:rsidRPr="002A1EC1" w:rsidRDefault="002F64EF" w:rsidP="008C2140">
            <w:pPr>
              <w:spacing w:before="60" w:after="60"/>
              <w:rPr>
                <w:ins w:id="15960" w:author="Berry" w:date="2022-02-20T16:52:00Z"/>
                <w:sz w:val="20"/>
              </w:rPr>
            </w:pPr>
            <w:ins w:id="15961" w:author="Berry" w:date="2022-02-20T16:52:00Z">
              <w:r w:rsidRPr="002A1EC1">
                <w:rPr>
                  <w:sz w:val="20"/>
                </w:rPr>
                <w:t>2</w:t>
              </w:r>
            </w:ins>
          </w:p>
        </w:tc>
        <w:tc>
          <w:tcPr>
            <w:tcW w:w="3506" w:type="dxa"/>
          </w:tcPr>
          <w:p w14:paraId="6349D7FA" w14:textId="77777777" w:rsidR="002F64EF" w:rsidRPr="002A1EC1" w:rsidRDefault="002F64EF" w:rsidP="008C2140">
            <w:pPr>
              <w:spacing w:before="60" w:after="60"/>
              <w:rPr>
                <w:ins w:id="15962" w:author="Berry" w:date="2022-02-20T16:52:00Z"/>
                <w:sz w:val="20"/>
              </w:rPr>
            </w:pPr>
            <w:ins w:id="15963" w:author="Berry" w:date="2022-02-20T16:52:00Z">
              <w:r w:rsidRPr="002A1EC1">
                <w:rPr>
                  <w:sz w:val="20"/>
                </w:rPr>
                <w:t>A new value has been introduced for the "ATTITUDE_TYPE" keyword: EULER_ANGLE/DERIVATIVE</w:t>
              </w:r>
            </w:ins>
          </w:p>
        </w:tc>
        <w:tc>
          <w:tcPr>
            <w:tcW w:w="2709" w:type="dxa"/>
          </w:tcPr>
          <w:p w14:paraId="22EF6ECF" w14:textId="77777777" w:rsidR="002F64EF" w:rsidRPr="002A1EC1" w:rsidRDefault="002F64EF" w:rsidP="008C2140">
            <w:pPr>
              <w:spacing w:before="60" w:after="60"/>
              <w:rPr>
                <w:ins w:id="15964" w:author="Berry" w:date="2022-02-20T16:52:00Z"/>
                <w:sz w:val="20"/>
              </w:rPr>
            </w:pPr>
            <w:ins w:id="15965" w:author="Berry" w:date="2022-02-20T16:52:00Z">
              <w:r w:rsidRPr="002A1EC1">
                <w:rPr>
                  <w:sz w:val="20"/>
                </w:rPr>
                <w:t>Consistency with A</w:t>
              </w:r>
              <w:r>
                <w:rPr>
                  <w:sz w:val="20"/>
                </w:rPr>
                <w:t>P</w:t>
              </w:r>
              <w:r w:rsidRPr="002A1EC1">
                <w:rPr>
                  <w:sz w:val="20"/>
                </w:rPr>
                <w:t>M</w:t>
              </w:r>
            </w:ins>
          </w:p>
        </w:tc>
        <w:tc>
          <w:tcPr>
            <w:tcW w:w="1762" w:type="dxa"/>
          </w:tcPr>
          <w:p w14:paraId="567ABEA2" w14:textId="7707BBEC" w:rsidR="002F64EF" w:rsidRPr="002A1EC1" w:rsidRDefault="00573678" w:rsidP="008C2140">
            <w:pPr>
              <w:spacing w:before="60" w:after="60"/>
              <w:rPr>
                <w:ins w:id="15966" w:author="Berry" w:date="2022-02-20T16:52:00Z"/>
                <w:sz w:val="20"/>
              </w:rPr>
            </w:pPr>
            <w:ins w:id="15967" w:author="Berry" w:date="2022-02-20T16:52:00Z">
              <w:r>
                <w:rPr>
                  <w:sz w:val="20"/>
                </w:rPr>
                <w:fldChar w:fldCharType="begin"/>
              </w:r>
              <w:r>
                <w:rPr>
                  <w:sz w:val="20"/>
                </w:rPr>
                <w:instrText xml:space="preserve"> REF _Ref92716095 \r \h </w:instrText>
              </w:r>
              <w:r>
                <w:rPr>
                  <w:sz w:val="20"/>
                </w:rPr>
              </w:r>
              <w:r>
                <w:rPr>
                  <w:sz w:val="20"/>
                </w:rPr>
                <w:fldChar w:fldCharType="separate"/>
              </w:r>
              <w:r w:rsidR="00006BB3">
                <w:rPr>
                  <w:sz w:val="20"/>
                </w:rPr>
                <w:t>4.2.3</w:t>
              </w:r>
              <w:r>
                <w:rPr>
                  <w:sz w:val="20"/>
                </w:rPr>
                <w:fldChar w:fldCharType="end"/>
              </w:r>
              <w:r>
                <w:rPr>
                  <w:sz w:val="20"/>
                </w:rPr>
                <w:t xml:space="preserve">, </w:t>
              </w:r>
              <w:r>
                <w:rPr>
                  <w:sz w:val="20"/>
                </w:rPr>
                <w:fldChar w:fldCharType="begin"/>
              </w:r>
              <w:r>
                <w:rPr>
                  <w:sz w:val="20"/>
                </w:rPr>
                <w:instrText xml:space="preserve"> REF _Ref56181823 \r \h </w:instrText>
              </w:r>
              <w:r>
                <w:rPr>
                  <w:sz w:val="20"/>
                </w:rPr>
              </w:r>
              <w:r>
                <w:rPr>
                  <w:sz w:val="20"/>
                </w:rPr>
                <w:fldChar w:fldCharType="separate"/>
              </w:r>
              <w:r w:rsidR="00006BB3">
                <w:rPr>
                  <w:sz w:val="20"/>
                </w:rPr>
                <w:t>4.2.4</w:t>
              </w:r>
              <w:r>
                <w:rPr>
                  <w:sz w:val="20"/>
                </w:rPr>
                <w:fldChar w:fldCharType="end"/>
              </w:r>
            </w:ins>
          </w:p>
        </w:tc>
      </w:tr>
      <w:tr w:rsidR="00933F0F" w14:paraId="33584A07" w14:textId="77777777" w:rsidTr="008C2140">
        <w:trPr>
          <w:ins w:id="15968" w:author="Berry" w:date="2022-02-20T16:52:00Z"/>
        </w:trPr>
        <w:tc>
          <w:tcPr>
            <w:tcW w:w="1003" w:type="dxa"/>
          </w:tcPr>
          <w:p w14:paraId="68949183" w14:textId="53A0F9AF" w:rsidR="00933F0F" w:rsidRPr="002A1EC1" w:rsidRDefault="00933F0F" w:rsidP="00933F0F">
            <w:pPr>
              <w:spacing w:before="60" w:after="60"/>
              <w:rPr>
                <w:ins w:id="15969" w:author="Berry" w:date="2022-02-20T16:52:00Z"/>
                <w:sz w:val="20"/>
              </w:rPr>
            </w:pPr>
            <w:ins w:id="15970" w:author="Berry" w:date="2022-02-20T16:52:00Z">
              <w:r>
                <w:rPr>
                  <w:sz w:val="20"/>
                </w:rPr>
                <w:t>3</w:t>
              </w:r>
            </w:ins>
          </w:p>
        </w:tc>
        <w:tc>
          <w:tcPr>
            <w:tcW w:w="3506" w:type="dxa"/>
          </w:tcPr>
          <w:p w14:paraId="498CCA38" w14:textId="77777777" w:rsidR="00933F0F" w:rsidRPr="002A1EC1" w:rsidRDefault="00933F0F" w:rsidP="00933F0F">
            <w:pPr>
              <w:spacing w:before="60" w:after="60"/>
              <w:rPr>
                <w:ins w:id="15971" w:author="Berry" w:date="2022-02-20T16:52:00Z"/>
                <w:sz w:val="20"/>
              </w:rPr>
            </w:pPr>
            <w:ins w:id="15972" w:author="Berry" w:date="2022-02-20T16:52:00Z">
              <w:r w:rsidRPr="002A1EC1">
                <w:rPr>
                  <w:sz w:val="20"/>
                </w:rPr>
                <w:t xml:space="preserve">Values for the “ATTITUDE_TYPE” keyword have changed: </w:t>
              </w:r>
            </w:ins>
          </w:p>
          <w:p w14:paraId="39369625" w14:textId="77777777" w:rsidR="00933F0F" w:rsidRPr="002A1EC1" w:rsidRDefault="00933F0F" w:rsidP="00933F0F">
            <w:pPr>
              <w:pStyle w:val="ListParagraph"/>
              <w:numPr>
                <w:ilvl w:val="0"/>
                <w:numId w:val="31"/>
              </w:numPr>
              <w:spacing w:before="60" w:after="60"/>
              <w:ind w:left="360"/>
              <w:jc w:val="left"/>
              <w:rPr>
                <w:ins w:id="15973" w:author="Berry" w:date="2022-02-20T16:52:00Z"/>
                <w:rFonts w:cs="Arial"/>
                <w:sz w:val="20"/>
              </w:rPr>
            </w:pPr>
            <w:ins w:id="15974" w:author="Berry" w:date="2022-02-20T16:52:00Z">
              <w:r w:rsidRPr="002A1EC1">
                <w:rPr>
                  <w:rFonts w:cs="Arial"/>
                  <w:sz w:val="20"/>
                </w:rPr>
                <w:t>QUATERNION/RATE and EULER_ANGLE/RATE have been removed</w:t>
              </w:r>
            </w:ins>
          </w:p>
          <w:p w14:paraId="269F2FEC" w14:textId="7E2ACE12" w:rsidR="00933F0F" w:rsidRPr="002A1EC1" w:rsidRDefault="00933F0F" w:rsidP="00933F0F">
            <w:pPr>
              <w:spacing w:before="60" w:after="60"/>
              <w:rPr>
                <w:ins w:id="15975" w:author="Berry" w:date="2022-02-20T16:52:00Z"/>
                <w:sz w:val="20"/>
              </w:rPr>
            </w:pPr>
            <w:ins w:id="15976" w:author="Berry" w:date="2022-02-20T16:52:00Z">
              <w:r w:rsidRPr="002A1EC1">
                <w:rPr>
                  <w:rFonts w:cs="Arial"/>
                  <w:sz w:val="20"/>
                </w:rPr>
                <w:lastRenderedPageBreak/>
                <w:t>QUATERNION/ANGVEL and EULER_ANGLE/ANGVEL have been added</w:t>
              </w:r>
            </w:ins>
          </w:p>
        </w:tc>
        <w:tc>
          <w:tcPr>
            <w:tcW w:w="2709" w:type="dxa"/>
          </w:tcPr>
          <w:p w14:paraId="43FE48B3" w14:textId="4B30976D" w:rsidR="00933F0F" w:rsidRPr="002A1EC1" w:rsidRDefault="00933F0F" w:rsidP="00933F0F">
            <w:pPr>
              <w:spacing w:before="60" w:after="60"/>
              <w:rPr>
                <w:ins w:id="15977" w:author="Berry" w:date="2022-02-20T16:52:00Z"/>
                <w:sz w:val="20"/>
              </w:rPr>
            </w:pPr>
            <w:ins w:id="15978" w:author="Berry" w:date="2022-02-20T16:52:00Z">
              <w:r w:rsidRPr="002A1EC1">
                <w:rPr>
                  <w:sz w:val="20"/>
                </w:rPr>
                <w:lastRenderedPageBreak/>
                <w:t>More consistency between A</w:t>
              </w:r>
              <w:r>
                <w:rPr>
                  <w:sz w:val="20"/>
                </w:rPr>
                <w:t>P</w:t>
              </w:r>
              <w:r w:rsidRPr="002A1EC1">
                <w:rPr>
                  <w:sz w:val="20"/>
                </w:rPr>
                <w:t xml:space="preserve">M and AEM (naming conventions) </w:t>
              </w:r>
            </w:ins>
          </w:p>
        </w:tc>
        <w:tc>
          <w:tcPr>
            <w:tcW w:w="1762" w:type="dxa"/>
          </w:tcPr>
          <w:p w14:paraId="0D37DE50" w14:textId="1AF8E473" w:rsidR="00933F0F" w:rsidRDefault="00573678" w:rsidP="00933F0F">
            <w:pPr>
              <w:spacing w:before="60" w:after="60"/>
              <w:rPr>
                <w:ins w:id="15979" w:author="Berry" w:date="2022-02-20T16:52:00Z"/>
                <w:sz w:val="20"/>
              </w:rPr>
            </w:pPr>
            <w:ins w:id="15980" w:author="Berry" w:date="2022-02-20T16:52:00Z">
              <w:r>
                <w:rPr>
                  <w:sz w:val="20"/>
                </w:rPr>
                <w:fldChar w:fldCharType="begin"/>
              </w:r>
              <w:r>
                <w:rPr>
                  <w:sz w:val="20"/>
                </w:rPr>
                <w:instrText xml:space="preserve"> REF _Ref92716095 \r \h </w:instrText>
              </w:r>
              <w:r>
                <w:rPr>
                  <w:sz w:val="20"/>
                </w:rPr>
              </w:r>
              <w:r>
                <w:rPr>
                  <w:sz w:val="20"/>
                </w:rPr>
                <w:fldChar w:fldCharType="separate"/>
              </w:r>
              <w:r w:rsidR="00006BB3">
                <w:rPr>
                  <w:sz w:val="20"/>
                </w:rPr>
                <w:t>4.2.3</w:t>
              </w:r>
              <w:r>
                <w:rPr>
                  <w:sz w:val="20"/>
                </w:rPr>
                <w:fldChar w:fldCharType="end"/>
              </w:r>
              <w:r>
                <w:rPr>
                  <w:sz w:val="20"/>
                </w:rPr>
                <w:t xml:space="preserve">, </w:t>
              </w:r>
              <w:r>
                <w:rPr>
                  <w:sz w:val="20"/>
                </w:rPr>
                <w:fldChar w:fldCharType="begin"/>
              </w:r>
              <w:r>
                <w:rPr>
                  <w:sz w:val="20"/>
                </w:rPr>
                <w:instrText xml:space="preserve"> REF _Ref56181823 \r \h </w:instrText>
              </w:r>
              <w:r>
                <w:rPr>
                  <w:sz w:val="20"/>
                </w:rPr>
              </w:r>
              <w:r>
                <w:rPr>
                  <w:sz w:val="20"/>
                </w:rPr>
                <w:fldChar w:fldCharType="separate"/>
              </w:r>
              <w:r w:rsidR="00006BB3">
                <w:rPr>
                  <w:sz w:val="20"/>
                </w:rPr>
                <w:t>4.2.4</w:t>
              </w:r>
              <w:r>
                <w:rPr>
                  <w:sz w:val="20"/>
                </w:rPr>
                <w:fldChar w:fldCharType="end"/>
              </w:r>
            </w:ins>
          </w:p>
        </w:tc>
      </w:tr>
      <w:tr w:rsidR="002F64EF" w14:paraId="4FDF881D" w14:textId="77777777" w:rsidTr="008C2140">
        <w:trPr>
          <w:ins w:id="15981" w:author="Berry" w:date="2022-02-20T16:52:00Z"/>
        </w:trPr>
        <w:tc>
          <w:tcPr>
            <w:tcW w:w="1003" w:type="dxa"/>
          </w:tcPr>
          <w:p w14:paraId="43C6866B" w14:textId="7EC14212" w:rsidR="002F64EF" w:rsidRPr="002A1EC1" w:rsidRDefault="00933F0F" w:rsidP="008C2140">
            <w:pPr>
              <w:spacing w:before="60" w:after="60"/>
              <w:rPr>
                <w:ins w:id="15982" w:author="Berry" w:date="2022-02-20T16:52:00Z"/>
                <w:sz w:val="20"/>
              </w:rPr>
            </w:pPr>
            <w:ins w:id="15983" w:author="Berry" w:date="2022-02-20T16:52:00Z">
              <w:r>
                <w:rPr>
                  <w:sz w:val="20"/>
                </w:rPr>
                <w:t>4</w:t>
              </w:r>
            </w:ins>
          </w:p>
        </w:tc>
        <w:tc>
          <w:tcPr>
            <w:tcW w:w="3506" w:type="dxa"/>
          </w:tcPr>
          <w:p w14:paraId="321F882B" w14:textId="77777777" w:rsidR="002F64EF" w:rsidRPr="002A1EC1" w:rsidRDefault="002F64EF" w:rsidP="008C2140">
            <w:pPr>
              <w:spacing w:before="60" w:after="60"/>
              <w:rPr>
                <w:ins w:id="15984" w:author="Berry" w:date="2022-02-20T16:52:00Z"/>
                <w:sz w:val="20"/>
              </w:rPr>
            </w:pPr>
            <w:ins w:id="15985" w:author="Berry" w:date="2022-02-20T16:52:00Z">
              <w:r w:rsidRPr="002A1EC1">
                <w:rPr>
                  <w:sz w:val="20"/>
                </w:rPr>
                <w:t xml:space="preserve">The order for quaternion components (real part first or last) is now imposed by the standard. </w:t>
              </w:r>
            </w:ins>
          </w:p>
        </w:tc>
        <w:tc>
          <w:tcPr>
            <w:tcW w:w="2709" w:type="dxa"/>
          </w:tcPr>
          <w:p w14:paraId="7EB7B687" w14:textId="77777777" w:rsidR="002F64EF" w:rsidRPr="002A1EC1" w:rsidRDefault="002F64EF" w:rsidP="008C2140">
            <w:pPr>
              <w:spacing w:before="60" w:after="60"/>
              <w:rPr>
                <w:ins w:id="15986" w:author="Berry" w:date="2022-02-20T16:52:00Z"/>
                <w:sz w:val="20"/>
              </w:rPr>
            </w:pPr>
            <w:ins w:id="15987" w:author="Berry" w:date="2022-02-20T16:52:00Z">
              <w:r>
                <w:rPr>
                  <w:sz w:val="20"/>
                </w:rPr>
                <w:t xml:space="preserve">Simplicity of the standard </w:t>
              </w:r>
            </w:ins>
          </w:p>
        </w:tc>
        <w:tc>
          <w:tcPr>
            <w:tcW w:w="1762" w:type="dxa"/>
          </w:tcPr>
          <w:p w14:paraId="68E2623C" w14:textId="7331C39F" w:rsidR="002F64EF" w:rsidRPr="002A1EC1" w:rsidRDefault="002F64EF" w:rsidP="008C2140">
            <w:pPr>
              <w:spacing w:before="60" w:after="60"/>
              <w:rPr>
                <w:ins w:id="15988" w:author="Berry" w:date="2022-02-20T16:52:00Z"/>
                <w:sz w:val="20"/>
              </w:rPr>
            </w:pPr>
            <w:ins w:id="15989" w:author="Berry" w:date="2022-02-20T16:52:00Z">
              <w:r>
                <w:rPr>
                  <w:sz w:val="20"/>
                </w:rPr>
                <w:fldChar w:fldCharType="begin"/>
              </w:r>
              <w:r>
                <w:rPr>
                  <w:sz w:val="20"/>
                </w:rPr>
                <w:instrText xml:space="preserve"> REF _Ref56181823 \r \h </w:instrText>
              </w:r>
              <w:r>
                <w:rPr>
                  <w:sz w:val="20"/>
                </w:rPr>
              </w:r>
              <w:r>
                <w:rPr>
                  <w:sz w:val="20"/>
                </w:rPr>
                <w:fldChar w:fldCharType="separate"/>
              </w:r>
              <w:r w:rsidR="00006BB3">
                <w:rPr>
                  <w:sz w:val="20"/>
                </w:rPr>
                <w:t>4.2.4</w:t>
              </w:r>
              <w:r>
                <w:rPr>
                  <w:sz w:val="20"/>
                </w:rPr>
                <w:fldChar w:fldCharType="end"/>
              </w:r>
            </w:ins>
          </w:p>
        </w:tc>
      </w:tr>
      <w:tr w:rsidR="002F64EF" w14:paraId="5E4C44D6" w14:textId="77777777" w:rsidTr="008C2140">
        <w:trPr>
          <w:ins w:id="15990" w:author="Berry" w:date="2022-02-20T16:52:00Z"/>
        </w:trPr>
        <w:tc>
          <w:tcPr>
            <w:tcW w:w="1003" w:type="dxa"/>
          </w:tcPr>
          <w:p w14:paraId="4D75A517" w14:textId="5710AEB0" w:rsidR="002F64EF" w:rsidRPr="002A1EC1" w:rsidRDefault="00933F0F" w:rsidP="008C2140">
            <w:pPr>
              <w:spacing w:before="60" w:after="60"/>
              <w:rPr>
                <w:ins w:id="15991" w:author="Berry" w:date="2022-02-20T16:52:00Z"/>
                <w:sz w:val="20"/>
              </w:rPr>
            </w:pPr>
            <w:ins w:id="15992" w:author="Berry" w:date="2022-02-20T16:52:00Z">
              <w:r>
                <w:rPr>
                  <w:sz w:val="20"/>
                </w:rPr>
                <w:t>5</w:t>
              </w:r>
            </w:ins>
          </w:p>
        </w:tc>
        <w:tc>
          <w:tcPr>
            <w:tcW w:w="3506" w:type="dxa"/>
          </w:tcPr>
          <w:p w14:paraId="354B340E" w14:textId="77777777" w:rsidR="002F64EF" w:rsidRPr="002A1EC1" w:rsidRDefault="002F64EF" w:rsidP="008C2140">
            <w:pPr>
              <w:spacing w:before="60" w:after="60"/>
              <w:rPr>
                <w:ins w:id="15993" w:author="Berry" w:date="2022-02-20T16:52:00Z"/>
                <w:sz w:val="20"/>
              </w:rPr>
            </w:pPr>
            <w:ins w:id="15994" w:author="Berry" w:date="2022-02-20T16:52:00Z">
              <w:r w:rsidRPr="002A1EC1">
                <w:rPr>
                  <w:sz w:val="20"/>
                </w:rPr>
                <w:t xml:space="preserve">The ATTITUDE_DIR keyword has been removed. </w:t>
              </w:r>
            </w:ins>
          </w:p>
        </w:tc>
        <w:tc>
          <w:tcPr>
            <w:tcW w:w="2709" w:type="dxa"/>
          </w:tcPr>
          <w:p w14:paraId="2118C89E" w14:textId="77777777" w:rsidR="002F64EF" w:rsidRPr="002A1EC1" w:rsidRDefault="002F64EF" w:rsidP="008C2140">
            <w:pPr>
              <w:spacing w:before="60" w:after="60"/>
              <w:rPr>
                <w:ins w:id="15995" w:author="Berry" w:date="2022-02-20T16:52:00Z"/>
                <w:sz w:val="20"/>
              </w:rPr>
            </w:pPr>
            <w:ins w:id="15996" w:author="Berry" w:date="2022-02-20T16:52:00Z">
              <w:r w:rsidRPr="002A1EC1">
                <w:rPr>
                  <w:sz w:val="20"/>
                </w:rPr>
                <w:t>Consistency with A</w:t>
              </w:r>
              <w:r>
                <w:rPr>
                  <w:sz w:val="20"/>
                </w:rPr>
                <w:t>P</w:t>
              </w:r>
              <w:r w:rsidRPr="002A1EC1">
                <w:rPr>
                  <w:sz w:val="20"/>
                </w:rPr>
                <w:t>M</w:t>
              </w:r>
            </w:ins>
          </w:p>
        </w:tc>
        <w:tc>
          <w:tcPr>
            <w:tcW w:w="1762" w:type="dxa"/>
          </w:tcPr>
          <w:p w14:paraId="4ED50C78" w14:textId="360A8369" w:rsidR="002F64EF" w:rsidRPr="002A1EC1" w:rsidRDefault="00573678" w:rsidP="008C2140">
            <w:pPr>
              <w:spacing w:before="60" w:after="60"/>
              <w:rPr>
                <w:ins w:id="15997" w:author="Berry" w:date="2022-02-20T16:52:00Z"/>
                <w:sz w:val="20"/>
              </w:rPr>
            </w:pPr>
            <w:ins w:id="15998" w:author="Berry" w:date="2022-02-20T16:52:00Z">
              <w:r>
                <w:rPr>
                  <w:sz w:val="20"/>
                </w:rPr>
                <w:fldChar w:fldCharType="begin"/>
              </w:r>
              <w:r>
                <w:rPr>
                  <w:sz w:val="20"/>
                </w:rPr>
                <w:instrText xml:space="preserve"> REF _Ref92716095 \r \h </w:instrText>
              </w:r>
              <w:r>
                <w:rPr>
                  <w:sz w:val="20"/>
                </w:rPr>
              </w:r>
              <w:r>
                <w:rPr>
                  <w:sz w:val="20"/>
                </w:rPr>
                <w:fldChar w:fldCharType="separate"/>
              </w:r>
              <w:r w:rsidR="00006BB3">
                <w:rPr>
                  <w:sz w:val="20"/>
                </w:rPr>
                <w:t>4.2.3</w:t>
              </w:r>
              <w:r>
                <w:rPr>
                  <w:sz w:val="20"/>
                </w:rPr>
                <w:fldChar w:fldCharType="end"/>
              </w:r>
            </w:ins>
          </w:p>
        </w:tc>
      </w:tr>
      <w:tr w:rsidR="002F64EF" w14:paraId="261AEDB0" w14:textId="77777777" w:rsidTr="008C2140">
        <w:trPr>
          <w:ins w:id="15999" w:author="Berry" w:date="2022-02-20T16:52:00Z"/>
        </w:trPr>
        <w:tc>
          <w:tcPr>
            <w:tcW w:w="1003" w:type="dxa"/>
          </w:tcPr>
          <w:p w14:paraId="2EF9BF81" w14:textId="4C601515" w:rsidR="002F64EF" w:rsidRPr="002A1EC1" w:rsidRDefault="00933F0F" w:rsidP="008C2140">
            <w:pPr>
              <w:spacing w:before="60" w:after="60"/>
              <w:rPr>
                <w:ins w:id="16000" w:author="Berry" w:date="2022-02-20T16:52:00Z"/>
                <w:sz w:val="20"/>
              </w:rPr>
            </w:pPr>
            <w:ins w:id="16001" w:author="Berry" w:date="2022-02-20T16:52:00Z">
              <w:r>
                <w:rPr>
                  <w:sz w:val="20"/>
                </w:rPr>
                <w:t>6</w:t>
              </w:r>
            </w:ins>
          </w:p>
        </w:tc>
        <w:tc>
          <w:tcPr>
            <w:tcW w:w="3506" w:type="dxa"/>
          </w:tcPr>
          <w:p w14:paraId="3E3471B5" w14:textId="77777777" w:rsidR="002F64EF" w:rsidRPr="002A1EC1" w:rsidRDefault="002F64EF" w:rsidP="008C2140">
            <w:pPr>
              <w:spacing w:before="60" w:after="60"/>
              <w:rPr>
                <w:ins w:id="16002" w:author="Berry" w:date="2022-02-20T16:52:00Z"/>
                <w:sz w:val="20"/>
              </w:rPr>
            </w:pPr>
            <w:ins w:id="16003" w:author="Berry" w:date="2022-02-20T16:52:00Z">
              <w:r w:rsidRPr="002A1EC1">
                <w:rPr>
                  <w:sz w:val="20"/>
                </w:rPr>
                <w:t xml:space="preserve">A new keyword: “MESSAGE_ID” has been added. </w:t>
              </w:r>
            </w:ins>
          </w:p>
        </w:tc>
        <w:tc>
          <w:tcPr>
            <w:tcW w:w="2709" w:type="dxa"/>
          </w:tcPr>
          <w:p w14:paraId="7CFB0F48" w14:textId="77777777" w:rsidR="002F64EF" w:rsidRPr="002A1EC1" w:rsidRDefault="002F64EF" w:rsidP="008C2140">
            <w:pPr>
              <w:spacing w:before="60" w:after="60"/>
              <w:rPr>
                <w:ins w:id="16004" w:author="Berry" w:date="2022-02-20T16:52:00Z"/>
                <w:sz w:val="20"/>
              </w:rPr>
            </w:pPr>
            <w:ins w:id="16005" w:author="Berry" w:date="2022-02-20T16:52:00Z">
              <w:r w:rsidRPr="002A1EC1">
                <w:rPr>
                  <w:sz w:val="20"/>
                </w:rPr>
                <w:t>Consistency with A</w:t>
              </w:r>
              <w:r>
                <w:rPr>
                  <w:sz w:val="20"/>
                </w:rPr>
                <w:t>P</w:t>
              </w:r>
              <w:r w:rsidRPr="002A1EC1">
                <w:rPr>
                  <w:sz w:val="20"/>
                </w:rPr>
                <w:t>M / Other standards</w:t>
              </w:r>
            </w:ins>
          </w:p>
        </w:tc>
        <w:tc>
          <w:tcPr>
            <w:tcW w:w="1762" w:type="dxa"/>
          </w:tcPr>
          <w:p w14:paraId="468637E4" w14:textId="1BD6E900" w:rsidR="002F64EF" w:rsidRPr="002A1EC1" w:rsidRDefault="002F64EF" w:rsidP="008C2140">
            <w:pPr>
              <w:spacing w:before="60" w:after="60"/>
              <w:rPr>
                <w:ins w:id="16006" w:author="Berry" w:date="2022-02-20T16:52:00Z"/>
                <w:sz w:val="20"/>
              </w:rPr>
            </w:pPr>
            <w:ins w:id="16007" w:author="Berry" w:date="2022-02-20T16:52:00Z">
              <w:r>
                <w:rPr>
                  <w:sz w:val="20"/>
                </w:rPr>
                <w:fldChar w:fldCharType="begin"/>
              </w:r>
              <w:r>
                <w:rPr>
                  <w:sz w:val="20"/>
                </w:rPr>
                <w:instrText xml:space="preserve"> REF _Ref22467963 \r \h </w:instrText>
              </w:r>
              <w:r>
                <w:rPr>
                  <w:sz w:val="20"/>
                </w:rPr>
              </w:r>
              <w:r>
                <w:rPr>
                  <w:sz w:val="20"/>
                </w:rPr>
                <w:fldChar w:fldCharType="separate"/>
              </w:r>
              <w:r w:rsidR="00006BB3">
                <w:rPr>
                  <w:sz w:val="20"/>
                </w:rPr>
                <w:t>4.2.2</w:t>
              </w:r>
              <w:r>
                <w:rPr>
                  <w:sz w:val="20"/>
                </w:rPr>
                <w:fldChar w:fldCharType="end"/>
              </w:r>
            </w:ins>
          </w:p>
        </w:tc>
      </w:tr>
      <w:tr w:rsidR="002F64EF" w14:paraId="37BDEAA9" w14:textId="77777777" w:rsidTr="008C2140">
        <w:trPr>
          <w:ins w:id="16008" w:author="Berry" w:date="2022-02-20T16:52:00Z"/>
        </w:trPr>
        <w:tc>
          <w:tcPr>
            <w:tcW w:w="1003" w:type="dxa"/>
          </w:tcPr>
          <w:p w14:paraId="721D33D4" w14:textId="1D159A7A" w:rsidR="002F64EF" w:rsidRPr="002A1EC1" w:rsidRDefault="00933F0F" w:rsidP="008C2140">
            <w:pPr>
              <w:spacing w:before="60" w:after="60"/>
              <w:rPr>
                <w:ins w:id="16009" w:author="Berry" w:date="2022-02-20T16:52:00Z"/>
                <w:sz w:val="20"/>
              </w:rPr>
            </w:pPr>
            <w:ins w:id="16010" w:author="Berry" w:date="2022-02-20T16:52:00Z">
              <w:r>
                <w:rPr>
                  <w:sz w:val="20"/>
                </w:rPr>
                <w:t>7</w:t>
              </w:r>
            </w:ins>
          </w:p>
        </w:tc>
        <w:tc>
          <w:tcPr>
            <w:tcW w:w="3506" w:type="dxa"/>
          </w:tcPr>
          <w:p w14:paraId="655A4360" w14:textId="77777777" w:rsidR="002F64EF" w:rsidRPr="002A1EC1" w:rsidRDefault="002F64EF" w:rsidP="008C2140">
            <w:pPr>
              <w:spacing w:before="60" w:after="60"/>
              <w:rPr>
                <w:ins w:id="16011" w:author="Berry" w:date="2022-02-20T16:52:00Z"/>
                <w:sz w:val="20"/>
              </w:rPr>
            </w:pPr>
            <w:ins w:id="16012" w:author="Berry" w:date="2022-02-20T16:52:00Z">
              <w:r w:rsidRPr="002A1EC1">
                <w:rPr>
                  <w:sz w:val="20"/>
                </w:rPr>
                <w:t xml:space="preserve">The keyword “QUATERNION_TYPE” has been removed. The order in the AEM is the same as in the APM: Q1, Q2, Q3, QC by convention. This change also makes the KVN and XML versions more consistent. </w:t>
              </w:r>
            </w:ins>
          </w:p>
        </w:tc>
        <w:tc>
          <w:tcPr>
            <w:tcW w:w="2709" w:type="dxa"/>
          </w:tcPr>
          <w:p w14:paraId="52D7A15A" w14:textId="77777777" w:rsidR="002F64EF" w:rsidRPr="002A1EC1" w:rsidRDefault="002F64EF" w:rsidP="008C2140">
            <w:pPr>
              <w:spacing w:before="60" w:after="60"/>
              <w:rPr>
                <w:ins w:id="16013" w:author="Berry" w:date="2022-02-20T16:52:00Z"/>
                <w:sz w:val="20"/>
              </w:rPr>
            </w:pPr>
            <w:ins w:id="16014" w:author="Berry" w:date="2022-02-20T16:52:00Z">
              <w:r w:rsidRPr="002A1EC1">
                <w:rPr>
                  <w:sz w:val="20"/>
                </w:rPr>
                <w:t>More Consistency between A</w:t>
              </w:r>
              <w:r>
                <w:rPr>
                  <w:sz w:val="20"/>
                </w:rPr>
                <w:t>P</w:t>
              </w:r>
              <w:r w:rsidRPr="002A1EC1">
                <w:rPr>
                  <w:sz w:val="20"/>
                </w:rPr>
                <w:t>M and AEM</w:t>
              </w:r>
              <w:r>
                <w:rPr>
                  <w:sz w:val="20"/>
                </w:rPr>
                <w:t>, and simplicity of the standard</w:t>
              </w:r>
            </w:ins>
          </w:p>
        </w:tc>
        <w:tc>
          <w:tcPr>
            <w:tcW w:w="1762" w:type="dxa"/>
          </w:tcPr>
          <w:p w14:paraId="3555CD9E" w14:textId="190612FB" w:rsidR="002F64EF" w:rsidRPr="002A1EC1" w:rsidRDefault="00573678" w:rsidP="008C2140">
            <w:pPr>
              <w:spacing w:before="60" w:after="60"/>
              <w:rPr>
                <w:ins w:id="16015" w:author="Berry" w:date="2022-02-20T16:52:00Z"/>
                <w:sz w:val="20"/>
              </w:rPr>
            </w:pPr>
            <w:ins w:id="16016" w:author="Berry" w:date="2022-02-20T16:52:00Z">
              <w:r>
                <w:rPr>
                  <w:sz w:val="20"/>
                </w:rPr>
                <w:fldChar w:fldCharType="begin"/>
              </w:r>
              <w:r>
                <w:rPr>
                  <w:sz w:val="20"/>
                </w:rPr>
                <w:instrText xml:space="preserve"> REF _Ref92716095 \r \h </w:instrText>
              </w:r>
              <w:r>
                <w:rPr>
                  <w:sz w:val="20"/>
                </w:rPr>
              </w:r>
              <w:r>
                <w:rPr>
                  <w:sz w:val="20"/>
                </w:rPr>
                <w:fldChar w:fldCharType="separate"/>
              </w:r>
              <w:r w:rsidR="00006BB3">
                <w:rPr>
                  <w:sz w:val="20"/>
                </w:rPr>
                <w:t>4.2.3</w:t>
              </w:r>
              <w:r>
                <w:rPr>
                  <w:sz w:val="20"/>
                </w:rPr>
                <w:fldChar w:fldCharType="end"/>
              </w:r>
              <w:r>
                <w:rPr>
                  <w:sz w:val="20"/>
                </w:rPr>
                <w:t xml:space="preserve">, </w:t>
              </w:r>
              <w:r w:rsidR="002F64EF">
                <w:rPr>
                  <w:sz w:val="20"/>
                </w:rPr>
                <w:fldChar w:fldCharType="begin"/>
              </w:r>
              <w:r w:rsidR="002F64EF">
                <w:rPr>
                  <w:sz w:val="20"/>
                </w:rPr>
                <w:instrText xml:space="preserve"> REF _Ref56181823 \r \h </w:instrText>
              </w:r>
              <w:r w:rsidR="002F64EF">
                <w:rPr>
                  <w:sz w:val="20"/>
                </w:rPr>
              </w:r>
              <w:r w:rsidR="002F64EF">
                <w:rPr>
                  <w:sz w:val="20"/>
                </w:rPr>
                <w:fldChar w:fldCharType="separate"/>
              </w:r>
              <w:r w:rsidR="00006BB3">
                <w:rPr>
                  <w:sz w:val="20"/>
                </w:rPr>
                <w:t>4.2.4</w:t>
              </w:r>
              <w:r w:rsidR="002F64EF">
                <w:rPr>
                  <w:sz w:val="20"/>
                </w:rPr>
                <w:fldChar w:fldCharType="end"/>
              </w:r>
            </w:ins>
          </w:p>
        </w:tc>
      </w:tr>
      <w:tr w:rsidR="002F64EF" w14:paraId="60947242" w14:textId="77777777" w:rsidTr="008C2140">
        <w:trPr>
          <w:ins w:id="16017" w:author="Berry" w:date="2022-02-20T16:52:00Z"/>
        </w:trPr>
        <w:tc>
          <w:tcPr>
            <w:tcW w:w="1003" w:type="dxa"/>
          </w:tcPr>
          <w:p w14:paraId="38FBB0CC" w14:textId="77777777" w:rsidR="002F64EF" w:rsidRPr="002A1EC1" w:rsidRDefault="002F64EF" w:rsidP="008C2140">
            <w:pPr>
              <w:spacing w:before="60" w:after="60"/>
              <w:rPr>
                <w:ins w:id="16018" w:author="Berry" w:date="2022-02-20T16:52:00Z"/>
                <w:sz w:val="20"/>
              </w:rPr>
            </w:pPr>
            <w:ins w:id="16019" w:author="Berry" w:date="2022-02-20T16:52:00Z">
              <w:r>
                <w:rPr>
                  <w:sz w:val="20"/>
                </w:rPr>
                <w:t xml:space="preserve">8 </w:t>
              </w:r>
            </w:ins>
          </w:p>
        </w:tc>
        <w:tc>
          <w:tcPr>
            <w:tcW w:w="3506" w:type="dxa"/>
          </w:tcPr>
          <w:p w14:paraId="2ABA41F3" w14:textId="77777777" w:rsidR="002F64EF" w:rsidRPr="00FC70DF" w:rsidRDefault="002F64EF" w:rsidP="008C2140">
            <w:pPr>
              <w:spacing w:before="60" w:after="60"/>
              <w:rPr>
                <w:ins w:id="16020" w:author="Berry" w:date="2022-02-20T16:52:00Z"/>
                <w:sz w:val="20"/>
              </w:rPr>
            </w:pPr>
            <w:ins w:id="16021" w:author="Berry" w:date="2022-02-20T16:52:00Z">
              <w:r w:rsidRPr="00FC70DF">
                <w:rPr>
                  <w:sz w:val="20"/>
                </w:rPr>
                <w:t>New way to describe spin data (</w:t>
              </w:r>
              <w:r w:rsidRPr="00154007">
                <w:rPr>
                  <w:sz w:val="18"/>
                  <w:szCs w:val="18"/>
                </w:rPr>
                <w:t>SPIN/NUTATION_MOM)</w:t>
              </w:r>
            </w:ins>
          </w:p>
        </w:tc>
        <w:tc>
          <w:tcPr>
            <w:tcW w:w="2709" w:type="dxa"/>
          </w:tcPr>
          <w:p w14:paraId="4680E34A" w14:textId="77777777" w:rsidR="002F64EF" w:rsidRPr="002A1EC1" w:rsidRDefault="002F64EF" w:rsidP="008C2140">
            <w:pPr>
              <w:spacing w:before="60" w:after="60"/>
              <w:rPr>
                <w:ins w:id="16022" w:author="Berry" w:date="2022-02-20T16:52:00Z"/>
                <w:sz w:val="20"/>
              </w:rPr>
            </w:pPr>
            <w:ins w:id="16023" w:author="Berry" w:date="2022-02-20T16:52:00Z">
              <w:r>
                <w:rPr>
                  <w:sz w:val="20"/>
                </w:rPr>
                <w:t>Simplicity of standard and consistency with APM</w:t>
              </w:r>
            </w:ins>
          </w:p>
        </w:tc>
        <w:tc>
          <w:tcPr>
            <w:tcW w:w="1762" w:type="dxa"/>
          </w:tcPr>
          <w:p w14:paraId="599C69D2" w14:textId="0643D593" w:rsidR="002F64EF" w:rsidRDefault="002F64EF" w:rsidP="008C2140">
            <w:pPr>
              <w:spacing w:before="60" w:after="60"/>
              <w:rPr>
                <w:ins w:id="16024" w:author="Berry" w:date="2022-02-20T16:52:00Z"/>
                <w:sz w:val="20"/>
              </w:rPr>
            </w:pPr>
            <w:ins w:id="16025" w:author="Berry" w:date="2022-02-20T16:52:00Z">
              <w:r>
                <w:rPr>
                  <w:sz w:val="20"/>
                </w:rPr>
                <w:fldChar w:fldCharType="begin"/>
              </w:r>
              <w:r>
                <w:rPr>
                  <w:sz w:val="20"/>
                </w:rPr>
                <w:instrText xml:space="preserve"> REF _Ref56181823 \n \h </w:instrText>
              </w:r>
              <w:r>
                <w:rPr>
                  <w:sz w:val="20"/>
                </w:rPr>
              </w:r>
              <w:r>
                <w:rPr>
                  <w:sz w:val="20"/>
                </w:rPr>
                <w:fldChar w:fldCharType="separate"/>
              </w:r>
              <w:r w:rsidR="00006BB3">
                <w:rPr>
                  <w:sz w:val="20"/>
                </w:rPr>
                <w:t>4.2.4</w:t>
              </w:r>
              <w:r>
                <w:rPr>
                  <w:sz w:val="20"/>
                </w:rPr>
                <w:fldChar w:fldCharType="end"/>
              </w:r>
            </w:ins>
          </w:p>
        </w:tc>
      </w:tr>
    </w:tbl>
    <w:p w14:paraId="39F02711" w14:textId="77777777" w:rsidR="002F64EF" w:rsidRDefault="002F64EF" w:rsidP="002F64EF">
      <w:pPr>
        <w:spacing w:before="360"/>
        <w:rPr>
          <w:ins w:id="16026" w:author="Berry" w:date="2022-02-20T16:52:00Z"/>
        </w:rPr>
      </w:pPr>
      <w:ins w:id="16027" w:author="Berry" w:date="2022-02-20T16:52:00Z">
        <w:r w:rsidRPr="002A1EC1">
          <w:rPr>
            <w:u w:val="single"/>
          </w:rPr>
          <w:t>Changes relative to ACM</w:t>
        </w:r>
        <w:r>
          <w:t xml:space="preserve">: </w:t>
        </w:r>
      </w:ins>
    </w:p>
    <w:p w14:paraId="36F35CB4" w14:textId="77777777" w:rsidR="004A0D32" w:rsidRPr="004679A6" w:rsidRDefault="002F64EF" w:rsidP="004A0D32">
      <w:pPr>
        <w:tabs>
          <w:tab w:val="left" w:pos="1800"/>
        </w:tabs>
        <w:spacing w:before="80"/>
        <w:rPr>
          <w:del w:id="16028" w:author="Berry" w:date="2022-02-20T16:52:00Z"/>
        </w:rPr>
      </w:pPr>
      <w:ins w:id="16029" w:author="Berry" w:date="2022-02-20T16:52:00Z">
        <w:r>
          <w:rPr>
            <w:rFonts w:cs="Arial"/>
            <w:sz w:val="22"/>
            <w:szCs w:val="22"/>
          </w:rPr>
          <w:t xml:space="preserve">The Attitude Comprehensive Message (ACM) was added to provide symmetry with the </w:t>
        </w:r>
      </w:ins>
      <w:r>
        <w:rPr>
          <w:sz w:val="22"/>
          <w:rPrChange w:id="16030" w:author="Berry" w:date="2022-02-20T16:52:00Z">
            <w:rPr/>
          </w:rPrChange>
        </w:rPr>
        <w:t xml:space="preserve">Orbit </w:t>
      </w:r>
      <w:del w:id="16031" w:author="Berry" w:date="2022-02-20T16:52:00Z">
        <w:r w:rsidR="004A0D32" w:rsidRPr="004679A6">
          <w:delText>Plane</w:delText>
        </w:r>
      </w:del>
    </w:p>
    <w:p w14:paraId="54B3998E" w14:textId="77777777" w:rsidR="006F3802" w:rsidRPr="004679A6" w:rsidRDefault="006F3802" w:rsidP="006F3802">
      <w:pPr>
        <w:tabs>
          <w:tab w:val="left" w:pos="1800"/>
        </w:tabs>
        <w:spacing w:before="80"/>
        <w:rPr>
          <w:moveFrom w:id="16032" w:author="Berry" w:date="2022-02-20T16:52:00Z"/>
        </w:rPr>
        <w:pPrChange w:id="16033" w:author="Berry" w:date="2022-02-20T16:52:00Z">
          <w:pPr>
            <w:tabs>
              <w:tab w:val="left" w:pos="1800"/>
            </w:tabs>
            <w:spacing w:before="80"/>
          </w:pPr>
        </w:pPrChange>
      </w:pPr>
      <w:moveFromRangeStart w:id="16034" w:author="Berry" w:date="2022-02-20T16:52:00Z" w:name="move96268388"/>
      <w:moveFrom w:id="16035" w:author="Berry" w:date="2022-02-20T16:52:00Z">
        <w:r w:rsidRPr="004679A6">
          <w:t>ODM</w:t>
        </w:r>
        <w:r w:rsidRPr="004679A6">
          <w:tab/>
          <w:t>Orbit Data Message</w:t>
        </w:r>
      </w:moveFrom>
    </w:p>
    <w:p w14:paraId="0916BC93" w14:textId="77777777" w:rsidR="006F3802" w:rsidRPr="004679A6" w:rsidRDefault="006F3802" w:rsidP="006F3802">
      <w:pPr>
        <w:tabs>
          <w:tab w:val="left" w:pos="1800"/>
        </w:tabs>
        <w:spacing w:before="80"/>
        <w:rPr>
          <w:moveFrom w:id="16036" w:author="Berry" w:date="2022-02-20T16:52:00Z"/>
        </w:rPr>
        <w:pPrChange w:id="16037" w:author="Berry" w:date="2022-02-20T16:52:00Z">
          <w:pPr>
            <w:tabs>
              <w:tab w:val="left" w:pos="1800"/>
            </w:tabs>
            <w:spacing w:before="80"/>
          </w:pPr>
        </w:pPrChange>
      </w:pPr>
      <w:moveFrom w:id="16038" w:author="Berry" w:date="2022-02-20T16:52:00Z">
        <w:r w:rsidRPr="004679A6">
          <w:t>OEM</w:t>
        </w:r>
        <w:r w:rsidRPr="004679A6">
          <w:tab/>
          <w:t>Orbit Ephemeris Message</w:t>
        </w:r>
      </w:moveFrom>
    </w:p>
    <w:p w14:paraId="484CFAAA" w14:textId="77777777" w:rsidR="006F3802" w:rsidRDefault="006F3802" w:rsidP="006F3802">
      <w:pPr>
        <w:tabs>
          <w:tab w:val="left" w:pos="1800"/>
        </w:tabs>
        <w:spacing w:before="80"/>
        <w:rPr>
          <w:moveFrom w:id="16039" w:author="Berry" w:date="2022-02-20T16:52:00Z"/>
        </w:rPr>
        <w:pPrChange w:id="16040" w:author="Berry" w:date="2022-02-20T16:52:00Z">
          <w:pPr>
            <w:tabs>
              <w:tab w:val="left" w:pos="1800"/>
            </w:tabs>
            <w:spacing w:before="80"/>
          </w:pPr>
        </w:pPrChange>
      </w:pPr>
      <w:moveFrom w:id="16041" w:author="Berry" w:date="2022-02-20T16:52:00Z">
        <w:r w:rsidRPr="004679A6">
          <w:t>OPM</w:t>
        </w:r>
        <w:r w:rsidRPr="004679A6">
          <w:tab/>
          <w:t>Orbit Parameter Message</w:t>
        </w:r>
      </w:moveFrom>
    </w:p>
    <w:moveFromRangeEnd w:id="16034"/>
    <w:p w14:paraId="4C392C7D" w14:textId="77777777" w:rsidR="004A0D32" w:rsidRPr="004679A6" w:rsidRDefault="004A0D32" w:rsidP="004A0D32">
      <w:pPr>
        <w:tabs>
          <w:tab w:val="left" w:pos="1800"/>
        </w:tabs>
        <w:spacing w:before="80"/>
        <w:rPr>
          <w:del w:id="16042" w:author="Berry" w:date="2022-02-20T16:52:00Z"/>
        </w:rPr>
      </w:pPr>
      <w:del w:id="16043" w:author="Berry" w:date="2022-02-20T16:52:00Z">
        <w:r w:rsidRPr="004679A6">
          <w:delText>TAI</w:delText>
        </w:r>
        <w:r w:rsidRPr="004679A6">
          <w:tab/>
          <w:delText>International Atomic Time</w:delText>
        </w:r>
      </w:del>
    </w:p>
    <w:p w14:paraId="486CA45B" w14:textId="77777777" w:rsidR="004A0D32" w:rsidRPr="004679A6" w:rsidRDefault="004A0D32" w:rsidP="004A0D32">
      <w:pPr>
        <w:tabs>
          <w:tab w:val="left" w:pos="1800"/>
        </w:tabs>
        <w:spacing w:before="80"/>
        <w:rPr>
          <w:del w:id="16044" w:author="Berry" w:date="2022-02-20T16:52:00Z"/>
        </w:rPr>
      </w:pPr>
      <w:del w:id="16045" w:author="Berry" w:date="2022-02-20T16:52:00Z">
        <w:r w:rsidRPr="004679A6">
          <w:delText>TCB</w:delText>
        </w:r>
        <w:r w:rsidRPr="004679A6">
          <w:tab/>
          <w:delText>Barycentric Coordinated Time</w:delText>
        </w:r>
      </w:del>
    </w:p>
    <w:p w14:paraId="0AEA14F3" w14:textId="77777777" w:rsidR="004A0D32" w:rsidRPr="004679A6" w:rsidRDefault="004A0D32" w:rsidP="004A0D32">
      <w:pPr>
        <w:tabs>
          <w:tab w:val="left" w:pos="1800"/>
        </w:tabs>
        <w:spacing w:before="80"/>
        <w:rPr>
          <w:del w:id="16046" w:author="Berry" w:date="2022-02-20T16:52:00Z"/>
        </w:rPr>
      </w:pPr>
      <w:del w:id="16047" w:author="Berry" w:date="2022-02-20T16:52:00Z">
        <w:r w:rsidRPr="004679A6">
          <w:delText>TDB</w:delText>
        </w:r>
        <w:r w:rsidRPr="004679A6">
          <w:tab/>
          <w:delText>Barycentric Dynamical Time</w:delText>
        </w:r>
      </w:del>
    </w:p>
    <w:p w14:paraId="5132523E" w14:textId="77777777" w:rsidR="004A0D32" w:rsidRPr="004679A6" w:rsidRDefault="004A0D32" w:rsidP="004A0D32">
      <w:pPr>
        <w:tabs>
          <w:tab w:val="left" w:pos="1800"/>
        </w:tabs>
        <w:spacing w:before="80"/>
        <w:rPr>
          <w:del w:id="16048" w:author="Berry" w:date="2022-02-20T16:52:00Z"/>
        </w:rPr>
      </w:pPr>
      <w:del w:id="16049" w:author="Berry" w:date="2022-02-20T16:52:00Z">
        <w:r w:rsidRPr="004679A6">
          <w:delText>TDM</w:delText>
        </w:r>
        <w:r w:rsidRPr="004679A6">
          <w:tab/>
          <w:delText>Tracking Data Message</w:delText>
        </w:r>
      </w:del>
    </w:p>
    <w:p w14:paraId="1289F58F" w14:textId="77777777" w:rsidR="004A0D32" w:rsidRPr="004679A6" w:rsidRDefault="004A0D32" w:rsidP="004A0D32">
      <w:pPr>
        <w:tabs>
          <w:tab w:val="left" w:pos="1800"/>
        </w:tabs>
        <w:spacing w:before="80"/>
        <w:rPr>
          <w:del w:id="16050" w:author="Berry" w:date="2022-02-20T16:52:00Z"/>
        </w:rPr>
      </w:pPr>
      <w:del w:id="16051" w:author="Berry" w:date="2022-02-20T16:52:00Z">
        <w:r w:rsidRPr="004679A6">
          <w:delText>TOD</w:delText>
        </w:r>
        <w:r w:rsidRPr="004679A6">
          <w:tab/>
          <w:delText>True Equator and Equinox of Date</w:delText>
        </w:r>
      </w:del>
    </w:p>
    <w:p w14:paraId="519E2B0A" w14:textId="77777777" w:rsidR="004A0D32" w:rsidRPr="004679A6" w:rsidRDefault="004A0D32" w:rsidP="004A0D32">
      <w:pPr>
        <w:tabs>
          <w:tab w:val="left" w:pos="1800"/>
        </w:tabs>
        <w:spacing w:before="80"/>
        <w:rPr>
          <w:del w:id="16052" w:author="Berry" w:date="2022-02-20T16:52:00Z"/>
        </w:rPr>
      </w:pPr>
      <w:del w:id="16053" w:author="Berry" w:date="2022-02-20T16:52:00Z">
        <w:r w:rsidRPr="004679A6">
          <w:delText>TT</w:delText>
        </w:r>
        <w:r w:rsidRPr="004679A6">
          <w:tab/>
          <w:delText>Terrestrial Dynamical Time</w:delText>
        </w:r>
      </w:del>
    </w:p>
    <w:p w14:paraId="3BE61266" w14:textId="77777777" w:rsidR="006F3802" w:rsidRPr="004679A6" w:rsidRDefault="006F3802" w:rsidP="006F3802">
      <w:pPr>
        <w:tabs>
          <w:tab w:val="left" w:pos="1800"/>
        </w:tabs>
        <w:spacing w:before="80"/>
        <w:rPr>
          <w:moveFrom w:id="16054" w:author="Berry" w:date="2022-02-20T16:52:00Z"/>
        </w:rPr>
        <w:pPrChange w:id="16055" w:author="Berry" w:date="2022-02-20T16:52:00Z">
          <w:pPr>
            <w:tabs>
              <w:tab w:val="left" w:pos="1800"/>
            </w:tabs>
            <w:spacing w:before="80"/>
          </w:pPr>
        </w:pPrChange>
      </w:pPr>
      <w:moveFromRangeStart w:id="16056" w:author="Berry" w:date="2022-02-20T16:52:00Z" w:name="move96268389"/>
      <w:moveFrom w:id="16057" w:author="Berry" w:date="2022-02-20T16:52:00Z">
        <w:r w:rsidRPr="004679A6">
          <w:t>UTC</w:t>
        </w:r>
        <w:r w:rsidRPr="004679A6">
          <w:tab/>
          <w:t>Coordinated Universal Time</w:t>
        </w:r>
      </w:moveFrom>
    </w:p>
    <w:p w14:paraId="045C9EE3" w14:textId="77777777" w:rsidR="006F3802" w:rsidRDefault="006F3802" w:rsidP="006F3802">
      <w:pPr>
        <w:tabs>
          <w:tab w:val="left" w:pos="1800"/>
        </w:tabs>
        <w:spacing w:before="80"/>
        <w:rPr>
          <w:moveFrom w:id="16058" w:author="Berry" w:date="2022-02-20T16:52:00Z"/>
        </w:rPr>
        <w:pPrChange w:id="16059" w:author="Berry" w:date="2022-02-20T16:52:00Z">
          <w:pPr>
            <w:tabs>
              <w:tab w:val="left" w:pos="1800"/>
            </w:tabs>
            <w:spacing w:before="80"/>
          </w:pPr>
        </w:pPrChange>
      </w:pPr>
      <w:moveFrom w:id="16060" w:author="Berry" w:date="2022-02-20T16:52:00Z">
        <w:r w:rsidRPr="004679A6">
          <w:t>XML</w:t>
        </w:r>
        <w:r w:rsidRPr="004679A6">
          <w:tab/>
          <w:t>eXtensible Markup Language</w:t>
        </w:r>
        <w:bookmarkStart w:id="16061" w:name="_Hlt82488922"/>
        <w:bookmarkEnd w:id="16061"/>
      </w:moveFrom>
    </w:p>
    <w:p w14:paraId="7048170B" w14:textId="77777777" w:rsidR="00404B40" w:rsidRPr="00A5581E" w:rsidRDefault="00404B40" w:rsidP="00404B40">
      <w:pPr>
        <w:pStyle w:val="Default"/>
        <w:rPr>
          <w:moveFrom w:id="16062" w:author="Berry" w:date="2022-02-20T16:52:00Z"/>
        </w:rPr>
        <w:pPrChange w:id="16063" w:author="Berry" w:date="2022-02-20T16:52:00Z">
          <w:pPr>
            <w:tabs>
              <w:tab w:val="left" w:pos="1800"/>
            </w:tabs>
          </w:pPr>
        </w:pPrChange>
      </w:pPr>
    </w:p>
    <w:p w14:paraId="18A90420" w14:textId="77777777" w:rsidR="00D85EFD" w:rsidRDefault="00D85EFD" w:rsidP="003601B0">
      <w:pPr>
        <w:tabs>
          <w:tab w:val="left" w:pos="1800"/>
        </w:tabs>
        <w:spacing w:before="80"/>
        <w:rPr>
          <w:moveFrom w:id="16064" w:author="Berry" w:date="2022-02-20T16:52:00Z"/>
        </w:rPr>
        <w:sectPr w:rsidR="00D85EFD" w:rsidSect="00404B40">
          <w:type w:val="nextPage"/>
          <w:pgSz w:w="12240" w:h="15840"/>
          <w:pgMar w:top="1440" w:right="1440" w:bottom="1440" w:left="1440" w:header="547" w:footer="547" w:gutter="360"/>
          <w:pgNumType w:start="1" w:chapStyle="8"/>
          <w:cols w:space="720"/>
          <w:docGrid w:linePitch="360"/>
          <w:sectPrChange w:id="16065" w:author="Berry" w:date="2022-02-20T16:52:00Z">
            <w:sectPr w:rsidR="00D85EFD" w:rsidSect="00404B40">
              <w:type w:val="continuous"/>
              <w:pgMar w:top="1440" w:right="1440" w:bottom="1440" w:left="1440" w:header="547" w:footer="547" w:gutter="360"/>
            </w:sectPr>
          </w:sectPrChange>
        </w:sectPr>
        <w:pPrChange w:id="16066" w:author="Berry" w:date="2022-02-20T16:52:00Z">
          <w:pPr/>
        </w:pPrChange>
      </w:pPr>
    </w:p>
    <w:moveFromRangeEnd w:id="16056"/>
    <w:p w14:paraId="270FEE4F" w14:textId="77777777" w:rsidR="004A0D32" w:rsidRPr="004679A6" w:rsidRDefault="004A0D32" w:rsidP="004A0D32">
      <w:pPr>
        <w:pStyle w:val="Heading8"/>
        <w:rPr>
          <w:del w:id="16067" w:author="Berry" w:date="2022-02-20T16:52:00Z"/>
        </w:rPr>
      </w:pPr>
      <w:del w:id="16068" w:author="Berry" w:date="2022-02-20T16:52:00Z">
        <w:r w:rsidRPr="004679A6">
          <w:lastRenderedPageBreak/>
          <w:br/>
        </w:r>
        <w:r w:rsidRPr="004679A6">
          <w:br/>
        </w:r>
        <w:bookmarkStart w:id="16069" w:name="_Ref121371454"/>
        <w:bookmarkStart w:id="16070" w:name="_Toc196543716"/>
        <w:r w:rsidRPr="004679A6">
          <w:delText>Informative References</w:delText>
        </w:r>
        <w:r w:rsidRPr="004679A6">
          <w:br/>
        </w:r>
        <w:r w:rsidRPr="004679A6">
          <w:br/>
          <w:delText>(Informative)</w:delText>
        </w:r>
        <w:bookmarkEnd w:id="16069"/>
        <w:bookmarkEnd w:id="16070"/>
      </w:del>
    </w:p>
    <w:p w14:paraId="4D178FE4" w14:textId="29360665" w:rsidR="002F64EF" w:rsidRDefault="004A0D32" w:rsidP="002F64EF">
      <w:pPr>
        <w:spacing w:before="120"/>
        <w:jc w:val="left"/>
        <w:rPr>
          <w:ins w:id="16071" w:author="Berry" w:date="2022-02-20T16:52:00Z"/>
        </w:rPr>
        <w:sectPr w:rsidR="002F64EF" w:rsidSect="002F64EF">
          <w:type w:val="continuous"/>
          <w:pgSz w:w="12240" w:h="15840"/>
          <w:pgMar w:top="1440" w:right="1440" w:bottom="1440" w:left="1440" w:header="547" w:footer="547" w:gutter="360"/>
          <w:pgNumType w:start="1" w:chapStyle="8"/>
          <w:cols w:space="720"/>
          <w:docGrid w:linePitch="360"/>
        </w:sectPr>
      </w:pPr>
      <w:bookmarkStart w:id="16072" w:name="Ref_07_XMLSchema"/>
      <w:del w:id="16073" w:author="Berry" w:date="2022-02-20T16:52:00Z">
        <w:r w:rsidRPr="004679A6">
          <w:rPr>
            <w:color w:val="000000"/>
          </w:rPr>
          <w:delText>[</w:delText>
        </w:r>
        <w:r w:rsidRPr="004679A6">
          <w:rPr>
            <w:color w:val="000000"/>
          </w:rPr>
          <w:fldChar w:fldCharType="begin"/>
        </w:r>
        <w:r w:rsidRPr="004679A6">
          <w:rPr>
            <w:color w:val="000000"/>
          </w:rPr>
          <w:delInstrText xml:space="preserve"> STYLEREF 8 \s \* MERGEFORMAT </w:delInstrText>
        </w:r>
        <w:r w:rsidRPr="004679A6">
          <w:rPr>
            <w:color w:val="000000"/>
          </w:rPr>
          <w:fldChar w:fldCharType="separate"/>
        </w:r>
        <w:r w:rsidR="0010428E">
          <w:rPr>
            <w:noProof/>
            <w:color w:val="000000"/>
          </w:rPr>
          <w:delText>E</w:delText>
        </w:r>
        <w:r w:rsidRPr="004679A6">
          <w:rPr>
            <w:color w:val="000000"/>
          </w:rPr>
          <w:fldChar w:fldCharType="end"/>
        </w:r>
        <w:r w:rsidRPr="004679A6">
          <w:rPr>
            <w:color w:val="000000"/>
          </w:rPr>
          <w:fldChar w:fldCharType="begin"/>
        </w:r>
        <w:r w:rsidRPr="004679A6">
          <w:rPr>
            <w:color w:val="000000"/>
          </w:rPr>
          <w:delInstrText xml:space="preserve"> SEQ iRef \* MERGEFORMAT </w:delInstrText>
        </w:r>
        <w:r w:rsidRPr="004679A6">
          <w:rPr>
            <w:color w:val="000000"/>
          </w:rPr>
          <w:fldChar w:fldCharType="separate"/>
        </w:r>
        <w:r w:rsidR="0010428E">
          <w:rPr>
            <w:noProof/>
            <w:color w:val="000000"/>
          </w:rPr>
          <w:delText>1</w:delText>
        </w:r>
        <w:r w:rsidRPr="004679A6">
          <w:rPr>
            <w:color w:val="000000"/>
          </w:rPr>
          <w:fldChar w:fldCharType="end"/>
        </w:r>
        <w:r w:rsidRPr="004679A6">
          <w:rPr>
            <w:color w:val="000000"/>
          </w:rPr>
          <w:delText>]</w:delText>
        </w:r>
        <w:bookmarkEnd w:id="16072"/>
        <w:r w:rsidRPr="004679A6">
          <w:rPr>
            <w:color w:val="000000"/>
          </w:rPr>
          <w:tab/>
        </w:r>
      </w:del>
      <w:ins w:id="16074" w:author="Berry" w:date="2022-02-20T16:52:00Z">
        <w:r w:rsidR="002F64EF">
          <w:rPr>
            <w:rFonts w:cs="Arial"/>
            <w:sz w:val="22"/>
            <w:szCs w:val="22"/>
          </w:rPr>
          <w:t xml:space="preserve">Comprehensive Message (OCM) being added to the Orbit Data Messages standard. See Section </w:t>
        </w:r>
        <w:r w:rsidR="002F64EF">
          <w:rPr>
            <w:rFonts w:cs="Arial"/>
            <w:sz w:val="22"/>
            <w:szCs w:val="22"/>
          </w:rPr>
          <w:fldChar w:fldCharType="begin"/>
        </w:r>
        <w:r w:rsidR="002F64EF">
          <w:rPr>
            <w:rFonts w:cs="Arial"/>
            <w:sz w:val="22"/>
            <w:szCs w:val="22"/>
          </w:rPr>
          <w:instrText xml:space="preserve"> REF _Ref56167053 \r \h </w:instrText>
        </w:r>
        <w:r w:rsidR="002F64EF">
          <w:rPr>
            <w:rFonts w:cs="Arial"/>
            <w:sz w:val="22"/>
            <w:szCs w:val="22"/>
          </w:rPr>
        </w:r>
        <w:r w:rsidR="002F64EF">
          <w:rPr>
            <w:rFonts w:cs="Arial"/>
            <w:sz w:val="22"/>
            <w:szCs w:val="22"/>
          </w:rPr>
          <w:fldChar w:fldCharType="separate"/>
        </w:r>
        <w:r w:rsidR="00006BB3">
          <w:rPr>
            <w:rFonts w:cs="Arial"/>
            <w:sz w:val="22"/>
            <w:szCs w:val="22"/>
          </w:rPr>
          <w:t>5</w:t>
        </w:r>
        <w:r w:rsidR="002F64EF">
          <w:rPr>
            <w:rFonts w:cs="Arial"/>
            <w:sz w:val="22"/>
            <w:szCs w:val="22"/>
          </w:rPr>
          <w:fldChar w:fldCharType="end"/>
        </w:r>
        <w:r w:rsidR="002F64EF">
          <w:rPr>
            <w:rFonts w:cs="Arial"/>
            <w:sz w:val="22"/>
            <w:szCs w:val="22"/>
          </w:rPr>
          <w:t xml:space="preserve">. </w:t>
        </w:r>
      </w:ins>
    </w:p>
    <w:p w14:paraId="2733654F" w14:textId="77777777" w:rsidR="004A0D32" w:rsidRPr="004679A6" w:rsidRDefault="008D29B9" w:rsidP="004A0D32">
      <w:pPr>
        <w:pStyle w:val="References"/>
        <w:spacing w:before="480" w:line="240" w:lineRule="auto"/>
        <w:rPr>
          <w:del w:id="16075" w:author="Berry" w:date="2022-02-20T16:52:00Z"/>
          <w:color w:val="000000"/>
        </w:rPr>
      </w:pPr>
      <w:moveFromRangeStart w:id="16076" w:author="Berry" w:date="2022-02-20T16:52:00Z" w:name="move96268361"/>
      <w:moveFrom w:id="16077" w:author="Berry" w:date="2022-02-20T16:52:00Z">
        <w:r w:rsidRPr="000C7F9E">
          <w:rPr>
            <w:i/>
          </w:rPr>
          <w:t>XML Schema Part 2: Datatypes</w:t>
        </w:r>
        <w:r w:rsidRPr="0097321D">
          <w:t xml:space="preserve">. </w:t>
        </w:r>
        <w:moveFromRangeStart w:id="16078" w:author="Berry" w:date="2022-02-20T16:52:00Z" w:name="move96268360"/>
        <w:moveFromRangeEnd w:id="16076"/>
        <w:r w:rsidRPr="0097321D">
          <w:t xml:space="preserve"> </w:t>
        </w:r>
        <w:r w:rsidRPr="0097321D">
          <w:rPr>
            <w:rPrChange w:id="16079" w:author="Berry" w:date="2022-02-20T16:52:00Z">
              <w:rPr>
                <w:kern w:val="36"/>
              </w:rPr>
            </w:rPrChange>
          </w:rPr>
          <w:t>2nd ed.</w:t>
        </w:r>
        <w:r w:rsidRPr="0097321D">
          <w:t xml:space="preserve"> </w:t>
        </w:r>
      </w:moveFrom>
      <w:moveFromRangeEnd w:id="16078"/>
      <w:del w:id="16080" w:author="Berry" w:date="2022-02-20T16:52:00Z">
        <w:r w:rsidR="004A0D32" w:rsidRPr="004679A6">
          <w:delText xml:space="preserve"> </w:delText>
        </w:r>
        <w:r w:rsidR="004A0D32" w:rsidRPr="004679A6">
          <w:rPr>
            <w:szCs w:val="24"/>
          </w:rPr>
          <w:delText xml:space="preserve">P. Biron and A. Malhotra, eds. </w:delText>
        </w:r>
        <w:r w:rsidR="004A0D32" w:rsidRPr="004679A6">
          <w:delText>W3C Recommendation 28.  n.p.: W3C, 2004.</w:delText>
        </w:r>
      </w:del>
    </w:p>
    <w:p w14:paraId="79C2620F" w14:textId="77777777" w:rsidR="004A0D32" w:rsidRPr="004679A6" w:rsidRDefault="004A0D32" w:rsidP="004A0D32">
      <w:pPr>
        <w:pStyle w:val="References"/>
        <w:rPr>
          <w:del w:id="16081" w:author="Berry" w:date="2022-02-20T16:52:00Z"/>
          <w:color w:val="000000"/>
        </w:rPr>
      </w:pPr>
      <w:bookmarkStart w:id="16082" w:name="Ref_03_StandFreqTimeSignals"/>
      <w:del w:id="16083" w:author="Berry" w:date="2022-02-20T16:52:00Z">
        <w:r w:rsidRPr="004679A6">
          <w:rPr>
            <w:color w:val="000000"/>
          </w:rPr>
          <w:delText>[</w:delText>
        </w:r>
        <w:r w:rsidRPr="004679A6">
          <w:rPr>
            <w:color w:val="000000"/>
          </w:rPr>
          <w:fldChar w:fldCharType="begin"/>
        </w:r>
        <w:r w:rsidRPr="004679A6">
          <w:rPr>
            <w:color w:val="000000"/>
          </w:rPr>
          <w:delInstrText xml:space="preserve"> STYLEREF 8 \s \* MERGEFORMAT </w:delInstrText>
        </w:r>
        <w:r w:rsidRPr="004679A6">
          <w:rPr>
            <w:color w:val="000000"/>
          </w:rPr>
          <w:fldChar w:fldCharType="separate"/>
        </w:r>
        <w:r w:rsidR="0010428E">
          <w:rPr>
            <w:noProof/>
            <w:color w:val="000000"/>
          </w:rPr>
          <w:delText>E</w:delText>
        </w:r>
        <w:r w:rsidRPr="004679A6">
          <w:rPr>
            <w:color w:val="000000"/>
          </w:rPr>
          <w:fldChar w:fldCharType="end"/>
        </w:r>
        <w:r w:rsidRPr="004679A6">
          <w:rPr>
            <w:color w:val="000000"/>
          </w:rPr>
          <w:fldChar w:fldCharType="begin"/>
        </w:r>
        <w:r w:rsidRPr="004679A6">
          <w:rPr>
            <w:color w:val="000000"/>
          </w:rPr>
          <w:delInstrText xml:space="preserve"> SEQ  iRef \* MERGEFORMAT \* MERGEFORMAT </w:delInstrText>
        </w:r>
        <w:r w:rsidRPr="004679A6">
          <w:rPr>
            <w:color w:val="000000"/>
          </w:rPr>
          <w:fldChar w:fldCharType="separate"/>
        </w:r>
        <w:r w:rsidR="0010428E">
          <w:rPr>
            <w:noProof/>
            <w:color w:val="000000"/>
          </w:rPr>
          <w:delText>2</w:delText>
        </w:r>
        <w:r w:rsidRPr="004679A6">
          <w:rPr>
            <w:color w:val="000000"/>
          </w:rPr>
          <w:fldChar w:fldCharType="end"/>
        </w:r>
        <w:r w:rsidRPr="004679A6">
          <w:rPr>
            <w:color w:val="000000"/>
          </w:rPr>
          <w:delText>]</w:delText>
        </w:r>
        <w:bookmarkEnd w:id="16082"/>
        <w:r w:rsidRPr="004679A6">
          <w:rPr>
            <w:color w:val="000000"/>
          </w:rPr>
          <w:tab/>
        </w:r>
        <w:r w:rsidRPr="004679A6">
          <w:rPr>
            <w:i/>
          </w:rPr>
          <w:delText>Standard Frequencies and Time Signals</w:delText>
        </w:r>
        <w:r w:rsidRPr="004679A6">
          <w:delText xml:space="preserve">.  Volume 7 of </w:delText>
        </w:r>
        <w:r w:rsidRPr="004679A6">
          <w:rPr>
            <w:i/>
          </w:rPr>
          <w:delText>Recommendations and Reports of the CCIR:  XVIIth Plenary Assembly</w:delText>
        </w:r>
        <w:r w:rsidRPr="004679A6">
          <w:delText>.  Geneva:  CCIR, 1990.</w:delText>
        </w:r>
      </w:del>
    </w:p>
    <w:p w14:paraId="07040497" w14:textId="77777777" w:rsidR="004A0D32" w:rsidRPr="004679A6" w:rsidRDefault="004A0D32" w:rsidP="004A0D32">
      <w:pPr>
        <w:pStyle w:val="References"/>
        <w:rPr>
          <w:del w:id="16084" w:author="Berry" w:date="2022-02-20T16:52:00Z"/>
          <w:color w:val="000000"/>
        </w:rPr>
      </w:pPr>
      <w:bookmarkStart w:id="16085" w:name="Ref_05_CCSDSProcYellowBook"/>
      <w:del w:id="16086" w:author="Berry" w:date="2022-02-20T16:52:00Z">
        <w:r w:rsidRPr="004679A6">
          <w:rPr>
            <w:color w:val="000000"/>
          </w:rPr>
          <w:delText>[</w:delText>
        </w:r>
        <w:r w:rsidRPr="004679A6">
          <w:rPr>
            <w:color w:val="000000"/>
          </w:rPr>
          <w:fldChar w:fldCharType="begin"/>
        </w:r>
        <w:r w:rsidRPr="004679A6">
          <w:rPr>
            <w:color w:val="000000"/>
          </w:rPr>
          <w:delInstrText xml:space="preserve"> STYLEREF 8 \s \* MERGEFORMAT </w:delInstrText>
        </w:r>
        <w:r w:rsidRPr="004679A6">
          <w:rPr>
            <w:color w:val="000000"/>
          </w:rPr>
          <w:fldChar w:fldCharType="separate"/>
        </w:r>
        <w:r w:rsidR="0010428E">
          <w:rPr>
            <w:noProof/>
            <w:color w:val="000000"/>
          </w:rPr>
          <w:delText>E</w:delText>
        </w:r>
        <w:r w:rsidRPr="004679A6">
          <w:rPr>
            <w:color w:val="000000"/>
          </w:rPr>
          <w:fldChar w:fldCharType="end"/>
        </w:r>
        <w:r w:rsidRPr="004679A6">
          <w:rPr>
            <w:color w:val="000000"/>
          </w:rPr>
          <w:fldChar w:fldCharType="begin"/>
        </w:r>
        <w:r w:rsidRPr="004679A6">
          <w:rPr>
            <w:color w:val="000000"/>
          </w:rPr>
          <w:delInstrText xml:space="preserve"> SEQ  iRef \* MERGEFORMAT \* MERGEFORMAT </w:delInstrText>
        </w:r>
        <w:r w:rsidRPr="004679A6">
          <w:rPr>
            <w:color w:val="000000"/>
          </w:rPr>
          <w:fldChar w:fldCharType="separate"/>
        </w:r>
        <w:r w:rsidR="0010428E">
          <w:rPr>
            <w:noProof/>
            <w:color w:val="000000"/>
          </w:rPr>
          <w:delText>3</w:delText>
        </w:r>
        <w:r w:rsidRPr="004679A6">
          <w:rPr>
            <w:color w:val="000000"/>
          </w:rPr>
          <w:fldChar w:fldCharType="end"/>
        </w:r>
        <w:r w:rsidRPr="004679A6">
          <w:rPr>
            <w:color w:val="000000"/>
          </w:rPr>
          <w:delText>]</w:delText>
        </w:r>
        <w:bookmarkEnd w:id="16085"/>
        <w:r w:rsidRPr="004679A6">
          <w:rPr>
            <w:color w:val="000000"/>
          </w:rPr>
          <w:tab/>
        </w:r>
        <w:r w:rsidRPr="004679A6">
          <w:rPr>
            <w:i/>
            <w:iCs/>
            <w:color w:val="000000"/>
          </w:rPr>
          <w:delText xml:space="preserve">Procedures Manual for the Consultative Committee for Space Data Systems.  </w:delText>
        </w:r>
        <w:r w:rsidRPr="004679A6">
          <w:rPr>
            <w:color w:val="000000"/>
          </w:rPr>
          <w:delText xml:space="preserve">CCSDS A00.0-Y-9. </w:delText>
        </w:r>
      </w:del>
      <w:moveFromRangeStart w:id="16087" w:author="Berry" w:date="2022-02-20T16:52:00Z" w:name="move96268391"/>
      <w:moveFrom w:id="16088" w:author="Berry" w:date="2022-02-20T16:52:00Z">
        <w:r w:rsidR="002C570D" w:rsidRPr="00583D2F">
          <w:rPr>
            <w:color w:val="000000" w:themeColor="text1"/>
            <w:rPrChange w:id="16089" w:author="Berry" w:date="2022-02-20T16:52:00Z">
              <w:rPr>
                <w:color w:val="000000"/>
              </w:rPr>
            </w:rPrChange>
          </w:rPr>
          <w:t xml:space="preserve"> Yellow Book. </w:t>
        </w:r>
      </w:moveFrom>
      <w:moveFromRangeEnd w:id="16087"/>
      <w:del w:id="16090" w:author="Berry" w:date="2022-02-20T16:52:00Z">
        <w:r w:rsidRPr="004679A6">
          <w:rPr>
            <w:color w:val="000000"/>
          </w:rPr>
          <w:delText xml:space="preserve"> Issue 9.  Washington, D.C.:  CCSDS, November 2003.</w:delText>
        </w:r>
      </w:del>
    </w:p>
    <w:p w14:paraId="07CFC119" w14:textId="77777777" w:rsidR="002C570D" w:rsidRDefault="004A0D32" w:rsidP="002C570D">
      <w:pPr>
        <w:pStyle w:val="References"/>
        <w:rPr>
          <w:moveFrom w:id="16091" w:author="Berry" w:date="2022-02-20T16:52:00Z"/>
          <w:color w:val="000000"/>
        </w:rPr>
      </w:pPr>
      <w:bookmarkStart w:id="16092" w:name="R_500x0g2NavigationDataDefinitionsandCon"/>
      <w:del w:id="16093" w:author="Berry" w:date="2022-02-20T16:52:00Z">
        <w:r w:rsidRPr="004679A6">
          <w:delText>[</w:delText>
        </w:r>
        <w:r w:rsidRPr="004679A6">
          <w:rPr>
            <w:color w:val="000000"/>
          </w:rPr>
          <w:fldChar w:fldCharType="begin"/>
        </w:r>
        <w:r w:rsidRPr="004679A6">
          <w:rPr>
            <w:color w:val="000000"/>
          </w:rPr>
          <w:delInstrText xml:space="preserve"> STYLEREF 8 \s \* MERGEFORMAT </w:delInstrText>
        </w:r>
        <w:r w:rsidRPr="004679A6">
          <w:rPr>
            <w:color w:val="000000"/>
          </w:rPr>
          <w:fldChar w:fldCharType="separate"/>
        </w:r>
        <w:r w:rsidR="0010428E">
          <w:rPr>
            <w:noProof/>
            <w:color w:val="000000"/>
          </w:rPr>
          <w:delText>E</w:delText>
        </w:r>
        <w:r w:rsidRPr="004679A6">
          <w:rPr>
            <w:color w:val="000000"/>
          </w:rPr>
          <w:fldChar w:fldCharType="end"/>
        </w:r>
        <w:r w:rsidRPr="004679A6">
          <w:rPr>
            <w:color w:val="000000"/>
          </w:rPr>
          <w:fldChar w:fldCharType="begin"/>
        </w:r>
        <w:r w:rsidRPr="004679A6">
          <w:rPr>
            <w:color w:val="000000"/>
          </w:rPr>
          <w:delInstrText xml:space="preserve"> SEQ  iRef \* MERGEFORMAT \* MERGEFORMAT </w:delInstrText>
        </w:r>
        <w:r w:rsidRPr="004679A6">
          <w:rPr>
            <w:color w:val="000000"/>
          </w:rPr>
          <w:fldChar w:fldCharType="separate"/>
        </w:r>
        <w:r w:rsidR="0010428E">
          <w:rPr>
            <w:noProof/>
            <w:color w:val="000000"/>
          </w:rPr>
          <w:delText>4</w:delText>
        </w:r>
        <w:r w:rsidRPr="004679A6">
          <w:rPr>
            <w:color w:val="000000"/>
          </w:rPr>
          <w:fldChar w:fldCharType="end"/>
        </w:r>
        <w:r w:rsidRPr="004679A6">
          <w:delText>]</w:delText>
        </w:r>
        <w:bookmarkEnd w:id="16092"/>
        <w:r w:rsidRPr="004679A6">
          <w:tab/>
        </w:r>
        <w:r w:rsidR="006F4E79" w:rsidRPr="006F4E79">
          <w:rPr>
            <w:i/>
            <w:iCs/>
            <w:color w:val="000000"/>
          </w:rPr>
          <w:delText>Navigation Data—Definitions and Conventions</w:delText>
        </w:r>
        <w:r w:rsidR="006F4E79" w:rsidRPr="006F4E79">
          <w:rPr>
            <w:iCs/>
            <w:color w:val="000000"/>
          </w:rPr>
          <w:delText xml:space="preserve">.  Report Concerning Space Data System Standards, CCSDS 500.0-G-2. </w:delText>
        </w:r>
      </w:del>
      <w:moveFromRangeStart w:id="16094" w:author="Berry" w:date="2022-02-20T16:52:00Z" w:name="move96268392"/>
      <w:moveFrom w:id="16095" w:author="Berry" w:date="2022-02-20T16:52:00Z">
        <w:r w:rsidR="002C570D">
          <w:rPr>
            <w:iCs/>
            <w:color w:val="000000"/>
          </w:rPr>
          <w:t xml:space="preserve"> </w:t>
        </w:r>
        <w:r w:rsidR="002C570D" w:rsidRPr="006F4E79">
          <w:rPr>
            <w:iCs/>
            <w:color w:val="000000"/>
          </w:rPr>
          <w:t>Green Book.</w:t>
        </w:r>
        <w:r w:rsidR="002C570D">
          <w:rPr>
            <w:iCs/>
            <w:color w:val="000000"/>
          </w:rPr>
          <w:t xml:space="preserve"> </w:t>
        </w:r>
      </w:moveFrom>
      <w:moveFromRangeEnd w:id="16094"/>
      <w:del w:id="16096" w:author="Berry" w:date="2022-02-20T16:52:00Z">
        <w:r w:rsidR="006F4E79" w:rsidRPr="006F4E79">
          <w:rPr>
            <w:iCs/>
            <w:color w:val="000000"/>
          </w:rPr>
          <w:delText xml:space="preserve"> Issue 2.  Washington, D.C.: CCSDS, November 2005.</w:delText>
        </w:r>
      </w:del>
      <w:moveFromRangeStart w:id="16097" w:author="Berry" w:date="2022-02-20T16:52:00Z" w:name="move96268393"/>
    </w:p>
    <w:p w14:paraId="6472294F" w14:textId="77777777" w:rsidR="004A0D32" w:rsidRPr="004679A6" w:rsidRDefault="002C570D" w:rsidP="004A0D32">
      <w:pPr>
        <w:rPr>
          <w:del w:id="16098" w:author="Berry" w:date="2022-02-20T16:52:00Z"/>
        </w:rPr>
      </w:pPr>
      <w:moveFrom w:id="16099" w:author="Berry" w:date="2022-02-20T16:52:00Z">
        <w:r w:rsidRPr="004679A6">
          <w:t>NOTE</w:t>
        </w:r>
        <w:r w:rsidRPr="004679A6">
          <w:tab/>
          <w:t>– Normative references are provided in</w:t>
        </w:r>
        <w:r w:rsidR="00F924CA">
          <w:t xml:space="preserve"> </w:t>
        </w:r>
      </w:moveFrom>
      <w:moveFromRangeEnd w:id="16097"/>
      <w:del w:id="16100" w:author="Berry" w:date="2022-02-20T16:52:00Z">
        <w:r w:rsidR="004A0D32" w:rsidRPr="004679A6">
          <w:fldChar w:fldCharType="begin"/>
        </w:r>
        <w:r w:rsidR="004A0D32" w:rsidRPr="004679A6">
          <w:delInstrText xml:space="preserve"> REF _Ref121384279 \r \h </w:delInstrText>
        </w:r>
        <w:r w:rsidR="004A0D32" w:rsidRPr="004679A6">
          <w:fldChar w:fldCharType="separate"/>
        </w:r>
        <w:r w:rsidR="0010428E">
          <w:delText>1.5</w:delText>
        </w:r>
        <w:r w:rsidR="004A0D32" w:rsidRPr="004679A6">
          <w:fldChar w:fldCharType="end"/>
        </w:r>
        <w:r w:rsidR="004A0D32" w:rsidRPr="004679A6">
          <w:delText>.</w:delText>
        </w:r>
      </w:del>
    </w:p>
    <w:p w14:paraId="27E39618" w14:textId="0AA79F48" w:rsidR="00DA2770" w:rsidRPr="004A0D32" w:rsidRDefault="00DA2770" w:rsidP="004A0D32"/>
    <w:sectPr w:rsidR="00DA2770" w:rsidRPr="004A0D32" w:rsidSect="004A0D32">
      <w:type w:val="continuous"/>
      <w:pgSz w:w="12240" w:h="15840"/>
      <w:pgMar w:top="1440" w:right="1440" w:bottom="1440" w:left="1440" w:header="547" w:footer="547" w:gutter="360"/>
      <w:pgNumType w:start="1" w:chapStyle="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12F5" w14:textId="77777777" w:rsidR="00B41B4B" w:rsidRDefault="00B41B4B" w:rsidP="004A0D32">
      <w:pPr>
        <w:spacing w:before="0" w:line="240" w:lineRule="auto"/>
      </w:pPr>
      <w:r>
        <w:separator/>
      </w:r>
    </w:p>
  </w:endnote>
  <w:endnote w:type="continuationSeparator" w:id="0">
    <w:p w14:paraId="4F968B96" w14:textId="77777777" w:rsidR="00B41B4B" w:rsidRDefault="00B41B4B" w:rsidP="004A0D32">
      <w:pPr>
        <w:spacing w:before="0" w:line="240" w:lineRule="auto"/>
      </w:pPr>
      <w:r>
        <w:continuationSeparator/>
      </w:r>
    </w:p>
  </w:endnote>
  <w:endnote w:type="continuationNotice" w:id="1">
    <w:p w14:paraId="0BB7DB60" w14:textId="77777777" w:rsidR="00B41B4B" w:rsidRDefault="00B41B4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平成明朝">
    <w:altName w:val="Yu Gothic UI"/>
    <w:panose1 w:val="020B0604020202020204"/>
    <w:charset w:val="80"/>
    <w:family w:val="auto"/>
    <w:pitch w:val="variable"/>
    <w:sig w:usb0="01000000" w:usb1="00000708" w:usb2="10000000" w:usb3="00000000" w:csb0="00020000" w:csb1="00000000"/>
  </w:font>
  <w:font w:name="Times">
    <w:panose1 w:val="02000500000000000000"/>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IDFont+F1">
    <w:altName w:val="MS Gothic"/>
    <w:panose1 w:val="020B0604020202020204"/>
    <w:charset w:val="80"/>
    <w:family w:val="auto"/>
    <w:notTrueType/>
    <w:pitch w:val="default"/>
    <w:sig w:usb0="00000001" w:usb1="08070000" w:usb2="00000010" w:usb3="00000000" w:csb0="00020000" w:csb1="00000000"/>
  </w:font>
  <w:font w:name="Courier">
    <w:panose1 w:val="02000500000000000000"/>
    <w:charset w:val="00"/>
    <w:family w:val="auto"/>
    <w:pitch w:val="variable"/>
    <w:sig w:usb0="00000003" w:usb1="00000000" w:usb2="00000000" w:usb3="00000000" w:csb0="00000003" w:csb1="00000000"/>
  </w:font>
  <w:font w:name="Menlo">
    <w:altName w:val="DejaVu Sans Mono"/>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BF02" w14:textId="77777777" w:rsidR="00AA2F6D" w:rsidRDefault="00AA2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801" w14:textId="77777777" w:rsidR="0010428E" w:rsidRDefault="0010428E">
    <w:pPr>
      <w:pStyle w:val="Footer"/>
    </w:pPr>
    <w:r>
      <w:fldChar w:fldCharType="begin"/>
    </w:r>
    <w:r>
      <w:instrText xml:space="preserve"> DOCPROPERTY  "Document number"  \* MERGEFORMAT </w:instrText>
    </w:r>
    <w:r>
      <w:fldChar w:fldCharType="separate"/>
    </w:r>
    <w:r>
      <w:t>CCSDS 504.0-B-1</w:t>
    </w:r>
    <w:r>
      <w:fldChar w:fldCharType="end"/>
    </w:r>
    <w:r>
      <w:tab/>
      <w:t xml:space="preserve">Page </w:t>
    </w:r>
    <w:r>
      <w:fldChar w:fldCharType="begin"/>
    </w:r>
    <w:r>
      <w:instrText xml:space="preserve"> PAGE   \* MERGEFORMAT </w:instrText>
    </w:r>
    <w:r>
      <w:fldChar w:fldCharType="separate"/>
    </w:r>
    <w:r w:rsidR="004726DD">
      <w:rPr>
        <w:noProof/>
      </w:rPr>
      <w:t>E-1</w:t>
    </w:r>
    <w:r>
      <w:fldChar w:fldCharType="end"/>
    </w:r>
    <w:r>
      <w:tab/>
    </w:r>
    <w:r>
      <w:fldChar w:fldCharType="begin"/>
    </w:r>
    <w:r>
      <w:instrText xml:space="preserve"> DOCPROPERTY  "Issue Date"  \* MERGEFORMAT </w:instrText>
    </w:r>
    <w:r>
      <w:fldChar w:fldCharType="separate"/>
    </w:r>
    <w:r>
      <w:t>May 2008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7ED1" w14:textId="25002004" w:rsidR="00B13902" w:rsidRPr="00583D2F" w:rsidRDefault="00B13902">
    <w:pPr>
      <w:pStyle w:val="Footer"/>
    </w:pPr>
    <w:r>
      <w:fldChar w:fldCharType="begin"/>
    </w:r>
    <w:r w:rsidRPr="00583D2F">
      <w:instrText xml:space="preserve"> DOCPROPERTY  "Document number"  \* MERGEFORMAT </w:instrText>
    </w:r>
    <w:r>
      <w:fldChar w:fldCharType="separate"/>
    </w:r>
    <w:r w:rsidR="00006BB3">
      <w:t>CCSDS 504.0-</w:t>
    </w:r>
    <w:del w:id="711" w:author="Berry" w:date="2022-02-20T16:52:00Z">
      <w:r w:rsidR="0010428E">
        <w:delText>B-1</w:delText>
      </w:r>
    </w:del>
    <w:ins w:id="712" w:author="Berry" w:date="2022-02-20T16:52:00Z">
      <w:r w:rsidR="00006BB3">
        <w:t>P-2.0</w:t>
      </w:r>
    </w:ins>
    <w:r>
      <w:fldChar w:fldCharType="end"/>
    </w:r>
    <w:r w:rsidRPr="00583D2F">
      <w:tab/>
      <w:t xml:space="preserve">Page </w:t>
    </w:r>
    <w:r>
      <w:fldChar w:fldCharType="begin"/>
    </w:r>
    <w:r w:rsidRPr="00583D2F">
      <w:instrText xml:space="preserve"> PAGE   \* MERGEFORMAT </w:instrText>
    </w:r>
    <w:r>
      <w:fldChar w:fldCharType="separate"/>
    </w:r>
    <w:r w:rsidR="00006BB3">
      <w:rPr>
        <w:noProof/>
      </w:rPr>
      <w:t>vii</w:t>
    </w:r>
    <w:r>
      <w:fldChar w:fldCharType="end"/>
    </w:r>
    <w:r w:rsidRPr="00583D2F">
      <w:tab/>
    </w:r>
    <w:r>
      <w:fldChar w:fldCharType="begin"/>
    </w:r>
    <w:r w:rsidRPr="00583D2F">
      <w:instrText xml:space="preserve"> DOCPROPERTY  "Issue Date"  \* MERGEFORMAT </w:instrText>
    </w:r>
    <w:r>
      <w:fldChar w:fldCharType="separate"/>
    </w:r>
    <w:del w:id="713" w:author="Berry" w:date="2022-02-20T16:52:00Z">
      <w:r w:rsidR="0010428E">
        <w:delText>May 2008</w:delText>
      </w:r>
    </w:del>
    <w:ins w:id="714" w:author="Berry" w:date="2022-02-20T16:52:00Z">
      <w:r w:rsidR="00006BB3">
        <w:t>February 2022</w:t>
      </w:r>
    </w:ins>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9CBA" w14:textId="2981CF81" w:rsidR="00B13902" w:rsidRDefault="00B13902" w:rsidP="00A73BD4">
    <w:pPr>
      <w:pStyle w:val="Footer"/>
      <w:framePr w:wrap="none" w:vAnchor="text" w:hAnchor="page" w:x="6622" w:y="-11"/>
      <w:rPr>
        <w:ins w:id="1140" w:author="Berry" w:date="2022-02-20T16:52:00Z"/>
        <w:rStyle w:val="PageNumber"/>
      </w:rPr>
    </w:pPr>
    <w:ins w:id="1141" w:author="Berry" w:date="2022-02-20T16:52:00Z">
      <w:r>
        <w:rPr>
          <w:rStyle w:val="PageNumber"/>
        </w:rPr>
        <w:fldChar w:fldCharType="begin"/>
      </w:r>
      <w:r>
        <w:rPr>
          <w:rStyle w:val="PageNumber"/>
        </w:rPr>
        <w:instrText xml:space="preserve"> PAGE   </w:instrText>
      </w:r>
      <w:r>
        <w:rPr>
          <w:rStyle w:val="PageNumber"/>
        </w:rPr>
        <w:fldChar w:fldCharType="separate"/>
      </w:r>
      <w:r w:rsidR="00006BB3">
        <w:rPr>
          <w:rStyle w:val="PageNumber"/>
          <w:noProof/>
        </w:rPr>
        <w:t>1-4</w:t>
      </w:r>
      <w:r>
        <w:rPr>
          <w:rStyle w:val="PageNumber"/>
        </w:rPr>
        <w:fldChar w:fldCharType="end"/>
      </w:r>
    </w:ins>
  </w:p>
  <w:p w14:paraId="1FDD500F" w14:textId="1F21D245" w:rsidR="00B13902" w:rsidRDefault="00B41B4B">
    <w:pPr>
      <w:pStyle w:val="Footer"/>
    </w:pPr>
    <w:ins w:id="1142" w:author="Berry" w:date="2022-02-20T16:52:00Z">
      <w:r>
        <w:fldChar w:fldCharType="begin"/>
      </w:r>
      <w:r>
        <w:instrText xml:space="preserve"> DOCPROPERTY  "Document number"  \* MERGEFORMAT </w:instrText>
      </w:r>
      <w:r>
        <w:fldChar w:fldCharType="separate"/>
      </w:r>
      <w:r w:rsidR="00006BB3">
        <w:t>CCSDS 504.0-P-2.0</w:t>
      </w:r>
      <w:r>
        <w:fldChar w:fldCharType="end"/>
      </w:r>
      <w:r w:rsidR="00B13902">
        <w:tab/>
        <w:t xml:space="preserve">Page </w:t>
      </w:r>
      <w:r w:rsidR="00B13902">
        <w:rPr>
          <w:rStyle w:val="PageNumber"/>
        </w:rPr>
        <w:tab/>
      </w:r>
      <w:r>
        <w:fldChar w:fldCharType="begin"/>
      </w:r>
      <w:r>
        <w:instrText xml:space="preserve"> DOCPROPERTY  "Issue Date"  \* MERGEFORMAT </w:instrText>
      </w:r>
      <w:r>
        <w:fldChar w:fldCharType="separate"/>
      </w:r>
      <w:r w:rsidR="00006BB3">
        <w:t>February 2022</w:t>
      </w:r>
      <w:r>
        <w:fldChar w:fldCharType="end"/>
      </w:r>
    </w:ins>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F2ED" w14:textId="1C99F0B7" w:rsidR="00B13902" w:rsidRDefault="00B13902" w:rsidP="00B57C62">
    <w:pPr>
      <w:pStyle w:val="Footer"/>
      <w:framePr w:wrap="none" w:vAnchor="text" w:hAnchor="margin" w:xAlign="center" w:y="1"/>
      <w:rPr>
        <w:ins w:id="1289" w:author="Berry" w:date="2022-02-20T16:52:00Z"/>
        <w:rStyle w:val="PageNumber"/>
      </w:rPr>
    </w:pPr>
    <w:ins w:id="1290" w:author="Berry" w:date="2022-02-20T16:52:00Z">
      <w:r>
        <w:rPr>
          <w:rStyle w:val="PageNumber"/>
        </w:rPr>
        <w:fldChar w:fldCharType="begin"/>
      </w:r>
      <w:r>
        <w:rPr>
          <w:rStyle w:val="PageNumber"/>
        </w:rPr>
        <w:instrText xml:space="preserve">PAGE  </w:instrText>
      </w:r>
      <w:r>
        <w:rPr>
          <w:rStyle w:val="PageNumber"/>
        </w:rPr>
        <w:fldChar w:fldCharType="separate"/>
      </w:r>
      <w:r w:rsidR="00006BB3">
        <w:rPr>
          <w:rStyle w:val="PageNumber"/>
          <w:noProof/>
        </w:rPr>
        <w:t>2-1</w:t>
      </w:r>
      <w:r>
        <w:rPr>
          <w:rStyle w:val="PageNumber"/>
        </w:rPr>
        <w:fldChar w:fldCharType="end"/>
      </w:r>
    </w:ins>
  </w:p>
  <w:p w14:paraId="6D11477C" w14:textId="77777777" w:rsidR="00B13902" w:rsidRDefault="00B139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56CD" w14:textId="3AB8E716" w:rsidR="00B13902" w:rsidRDefault="00B13902" w:rsidP="00A73BD4">
    <w:pPr>
      <w:pStyle w:val="Footer"/>
      <w:framePr w:wrap="none" w:vAnchor="text" w:hAnchor="page" w:x="6622" w:y="-11"/>
      <w:rPr>
        <w:ins w:id="1291" w:author="Berry" w:date="2022-02-20T16:52:00Z"/>
        <w:rStyle w:val="PageNumber"/>
      </w:rPr>
    </w:pPr>
    <w:ins w:id="1292" w:author="Berry" w:date="2022-02-20T16:52:00Z">
      <w:r>
        <w:rPr>
          <w:rStyle w:val="PageNumber"/>
        </w:rPr>
        <w:fldChar w:fldCharType="begin"/>
      </w:r>
      <w:r>
        <w:rPr>
          <w:rStyle w:val="PageNumber"/>
        </w:rPr>
        <w:instrText xml:space="preserve"> PAGE   </w:instrText>
      </w:r>
      <w:r>
        <w:rPr>
          <w:rStyle w:val="PageNumber"/>
        </w:rPr>
        <w:fldChar w:fldCharType="separate"/>
      </w:r>
      <w:r w:rsidR="00006BB3">
        <w:rPr>
          <w:rStyle w:val="PageNumber"/>
          <w:noProof/>
        </w:rPr>
        <w:t>7-13</w:t>
      </w:r>
      <w:r>
        <w:rPr>
          <w:rStyle w:val="PageNumber"/>
        </w:rPr>
        <w:fldChar w:fldCharType="end"/>
      </w:r>
    </w:ins>
  </w:p>
  <w:p w14:paraId="6EBD4212" w14:textId="1CF2B44B" w:rsidR="00B13902" w:rsidRDefault="00B41B4B">
    <w:pPr>
      <w:pStyle w:val="Footer"/>
    </w:pPr>
    <w:ins w:id="1293" w:author="Berry" w:date="2022-02-20T16:52:00Z">
      <w:r>
        <w:fldChar w:fldCharType="begin"/>
      </w:r>
      <w:r>
        <w:instrText xml:space="preserve"> DOCPROPERTY  "Document number"  \* MERGEFORMAT </w:instrText>
      </w:r>
      <w:r>
        <w:fldChar w:fldCharType="separate"/>
      </w:r>
      <w:r w:rsidR="00006BB3">
        <w:t>CCSDS 504.0-P-2.0</w:t>
      </w:r>
      <w:r>
        <w:fldChar w:fldCharType="end"/>
      </w:r>
      <w:r w:rsidR="00B13902">
        <w:tab/>
        <w:t xml:space="preserve">Page </w:t>
      </w:r>
      <w:r w:rsidR="00B13902">
        <w:rPr>
          <w:rStyle w:val="PageNumber"/>
        </w:rPr>
        <w:tab/>
      </w:r>
      <w:r>
        <w:fldChar w:fldCharType="begin"/>
      </w:r>
      <w:r>
        <w:instrText xml:space="preserve"> DOCPROPERTY  "Issue Date"  \* MERGEFORMAT </w:instrText>
      </w:r>
      <w:r>
        <w:fldChar w:fldCharType="separate"/>
      </w:r>
      <w:r w:rsidR="00006BB3">
        <w:t>February 2022</w:t>
      </w:r>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44262" w14:textId="77777777" w:rsidR="00B41B4B" w:rsidRDefault="00B41B4B" w:rsidP="004A0D32">
      <w:pPr>
        <w:spacing w:before="0" w:line="240" w:lineRule="auto"/>
      </w:pPr>
      <w:r>
        <w:separator/>
      </w:r>
    </w:p>
  </w:footnote>
  <w:footnote w:type="continuationSeparator" w:id="0">
    <w:p w14:paraId="5E63630C" w14:textId="77777777" w:rsidR="00B41B4B" w:rsidRDefault="00B41B4B" w:rsidP="004A0D32">
      <w:pPr>
        <w:spacing w:before="0" w:line="240" w:lineRule="auto"/>
      </w:pPr>
      <w:r>
        <w:continuationSeparator/>
      </w:r>
    </w:p>
  </w:footnote>
  <w:footnote w:type="continuationNotice" w:id="1">
    <w:p w14:paraId="750520E1" w14:textId="77777777" w:rsidR="00B41B4B" w:rsidRDefault="00B41B4B">
      <w:pPr>
        <w:spacing w:before="0" w:line="240" w:lineRule="auto"/>
      </w:pPr>
    </w:p>
  </w:footnote>
  <w:footnote w:id="2">
    <w:p w14:paraId="19290003" w14:textId="77777777" w:rsidR="0010428E" w:rsidRDefault="0010428E" w:rsidP="004A0D32">
      <w:pPr>
        <w:pStyle w:val="FootnoteText"/>
      </w:pPr>
      <w:del w:id="15461" w:author="Berry" w:date="2022-02-20T16:52:00Z">
        <w:r>
          <w:rPr>
            <w:rStyle w:val="FootnoteReference"/>
          </w:rPr>
          <w:footnoteRef/>
        </w:r>
        <w:r>
          <w:delText xml:space="preserve"> </w:delText>
        </w:r>
        <w:r w:rsidRPr="0032214D">
          <w:delText>The greater the amount of material specified via ICD, the lesser the utility/benefit of the ADM (custom programming will be required to tailor software for each ICD).</w:delText>
        </w:r>
      </w:del>
    </w:p>
  </w:footnote>
  <w:footnote w:id="3">
    <w:p w14:paraId="014837E7" w14:textId="77777777" w:rsidR="0010428E" w:rsidRDefault="0010428E" w:rsidP="009773DE">
      <w:pPr>
        <w:pStyle w:val="FootnoteText"/>
        <w:spacing w:before="0" w:line="240" w:lineRule="auto"/>
      </w:pPr>
      <w:del w:id="15603" w:author="Berry" w:date="2022-02-20T16:52:00Z">
        <w:r>
          <w:rPr>
            <w:rStyle w:val="FootnoteReference"/>
          </w:rPr>
          <w:footnoteRef/>
        </w:r>
        <w:r>
          <w:delText xml:space="preserve"> </w:delText>
        </w:r>
        <w:r w:rsidRPr="004679A6">
          <w:delText>XML implementation awaiting approval as a standard</w:delText>
        </w:r>
        <w: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B11C" w14:textId="77777777" w:rsidR="00AA2F6D" w:rsidRDefault="00AA2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5408" w14:textId="77777777" w:rsidR="0010428E" w:rsidRDefault="0010428E">
    <w:pPr>
      <w:pStyle w:val="Header"/>
    </w:pPr>
    <w:r>
      <w:t>CCSDS RECOMMENDED STANDARD FOR ATTITUDE DATA MESSAGES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AE2B" w14:textId="77777777" w:rsidR="00B13902" w:rsidRDefault="00B13902">
    <w:pPr>
      <w:pStyle w:val="Header"/>
    </w:pPr>
    <w:r>
      <w:t>CCSDS RECOMMENDED STANDARD FOR ATTITUDE DATA MESSAGES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BA73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2672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8EC54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00CC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B4DD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26C8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2F7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F8AA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CCCE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E87C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0301F"/>
    <w:multiLevelType w:val="hybridMultilevel"/>
    <w:tmpl w:val="9D78763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660603"/>
    <w:multiLevelType w:val="hybridMultilevel"/>
    <w:tmpl w:val="89644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7F8603D"/>
    <w:multiLevelType w:val="hybridMultilevel"/>
    <w:tmpl w:val="A1B4E83A"/>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B590D4C"/>
    <w:multiLevelType w:val="singleLevel"/>
    <w:tmpl w:val="9666337A"/>
    <w:lvl w:ilvl="0">
      <w:start w:val="1"/>
      <w:numFmt w:val="lowerLetter"/>
      <w:lvlText w:val="%1)"/>
      <w:lvlJc w:val="left"/>
      <w:pPr>
        <w:tabs>
          <w:tab w:val="num" w:pos="360"/>
        </w:tabs>
        <w:ind w:left="360" w:hanging="360"/>
      </w:pPr>
    </w:lvl>
  </w:abstractNum>
  <w:abstractNum w:abstractNumId="14" w15:restartNumberingAfterBreak="0">
    <w:nsid w:val="0DCA341E"/>
    <w:multiLevelType w:val="singleLevel"/>
    <w:tmpl w:val="D53E53B8"/>
    <w:lvl w:ilvl="0">
      <w:start w:val="1"/>
      <w:numFmt w:val="lowerLetter"/>
      <w:lvlText w:val="%1)"/>
      <w:lvlJc w:val="left"/>
      <w:pPr>
        <w:tabs>
          <w:tab w:val="num" w:pos="360"/>
        </w:tabs>
        <w:ind w:left="360" w:hanging="360"/>
      </w:pPr>
    </w:lvl>
  </w:abstractNum>
  <w:abstractNum w:abstractNumId="15" w15:restartNumberingAfterBreak="0">
    <w:nsid w:val="0FDC0ECB"/>
    <w:multiLevelType w:val="hybridMultilevel"/>
    <w:tmpl w:val="A72E39C4"/>
    <w:lvl w:ilvl="0" w:tplc="ECCE5FC0">
      <w:start w:val="1"/>
      <w:numFmt w:val="decimal"/>
      <w:pStyle w:val="ANX2"/>
      <w:lvlText w:val="A%1"/>
      <w:lvlJc w:val="left"/>
      <w:pPr>
        <w:ind w:left="108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3F301F2"/>
    <w:multiLevelType w:val="hybridMultilevel"/>
    <w:tmpl w:val="75CE043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4F0E95"/>
    <w:multiLevelType w:val="hybridMultilevel"/>
    <w:tmpl w:val="425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A554E8"/>
    <w:multiLevelType w:val="hybridMultilevel"/>
    <w:tmpl w:val="FA88E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BBE0A98"/>
    <w:multiLevelType w:val="hybridMultilevel"/>
    <w:tmpl w:val="36BA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2F33EF"/>
    <w:multiLevelType w:val="singleLevel"/>
    <w:tmpl w:val="A57C3694"/>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1E4D3777"/>
    <w:multiLevelType w:val="hybridMultilevel"/>
    <w:tmpl w:val="47C25C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E637FD2"/>
    <w:multiLevelType w:val="hybridMultilevel"/>
    <w:tmpl w:val="9D009908"/>
    <w:lvl w:ilvl="0" w:tplc="505EBD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830B91"/>
    <w:multiLevelType w:val="singleLevel"/>
    <w:tmpl w:val="0C54706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202E4738"/>
    <w:multiLevelType w:val="singleLevel"/>
    <w:tmpl w:val="4AAAED38"/>
    <w:lvl w:ilvl="0">
      <w:start w:val="1"/>
      <w:numFmt w:val="lowerLetter"/>
      <w:lvlText w:val="%1)"/>
      <w:lvlJc w:val="left"/>
      <w:pPr>
        <w:tabs>
          <w:tab w:val="num" w:pos="360"/>
        </w:tabs>
        <w:ind w:left="360" w:hanging="360"/>
      </w:pPr>
    </w:lvl>
  </w:abstractNum>
  <w:abstractNum w:abstractNumId="25" w15:restartNumberingAfterBreak="0">
    <w:nsid w:val="2185125A"/>
    <w:multiLevelType w:val="singleLevel"/>
    <w:tmpl w:val="8E469AE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291D68BE"/>
    <w:multiLevelType w:val="hybridMultilevel"/>
    <w:tmpl w:val="1DF4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2D5319"/>
    <w:multiLevelType w:val="hybridMultilevel"/>
    <w:tmpl w:val="9822C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D768E1"/>
    <w:multiLevelType w:val="hybridMultilevel"/>
    <w:tmpl w:val="78E8CF4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E74586"/>
    <w:multiLevelType w:val="singleLevel"/>
    <w:tmpl w:val="A74817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30130ADD"/>
    <w:multiLevelType w:val="hybridMultilevel"/>
    <w:tmpl w:val="4BCE7A9C"/>
    <w:lvl w:ilvl="0" w:tplc="865E23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30990FF0"/>
    <w:multiLevelType w:val="singleLevel"/>
    <w:tmpl w:val="2A8CA242"/>
    <w:lvl w:ilvl="0">
      <w:start w:val="1"/>
      <w:numFmt w:val="lowerLetter"/>
      <w:lvlText w:val="%1)"/>
      <w:lvlJc w:val="left"/>
      <w:pPr>
        <w:tabs>
          <w:tab w:val="num" w:pos="360"/>
        </w:tabs>
        <w:ind w:left="360" w:hanging="360"/>
      </w:pPr>
    </w:lvl>
  </w:abstractNum>
  <w:abstractNum w:abstractNumId="32" w15:restartNumberingAfterBreak="0">
    <w:nsid w:val="317520D1"/>
    <w:multiLevelType w:val="multilevel"/>
    <w:tmpl w:val="D958B44A"/>
    <w:lvl w:ilvl="0">
      <w:start w:val="1"/>
      <w:numFmt w:val="upperLetter"/>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33"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38541ADD"/>
    <w:multiLevelType w:val="hybridMultilevel"/>
    <w:tmpl w:val="82EAB3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A65520"/>
    <w:multiLevelType w:val="multilevel"/>
    <w:tmpl w:val="D818A1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3ECD7E18"/>
    <w:multiLevelType w:val="singleLevel"/>
    <w:tmpl w:val="CA3AB2C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43671155"/>
    <w:multiLevelType w:val="hybridMultilevel"/>
    <w:tmpl w:val="9822C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2A5D11"/>
    <w:multiLevelType w:val="hybridMultilevel"/>
    <w:tmpl w:val="4922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570E32"/>
    <w:multiLevelType w:val="hybridMultilevel"/>
    <w:tmpl w:val="6D9438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855501"/>
    <w:multiLevelType w:val="hybridMultilevel"/>
    <w:tmpl w:val="433EF57A"/>
    <w:lvl w:ilvl="0" w:tplc="7070EDC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5D785B"/>
    <w:multiLevelType w:val="singleLevel"/>
    <w:tmpl w:val="21A2AD1C"/>
    <w:lvl w:ilvl="0">
      <w:start w:val="1"/>
      <w:numFmt w:val="lowerLetter"/>
      <w:lvlText w:val="%1)"/>
      <w:lvlJc w:val="left"/>
      <w:pPr>
        <w:tabs>
          <w:tab w:val="num" w:pos="360"/>
        </w:tabs>
        <w:ind w:left="360" w:hanging="360"/>
      </w:pPr>
    </w:lvl>
  </w:abstractNum>
  <w:abstractNum w:abstractNumId="42" w15:restartNumberingAfterBreak="0">
    <w:nsid w:val="4E6F4217"/>
    <w:multiLevelType w:val="hybridMultilevel"/>
    <w:tmpl w:val="7316A61E"/>
    <w:lvl w:ilvl="0" w:tplc="52F29B54">
      <w:start w:val="1"/>
      <w:numFmt w:val="bullet"/>
      <w:pStyle w:val="AgencyLis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BF494D"/>
    <w:multiLevelType w:val="multilevel"/>
    <w:tmpl w:val="D062ECAC"/>
    <w:lvl w:ilvl="0">
      <w:start w:val="1"/>
      <w:numFmt w:val="upperLetter"/>
      <w:lvlRestart w:val="0"/>
      <w:pStyle w:val="Heading8"/>
      <w:suff w:val="nothing"/>
      <w:lvlText w:val="ANNEX %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4375"/>
        </w:tabs>
        <w:ind w:left="4375"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44" w15:restartNumberingAfterBreak="0">
    <w:nsid w:val="537E556D"/>
    <w:multiLevelType w:val="hybridMultilevel"/>
    <w:tmpl w:val="13006C9C"/>
    <w:name w:val="AnnexHeadingNumbers3"/>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735621"/>
    <w:multiLevelType w:val="hybridMultilevel"/>
    <w:tmpl w:val="CDF0F7A4"/>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54322B"/>
    <w:multiLevelType w:val="singleLevel"/>
    <w:tmpl w:val="42CC163E"/>
    <w:lvl w:ilvl="0">
      <w:start w:val="1"/>
      <w:numFmt w:val="lowerLetter"/>
      <w:lvlText w:val="%1)"/>
      <w:lvlJc w:val="left"/>
      <w:pPr>
        <w:tabs>
          <w:tab w:val="num" w:pos="360"/>
        </w:tabs>
        <w:ind w:left="360" w:hanging="360"/>
      </w:pPr>
    </w:lvl>
  </w:abstractNum>
  <w:abstractNum w:abstractNumId="47" w15:restartNumberingAfterBreak="0">
    <w:nsid w:val="5ABF1495"/>
    <w:multiLevelType w:val="singleLevel"/>
    <w:tmpl w:val="81A89070"/>
    <w:lvl w:ilvl="0">
      <w:start w:val="1"/>
      <w:numFmt w:val="lowerLetter"/>
      <w:lvlText w:val="%1)"/>
      <w:lvlJc w:val="left"/>
      <w:pPr>
        <w:tabs>
          <w:tab w:val="num" w:pos="360"/>
        </w:tabs>
        <w:ind w:left="360" w:hanging="360"/>
      </w:pPr>
    </w:lvl>
  </w:abstractNum>
  <w:abstractNum w:abstractNumId="48" w15:restartNumberingAfterBreak="0">
    <w:nsid w:val="5C6C604A"/>
    <w:multiLevelType w:val="singleLevel"/>
    <w:tmpl w:val="CB0E5D6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9" w15:restartNumberingAfterBreak="0">
    <w:nsid w:val="5F946E98"/>
    <w:multiLevelType w:val="hybridMultilevel"/>
    <w:tmpl w:val="3E14CFE2"/>
    <w:lvl w:ilvl="0" w:tplc="A336CF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DF47E4"/>
    <w:multiLevelType w:val="singleLevel"/>
    <w:tmpl w:val="66D20936"/>
    <w:lvl w:ilvl="0">
      <w:start w:val="1"/>
      <w:numFmt w:val="lowerLetter"/>
      <w:pStyle w:val="Heading3section6"/>
      <w:lvlText w:val="%1)"/>
      <w:lvlJc w:val="left"/>
      <w:pPr>
        <w:tabs>
          <w:tab w:val="num" w:pos="360"/>
        </w:tabs>
        <w:ind w:left="360" w:hanging="360"/>
      </w:pPr>
    </w:lvl>
  </w:abstractNum>
  <w:abstractNum w:abstractNumId="51" w15:restartNumberingAfterBreak="0">
    <w:nsid w:val="60724B0F"/>
    <w:multiLevelType w:val="hybridMultilevel"/>
    <w:tmpl w:val="61CE8B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33C467A"/>
    <w:multiLevelType w:val="singleLevel"/>
    <w:tmpl w:val="AE8014AE"/>
    <w:lvl w:ilvl="0">
      <w:start w:val="1"/>
      <w:numFmt w:val="lowerLetter"/>
      <w:lvlText w:val="%1)"/>
      <w:lvlJc w:val="left"/>
      <w:pPr>
        <w:tabs>
          <w:tab w:val="num" w:pos="360"/>
        </w:tabs>
        <w:ind w:left="360" w:hanging="360"/>
      </w:pPr>
    </w:lvl>
  </w:abstractNum>
  <w:abstractNum w:abstractNumId="53" w15:restartNumberingAfterBreak="0">
    <w:nsid w:val="65791289"/>
    <w:multiLevelType w:val="multilevel"/>
    <w:tmpl w:val="B51ED2E0"/>
    <w:lvl w:ilvl="0">
      <w:start w:val="1"/>
      <w:numFmt w:val="decimal"/>
      <w:pStyle w:val="Heading1"/>
      <w:lvlText w:val="%1."/>
      <w:lvlJc w:val="left"/>
      <w:pPr>
        <w:ind w:left="360" w:hanging="360"/>
      </w:pPr>
      <w:rPr>
        <w:rFonts w:hint="default"/>
        <w:b/>
        <w:i w:val="0"/>
        <w:sz w:val="28"/>
      </w:rPr>
    </w:lvl>
    <w:lvl w:ilvl="1">
      <w:start w:val="1"/>
      <w:numFmt w:val="decimal"/>
      <w:pStyle w:val="Heading2"/>
      <w:lvlText w:val="%1.%2"/>
      <w:lvlJc w:val="left"/>
      <w:pPr>
        <w:tabs>
          <w:tab w:val="num" w:pos="576"/>
        </w:tabs>
        <w:ind w:left="0" w:firstLine="0"/>
      </w:pPr>
      <w:rPr>
        <w:rFonts w:ascii="Times New Roman" w:hAnsi="Times New Roman" w:cs="Times New Roman" w:hint="default"/>
        <w:b/>
        <w:i w:val="0"/>
        <w:sz w:val="24"/>
      </w:rPr>
    </w:lvl>
    <w:lvl w:ilvl="2">
      <w:start w:val="1"/>
      <w:numFmt w:val="decimal"/>
      <w:pStyle w:val="Heading3"/>
      <w:lvlText w:val="%1.%2.%3"/>
      <w:lvlJc w:val="left"/>
      <w:pPr>
        <w:tabs>
          <w:tab w:val="num" w:pos="720"/>
        </w:tabs>
        <w:ind w:left="0" w:firstLine="0"/>
      </w:pPr>
      <w:rPr>
        <w:rFonts w:ascii="Times New Roman" w:hAnsi="Times New Roman" w:cs="Times New Roman" w:hint="default"/>
        <w:b/>
        <w:i w:val="0"/>
        <w:color w:val="auto"/>
        <w:sz w:val="24"/>
      </w:rPr>
    </w:lvl>
    <w:lvl w:ilvl="3">
      <w:start w:val="1"/>
      <w:numFmt w:val="decimal"/>
      <w:pStyle w:val="Heading4"/>
      <w:lvlText w:val="%1.%2.%3.%4"/>
      <w:lvlJc w:val="left"/>
      <w:pPr>
        <w:tabs>
          <w:tab w:val="num" w:pos="1474"/>
        </w:tabs>
        <w:ind w:left="567" w:firstLine="0"/>
      </w:pPr>
      <w:rPr>
        <w:rFonts w:ascii="Times New Roman" w:hAnsi="Times New Roman" w:cs="Times New Roman" w:hint="default"/>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54" w15:restartNumberingAfterBreak="0">
    <w:nsid w:val="69E25AA8"/>
    <w:multiLevelType w:val="hybridMultilevel"/>
    <w:tmpl w:val="7104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644645"/>
    <w:multiLevelType w:val="multilevel"/>
    <w:tmpl w:val="91C24514"/>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1.%2.%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2640"/>
        </w:tabs>
        <w:ind w:left="156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Heading9"/>
      <w:suff w:val="nothing"/>
      <w:lvlText w:val="%9NDEX"/>
      <w:lvlJc w:val="center"/>
      <w:pPr>
        <w:ind w:left="0" w:firstLine="0"/>
      </w:pPr>
      <w:rPr>
        <w:rFonts w:ascii="Times New Roman" w:hAnsi="Times New Roman" w:cs="Times New Roman" w:hint="default"/>
        <w:b/>
        <w:i w:val="0"/>
        <w:sz w:val="28"/>
      </w:rPr>
    </w:lvl>
  </w:abstractNum>
  <w:abstractNum w:abstractNumId="56"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E836E26"/>
    <w:multiLevelType w:val="hybridMultilevel"/>
    <w:tmpl w:val="CFA0E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9" w15:restartNumberingAfterBreak="0">
    <w:nsid w:val="7414037C"/>
    <w:multiLevelType w:val="hybridMultilevel"/>
    <w:tmpl w:val="B73E66A6"/>
    <w:lvl w:ilvl="0" w:tplc="2116AE1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B407C4"/>
    <w:multiLevelType w:val="singleLevel"/>
    <w:tmpl w:val="8CB687AA"/>
    <w:lvl w:ilvl="0">
      <w:start w:val="1"/>
      <w:numFmt w:val="lowerLetter"/>
      <w:lvlText w:val="%1)"/>
      <w:lvlJc w:val="left"/>
      <w:pPr>
        <w:tabs>
          <w:tab w:val="num" w:pos="360"/>
        </w:tabs>
        <w:ind w:left="360" w:hanging="360"/>
      </w:pPr>
    </w:lvl>
  </w:abstractNum>
  <w:abstractNum w:abstractNumId="61" w15:restartNumberingAfterBreak="0">
    <w:nsid w:val="7C4656AB"/>
    <w:multiLevelType w:val="singleLevel"/>
    <w:tmpl w:val="EC1459C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2" w15:restartNumberingAfterBreak="0">
    <w:nsid w:val="7F0F315A"/>
    <w:multiLevelType w:val="singleLevel"/>
    <w:tmpl w:val="49F6F13A"/>
    <w:lvl w:ilvl="0">
      <w:start w:val="1"/>
      <w:numFmt w:val="lowerLetter"/>
      <w:lvlText w:val="%1)"/>
      <w:lvlJc w:val="left"/>
      <w:pPr>
        <w:tabs>
          <w:tab w:val="num" w:pos="360"/>
        </w:tabs>
        <w:ind w:left="360" w:hanging="360"/>
      </w:pPr>
    </w:lvl>
  </w:abstractNum>
  <w:num w:numId="1">
    <w:abstractNumId w:val="55"/>
  </w:num>
  <w:num w:numId="2">
    <w:abstractNumId w:val="43"/>
  </w:num>
  <w:num w:numId="3">
    <w:abstractNumId w:val="50"/>
  </w:num>
  <w:num w:numId="4">
    <w:abstractNumId w:val="47"/>
  </w:num>
  <w:num w:numId="5">
    <w:abstractNumId w:val="33"/>
  </w:num>
  <w:num w:numId="6">
    <w:abstractNumId w:val="58"/>
  </w:num>
  <w:num w:numId="7">
    <w:abstractNumId w:val="61"/>
  </w:num>
  <w:num w:numId="8">
    <w:abstractNumId w:val="62"/>
  </w:num>
  <w:num w:numId="9">
    <w:abstractNumId w:val="25"/>
  </w:num>
  <w:num w:numId="10">
    <w:abstractNumId w:val="60"/>
  </w:num>
  <w:num w:numId="11">
    <w:abstractNumId w:val="36"/>
  </w:num>
  <w:num w:numId="12">
    <w:abstractNumId w:val="13"/>
  </w:num>
  <w:num w:numId="13">
    <w:abstractNumId w:val="31"/>
  </w:num>
  <w:num w:numId="14">
    <w:abstractNumId w:val="41"/>
  </w:num>
  <w:num w:numId="15">
    <w:abstractNumId w:val="24"/>
  </w:num>
  <w:num w:numId="16">
    <w:abstractNumId w:val="4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9"/>
  </w:num>
  <w:num w:numId="30">
    <w:abstractNumId w:val="40"/>
  </w:num>
  <w:num w:numId="31">
    <w:abstractNumId w:val="22"/>
  </w:num>
  <w:num w:numId="32">
    <w:abstractNumId w:val="42"/>
  </w:num>
  <w:num w:numId="33">
    <w:abstractNumId w:val="56"/>
  </w:num>
  <w:num w:numId="34">
    <w:abstractNumId w:val="53"/>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39">
    <w:abstractNumId w:val="59"/>
  </w:num>
  <w:num w:numId="40">
    <w:abstractNumId w:val="45"/>
  </w:num>
  <w:num w:numId="41">
    <w:abstractNumId w:val="10"/>
  </w:num>
  <w:num w:numId="42">
    <w:abstractNumId w:val="27"/>
  </w:num>
  <w:num w:numId="43">
    <w:abstractNumId w:val="28"/>
  </w:num>
  <w:num w:numId="44">
    <w:abstractNumId w:val="37"/>
  </w:num>
  <w:num w:numId="45">
    <w:abstractNumId w:val="23"/>
  </w:num>
  <w:num w:numId="46">
    <w:abstractNumId w:val="14"/>
  </w:num>
  <w:num w:numId="47">
    <w:abstractNumId w:val="18"/>
  </w:num>
  <w:num w:numId="48">
    <w:abstractNumId w:val="49"/>
  </w:num>
  <w:num w:numId="49">
    <w:abstractNumId w:val="57"/>
  </w:num>
  <w:num w:numId="50">
    <w:abstractNumId w:val="17"/>
  </w:num>
  <w:num w:numId="51">
    <w:abstractNumId w:val="26"/>
  </w:num>
  <w:num w:numId="52">
    <w:abstractNumId w:val="21"/>
  </w:num>
  <w:num w:numId="53">
    <w:abstractNumId w:val="34"/>
  </w:num>
  <w:num w:numId="54">
    <w:abstractNumId w:val="39"/>
  </w:num>
  <w:num w:numId="55">
    <w:abstractNumId w:val="16"/>
  </w:num>
  <w:num w:numId="56">
    <w:abstractNumId w:val="19"/>
  </w:num>
  <w:num w:numId="57">
    <w:abstractNumId w:val="38"/>
  </w:num>
  <w:num w:numId="58">
    <w:abstractNumId w:val="54"/>
  </w:num>
  <w:num w:numId="59">
    <w:abstractNumId w:val="35"/>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num>
  <w:num w:numId="81">
    <w:abstractNumId w:val="44"/>
  </w:num>
  <w:num w:numId="82">
    <w:abstractNumId w:val="12"/>
  </w:num>
  <w:num w:numId="83">
    <w:abstractNumId w:val="20"/>
  </w:num>
  <w:num w:numId="84">
    <w:abstractNumId w:val="52"/>
  </w:num>
  <w:num w:numId="85">
    <w:abstractNumId w:val="48"/>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ry">
    <w15:presenceInfo w15:providerId="None" w15:userId="Be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displayBackgroundShape/>
  <w:mirrorMargins/>
  <w:proofState w:grammar="clean"/>
  <w:defaultTabStop w:val="720"/>
  <w:hyphenationZone w:val="425"/>
  <w:drawingGridHorizontalSpacing w:val="12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32"/>
    <w:rsid w:val="00000648"/>
    <w:rsid w:val="000016E3"/>
    <w:rsid w:val="0000218F"/>
    <w:rsid w:val="00005091"/>
    <w:rsid w:val="00006BB3"/>
    <w:rsid w:val="000071C0"/>
    <w:rsid w:val="0000761F"/>
    <w:rsid w:val="0001130B"/>
    <w:rsid w:val="0001153D"/>
    <w:rsid w:val="00011E04"/>
    <w:rsid w:val="00012543"/>
    <w:rsid w:val="0001490D"/>
    <w:rsid w:val="00014A18"/>
    <w:rsid w:val="0001682D"/>
    <w:rsid w:val="00017322"/>
    <w:rsid w:val="000217CC"/>
    <w:rsid w:val="00021F37"/>
    <w:rsid w:val="00021FBB"/>
    <w:rsid w:val="000242C0"/>
    <w:rsid w:val="00024E6A"/>
    <w:rsid w:val="0002592E"/>
    <w:rsid w:val="0003048A"/>
    <w:rsid w:val="000311A7"/>
    <w:rsid w:val="000323B3"/>
    <w:rsid w:val="000327CC"/>
    <w:rsid w:val="0003285D"/>
    <w:rsid w:val="00032A0E"/>
    <w:rsid w:val="0003572C"/>
    <w:rsid w:val="00036352"/>
    <w:rsid w:val="000417FF"/>
    <w:rsid w:val="0004183C"/>
    <w:rsid w:val="00042BDA"/>
    <w:rsid w:val="00043AB3"/>
    <w:rsid w:val="00044C36"/>
    <w:rsid w:val="000468C0"/>
    <w:rsid w:val="00046DA1"/>
    <w:rsid w:val="000510A5"/>
    <w:rsid w:val="00051A1D"/>
    <w:rsid w:val="00051A96"/>
    <w:rsid w:val="00051DF3"/>
    <w:rsid w:val="00052189"/>
    <w:rsid w:val="00052423"/>
    <w:rsid w:val="000527FE"/>
    <w:rsid w:val="000563C4"/>
    <w:rsid w:val="00057078"/>
    <w:rsid w:val="000613C0"/>
    <w:rsid w:val="00061B34"/>
    <w:rsid w:val="00062A94"/>
    <w:rsid w:val="0006354B"/>
    <w:rsid w:val="00064E2C"/>
    <w:rsid w:val="00067065"/>
    <w:rsid w:val="0007049D"/>
    <w:rsid w:val="000709C5"/>
    <w:rsid w:val="00070FA0"/>
    <w:rsid w:val="00071F39"/>
    <w:rsid w:val="00072636"/>
    <w:rsid w:val="0007392E"/>
    <w:rsid w:val="00074043"/>
    <w:rsid w:val="00074357"/>
    <w:rsid w:val="00075282"/>
    <w:rsid w:val="000755A3"/>
    <w:rsid w:val="00075F31"/>
    <w:rsid w:val="00076928"/>
    <w:rsid w:val="0007760F"/>
    <w:rsid w:val="00077B34"/>
    <w:rsid w:val="0008052A"/>
    <w:rsid w:val="00081763"/>
    <w:rsid w:val="00081EEB"/>
    <w:rsid w:val="00083C43"/>
    <w:rsid w:val="00084D70"/>
    <w:rsid w:val="000850ED"/>
    <w:rsid w:val="00085D42"/>
    <w:rsid w:val="000901CB"/>
    <w:rsid w:val="000905B9"/>
    <w:rsid w:val="00091292"/>
    <w:rsid w:val="000918C6"/>
    <w:rsid w:val="000925E2"/>
    <w:rsid w:val="000935D0"/>
    <w:rsid w:val="00094386"/>
    <w:rsid w:val="00095157"/>
    <w:rsid w:val="0009517B"/>
    <w:rsid w:val="0009538D"/>
    <w:rsid w:val="000956A2"/>
    <w:rsid w:val="000967A6"/>
    <w:rsid w:val="00096D97"/>
    <w:rsid w:val="00096FB6"/>
    <w:rsid w:val="000973AA"/>
    <w:rsid w:val="0009767D"/>
    <w:rsid w:val="00097B96"/>
    <w:rsid w:val="000A108E"/>
    <w:rsid w:val="000A11F0"/>
    <w:rsid w:val="000A14D1"/>
    <w:rsid w:val="000A1F1E"/>
    <w:rsid w:val="000A2D09"/>
    <w:rsid w:val="000A5E2B"/>
    <w:rsid w:val="000A796C"/>
    <w:rsid w:val="000A7D67"/>
    <w:rsid w:val="000B00CE"/>
    <w:rsid w:val="000B102A"/>
    <w:rsid w:val="000B12CE"/>
    <w:rsid w:val="000B1F12"/>
    <w:rsid w:val="000B26DC"/>
    <w:rsid w:val="000B429A"/>
    <w:rsid w:val="000B6371"/>
    <w:rsid w:val="000B6F41"/>
    <w:rsid w:val="000B71DA"/>
    <w:rsid w:val="000C0834"/>
    <w:rsid w:val="000C113D"/>
    <w:rsid w:val="000C18BE"/>
    <w:rsid w:val="000C228B"/>
    <w:rsid w:val="000C248D"/>
    <w:rsid w:val="000C25C7"/>
    <w:rsid w:val="000C27C1"/>
    <w:rsid w:val="000C3261"/>
    <w:rsid w:val="000C441F"/>
    <w:rsid w:val="000C4BFB"/>
    <w:rsid w:val="000C4F94"/>
    <w:rsid w:val="000C5C40"/>
    <w:rsid w:val="000D159D"/>
    <w:rsid w:val="000D2F8C"/>
    <w:rsid w:val="000D7165"/>
    <w:rsid w:val="000D7668"/>
    <w:rsid w:val="000D7B0D"/>
    <w:rsid w:val="000E02EF"/>
    <w:rsid w:val="000E307E"/>
    <w:rsid w:val="000E3811"/>
    <w:rsid w:val="000E47A0"/>
    <w:rsid w:val="000F12E4"/>
    <w:rsid w:val="000F30D2"/>
    <w:rsid w:val="000F37AF"/>
    <w:rsid w:val="000F3C3C"/>
    <w:rsid w:val="000F4A3F"/>
    <w:rsid w:val="000F4CED"/>
    <w:rsid w:val="000F4E24"/>
    <w:rsid w:val="000F6625"/>
    <w:rsid w:val="000F712B"/>
    <w:rsid w:val="000F7536"/>
    <w:rsid w:val="001004D0"/>
    <w:rsid w:val="0010428E"/>
    <w:rsid w:val="00106108"/>
    <w:rsid w:val="0010786D"/>
    <w:rsid w:val="001119F7"/>
    <w:rsid w:val="0011285A"/>
    <w:rsid w:val="00113037"/>
    <w:rsid w:val="001161C5"/>
    <w:rsid w:val="001163AA"/>
    <w:rsid w:val="00116523"/>
    <w:rsid w:val="001177DE"/>
    <w:rsid w:val="00117CB0"/>
    <w:rsid w:val="00120681"/>
    <w:rsid w:val="0012127E"/>
    <w:rsid w:val="00121F2D"/>
    <w:rsid w:val="00122915"/>
    <w:rsid w:val="00122BBF"/>
    <w:rsid w:val="001240CD"/>
    <w:rsid w:val="001249F2"/>
    <w:rsid w:val="00125B26"/>
    <w:rsid w:val="00125DCC"/>
    <w:rsid w:val="001267B9"/>
    <w:rsid w:val="00126890"/>
    <w:rsid w:val="001275DB"/>
    <w:rsid w:val="00127AE9"/>
    <w:rsid w:val="00131EEE"/>
    <w:rsid w:val="001338D1"/>
    <w:rsid w:val="0013510D"/>
    <w:rsid w:val="00135422"/>
    <w:rsid w:val="001360B4"/>
    <w:rsid w:val="00136424"/>
    <w:rsid w:val="001371D9"/>
    <w:rsid w:val="00141DCE"/>
    <w:rsid w:val="00141F68"/>
    <w:rsid w:val="00142345"/>
    <w:rsid w:val="00143061"/>
    <w:rsid w:val="0014558A"/>
    <w:rsid w:val="00145652"/>
    <w:rsid w:val="0014611C"/>
    <w:rsid w:val="00146C5D"/>
    <w:rsid w:val="00147C97"/>
    <w:rsid w:val="0015044D"/>
    <w:rsid w:val="00151256"/>
    <w:rsid w:val="0015321F"/>
    <w:rsid w:val="001535FA"/>
    <w:rsid w:val="001539F9"/>
    <w:rsid w:val="001547DF"/>
    <w:rsid w:val="0015614A"/>
    <w:rsid w:val="00156178"/>
    <w:rsid w:val="00156666"/>
    <w:rsid w:val="00156687"/>
    <w:rsid w:val="00156B72"/>
    <w:rsid w:val="00157DB2"/>
    <w:rsid w:val="001611C2"/>
    <w:rsid w:val="00162EA7"/>
    <w:rsid w:val="001635BB"/>
    <w:rsid w:val="00163C95"/>
    <w:rsid w:val="001647C5"/>
    <w:rsid w:val="00164831"/>
    <w:rsid w:val="00164A20"/>
    <w:rsid w:val="00165939"/>
    <w:rsid w:val="0016622C"/>
    <w:rsid w:val="00166D0A"/>
    <w:rsid w:val="00167AED"/>
    <w:rsid w:val="00170296"/>
    <w:rsid w:val="0017162F"/>
    <w:rsid w:val="00171A6D"/>
    <w:rsid w:val="00171B8A"/>
    <w:rsid w:val="00172A67"/>
    <w:rsid w:val="00173BEE"/>
    <w:rsid w:val="0017566B"/>
    <w:rsid w:val="00176110"/>
    <w:rsid w:val="00176E5E"/>
    <w:rsid w:val="00177BA6"/>
    <w:rsid w:val="00181050"/>
    <w:rsid w:val="00185CF0"/>
    <w:rsid w:val="0018662E"/>
    <w:rsid w:val="00187DD5"/>
    <w:rsid w:val="001905D1"/>
    <w:rsid w:val="001906C7"/>
    <w:rsid w:val="001910AD"/>
    <w:rsid w:val="001924C6"/>
    <w:rsid w:val="00192C68"/>
    <w:rsid w:val="00194C2D"/>
    <w:rsid w:val="00195E94"/>
    <w:rsid w:val="001A04C8"/>
    <w:rsid w:val="001A0512"/>
    <w:rsid w:val="001A15DF"/>
    <w:rsid w:val="001A295B"/>
    <w:rsid w:val="001A2F13"/>
    <w:rsid w:val="001A3ABE"/>
    <w:rsid w:val="001A3E49"/>
    <w:rsid w:val="001A545C"/>
    <w:rsid w:val="001A5586"/>
    <w:rsid w:val="001A7FB3"/>
    <w:rsid w:val="001B0746"/>
    <w:rsid w:val="001B39AF"/>
    <w:rsid w:val="001B4183"/>
    <w:rsid w:val="001B445D"/>
    <w:rsid w:val="001B615C"/>
    <w:rsid w:val="001B6773"/>
    <w:rsid w:val="001B72B4"/>
    <w:rsid w:val="001B748F"/>
    <w:rsid w:val="001B7A6E"/>
    <w:rsid w:val="001C0E6F"/>
    <w:rsid w:val="001C1619"/>
    <w:rsid w:val="001C1A9F"/>
    <w:rsid w:val="001C3CE5"/>
    <w:rsid w:val="001C4BA6"/>
    <w:rsid w:val="001C6BA7"/>
    <w:rsid w:val="001C6D7B"/>
    <w:rsid w:val="001C6D92"/>
    <w:rsid w:val="001C6E7E"/>
    <w:rsid w:val="001C71B8"/>
    <w:rsid w:val="001C7B88"/>
    <w:rsid w:val="001D0D3B"/>
    <w:rsid w:val="001D11A4"/>
    <w:rsid w:val="001D3EE0"/>
    <w:rsid w:val="001E021C"/>
    <w:rsid w:val="001E08A2"/>
    <w:rsid w:val="001E15DD"/>
    <w:rsid w:val="001E351E"/>
    <w:rsid w:val="001E61CF"/>
    <w:rsid w:val="001E6847"/>
    <w:rsid w:val="001E746B"/>
    <w:rsid w:val="001E7C36"/>
    <w:rsid w:val="001F20A2"/>
    <w:rsid w:val="001F2C8F"/>
    <w:rsid w:val="001F436C"/>
    <w:rsid w:val="001F555A"/>
    <w:rsid w:val="00200E39"/>
    <w:rsid w:val="002013B3"/>
    <w:rsid w:val="0020531E"/>
    <w:rsid w:val="0020552E"/>
    <w:rsid w:val="00206428"/>
    <w:rsid w:val="00206516"/>
    <w:rsid w:val="00207B16"/>
    <w:rsid w:val="00207F57"/>
    <w:rsid w:val="00210AE6"/>
    <w:rsid w:val="00213304"/>
    <w:rsid w:val="00213465"/>
    <w:rsid w:val="00213680"/>
    <w:rsid w:val="00214019"/>
    <w:rsid w:val="00215A5A"/>
    <w:rsid w:val="00215EEA"/>
    <w:rsid w:val="00216053"/>
    <w:rsid w:val="0021664F"/>
    <w:rsid w:val="00216868"/>
    <w:rsid w:val="00216E24"/>
    <w:rsid w:val="00217416"/>
    <w:rsid w:val="002175C0"/>
    <w:rsid w:val="00220DA4"/>
    <w:rsid w:val="002213B6"/>
    <w:rsid w:val="002268CC"/>
    <w:rsid w:val="00230AAB"/>
    <w:rsid w:val="00232CB9"/>
    <w:rsid w:val="002330CF"/>
    <w:rsid w:val="00233463"/>
    <w:rsid w:val="00233DD5"/>
    <w:rsid w:val="00235A88"/>
    <w:rsid w:val="00236183"/>
    <w:rsid w:val="00236584"/>
    <w:rsid w:val="00237C9E"/>
    <w:rsid w:val="00240C46"/>
    <w:rsid w:val="00242E5D"/>
    <w:rsid w:val="0024499A"/>
    <w:rsid w:val="00246241"/>
    <w:rsid w:val="00247902"/>
    <w:rsid w:val="00247AB7"/>
    <w:rsid w:val="0025036D"/>
    <w:rsid w:val="00251245"/>
    <w:rsid w:val="00251792"/>
    <w:rsid w:val="0025269D"/>
    <w:rsid w:val="00254DDA"/>
    <w:rsid w:val="0025541F"/>
    <w:rsid w:val="002574DE"/>
    <w:rsid w:val="0025791B"/>
    <w:rsid w:val="002579BB"/>
    <w:rsid w:val="00260F27"/>
    <w:rsid w:val="00261551"/>
    <w:rsid w:val="00261B14"/>
    <w:rsid w:val="00261CD3"/>
    <w:rsid w:val="0026275E"/>
    <w:rsid w:val="00263995"/>
    <w:rsid w:val="00263A13"/>
    <w:rsid w:val="00264895"/>
    <w:rsid w:val="002649C5"/>
    <w:rsid w:val="00264EF6"/>
    <w:rsid w:val="00265211"/>
    <w:rsid w:val="0026562B"/>
    <w:rsid w:val="00266198"/>
    <w:rsid w:val="00266DDF"/>
    <w:rsid w:val="00266F86"/>
    <w:rsid w:val="002717F8"/>
    <w:rsid w:val="00272574"/>
    <w:rsid w:val="0027335B"/>
    <w:rsid w:val="002738A9"/>
    <w:rsid w:val="00273C18"/>
    <w:rsid w:val="00273CCA"/>
    <w:rsid w:val="00275CD9"/>
    <w:rsid w:val="0027717B"/>
    <w:rsid w:val="00277DEE"/>
    <w:rsid w:val="002822FD"/>
    <w:rsid w:val="00282944"/>
    <w:rsid w:val="00282C50"/>
    <w:rsid w:val="00282FE9"/>
    <w:rsid w:val="002844B0"/>
    <w:rsid w:val="00284589"/>
    <w:rsid w:val="00284E95"/>
    <w:rsid w:val="00284E9E"/>
    <w:rsid w:val="00285201"/>
    <w:rsid w:val="00285312"/>
    <w:rsid w:val="00287DA3"/>
    <w:rsid w:val="00291FA0"/>
    <w:rsid w:val="00292503"/>
    <w:rsid w:val="002930BC"/>
    <w:rsid w:val="002932F3"/>
    <w:rsid w:val="002934AC"/>
    <w:rsid w:val="00293A42"/>
    <w:rsid w:val="002946DF"/>
    <w:rsid w:val="002961B7"/>
    <w:rsid w:val="0029628E"/>
    <w:rsid w:val="00296957"/>
    <w:rsid w:val="002976BE"/>
    <w:rsid w:val="00297AE7"/>
    <w:rsid w:val="002A1E85"/>
    <w:rsid w:val="002A1EC1"/>
    <w:rsid w:val="002A4BCB"/>
    <w:rsid w:val="002A50BA"/>
    <w:rsid w:val="002A599B"/>
    <w:rsid w:val="002A5AC9"/>
    <w:rsid w:val="002A743E"/>
    <w:rsid w:val="002A773C"/>
    <w:rsid w:val="002B1F73"/>
    <w:rsid w:val="002B4BF0"/>
    <w:rsid w:val="002B6795"/>
    <w:rsid w:val="002B6F8F"/>
    <w:rsid w:val="002B72A1"/>
    <w:rsid w:val="002C067C"/>
    <w:rsid w:val="002C0A53"/>
    <w:rsid w:val="002C18E2"/>
    <w:rsid w:val="002C1A07"/>
    <w:rsid w:val="002C1A44"/>
    <w:rsid w:val="002C1D66"/>
    <w:rsid w:val="002C2264"/>
    <w:rsid w:val="002C2525"/>
    <w:rsid w:val="002C3881"/>
    <w:rsid w:val="002C4401"/>
    <w:rsid w:val="002C570D"/>
    <w:rsid w:val="002C62D6"/>
    <w:rsid w:val="002C7C9A"/>
    <w:rsid w:val="002D0AC4"/>
    <w:rsid w:val="002D1DE5"/>
    <w:rsid w:val="002D219B"/>
    <w:rsid w:val="002D25F1"/>
    <w:rsid w:val="002D4CDB"/>
    <w:rsid w:val="002D6D00"/>
    <w:rsid w:val="002D7818"/>
    <w:rsid w:val="002E3BC3"/>
    <w:rsid w:val="002E42D1"/>
    <w:rsid w:val="002E499B"/>
    <w:rsid w:val="002E595E"/>
    <w:rsid w:val="002E6B39"/>
    <w:rsid w:val="002E720B"/>
    <w:rsid w:val="002F21BF"/>
    <w:rsid w:val="002F3F18"/>
    <w:rsid w:val="002F42E2"/>
    <w:rsid w:val="002F5217"/>
    <w:rsid w:val="002F64EF"/>
    <w:rsid w:val="002F71AD"/>
    <w:rsid w:val="002F73A4"/>
    <w:rsid w:val="00300D4E"/>
    <w:rsid w:val="00300FA4"/>
    <w:rsid w:val="00302BAD"/>
    <w:rsid w:val="00305CB5"/>
    <w:rsid w:val="00305E47"/>
    <w:rsid w:val="003102F7"/>
    <w:rsid w:val="00310F7D"/>
    <w:rsid w:val="003110FF"/>
    <w:rsid w:val="003111AC"/>
    <w:rsid w:val="00311ECE"/>
    <w:rsid w:val="00312A08"/>
    <w:rsid w:val="00314310"/>
    <w:rsid w:val="00315C35"/>
    <w:rsid w:val="00316BE2"/>
    <w:rsid w:val="00317090"/>
    <w:rsid w:val="00322E70"/>
    <w:rsid w:val="00323332"/>
    <w:rsid w:val="003233FD"/>
    <w:rsid w:val="0032352C"/>
    <w:rsid w:val="00325B8F"/>
    <w:rsid w:val="00325EF1"/>
    <w:rsid w:val="00326317"/>
    <w:rsid w:val="00330641"/>
    <w:rsid w:val="00330FB0"/>
    <w:rsid w:val="00331C53"/>
    <w:rsid w:val="0033384C"/>
    <w:rsid w:val="00334387"/>
    <w:rsid w:val="00335082"/>
    <w:rsid w:val="00336079"/>
    <w:rsid w:val="00336C92"/>
    <w:rsid w:val="00336D68"/>
    <w:rsid w:val="00337B72"/>
    <w:rsid w:val="00341408"/>
    <w:rsid w:val="00341756"/>
    <w:rsid w:val="00341EB8"/>
    <w:rsid w:val="00343A0E"/>
    <w:rsid w:val="00344F62"/>
    <w:rsid w:val="003453E9"/>
    <w:rsid w:val="00345F5D"/>
    <w:rsid w:val="0034650A"/>
    <w:rsid w:val="00347D55"/>
    <w:rsid w:val="00351794"/>
    <w:rsid w:val="00353A6E"/>
    <w:rsid w:val="00353C55"/>
    <w:rsid w:val="00355389"/>
    <w:rsid w:val="003557C5"/>
    <w:rsid w:val="00355DA2"/>
    <w:rsid w:val="00356126"/>
    <w:rsid w:val="003601B0"/>
    <w:rsid w:val="00360751"/>
    <w:rsid w:val="00362538"/>
    <w:rsid w:val="003633BD"/>
    <w:rsid w:val="00363898"/>
    <w:rsid w:val="00364C47"/>
    <w:rsid w:val="0036521A"/>
    <w:rsid w:val="00365852"/>
    <w:rsid w:val="00366E8D"/>
    <w:rsid w:val="003676E0"/>
    <w:rsid w:val="0037239C"/>
    <w:rsid w:val="00374BF3"/>
    <w:rsid w:val="0037501E"/>
    <w:rsid w:val="0037660E"/>
    <w:rsid w:val="003770FE"/>
    <w:rsid w:val="0038082A"/>
    <w:rsid w:val="00383FA6"/>
    <w:rsid w:val="003854A1"/>
    <w:rsid w:val="003859EF"/>
    <w:rsid w:val="00385F3F"/>
    <w:rsid w:val="0038719D"/>
    <w:rsid w:val="003873BB"/>
    <w:rsid w:val="003877DD"/>
    <w:rsid w:val="00391CD1"/>
    <w:rsid w:val="00392787"/>
    <w:rsid w:val="00393D94"/>
    <w:rsid w:val="00393F65"/>
    <w:rsid w:val="003942BF"/>
    <w:rsid w:val="00396104"/>
    <w:rsid w:val="00396295"/>
    <w:rsid w:val="003A0947"/>
    <w:rsid w:val="003A0F45"/>
    <w:rsid w:val="003A17F0"/>
    <w:rsid w:val="003A195F"/>
    <w:rsid w:val="003A2E32"/>
    <w:rsid w:val="003A58FB"/>
    <w:rsid w:val="003A6D73"/>
    <w:rsid w:val="003A7CCF"/>
    <w:rsid w:val="003B017E"/>
    <w:rsid w:val="003B1CEA"/>
    <w:rsid w:val="003B1E17"/>
    <w:rsid w:val="003B24DB"/>
    <w:rsid w:val="003B2543"/>
    <w:rsid w:val="003B27D8"/>
    <w:rsid w:val="003B3659"/>
    <w:rsid w:val="003B4120"/>
    <w:rsid w:val="003B6E5A"/>
    <w:rsid w:val="003B71FC"/>
    <w:rsid w:val="003C0A1B"/>
    <w:rsid w:val="003C28FB"/>
    <w:rsid w:val="003C2FB5"/>
    <w:rsid w:val="003C6658"/>
    <w:rsid w:val="003C73DF"/>
    <w:rsid w:val="003C7ECD"/>
    <w:rsid w:val="003D19F2"/>
    <w:rsid w:val="003D2E10"/>
    <w:rsid w:val="003D3904"/>
    <w:rsid w:val="003D5E42"/>
    <w:rsid w:val="003D7117"/>
    <w:rsid w:val="003D7418"/>
    <w:rsid w:val="003E0EBA"/>
    <w:rsid w:val="003E1329"/>
    <w:rsid w:val="003E2066"/>
    <w:rsid w:val="003E2743"/>
    <w:rsid w:val="003E2C93"/>
    <w:rsid w:val="003E2F27"/>
    <w:rsid w:val="003E326D"/>
    <w:rsid w:val="003E3D03"/>
    <w:rsid w:val="003E3DDF"/>
    <w:rsid w:val="003E409C"/>
    <w:rsid w:val="003E41DA"/>
    <w:rsid w:val="003E41FF"/>
    <w:rsid w:val="003E5B93"/>
    <w:rsid w:val="003E6563"/>
    <w:rsid w:val="003E66EC"/>
    <w:rsid w:val="003E6952"/>
    <w:rsid w:val="003F08DC"/>
    <w:rsid w:val="003F1577"/>
    <w:rsid w:val="003F18ED"/>
    <w:rsid w:val="003F2B8C"/>
    <w:rsid w:val="003F2E9E"/>
    <w:rsid w:val="003F303B"/>
    <w:rsid w:val="003F35CF"/>
    <w:rsid w:val="003F42EA"/>
    <w:rsid w:val="003F4EA7"/>
    <w:rsid w:val="003F5DF5"/>
    <w:rsid w:val="003F60B1"/>
    <w:rsid w:val="003F74D1"/>
    <w:rsid w:val="003F7774"/>
    <w:rsid w:val="003F79A0"/>
    <w:rsid w:val="004004AF"/>
    <w:rsid w:val="004009E0"/>
    <w:rsid w:val="0040135B"/>
    <w:rsid w:val="004021F1"/>
    <w:rsid w:val="004027E3"/>
    <w:rsid w:val="0040308D"/>
    <w:rsid w:val="00403480"/>
    <w:rsid w:val="00404B40"/>
    <w:rsid w:val="00405C28"/>
    <w:rsid w:val="00406000"/>
    <w:rsid w:val="00406962"/>
    <w:rsid w:val="00406C4A"/>
    <w:rsid w:val="00407065"/>
    <w:rsid w:val="00407371"/>
    <w:rsid w:val="0040780A"/>
    <w:rsid w:val="00410F1F"/>
    <w:rsid w:val="0041103D"/>
    <w:rsid w:val="004116E3"/>
    <w:rsid w:val="00411FCD"/>
    <w:rsid w:val="00412A8B"/>
    <w:rsid w:val="00412B56"/>
    <w:rsid w:val="004135BF"/>
    <w:rsid w:val="004144F5"/>
    <w:rsid w:val="0041555B"/>
    <w:rsid w:val="00415AD5"/>
    <w:rsid w:val="004165B7"/>
    <w:rsid w:val="00416E57"/>
    <w:rsid w:val="004173F0"/>
    <w:rsid w:val="00417EC7"/>
    <w:rsid w:val="0042012B"/>
    <w:rsid w:val="00420E4A"/>
    <w:rsid w:val="00421025"/>
    <w:rsid w:val="0042129A"/>
    <w:rsid w:val="00422608"/>
    <w:rsid w:val="00422ECE"/>
    <w:rsid w:val="00423085"/>
    <w:rsid w:val="004239B3"/>
    <w:rsid w:val="00424835"/>
    <w:rsid w:val="00425B14"/>
    <w:rsid w:val="00427EFE"/>
    <w:rsid w:val="004326E6"/>
    <w:rsid w:val="0043308E"/>
    <w:rsid w:val="00434CB1"/>
    <w:rsid w:val="00435162"/>
    <w:rsid w:val="00435B34"/>
    <w:rsid w:val="004363A1"/>
    <w:rsid w:val="00436C35"/>
    <w:rsid w:val="004371AD"/>
    <w:rsid w:val="0043730E"/>
    <w:rsid w:val="00440361"/>
    <w:rsid w:val="00441F16"/>
    <w:rsid w:val="0044237A"/>
    <w:rsid w:val="00443322"/>
    <w:rsid w:val="004436C5"/>
    <w:rsid w:val="004452C4"/>
    <w:rsid w:val="00446696"/>
    <w:rsid w:val="00447BC3"/>
    <w:rsid w:val="00453E94"/>
    <w:rsid w:val="004542CE"/>
    <w:rsid w:val="00455E21"/>
    <w:rsid w:val="00457D2D"/>
    <w:rsid w:val="004605D6"/>
    <w:rsid w:val="004607BD"/>
    <w:rsid w:val="00461110"/>
    <w:rsid w:val="004618FD"/>
    <w:rsid w:val="004623DE"/>
    <w:rsid w:val="004629EF"/>
    <w:rsid w:val="00462D1F"/>
    <w:rsid w:val="00463609"/>
    <w:rsid w:val="00463F28"/>
    <w:rsid w:val="00464103"/>
    <w:rsid w:val="00465DEC"/>
    <w:rsid w:val="00466F11"/>
    <w:rsid w:val="0047099D"/>
    <w:rsid w:val="00472148"/>
    <w:rsid w:val="00472301"/>
    <w:rsid w:val="004726DD"/>
    <w:rsid w:val="00474C71"/>
    <w:rsid w:val="00476A11"/>
    <w:rsid w:val="00476DC1"/>
    <w:rsid w:val="00476FEF"/>
    <w:rsid w:val="00477A99"/>
    <w:rsid w:val="00477F0C"/>
    <w:rsid w:val="0048074F"/>
    <w:rsid w:val="004809BE"/>
    <w:rsid w:val="00480C56"/>
    <w:rsid w:val="00481C72"/>
    <w:rsid w:val="00483741"/>
    <w:rsid w:val="00490F18"/>
    <w:rsid w:val="0049380A"/>
    <w:rsid w:val="004939DD"/>
    <w:rsid w:val="00494904"/>
    <w:rsid w:val="00495514"/>
    <w:rsid w:val="00496F28"/>
    <w:rsid w:val="004973FE"/>
    <w:rsid w:val="00497546"/>
    <w:rsid w:val="004A08AB"/>
    <w:rsid w:val="004A0D32"/>
    <w:rsid w:val="004A22FD"/>
    <w:rsid w:val="004A32A3"/>
    <w:rsid w:val="004A370C"/>
    <w:rsid w:val="004A5522"/>
    <w:rsid w:val="004A606A"/>
    <w:rsid w:val="004A6367"/>
    <w:rsid w:val="004A640D"/>
    <w:rsid w:val="004A6B53"/>
    <w:rsid w:val="004A71B2"/>
    <w:rsid w:val="004B0DAA"/>
    <w:rsid w:val="004B119D"/>
    <w:rsid w:val="004B170B"/>
    <w:rsid w:val="004B1C2A"/>
    <w:rsid w:val="004B2D82"/>
    <w:rsid w:val="004B3075"/>
    <w:rsid w:val="004B3674"/>
    <w:rsid w:val="004B3A00"/>
    <w:rsid w:val="004B47B5"/>
    <w:rsid w:val="004B512D"/>
    <w:rsid w:val="004B68A0"/>
    <w:rsid w:val="004B7854"/>
    <w:rsid w:val="004B7AB3"/>
    <w:rsid w:val="004C0F43"/>
    <w:rsid w:val="004C1235"/>
    <w:rsid w:val="004C1738"/>
    <w:rsid w:val="004C2465"/>
    <w:rsid w:val="004C3276"/>
    <w:rsid w:val="004C4390"/>
    <w:rsid w:val="004C4F60"/>
    <w:rsid w:val="004C5CCB"/>
    <w:rsid w:val="004C687D"/>
    <w:rsid w:val="004C7A58"/>
    <w:rsid w:val="004D0697"/>
    <w:rsid w:val="004D3150"/>
    <w:rsid w:val="004D3A9E"/>
    <w:rsid w:val="004D788D"/>
    <w:rsid w:val="004E0139"/>
    <w:rsid w:val="004E0505"/>
    <w:rsid w:val="004E0D3C"/>
    <w:rsid w:val="004E12EA"/>
    <w:rsid w:val="004E1C1C"/>
    <w:rsid w:val="004E2A1C"/>
    <w:rsid w:val="004E2B0F"/>
    <w:rsid w:val="004E3692"/>
    <w:rsid w:val="004E38BE"/>
    <w:rsid w:val="004E3E69"/>
    <w:rsid w:val="004E7A92"/>
    <w:rsid w:val="004E7D9F"/>
    <w:rsid w:val="004F2136"/>
    <w:rsid w:val="004F3DF9"/>
    <w:rsid w:val="004F4516"/>
    <w:rsid w:val="004F5E06"/>
    <w:rsid w:val="004F64DD"/>
    <w:rsid w:val="00501FA6"/>
    <w:rsid w:val="00502192"/>
    <w:rsid w:val="0050399A"/>
    <w:rsid w:val="0050412F"/>
    <w:rsid w:val="005068B7"/>
    <w:rsid w:val="005075D1"/>
    <w:rsid w:val="0050762F"/>
    <w:rsid w:val="00510E61"/>
    <w:rsid w:val="00511853"/>
    <w:rsid w:val="0051267B"/>
    <w:rsid w:val="00513054"/>
    <w:rsid w:val="00513F3B"/>
    <w:rsid w:val="005152BE"/>
    <w:rsid w:val="0051592A"/>
    <w:rsid w:val="00515F05"/>
    <w:rsid w:val="00517AB7"/>
    <w:rsid w:val="00520E6C"/>
    <w:rsid w:val="00521256"/>
    <w:rsid w:val="005214EE"/>
    <w:rsid w:val="00522211"/>
    <w:rsid w:val="005222F2"/>
    <w:rsid w:val="00522B2F"/>
    <w:rsid w:val="0052362E"/>
    <w:rsid w:val="00524A02"/>
    <w:rsid w:val="00524D30"/>
    <w:rsid w:val="00526726"/>
    <w:rsid w:val="00530A9F"/>
    <w:rsid w:val="00533B6C"/>
    <w:rsid w:val="00535C32"/>
    <w:rsid w:val="00536023"/>
    <w:rsid w:val="00536929"/>
    <w:rsid w:val="00537776"/>
    <w:rsid w:val="00537C36"/>
    <w:rsid w:val="00540CEC"/>
    <w:rsid w:val="00540DB9"/>
    <w:rsid w:val="00542330"/>
    <w:rsid w:val="005424B8"/>
    <w:rsid w:val="00542A65"/>
    <w:rsid w:val="0054316B"/>
    <w:rsid w:val="00545335"/>
    <w:rsid w:val="00546403"/>
    <w:rsid w:val="0054650C"/>
    <w:rsid w:val="00546C9C"/>
    <w:rsid w:val="00546D07"/>
    <w:rsid w:val="005472EB"/>
    <w:rsid w:val="00547380"/>
    <w:rsid w:val="0055054E"/>
    <w:rsid w:val="00550E2A"/>
    <w:rsid w:val="00551D13"/>
    <w:rsid w:val="005542E0"/>
    <w:rsid w:val="005545DC"/>
    <w:rsid w:val="00555BF6"/>
    <w:rsid w:val="005564C9"/>
    <w:rsid w:val="00556C8E"/>
    <w:rsid w:val="00561D9D"/>
    <w:rsid w:val="00561F47"/>
    <w:rsid w:val="00561F6A"/>
    <w:rsid w:val="005634FB"/>
    <w:rsid w:val="00567DDC"/>
    <w:rsid w:val="00570848"/>
    <w:rsid w:val="005729F0"/>
    <w:rsid w:val="00572D1C"/>
    <w:rsid w:val="00573678"/>
    <w:rsid w:val="005746FB"/>
    <w:rsid w:val="005750AA"/>
    <w:rsid w:val="00575375"/>
    <w:rsid w:val="00575790"/>
    <w:rsid w:val="0057655D"/>
    <w:rsid w:val="00576EE4"/>
    <w:rsid w:val="00580A89"/>
    <w:rsid w:val="00580A92"/>
    <w:rsid w:val="00580B48"/>
    <w:rsid w:val="00580DB0"/>
    <w:rsid w:val="00583D2F"/>
    <w:rsid w:val="005844DF"/>
    <w:rsid w:val="00586269"/>
    <w:rsid w:val="005901A4"/>
    <w:rsid w:val="005904A2"/>
    <w:rsid w:val="00592A71"/>
    <w:rsid w:val="00592E27"/>
    <w:rsid w:val="0059398E"/>
    <w:rsid w:val="00593EEC"/>
    <w:rsid w:val="00594FE1"/>
    <w:rsid w:val="00595856"/>
    <w:rsid w:val="005A07D8"/>
    <w:rsid w:val="005A0EAF"/>
    <w:rsid w:val="005A2765"/>
    <w:rsid w:val="005A32D3"/>
    <w:rsid w:val="005A419E"/>
    <w:rsid w:val="005A448B"/>
    <w:rsid w:val="005A5B57"/>
    <w:rsid w:val="005A5FF3"/>
    <w:rsid w:val="005A6C73"/>
    <w:rsid w:val="005A7316"/>
    <w:rsid w:val="005A75CE"/>
    <w:rsid w:val="005B1526"/>
    <w:rsid w:val="005B1CE3"/>
    <w:rsid w:val="005B6A95"/>
    <w:rsid w:val="005C05C3"/>
    <w:rsid w:val="005C1298"/>
    <w:rsid w:val="005C252A"/>
    <w:rsid w:val="005C3EB1"/>
    <w:rsid w:val="005C66A2"/>
    <w:rsid w:val="005C6869"/>
    <w:rsid w:val="005D0309"/>
    <w:rsid w:val="005D0817"/>
    <w:rsid w:val="005D31A8"/>
    <w:rsid w:val="005D480B"/>
    <w:rsid w:val="005D5BEA"/>
    <w:rsid w:val="005D5EA4"/>
    <w:rsid w:val="005D5F02"/>
    <w:rsid w:val="005D634E"/>
    <w:rsid w:val="005D6796"/>
    <w:rsid w:val="005D7302"/>
    <w:rsid w:val="005D75D9"/>
    <w:rsid w:val="005E2ED8"/>
    <w:rsid w:val="005E3307"/>
    <w:rsid w:val="005E3E08"/>
    <w:rsid w:val="005E4EC8"/>
    <w:rsid w:val="005E6C07"/>
    <w:rsid w:val="005E7FE8"/>
    <w:rsid w:val="005F1333"/>
    <w:rsid w:val="005F4A86"/>
    <w:rsid w:val="005F4C91"/>
    <w:rsid w:val="005F5CFA"/>
    <w:rsid w:val="005F74F6"/>
    <w:rsid w:val="005F7A80"/>
    <w:rsid w:val="006018C0"/>
    <w:rsid w:val="00601DF9"/>
    <w:rsid w:val="00601F74"/>
    <w:rsid w:val="0060256B"/>
    <w:rsid w:val="00602DD7"/>
    <w:rsid w:val="00605274"/>
    <w:rsid w:val="00605C03"/>
    <w:rsid w:val="006076CC"/>
    <w:rsid w:val="00607B7F"/>
    <w:rsid w:val="00607C83"/>
    <w:rsid w:val="00610059"/>
    <w:rsid w:val="006111D8"/>
    <w:rsid w:val="006115AD"/>
    <w:rsid w:val="00611AC6"/>
    <w:rsid w:val="00611FAA"/>
    <w:rsid w:val="006124A2"/>
    <w:rsid w:val="006133EE"/>
    <w:rsid w:val="00613594"/>
    <w:rsid w:val="0061402F"/>
    <w:rsid w:val="00614176"/>
    <w:rsid w:val="006150EC"/>
    <w:rsid w:val="00621432"/>
    <w:rsid w:val="00622A1E"/>
    <w:rsid w:val="0062303E"/>
    <w:rsid w:val="00623B4E"/>
    <w:rsid w:val="00624FCF"/>
    <w:rsid w:val="00625316"/>
    <w:rsid w:val="00625350"/>
    <w:rsid w:val="006254B6"/>
    <w:rsid w:val="00625D98"/>
    <w:rsid w:val="00626B1E"/>
    <w:rsid w:val="00626E29"/>
    <w:rsid w:val="00626EB5"/>
    <w:rsid w:val="006271A4"/>
    <w:rsid w:val="00630711"/>
    <w:rsid w:val="006307DC"/>
    <w:rsid w:val="00631646"/>
    <w:rsid w:val="00632262"/>
    <w:rsid w:val="00632EFD"/>
    <w:rsid w:val="00633AAB"/>
    <w:rsid w:val="00634655"/>
    <w:rsid w:val="00634CE7"/>
    <w:rsid w:val="0063569C"/>
    <w:rsid w:val="00635B8D"/>
    <w:rsid w:val="00636815"/>
    <w:rsid w:val="00640609"/>
    <w:rsid w:val="0064174B"/>
    <w:rsid w:val="00641ECC"/>
    <w:rsid w:val="006426F6"/>
    <w:rsid w:val="00642E93"/>
    <w:rsid w:val="00643898"/>
    <w:rsid w:val="00643B26"/>
    <w:rsid w:val="00644935"/>
    <w:rsid w:val="006452C0"/>
    <w:rsid w:val="00645687"/>
    <w:rsid w:val="00645854"/>
    <w:rsid w:val="00646A7E"/>
    <w:rsid w:val="00646AA8"/>
    <w:rsid w:val="00647ABF"/>
    <w:rsid w:val="00650A3F"/>
    <w:rsid w:val="00651141"/>
    <w:rsid w:val="00651935"/>
    <w:rsid w:val="00652303"/>
    <w:rsid w:val="00652A44"/>
    <w:rsid w:val="00652A78"/>
    <w:rsid w:val="0065312A"/>
    <w:rsid w:val="0065397C"/>
    <w:rsid w:val="006640B3"/>
    <w:rsid w:val="006654D8"/>
    <w:rsid w:val="00665587"/>
    <w:rsid w:val="006655A1"/>
    <w:rsid w:val="00665C82"/>
    <w:rsid w:val="00671573"/>
    <w:rsid w:val="00671B6D"/>
    <w:rsid w:val="00671C12"/>
    <w:rsid w:val="00675CD7"/>
    <w:rsid w:val="00680417"/>
    <w:rsid w:val="00681AFF"/>
    <w:rsid w:val="00682102"/>
    <w:rsid w:val="00682A2D"/>
    <w:rsid w:val="00685B60"/>
    <w:rsid w:val="0068625D"/>
    <w:rsid w:val="006863A1"/>
    <w:rsid w:val="00686B26"/>
    <w:rsid w:val="00686BEE"/>
    <w:rsid w:val="00687B42"/>
    <w:rsid w:val="00687CF8"/>
    <w:rsid w:val="006908C1"/>
    <w:rsid w:val="00691153"/>
    <w:rsid w:val="006920B5"/>
    <w:rsid w:val="00694275"/>
    <w:rsid w:val="00694484"/>
    <w:rsid w:val="006957B1"/>
    <w:rsid w:val="00697A14"/>
    <w:rsid w:val="006A0859"/>
    <w:rsid w:val="006A3380"/>
    <w:rsid w:val="006A3F95"/>
    <w:rsid w:val="006A61BC"/>
    <w:rsid w:val="006A7026"/>
    <w:rsid w:val="006A709C"/>
    <w:rsid w:val="006A732B"/>
    <w:rsid w:val="006A761B"/>
    <w:rsid w:val="006B1056"/>
    <w:rsid w:val="006B2070"/>
    <w:rsid w:val="006B2188"/>
    <w:rsid w:val="006B2816"/>
    <w:rsid w:val="006B2B38"/>
    <w:rsid w:val="006B353C"/>
    <w:rsid w:val="006B4525"/>
    <w:rsid w:val="006B46F1"/>
    <w:rsid w:val="006B7931"/>
    <w:rsid w:val="006B7AA8"/>
    <w:rsid w:val="006C07B8"/>
    <w:rsid w:val="006C0CE3"/>
    <w:rsid w:val="006C3626"/>
    <w:rsid w:val="006C3C1E"/>
    <w:rsid w:val="006C411E"/>
    <w:rsid w:val="006C57C0"/>
    <w:rsid w:val="006C5EB3"/>
    <w:rsid w:val="006C6100"/>
    <w:rsid w:val="006C6553"/>
    <w:rsid w:val="006C6994"/>
    <w:rsid w:val="006C734E"/>
    <w:rsid w:val="006D219F"/>
    <w:rsid w:val="006D2D42"/>
    <w:rsid w:val="006D3863"/>
    <w:rsid w:val="006D4DAF"/>
    <w:rsid w:val="006D669A"/>
    <w:rsid w:val="006E1229"/>
    <w:rsid w:val="006E28E4"/>
    <w:rsid w:val="006E2D58"/>
    <w:rsid w:val="006E490A"/>
    <w:rsid w:val="006E6427"/>
    <w:rsid w:val="006E72D7"/>
    <w:rsid w:val="006E762B"/>
    <w:rsid w:val="006F0973"/>
    <w:rsid w:val="006F0AD1"/>
    <w:rsid w:val="006F0B05"/>
    <w:rsid w:val="006F1F5D"/>
    <w:rsid w:val="006F36E4"/>
    <w:rsid w:val="006F3802"/>
    <w:rsid w:val="006F4E79"/>
    <w:rsid w:val="006F5733"/>
    <w:rsid w:val="006F618A"/>
    <w:rsid w:val="007006E5"/>
    <w:rsid w:val="0070104B"/>
    <w:rsid w:val="00701533"/>
    <w:rsid w:val="007017FF"/>
    <w:rsid w:val="00702FB0"/>
    <w:rsid w:val="0070377F"/>
    <w:rsid w:val="00703B8C"/>
    <w:rsid w:val="00704E48"/>
    <w:rsid w:val="00705E02"/>
    <w:rsid w:val="00705EB5"/>
    <w:rsid w:val="00706686"/>
    <w:rsid w:val="00706BE9"/>
    <w:rsid w:val="0070768B"/>
    <w:rsid w:val="00710EDC"/>
    <w:rsid w:val="00710F72"/>
    <w:rsid w:val="00711133"/>
    <w:rsid w:val="0071198F"/>
    <w:rsid w:val="00711B18"/>
    <w:rsid w:val="007129C9"/>
    <w:rsid w:val="00712CF8"/>
    <w:rsid w:val="007142B0"/>
    <w:rsid w:val="00714482"/>
    <w:rsid w:val="007156C3"/>
    <w:rsid w:val="007158FB"/>
    <w:rsid w:val="00716323"/>
    <w:rsid w:val="00717389"/>
    <w:rsid w:val="0072165E"/>
    <w:rsid w:val="00722D53"/>
    <w:rsid w:val="0072325B"/>
    <w:rsid w:val="00724925"/>
    <w:rsid w:val="00725435"/>
    <w:rsid w:val="0072699F"/>
    <w:rsid w:val="007306EC"/>
    <w:rsid w:val="00730DCB"/>
    <w:rsid w:val="007310AA"/>
    <w:rsid w:val="007314C2"/>
    <w:rsid w:val="00732569"/>
    <w:rsid w:val="00732A1D"/>
    <w:rsid w:val="007340F3"/>
    <w:rsid w:val="00735872"/>
    <w:rsid w:val="0073683C"/>
    <w:rsid w:val="00736F59"/>
    <w:rsid w:val="00737FA7"/>
    <w:rsid w:val="007400B7"/>
    <w:rsid w:val="007406C4"/>
    <w:rsid w:val="00740E13"/>
    <w:rsid w:val="0074115F"/>
    <w:rsid w:val="0074141E"/>
    <w:rsid w:val="00742DD5"/>
    <w:rsid w:val="00744C9D"/>
    <w:rsid w:val="00746AAD"/>
    <w:rsid w:val="00747455"/>
    <w:rsid w:val="00747899"/>
    <w:rsid w:val="00747C47"/>
    <w:rsid w:val="007514DF"/>
    <w:rsid w:val="00753E7F"/>
    <w:rsid w:val="0075400F"/>
    <w:rsid w:val="00754E73"/>
    <w:rsid w:val="007570F1"/>
    <w:rsid w:val="00757586"/>
    <w:rsid w:val="00757E0D"/>
    <w:rsid w:val="00760DB0"/>
    <w:rsid w:val="007612FE"/>
    <w:rsid w:val="00763E06"/>
    <w:rsid w:val="00764ECC"/>
    <w:rsid w:val="007669CE"/>
    <w:rsid w:val="00767322"/>
    <w:rsid w:val="00770E89"/>
    <w:rsid w:val="00772DF8"/>
    <w:rsid w:val="00773913"/>
    <w:rsid w:val="00773941"/>
    <w:rsid w:val="00775BE9"/>
    <w:rsid w:val="007804BF"/>
    <w:rsid w:val="00780781"/>
    <w:rsid w:val="00782B33"/>
    <w:rsid w:val="00783A4F"/>
    <w:rsid w:val="0078419A"/>
    <w:rsid w:val="00786DD4"/>
    <w:rsid w:val="007872E0"/>
    <w:rsid w:val="00787EF8"/>
    <w:rsid w:val="00790217"/>
    <w:rsid w:val="007903C2"/>
    <w:rsid w:val="007909BE"/>
    <w:rsid w:val="00790EC2"/>
    <w:rsid w:val="00792344"/>
    <w:rsid w:val="007931AC"/>
    <w:rsid w:val="007938CE"/>
    <w:rsid w:val="00793A85"/>
    <w:rsid w:val="00796A10"/>
    <w:rsid w:val="00797CC8"/>
    <w:rsid w:val="007A0C56"/>
    <w:rsid w:val="007A0FBF"/>
    <w:rsid w:val="007A2B76"/>
    <w:rsid w:val="007A3979"/>
    <w:rsid w:val="007A3E3C"/>
    <w:rsid w:val="007A4104"/>
    <w:rsid w:val="007A4929"/>
    <w:rsid w:val="007A642A"/>
    <w:rsid w:val="007A6F42"/>
    <w:rsid w:val="007A7725"/>
    <w:rsid w:val="007A79DA"/>
    <w:rsid w:val="007A7C73"/>
    <w:rsid w:val="007B1613"/>
    <w:rsid w:val="007B4760"/>
    <w:rsid w:val="007B47F6"/>
    <w:rsid w:val="007B6E2A"/>
    <w:rsid w:val="007B7A45"/>
    <w:rsid w:val="007B7E05"/>
    <w:rsid w:val="007B7E69"/>
    <w:rsid w:val="007C04FA"/>
    <w:rsid w:val="007C0569"/>
    <w:rsid w:val="007C0B0B"/>
    <w:rsid w:val="007C122E"/>
    <w:rsid w:val="007C2413"/>
    <w:rsid w:val="007C44B4"/>
    <w:rsid w:val="007C6AC9"/>
    <w:rsid w:val="007C6BBA"/>
    <w:rsid w:val="007C6DC8"/>
    <w:rsid w:val="007C729E"/>
    <w:rsid w:val="007C72CE"/>
    <w:rsid w:val="007C7A58"/>
    <w:rsid w:val="007D1689"/>
    <w:rsid w:val="007D17F3"/>
    <w:rsid w:val="007D3660"/>
    <w:rsid w:val="007D3B2B"/>
    <w:rsid w:val="007D3C28"/>
    <w:rsid w:val="007D50A3"/>
    <w:rsid w:val="007D55B7"/>
    <w:rsid w:val="007D7053"/>
    <w:rsid w:val="007D716B"/>
    <w:rsid w:val="007D7266"/>
    <w:rsid w:val="007E07B6"/>
    <w:rsid w:val="007E139D"/>
    <w:rsid w:val="007E24CA"/>
    <w:rsid w:val="007E336F"/>
    <w:rsid w:val="007E46AC"/>
    <w:rsid w:val="007E501F"/>
    <w:rsid w:val="007E5FF6"/>
    <w:rsid w:val="007E7CA6"/>
    <w:rsid w:val="007E7DFF"/>
    <w:rsid w:val="007F017A"/>
    <w:rsid w:val="007F048E"/>
    <w:rsid w:val="007F1349"/>
    <w:rsid w:val="007F2E20"/>
    <w:rsid w:val="007F2FB6"/>
    <w:rsid w:val="007F30DE"/>
    <w:rsid w:val="007F4179"/>
    <w:rsid w:val="007F43F8"/>
    <w:rsid w:val="007F47D2"/>
    <w:rsid w:val="007F4E8B"/>
    <w:rsid w:val="007F7328"/>
    <w:rsid w:val="007F751E"/>
    <w:rsid w:val="008010ED"/>
    <w:rsid w:val="0080180B"/>
    <w:rsid w:val="008020F6"/>
    <w:rsid w:val="00802F06"/>
    <w:rsid w:val="008037ED"/>
    <w:rsid w:val="00803CFE"/>
    <w:rsid w:val="00803D5C"/>
    <w:rsid w:val="00803D6A"/>
    <w:rsid w:val="0080439A"/>
    <w:rsid w:val="00804FC5"/>
    <w:rsid w:val="00807C6A"/>
    <w:rsid w:val="00807CF4"/>
    <w:rsid w:val="0081045B"/>
    <w:rsid w:val="00810E0C"/>
    <w:rsid w:val="00812246"/>
    <w:rsid w:val="00814F52"/>
    <w:rsid w:val="008156C6"/>
    <w:rsid w:val="008163A0"/>
    <w:rsid w:val="00817D4C"/>
    <w:rsid w:val="008209B5"/>
    <w:rsid w:val="00820E2B"/>
    <w:rsid w:val="008215C6"/>
    <w:rsid w:val="0082203C"/>
    <w:rsid w:val="0082207B"/>
    <w:rsid w:val="00822C79"/>
    <w:rsid w:val="00823DE9"/>
    <w:rsid w:val="00824381"/>
    <w:rsid w:val="00825CA9"/>
    <w:rsid w:val="00825FFC"/>
    <w:rsid w:val="00826052"/>
    <w:rsid w:val="00826287"/>
    <w:rsid w:val="008272EF"/>
    <w:rsid w:val="00830B27"/>
    <w:rsid w:val="00830CA0"/>
    <w:rsid w:val="008311EB"/>
    <w:rsid w:val="008311FA"/>
    <w:rsid w:val="00832B1E"/>
    <w:rsid w:val="00832EDB"/>
    <w:rsid w:val="008340F5"/>
    <w:rsid w:val="00834369"/>
    <w:rsid w:val="00834A23"/>
    <w:rsid w:val="00835358"/>
    <w:rsid w:val="008358FC"/>
    <w:rsid w:val="00836739"/>
    <w:rsid w:val="00840DD9"/>
    <w:rsid w:val="00841812"/>
    <w:rsid w:val="008420EE"/>
    <w:rsid w:val="00842493"/>
    <w:rsid w:val="00843521"/>
    <w:rsid w:val="0084361B"/>
    <w:rsid w:val="00843B16"/>
    <w:rsid w:val="00845E82"/>
    <w:rsid w:val="008468E1"/>
    <w:rsid w:val="0084729C"/>
    <w:rsid w:val="008509CA"/>
    <w:rsid w:val="00851512"/>
    <w:rsid w:val="008518BA"/>
    <w:rsid w:val="00851A30"/>
    <w:rsid w:val="00852450"/>
    <w:rsid w:val="00852D24"/>
    <w:rsid w:val="00852DEF"/>
    <w:rsid w:val="008553C1"/>
    <w:rsid w:val="00855857"/>
    <w:rsid w:val="00856060"/>
    <w:rsid w:val="008568EE"/>
    <w:rsid w:val="00856A35"/>
    <w:rsid w:val="00856CCC"/>
    <w:rsid w:val="00863EBD"/>
    <w:rsid w:val="00864316"/>
    <w:rsid w:val="0086432B"/>
    <w:rsid w:val="008644AC"/>
    <w:rsid w:val="00865C56"/>
    <w:rsid w:val="008664E2"/>
    <w:rsid w:val="00872B36"/>
    <w:rsid w:val="00874FBD"/>
    <w:rsid w:val="0087656C"/>
    <w:rsid w:val="00876951"/>
    <w:rsid w:val="00876A4E"/>
    <w:rsid w:val="0088062A"/>
    <w:rsid w:val="008808F4"/>
    <w:rsid w:val="00880A3B"/>
    <w:rsid w:val="008814A4"/>
    <w:rsid w:val="00882821"/>
    <w:rsid w:val="00883BCF"/>
    <w:rsid w:val="008845E2"/>
    <w:rsid w:val="0088531B"/>
    <w:rsid w:val="008860F2"/>
    <w:rsid w:val="00886A84"/>
    <w:rsid w:val="008877BF"/>
    <w:rsid w:val="008905E4"/>
    <w:rsid w:val="00891F75"/>
    <w:rsid w:val="0089258D"/>
    <w:rsid w:val="00892772"/>
    <w:rsid w:val="00895106"/>
    <w:rsid w:val="008951D4"/>
    <w:rsid w:val="00895261"/>
    <w:rsid w:val="00895635"/>
    <w:rsid w:val="0089573A"/>
    <w:rsid w:val="00896F13"/>
    <w:rsid w:val="00897C11"/>
    <w:rsid w:val="008A119C"/>
    <w:rsid w:val="008A1CE1"/>
    <w:rsid w:val="008A45C5"/>
    <w:rsid w:val="008A45F7"/>
    <w:rsid w:val="008A578C"/>
    <w:rsid w:val="008A6394"/>
    <w:rsid w:val="008A720D"/>
    <w:rsid w:val="008B1EAB"/>
    <w:rsid w:val="008B6034"/>
    <w:rsid w:val="008B61F5"/>
    <w:rsid w:val="008C0D4A"/>
    <w:rsid w:val="008C1035"/>
    <w:rsid w:val="008C14F8"/>
    <w:rsid w:val="008C2140"/>
    <w:rsid w:val="008C22D4"/>
    <w:rsid w:val="008C29FC"/>
    <w:rsid w:val="008C310F"/>
    <w:rsid w:val="008C3243"/>
    <w:rsid w:val="008C41E2"/>
    <w:rsid w:val="008C62F4"/>
    <w:rsid w:val="008D299C"/>
    <w:rsid w:val="008D29B9"/>
    <w:rsid w:val="008D2B03"/>
    <w:rsid w:val="008D32C2"/>
    <w:rsid w:val="008D4F32"/>
    <w:rsid w:val="008D656B"/>
    <w:rsid w:val="008D7E89"/>
    <w:rsid w:val="008E013F"/>
    <w:rsid w:val="008E14DC"/>
    <w:rsid w:val="008E34B6"/>
    <w:rsid w:val="008E370B"/>
    <w:rsid w:val="008E50DF"/>
    <w:rsid w:val="008E5E21"/>
    <w:rsid w:val="008E61AB"/>
    <w:rsid w:val="008E656D"/>
    <w:rsid w:val="008E6879"/>
    <w:rsid w:val="008F0F35"/>
    <w:rsid w:val="008F0FDB"/>
    <w:rsid w:val="008F208A"/>
    <w:rsid w:val="008F4252"/>
    <w:rsid w:val="008F7623"/>
    <w:rsid w:val="00900305"/>
    <w:rsid w:val="00900639"/>
    <w:rsid w:val="009006CC"/>
    <w:rsid w:val="00900EC5"/>
    <w:rsid w:val="00901ADC"/>
    <w:rsid w:val="0090377A"/>
    <w:rsid w:val="00905E70"/>
    <w:rsid w:val="009073ED"/>
    <w:rsid w:val="00910CCF"/>
    <w:rsid w:val="00910DFC"/>
    <w:rsid w:val="00911B04"/>
    <w:rsid w:val="00912347"/>
    <w:rsid w:val="009128AD"/>
    <w:rsid w:val="00912C3A"/>
    <w:rsid w:val="00913114"/>
    <w:rsid w:val="00915888"/>
    <w:rsid w:val="0091593E"/>
    <w:rsid w:val="00916544"/>
    <w:rsid w:val="00916E7F"/>
    <w:rsid w:val="00920087"/>
    <w:rsid w:val="00920196"/>
    <w:rsid w:val="00920A70"/>
    <w:rsid w:val="00922A6B"/>
    <w:rsid w:val="00923278"/>
    <w:rsid w:val="0092394D"/>
    <w:rsid w:val="009252C0"/>
    <w:rsid w:val="00925373"/>
    <w:rsid w:val="009254EB"/>
    <w:rsid w:val="0092570D"/>
    <w:rsid w:val="009259B3"/>
    <w:rsid w:val="00926733"/>
    <w:rsid w:val="0092681D"/>
    <w:rsid w:val="009268D7"/>
    <w:rsid w:val="00926B01"/>
    <w:rsid w:val="00926C1E"/>
    <w:rsid w:val="00927073"/>
    <w:rsid w:val="009306DD"/>
    <w:rsid w:val="00930D19"/>
    <w:rsid w:val="00930FDC"/>
    <w:rsid w:val="00932827"/>
    <w:rsid w:val="00932E53"/>
    <w:rsid w:val="00933F0F"/>
    <w:rsid w:val="009358C7"/>
    <w:rsid w:val="0093740D"/>
    <w:rsid w:val="0094450A"/>
    <w:rsid w:val="00944674"/>
    <w:rsid w:val="00946888"/>
    <w:rsid w:val="0094750D"/>
    <w:rsid w:val="0095107B"/>
    <w:rsid w:val="00951AB6"/>
    <w:rsid w:val="009520E5"/>
    <w:rsid w:val="00952ACA"/>
    <w:rsid w:val="00953503"/>
    <w:rsid w:val="00953B33"/>
    <w:rsid w:val="00956787"/>
    <w:rsid w:val="00957BDD"/>
    <w:rsid w:val="00961CC5"/>
    <w:rsid w:val="00963BF1"/>
    <w:rsid w:val="00964039"/>
    <w:rsid w:val="00965FB4"/>
    <w:rsid w:val="00972032"/>
    <w:rsid w:val="00972E89"/>
    <w:rsid w:val="009737B4"/>
    <w:rsid w:val="009741C1"/>
    <w:rsid w:val="009743BE"/>
    <w:rsid w:val="00976EB6"/>
    <w:rsid w:val="009773DE"/>
    <w:rsid w:val="00980529"/>
    <w:rsid w:val="0098125B"/>
    <w:rsid w:val="009821F9"/>
    <w:rsid w:val="00982926"/>
    <w:rsid w:val="00982D30"/>
    <w:rsid w:val="0098378F"/>
    <w:rsid w:val="00985BFD"/>
    <w:rsid w:val="00986368"/>
    <w:rsid w:val="00986830"/>
    <w:rsid w:val="00986B39"/>
    <w:rsid w:val="0099330F"/>
    <w:rsid w:val="00993634"/>
    <w:rsid w:val="009951A9"/>
    <w:rsid w:val="00995561"/>
    <w:rsid w:val="00995A1F"/>
    <w:rsid w:val="00995DB2"/>
    <w:rsid w:val="00996D8F"/>
    <w:rsid w:val="00996E6D"/>
    <w:rsid w:val="009972EC"/>
    <w:rsid w:val="00997932"/>
    <w:rsid w:val="00997C54"/>
    <w:rsid w:val="009A1A7B"/>
    <w:rsid w:val="009A1DEA"/>
    <w:rsid w:val="009A2482"/>
    <w:rsid w:val="009A2848"/>
    <w:rsid w:val="009A3684"/>
    <w:rsid w:val="009A3BB7"/>
    <w:rsid w:val="009A436B"/>
    <w:rsid w:val="009A49A3"/>
    <w:rsid w:val="009A4DCB"/>
    <w:rsid w:val="009A5596"/>
    <w:rsid w:val="009A7D17"/>
    <w:rsid w:val="009B0211"/>
    <w:rsid w:val="009B29E5"/>
    <w:rsid w:val="009B32C1"/>
    <w:rsid w:val="009B3F32"/>
    <w:rsid w:val="009B4CE4"/>
    <w:rsid w:val="009B4EB6"/>
    <w:rsid w:val="009B6B6F"/>
    <w:rsid w:val="009B7127"/>
    <w:rsid w:val="009B7E06"/>
    <w:rsid w:val="009C0813"/>
    <w:rsid w:val="009C0A93"/>
    <w:rsid w:val="009C0FE2"/>
    <w:rsid w:val="009C231A"/>
    <w:rsid w:val="009C24D6"/>
    <w:rsid w:val="009C289C"/>
    <w:rsid w:val="009C2ABB"/>
    <w:rsid w:val="009C3338"/>
    <w:rsid w:val="009C4B41"/>
    <w:rsid w:val="009C4F3C"/>
    <w:rsid w:val="009D01F2"/>
    <w:rsid w:val="009D081F"/>
    <w:rsid w:val="009D12D9"/>
    <w:rsid w:val="009D1713"/>
    <w:rsid w:val="009D405F"/>
    <w:rsid w:val="009D5487"/>
    <w:rsid w:val="009D5E1C"/>
    <w:rsid w:val="009D6AA6"/>
    <w:rsid w:val="009D747D"/>
    <w:rsid w:val="009E0880"/>
    <w:rsid w:val="009E183C"/>
    <w:rsid w:val="009E3275"/>
    <w:rsid w:val="009E3F7A"/>
    <w:rsid w:val="009E59DA"/>
    <w:rsid w:val="009E607C"/>
    <w:rsid w:val="009E6B5D"/>
    <w:rsid w:val="009F05C7"/>
    <w:rsid w:val="009F10B0"/>
    <w:rsid w:val="009F1275"/>
    <w:rsid w:val="009F1C9A"/>
    <w:rsid w:val="009F37D9"/>
    <w:rsid w:val="009F4E3C"/>
    <w:rsid w:val="009F615F"/>
    <w:rsid w:val="009F68DB"/>
    <w:rsid w:val="00A007D3"/>
    <w:rsid w:val="00A00F44"/>
    <w:rsid w:val="00A02012"/>
    <w:rsid w:val="00A0211D"/>
    <w:rsid w:val="00A02FF0"/>
    <w:rsid w:val="00A045AD"/>
    <w:rsid w:val="00A04F8B"/>
    <w:rsid w:val="00A06F14"/>
    <w:rsid w:val="00A07679"/>
    <w:rsid w:val="00A10D96"/>
    <w:rsid w:val="00A12185"/>
    <w:rsid w:val="00A124D2"/>
    <w:rsid w:val="00A12BB8"/>
    <w:rsid w:val="00A12CD3"/>
    <w:rsid w:val="00A13763"/>
    <w:rsid w:val="00A13E14"/>
    <w:rsid w:val="00A1437F"/>
    <w:rsid w:val="00A146A5"/>
    <w:rsid w:val="00A15B45"/>
    <w:rsid w:val="00A16155"/>
    <w:rsid w:val="00A17A6B"/>
    <w:rsid w:val="00A17E31"/>
    <w:rsid w:val="00A20055"/>
    <w:rsid w:val="00A22944"/>
    <w:rsid w:val="00A233D4"/>
    <w:rsid w:val="00A23412"/>
    <w:rsid w:val="00A238E6"/>
    <w:rsid w:val="00A239D2"/>
    <w:rsid w:val="00A24618"/>
    <w:rsid w:val="00A246EE"/>
    <w:rsid w:val="00A26F3B"/>
    <w:rsid w:val="00A30324"/>
    <w:rsid w:val="00A30588"/>
    <w:rsid w:val="00A31269"/>
    <w:rsid w:val="00A31CE9"/>
    <w:rsid w:val="00A31FF3"/>
    <w:rsid w:val="00A321CB"/>
    <w:rsid w:val="00A32A7D"/>
    <w:rsid w:val="00A33998"/>
    <w:rsid w:val="00A34435"/>
    <w:rsid w:val="00A347E3"/>
    <w:rsid w:val="00A3518D"/>
    <w:rsid w:val="00A35B76"/>
    <w:rsid w:val="00A36216"/>
    <w:rsid w:val="00A37D76"/>
    <w:rsid w:val="00A406BC"/>
    <w:rsid w:val="00A41093"/>
    <w:rsid w:val="00A41FE6"/>
    <w:rsid w:val="00A447F2"/>
    <w:rsid w:val="00A45940"/>
    <w:rsid w:val="00A466CD"/>
    <w:rsid w:val="00A46909"/>
    <w:rsid w:val="00A475C7"/>
    <w:rsid w:val="00A4774F"/>
    <w:rsid w:val="00A47D5C"/>
    <w:rsid w:val="00A47E0D"/>
    <w:rsid w:val="00A50654"/>
    <w:rsid w:val="00A51C73"/>
    <w:rsid w:val="00A5581E"/>
    <w:rsid w:val="00A55987"/>
    <w:rsid w:val="00A55FE6"/>
    <w:rsid w:val="00A56169"/>
    <w:rsid w:val="00A6026E"/>
    <w:rsid w:val="00A61841"/>
    <w:rsid w:val="00A61D29"/>
    <w:rsid w:val="00A62564"/>
    <w:rsid w:val="00A627FB"/>
    <w:rsid w:val="00A629CC"/>
    <w:rsid w:val="00A63DF4"/>
    <w:rsid w:val="00A64138"/>
    <w:rsid w:val="00A642D5"/>
    <w:rsid w:val="00A657E2"/>
    <w:rsid w:val="00A670E6"/>
    <w:rsid w:val="00A708FF"/>
    <w:rsid w:val="00A710BC"/>
    <w:rsid w:val="00A724E6"/>
    <w:rsid w:val="00A72C6D"/>
    <w:rsid w:val="00A72E75"/>
    <w:rsid w:val="00A7387C"/>
    <w:rsid w:val="00A73BD4"/>
    <w:rsid w:val="00A73D39"/>
    <w:rsid w:val="00A7548D"/>
    <w:rsid w:val="00A75A65"/>
    <w:rsid w:val="00A7776F"/>
    <w:rsid w:val="00A777CF"/>
    <w:rsid w:val="00A77C12"/>
    <w:rsid w:val="00A82029"/>
    <w:rsid w:val="00A83789"/>
    <w:rsid w:val="00A83F4C"/>
    <w:rsid w:val="00A85958"/>
    <w:rsid w:val="00A9024B"/>
    <w:rsid w:val="00A9154A"/>
    <w:rsid w:val="00A925D3"/>
    <w:rsid w:val="00A9491B"/>
    <w:rsid w:val="00A94CB7"/>
    <w:rsid w:val="00A94D0C"/>
    <w:rsid w:val="00A9513F"/>
    <w:rsid w:val="00A953D5"/>
    <w:rsid w:val="00A96610"/>
    <w:rsid w:val="00A97F34"/>
    <w:rsid w:val="00AA068D"/>
    <w:rsid w:val="00AA0B98"/>
    <w:rsid w:val="00AA0F93"/>
    <w:rsid w:val="00AA11B0"/>
    <w:rsid w:val="00AA2F6D"/>
    <w:rsid w:val="00AA7ECF"/>
    <w:rsid w:val="00AB046D"/>
    <w:rsid w:val="00AB235A"/>
    <w:rsid w:val="00AB3BAB"/>
    <w:rsid w:val="00AB4B7E"/>
    <w:rsid w:val="00AB5A18"/>
    <w:rsid w:val="00AB600D"/>
    <w:rsid w:val="00AB75B1"/>
    <w:rsid w:val="00AB7D7C"/>
    <w:rsid w:val="00AC070A"/>
    <w:rsid w:val="00AC0BA6"/>
    <w:rsid w:val="00AC1147"/>
    <w:rsid w:val="00AC1EA5"/>
    <w:rsid w:val="00AC2C97"/>
    <w:rsid w:val="00AC3EBC"/>
    <w:rsid w:val="00AC4661"/>
    <w:rsid w:val="00AC517A"/>
    <w:rsid w:val="00AC55DA"/>
    <w:rsid w:val="00AC7787"/>
    <w:rsid w:val="00AD0238"/>
    <w:rsid w:val="00AD104A"/>
    <w:rsid w:val="00AD296A"/>
    <w:rsid w:val="00AD3774"/>
    <w:rsid w:val="00AD3B40"/>
    <w:rsid w:val="00AD4A2D"/>
    <w:rsid w:val="00AD4BC3"/>
    <w:rsid w:val="00AD5B1B"/>
    <w:rsid w:val="00AD5F26"/>
    <w:rsid w:val="00AD66AD"/>
    <w:rsid w:val="00AD6DF6"/>
    <w:rsid w:val="00AD703E"/>
    <w:rsid w:val="00AD78FC"/>
    <w:rsid w:val="00AD7F72"/>
    <w:rsid w:val="00AE15A8"/>
    <w:rsid w:val="00AE1BE2"/>
    <w:rsid w:val="00AE2869"/>
    <w:rsid w:val="00AE3BF1"/>
    <w:rsid w:val="00AE3E05"/>
    <w:rsid w:val="00AE500A"/>
    <w:rsid w:val="00AE50DB"/>
    <w:rsid w:val="00AE5FC1"/>
    <w:rsid w:val="00AE639E"/>
    <w:rsid w:val="00AE7B89"/>
    <w:rsid w:val="00AF0937"/>
    <w:rsid w:val="00AF11C9"/>
    <w:rsid w:val="00AF1B49"/>
    <w:rsid w:val="00AF203B"/>
    <w:rsid w:val="00AF23EA"/>
    <w:rsid w:val="00AF28AB"/>
    <w:rsid w:val="00AF2A74"/>
    <w:rsid w:val="00AF5140"/>
    <w:rsid w:val="00AF5386"/>
    <w:rsid w:val="00AF598D"/>
    <w:rsid w:val="00AF6228"/>
    <w:rsid w:val="00AF7189"/>
    <w:rsid w:val="00B00077"/>
    <w:rsid w:val="00B0037B"/>
    <w:rsid w:val="00B008C0"/>
    <w:rsid w:val="00B01549"/>
    <w:rsid w:val="00B01EB9"/>
    <w:rsid w:val="00B04347"/>
    <w:rsid w:val="00B06622"/>
    <w:rsid w:val="00B068F0"/>
    <w:rsid w:val="00B06D9A"/>
    <w:rsid w:val="00B07A70"/>
    <w:rsid w:val="00B11305"/>
    <w:rsid w:val="00B136D8"/>
    <w:rsid w:val="00B13902"/>
    <w:rsid w:val="00B1464E"/>
    <w:rsid w:val="00B15B87"/>
    <w:rsid w:val="00B15EC4"/>
    <w:rsid w:val="00B17430"/>
    <w:rsid w:val="00B20A1C"/>
    <w:rsid w:val="00B20D4A"/>
    <w:rsid w:val="00B23023"/>
    <w:rsid w:val="00B24194"/>
    <w:rsid w:val="00B25321"/>
    <w:rsid w:val="00B25CAB"/>
    <w:rsid w:val="00B273B3"/>
    <w:rsid w:val="00B30A3E"/>
    <w:rsid w:val="00B30B79"/>
    <w:rsid w:val="00B319D6"/>
    <w:rsid w:val="00B32F7B"/>
    <w:rsid w:val="00B34691"/>
    <w:rsid w:val="00B3473E"/>
    <w:rsid w:val="00B40539"/>
    <w:rsid w:val="00B40E57"/>
    <w:rsid w:val="00B41B4B"/>
    <w:rsid w:val="00B42942"/>
    <w:rsid w:val="00B44C13"/>
    <w:rsid w:val="00B45B7D"/>
    <w:rsid w:val="00B51DB2"/>
    <w:rsid w:val="00B528E9"/>
    <w:rsid w:val="00B561A8"/>
    <w:rsid w:val="00B569DD"/>
    <w:rsid w:val="00B57493"/>
    <w:rsid w:val="00B57C62"/>
    <w:rsid w:val="00B6014D"/>
    <w:rsid w:val="00B601FB"/>
    <w:rsid w:val="00B637C8"/>
    <w:rsid w:val="00B6404D"/>
    <w:rsid w:val="00B6417C"/>
    <w:rsid w:val="00B64779"/>
    <w:rsid w:val="00B65A17"/>
    <w:rsid w:val="00B665EC"/>
    <w:rsid w:val="00B66C42"/>
    <w:rsid w:val="00B67D4A"/>
    <w:rsid w:val="00B71C72"/>
    <w:rsid w:val="00B71CF7"/>
    <w:rsid w:val="00B7436C"/>
    <w:rsid w:val="00B74E99"/>
    <w:rsid w:val="00B76129"/>
    <w:rsid w:val="00B76445"/>
    <w:rsid w:val="00B855E5"/>
    <w:rsid w:val="00B85730"/>
    <w:rsid w:val="00B85A11"/>
    <w:rsid w:val="00B86438"/>
    <w:rsid w:val="00B877ED"/>
    <w:rsid w:val="00B90172"/>
    <w:rsid w:val="00B9222A"/>
    <w:rsid w:val="00B9223B"/>
    <w:rsid w:val="00B94413"/>
    <w:rsid w:val="00B954FB"/>
    <w:rsid w:val="00B95B43"/>
    <w:rsid w:val="00B95B83"/>
    <w:rsid w:val="00B96E39"/>
    <w:rsid w:val="00BA09FD"/>
    <w:rsid w:val="00BA0B00"/>
    <w:rsid w:val="00BA303C"/>
    <w:rsid w:val="00BA3887"/>
    <w:rsid w:val="00BA47CC"/>
    <w:rsid w:val="00BA64AD"/>
    <w:rsid w:val="00BA709E"/>
    <w:rsid w:val="00BA7181"/>
    <w:rsid w:val="00BA73EF"/>
    <w:rsid w:val="00BB0F37"/>
    <w:rsid w:val="00BB153B"/>
    <w:rsid w:val="00BB15D3"/>
    <w:rsid w:val="00BB169A"/>
    <w:rsid w:val="00BB2003"/>
    <w:rsid w:val="00BB35CC"/>
    <w:rsid w:val="00BB3B75"/>
    <w:rsid w:val="00BB3C52"/>
    <w:rsid w:val="00BB574C"/>
    <w:rsid w:val="00BC10B8"/>
    <w:rsid w:val="00BC270E"/>
    <w:rsid w:val="00BC3487"/>
    <w:rsid w:val="00BC36F4"/>
    <w:rsid w:val="00BC5F05"/>
    <w:rsid w:val="00BC5F8A"/>
    <w:rsid w:val="00BC7DCE"/>
    <w:rsid w:val="00BD05CC"/>
    <w:rsid w:val="00BD091F"/>
    <w:rsid w:val="00BD0BF6"/>
    <w:rsid w:val="00BD1194"/>
    <w:rsid w:val="00BD19DA"/>
    <w:rsid w:val="00BD21B0"/>
    <w:rsid w:val="00BD23C1"/>
    <w:rsid w:val="00BD2DE0"/>
    <w:rsid w:val="00BD396E"/>
    <w:rsid w:val="00BD4928"/>
    <w:rsid w:val="00BD78C6"/>
    <w:rsid w:val="00BD7CAB"/>
    <w:rsid w:val="00BE0312"/>
    <w:rsid w:val="00BE1CB7"/>
    <w:rsid w:val="00BE2977"/>
    <w:rsid w:val="00BE5DAB"/>
    <w:rsid w:val="00BE603C"/>
    <w:rsid w:val="00BE7626"/>
    <w:rsid w:val="00BE7B74"/>
    <w:rsid w:val="00BF060A"/>
    <w:rsid w:val="00BF11E4"/>
    <w:rsid w:val="00BF1312"/>
    <w:rsid w:val="00BF195E"/>
    <w:rsid w:val="00BF264C"/>
    <w:rsid w:val="00BF3C03"/>
    <w:rsid w:val="00BF3EC8"/>
    <w:rsid w:val="00BF3EE5"/>
    <w:rsid w:val="00BF48C2"/>
    <w:rsid w:val="00BF4EF5"/>
    <w:rsid w:val="00BF5335"/>
    <w:rsid w:val="00BF5499"/>
    <w:rsid w:val="00C00ADD"/>
    <w:rsid w:val="00C014CE"/>
    <w:rsid w:val="00C02395"/>
    <w:rsid w:val="00C04189"/>
    <w:rsid w:val="00C05000"/>
    <w:rsid w:val="00C05D1A"/>
    <w:rsid w:val="00C06FCB"/>
    <w:rsid w:val="00C07690"/>
    <w:rsid w:val="00C13FB7"/>
    <w:rsid w:val="00C152CF"/>
    <w:rsid w:val="00C1554C"/>
    <w:rsid w:val="00C165FB"/>
    <w:rsid w:val="00C16D7C"/>
    <w:rsid w:val="00C17904"/>
    <w:rsid w:val="00C24E88"/>
    <w:rsid w:val="00C25C1F"/>
    <w:rsid w:val="00C31FB2"/>
    <w:rsid w:val="00C339EA"/>
    <w:rsid w:val="00C33A42"/>
    <w:rsid w:val="00C35D93"/>
    <w:rsid w:val="00C370C9"/>
    <w:rsid w:val="00C40D15"/>
    <w:rsid w:val="00C41557"/>
    <w:rsid w:val="00C4164C"/>
    <w:rsid w:val="00C41C1B"/>
    <w:rsid w:val="00C41F88"/>
    <w:rsid w:val="00C420AD"/>
    <w:rsid w:val="00C43051"/>
    <w:rsid w:val="00C43B6E"/>
    <w:rsid w:val="00C456A2"/>
    <w:rsid w:val="00C456DA"/>
    <w:rsid w:val="00C50333"/>
    <w:rsid w:val="00C5078D"/>
    <w:rsid w:val="00C51C8D"/>
    <w:rsid w:val="00C51D05"/>
    <w:rsid w:val="00C5325F"/>
    <w:rsid w:val="00C55BD3"/>
    <w:rsid w:val="00C55F00"/>
    <w:rsid w:val="00C563B7"/>
    <w:rsid w:val="00C60A06"/>
    <w:rsid w:val="00C60E2E"/>
    <w:rsid w:val="00C60EB1"/>
    <w:rsid w:val="00C60F45"/>
    <w:rsid w:val="00C665F8"/>
    <w:rsid w:val="00C679ED"/>
    <w:rsid w:val="00C70BCE"/>
    <w:rsid w:val="00C71E7C"/>
    <w:rsid w:val="00C723E3"/>
    <w:rsid w:val="00C7284F"/>
    <w:rsid w:val="00C737A3"/>
    <w:rsid w:val="00C74770"/>
    <w:rsid w:val="00C75F13"/>
    <w:rsid w:val="00C76240"/>
    <w:rsid w:val="00C766C2"/>
    <w:rsid w:val="00C76F1B"/>
    <w:rsid w:val="00C77EE1"/>
    <w:rsid w:val="00C802D9"/>
    <w:rsid w:val="00C80379"/>
    <w:rsid w:val="00C835B0"/>
    <w:rsid w:val="00C83699"/>
    <w:rsid w:val="00C8409B"/>
    <w:rsid w:val="00C85487"/>
    <w:rsid w:val="00C855C1"/>
    <w:rsid w:val="00C85CC6"/>
    <w:rsid w:val="00C863EB"/>
    <w:rsid w:val="00C87C7E"/>
    <w:rsid w:val="00C87FF9"/>
    <w:rsid w:val="00C907A8"/>
    <w:rsid w:val="00C92E52"/>
    <w:rsid w:val="00C9329C"/>
    <w:rsid w:val="00C95268"/>
    <w:rsid w:val="00C96FD2"/>
    <w:rsid w:val="00C9749B"/>
    <w:rsid w:val="00CA0E4A"/>
    <w:rsid w:val="00CA2397"/>
    <w:rsid w:val="00CA27CB"/>
    <w:rsid w:val="00CA3212"/>
    <w:rsid w:val="00CA33F9"/>
    <w:rsid w:val="00CA3F08"/>
    <w:rsid w:val="00CA405B"/>
    <w:rsid w:val="00CA4209"/>
    <w:rsid w:val="00CA5990"/>
    <w:rsid w:val="00CA6838"/>
    <w:rsid w:val="00CA7B2F"/>
    <w:rsid w:val="00CA7EA6"/>
    <w:rsid w:val="00CB06B7"/>
    <w:rsid w:val="00CB0990"/>
    <w:rsid w:val="00CB09A7"/>
    <w:rsid w:val="00CB0A97"/>
    <w:rsid w:val="00CB1446"/>
    <w:rsid w:val="00CB1679"/>
    <w:rsid w:val="00CB16EA"/>
    <w:rsid w:val="00CB25F0"/>
    <w:rsid w:val="00CB2637"/>
    <w:rsid w:val="00CB268A"/>
    <w:rsid w:val="00CB30B3"/>
    <w:rsid w:val="00CB5AC1"/>
    <w:rsid w:val="00CC1CBE"/>
    <w:rsid w:val="00CC2DA8"/>
    <w:rsid w:val="00CC2DC9"/>
    <w:rsid w:val="00CC3CBD"/>
    <w:rsid w:val="00CC589A"/>
    <w:rsid w:val="00CC778E"/>
    <w:rsid w:val="00CD0A49"/>
    <w:rsid w:val="00CD29C4"/>
    <w:rsid w:val="00CD336F"/>
    <w:rsid w:val="00CD3642"/>
    <w:rsid w:val="00CD3E87"/>
    <w:rsid w:val="00CD4AC8"/>
    <w:rsid w:val="00CD4E8D"/>
    <w:rsid w:val="00CD51A3"/>
    <w:rsid w:val="00CD6947"/>
    <w:rsid w:val="00CE0DFA"/>
    <w:rsid w:val="00CE11D3"/>
    <w:rsid w:val="00CE120E"/>
    <w:rsid w:val="00CE4325"/>
    <w:rsid w:val="00CE623C"/>
    <w:rsid w:val="00CE66D3"/>
    <w:rsid w:val="00CE6919"/>
    <w:rsid w:val="00CE6CAA"/>
    <w:rsid w:val="00CE7A63"/>
    <w:rsid w:val="00CF0A8B"/>
    <w:rsid w:val="00CF16AD"/>
    <w:rsid w:val="00CF1C98"/>
    <w:rsid w:val="00CF29C5"/>
    <w:rsid w:val="00CF3B74"/>
    <w:rsid w:val="00CF3BFA"/>
    <w:rsid w:val="00D0197D"/>
    <w:rsid w:val="00D02CBF"/>
    <w:rsid w:val="00D03023"/>
    <w:rsid w:val="00D04C1B"/>
    <w:rsid w:val="00D04F6D"/>
    <w:rsid w:val="00D050E4"/>
    <w:rsid w:val="00D05463"/>
    <w:rsid w:val="00D059B9"/>
    <w:rsid w:val="00D062A4"/>
    <w:rsid w:val="00D06CAC"/>
    <w:rsid w:val="00D07310"/>
    <w:rsid w:val="00D0786B"/>
    <w:rsid w:val="00D07D49"/>
    <w:rsid w:val="00D07D8B"/>
    <w:rsid w:val="00D1153B"/>
    <w:rsid w:val="00D120EB"/>
    <w:rsid w:val="00D127B8"/>
    <w:rsid w:val="00D14E33"/>
    <w:rsid w:val="00D15603"/>
    <w:rsid w:val="00D16554"/>
    <w:rsid w:val="00D20422"/>
    <w:rsid w:val="00D21F87"/>
    <w:rsid w:val="00D2251F"/>
    <w:rsid w:val="00D238D3"/>
    <w:rsid w:val="00D23B9D"/>
    <w:rsid w:val="00D23CF6"/>
    <w:rsid w:val="00D2642B"/>
    <w:rsid w:val="00D317C3"/>
    <w:rsid w:val="00D32D73"/>
    <w:rsid w:val="00D339E2"/>
    <w:rsid w:val="00D3465A"/>
    <w:rsid w:val="00D3554D"/>
    <w:rsid w:val="00D361E1"/>
    <w:rsid w:val="00D36AA5"/>
    <w:rsid w:val="00D37068"/>
    <w:rsid w:val="00D371C7"/>
    <w:rsid w:val="00D3799B"/>
    <w:rsid w:val="00D40E34"/>
    <w:rsid w:val="00D4252F"/>
    <w:rsid w:val="00D42F35"/>
    <w:rsid w:val="00D44B77"/>
    <w:rsid w:val="00D46097"/>
    <w:rsid w:val="00D4620D"/>
    <w:rsid w:val="00D46CAE"/>
    <w:rsid w:val="00D505AF"/>
    <w:rsid w:val="00D511E8"/>
    <w:rsid w:val="00D514B4"/>
    <w:rsid w:val="00D52DBA"/>
    <w:rsid w:val="00D53F8D"/>
    <w:rsid w:val="00D546A6"/>
    <w:rsid w:val="00D54838"/>
    <w:rsid w:val="00D54B45"/>
    <w:rsid w:val="00D55364"/>
    <w:rsid w:val="00D5714D"/>
    <w:rsid w:val="00D573C1"/>
    <w:rsid w:val="00D5770C"/>
    <w:rsid w:val="00D57B63"/>
    <w:rsid w:val="00D605B7"/>
    <w:rsid w:val="00D61A7B"/>
    <w:rsid w:val="00D62BB3"/>
    <w:rsid w:val="00D63075"/>
    <w:rsid w:val="00D63E28"/>
    <w:rsid w:val="00D6420D"/>
    <w:rsid w:val="00D64E29"/>
    <w:rsid w:val="00D65504"/>
    <w:rsid w:val="00D669DD"/>
    <w:rsid w:val="00D66F3B"/>
    <w:rsid w:val="00D702B5"/>
    <w:rsid w:val="00D70809"/>
    <w:rsid w:val="00D70EA3"/>
    <w:rsid w:val="00D71351"/>
    <w:rsid w:val="00D721E7"/>
    <w:rsid w:val="00D72EF1"/>
    <w:rsid w:val="00D73977"/>
    <w:rsid w:val="00D73E64"/>
    <w:rsid w:val="00D74A81"/>
    <w:rsid w:val="00D757E7"/>
    <w:rsid w:val="00D779D5"/>
    <w:rsid w:val="00D81A40"/>
    <w:rsid w:val="00D82477"/>
    <w:rsid w:val="00D84269"/>
    <w:rsid w:val="00D845C1"/>
    <w:rsid w:val="00D850B5"/>
    <w:rsid w:val="00D85586"/>
    <w:rsid w:val="00D85E2B"/>
    <w:rsid w:val="00D85EFD"/>
    <w:rsid w:val="00D90C0C"/>
    <w:rsid w:val="00D932F7"/>
    <w:rsid w:val="00D935E2"/>
    <w:rsid w:val="00D952E6"/>
    <w:rsid w:val="00D9705E"/>
    <w:rsid w:val="00D97E31"/>
    <w:rsid w:val="00DA17D3"/>
    <w:rsid w:val="00DA1A4D"/>
    <w:rsid w:val="00DA2770"/>
    <w:rsid w:val="00DA3454"/>
    <w:rsid w:val="00DA41E0"/>
    <w:rsid w:val="00DA4FBD"/>
    <w:rsid w:val="00DA5D63"/>
    <w:rsid w:val="00DA5F2E"/>
    <w:rsid w:val="00DA62E5"/>
    <w:rsid w:val="00DA63B5"/>
    <w:rsid w:val="00DA7A3B"/>
    <w:rsid w:val="00DA7B9F"/>
    <w:rsid w:val="00DA7C37"/>
    <w:rsid w:val="00DB024D"/>
    <w:rsid w:val="00DB2699"/>
    <w:rsid w:val="00DB3968"/>
    <w:rsid w:val="00DB4833"/>
    <w:rsid w:val="00DB6426"/>
    <w:rsid w:val="00DB6855"/>
    <w:rsid w:val="00DB6A92"/>
    <w:rsid w:val="00DB7CCE"/>
    <w:rsid w:val="00DB7FEE"/>
    <w:rsid w:val="00DC19EA"/>
    <w:rsid w:val="00DC2202"/>
    <w:rsid w:val="00DC30FE"/>
    <w:rsid w:val="00DC35DA"/>
    <w:rsid w:val="00DC3825"/>
    <w:rsid w:val="00DC3E60"/>
    <w:rsid w:val="00DC4380"/>
    <w:rsid w:val="00DC45D2"/>
    <w:rsid w:val="00DC4822"/>
    <w:rsid w:val="00DD0389"/>
    <w:rsid w:val="00DD1655"/>
    <w:rsid w:val="00DD20D7"/>
    <w:rsid w:val="00DD39D7"/>
    <w:rsid w:val="00DD3CCD"/>
    <w:rsid w:val="00DD45BE"/>
    <w:rsid w:val="00DD6359"/>
    <w:rsid w:val="00DE0418"/>
    <w:rsid w:val="00DE1E05"/>
    <w:rsid w:val="00DE2436"/>
    <w:rsid w:val="00DE2564"/>
    <w:rsid w:val="00DE27B8"/>
    <w:rsid w:val="00DE433D"/>
    <w:rsid w:val="00DE50B3"/>
    <w:rsid w:val="00DE5CF8"/>
    <w:rsid w:val="00DE61B4"/>
    <w:rsid w:val="00DF359E"/>
    <w:rsid w:val="00DF3E24"/>
    <w:rsid w:val="00DF4E61"/>
    <w:rsid w:val="00DF5157"/>
    <w:rsid w:val="00DF5231"/>
    <w:rsid w:val="00DF5874"/>
    <w:rsid w:val="00DF5936"/>
    <w:rsid w:val="00DF5E4C"/>
    <w:rsid w:val="00DF60DF"/>
    <w:rsid w:val="00DF614A"/>
    <w:rsid w:val="00DF63DB"/>
    <w:rsid w:val="00DF6CE9"/>
    <w:rsid w:val="00E00042"/>
    <w:rsid w:val="00E008E4"/>
    <w:rsid w:val="00E00D66"/>
    <w:rsid w:val="00E01242"/>
    <w:rsid w:val="00E01E27"/>
    <w:rsid w:val="00E03B27"/>
    <w:rsid w:val="00E04EB4"/>
    <w:rsid w:val="00E05268"/>
    <w:rsid w:val="00E05711"/>
    <w:rsid w:val="00E059B9"/>
    <w:rsid w:val="00E05A2B"/>
    <w:rsid w:val="00E05FA3"/>
    <w:rsid w:val="00E1057F"/>
    <w:rsid w:val="00E109C3"/>
    <w:rsid w:val="00E11D57"/>
    <w:rsid w:val="00E11FCB"/>
    <w:rsid w:val="00E121AB"/>
    <w:rsid w:val="00E12D49"/>
    <w:rsid w:val="00E13FD9"/>
    <w:rsid w:val="00E14652"/>
    <w:rsid w:val="00E157CB"/>
    <w:rsid w:val="00E1716B"/>
    <w:rsid w:val="00E1789C"/>
    <w:rsid w:val="00E2060B"/>
    <w:rsid w:val="00E20CF4"/>
    <w:rsid w:val="00E21983"/>
    <w:rsid w:val="00E2316A"/>
    <w:rsid w:val="00E23F2C"/>
    <w:rsid w:val="00E24D46"/>
    <w:rsid w:val="00E254EB"/>
    <w:rsid w:val="00E2571A"/>
    <w:rsid w:val="00E266A9"/>
    <w:rsid w:val="00E3241D"/>
    <w:rsid w:val="00E32482"/>
    <w:rsid w:val="00E332D6"/>
    <w:rsid w:val="00E33699"/>
    <w:rsid w:val="00E345F5"/>
    <w:rsid w:val="00E34B95"/>
    <w:rsid w:val="00E34F45"/>
    <w:rsid w:val="00E351DE"/>
    <w:rsid w:val="00E35D73"/>
    <w:rsid w:val="00E36586"/>
    <w:rsid w:val="00E36C32"/>
    <w:rsid w:val="00E37955"/>
    <w:rsid w:val="00E403CF"/>
    <w:rsid w:val="00E418B9"/>
    <w:rsid w:val="00E4197D"/>
    <w:rsid w:val="00E42A74"/>
    <w:rsid w:val="00E44033"/>
    <w:rsid w:val="00E51402"/>
    <w:rsid w:val="00E52D97"/>
    <w:rsid w:val="00E53182"/>
    <w:rsid w:val="00E53E3E"/>
    <w:rsid w:val="00E53F9E"/>
    <w:rsid w:val="00E54126"/>
    <w:rsid w:val="00E56080"/>
    <w:rsid w:val="00E561F3"/>
    <w:rsid w:val="00E572F5"/>
    <w:rsid w:val="00E60B51"/>
    <w:rsid w:val="00E61A44"/>
    <w:rsid w:val="00E61A91"/>
    <w:rsid w:val="00E62B37"/>
    <w:rsid w:val="00E62F6C"/>
    <w:rsid w:val="00E635F2"/>
    <w:rsid w:val="00E64712"/>
    <w:rsid w:val="00E64F6D"/>
    <w:rsid w:val="00E64FF7"/>
    <w:rsid w:val="00E67752"/>
    <w:rsid w:val="00E703D4"/>
    <w:rsid w:val="00E70DEF"/>
    <w:rsid w:val="00E713BC"/>
    <w:rsid w:val="00E717B6"/>
    <w:rsid w:val="00E72A62"/>
    <w:rsid w:val="00E72D11"/>
    <w:rsid w:val="00E72F48"/>
    <w:rsid w:val="00E72FE9"/>
    <w:rsid w:val="00E73573"/>
    <w:rsid w:val="00E759A6"/>
    <w:rsid w:val="00E80880"/>
    <w:rsid w:val="00E817FD"/>
    <w:rsid w:val="00E81AD9"/>
    <w:rsid w:val="00E850B2"/>
    <w:rsid w:val="00E859D7"/>
    <w:rsid w:val="00E85B3D"/>
    <w:rsid w:val="00E86CC7"/>
    <w:rsid w:val="00E87287"/>
    <w:rsid w:val="00E900F8"/>
    <w:rsid w:val="00E90176"/>
    <w:rsid w:val="00E92156"/>
    <w:rsid w:val="00E936B4"/>
    <w:rsid w:val="00E93AD2"/>
    <w:rsid w:val="00E95F8D"/>
    <w:rsid w:val="00EA2D16"/>
    <w:rsid w:val="00EA322F"/>
    <w:rsid w:val="00EA32C7"/>
    <w:rsid w:val="00EA3BC7"/>
    <w:rsid w:val="00EA42B0"/>
    <w:rsid w:val="00EA7272"/>
    <w:rsid w:val="00EB2B29"/>
    <w:rsid w:val="00EB2B72"/>
    <w:rsid w:val="00EB2FF5"/>
    <w:rsid w:val="00EB34B7"/>
    <w:rsid w:val="00EB3B08"/>
    <w:rsid w:val="00EB410D"/>
    <w:rsid w:val="00EB4FC4"/>
    <w:rsid w:val="00EB52FE"/>
    <w:rsid w:val="00EB57F6"/>
    <w:rsid w:val="00EB703B"/>
    <w:rsid w:val="00EB76AE"/>
    <w:rsid w:val="00EC107E"/>
    <w:rsid w:val="00EC109A"/>
    <w:rsid w:val="00EC1107"/>
    <w:rsid w:val="00EC211C"/>
    <w:rsid w:val="00EC253F"/>
    <w:rsid w:val="00EC38E4"/>
    <w:rsid w:val="00EC41E1"/>
    <w:rsid w:val="00EC52FB"/>
    <w:rsid w:val="00EC5E1D"/>
    <w:rsid w:val="00EC6A8C"/>
    <w:rsid w:val="00EC6C31"/>
    <w:rsid w:val="00EC7114"/>
    <w:rsid w:val="00EC7621"/>
    <w:rsid w:val="00ED0786"/>
    <w:rsid w:val="00ED0CFF"/>
    <w:rsid w:val="00ED0E78"/>
    <w:rsid w:val="00ED1051"/>
    <w:rsid w:val="00ED11C2"/>
    <w:rsid w:val="00ED20CB"/>
    <w:rsid w:val="00ED2239"/>
    <w:rsid w:val="00ED355F"/>
    <w:rsid w:val="00ED3C48"/>
    <w:rsid w:val="00ED3F60"/>
    <w:rsid w:val="00ED427C"/>
    <w:rsid w:val="00ED5AC3"/>
    <w:rsid w:val="00ED5AFC"/>
    <w:rsid w:val="00ED78B1"/>
    <w:rsid w:val="00EE0C1D"/>
    <w:rsid w:val="00EE21B9"/>
    <w:rsid w:val="00EE2277"/>
    <w:rsid w:val="00EE234F"/>
    <w:rsid w:val="00EE31B6"/>
    <w:rsid w:val="00EE5296"/>
    <w:rsid w:val="00EE5C6A"/>
    <w:rsid w:val="00EE5F9C"/>
    <w:rsid w:val="00EE6DE6"/>
    <w:rsid w:val="00EE6E36"/>
    <w:rsid w:val="00EE7246"/>
    <w:rsid w:val="00EE7805"/>
    <w:rsid w:val="00EF01A0"/>
    <w:rsid w:val="00EF3B9F"/>
    <w:rsid w:val="00EF5423"/>
    <w:rsid w:val="00EF75D0"/>
    <w:rsid w:val="00EF7B32"/>
    <w:rsid w:val="00F00302"/>
    <w:rsid w:val="00F02329"/>
    <w:rsid w:val="00F0262C"/>
    <w:rsid w:val="00F02E29"/>
    <w:rsid w:val="00F0484B"/>
    <w:rsid w:val="00F06BEB"/>
    <w:rsid w:val="00F06CE7"/>
    <w:rsid w:val="00F076AA"/>
    <w:rsid w:val="00F132FE"/>
    <w:rsid w:val="00F140AF"/>
    <w:rsid w:val="00F1445C"/>
    <w:rsid w:val="00F15D4E"/>
    <w:rsid w:val="00F17452"/>
    <w:rsid w:val="00F20521"/>
    <w:rsid w:val="00F209F4"/>
    <w:rsid w:val="00F21D0E"/>
    <w:rsid w:val="00F224F3"/>
    <w:rsid w:val="00F225B7"/>
    <w:rsid w:val="00F24FD3"/>
    <w:rsid w:val="00F263CC"/>
    <w:rsid w:val="00F26AFC"/>
    <w:rsid w:val="00F33129"/>
    <w:rsid w:val="00F334A2"/>
    <w:rsid w:val="00F342EB"/>
    <w:rsid w:val="00F3699E"/>
    <w:rsid w:val="00F3715B"/>
    <w:rsid w:val="00F37A23"/>
    <w:rsid w:val="00F41755"/>
    <w:rsid w:val="00F4179C"/>
    <w:rsid w:val="00F41CCF"/>
    <w:rsid w:val="00F43503"/>
    <w:rsid w:val="00F45178"/>
    <w:rsid w:val="00F45AE6"/>
    <w:rsid w:val="00F47E80"/>
    <w:rsid w:val="00F50F9F"/>
    <w:rsid w:val="00F515BB"/>
    <w:rsid w:val="00F51B12"/>
    <w:rsid w:val="00F51D60"/>
    <w:rsid w:val="00F5335A"/>
    <w:rsid w:val="00F53AAE"/>
    <w:rsid w:val="00F5429E"/>
    <w:rsid w:val="00F54B09"/>
    <w:rsid w:val="00F55756"/>
    <w:rsid w:val="00F55B42"/>
    <w:rsid w:val="00F55F11"/>
    <w:rsid w:val="00F62321"/>
    <w:rsid w:val="00F65B0B"/>
    <w:rsid w:val="00F65B91"/>
    <w:rsid w:val="00F65C94"/>
    <w:rsid w:val="00F66EC1"/>
    <w:rsid w:val="00F670F2"/>
    <w:rsid w:val="00F6790C"/>
    <w:rsid w:val="00F70DF3"/>
    <w:rsid w:val="00F72FC8"/>
    <w:rsid w:val="00F75013"/>
    <w:rsid w:val="00F76493"/>
    <w:rsid w:val="00F806B1"/>
    <w:rsid w:val="00F81FE8"/>
    <w:rsid w:val="00F82EC9"/>
    <w:rsid w:val="00F8544A"/>
    <w:rsid w:val="00F8585C"/>
    <w:rsid w:val="00F859C9"/>
    <w:rsid w:val="00F86621"/>
    <w:rsid w:val="00F8772D"/>
    <w:rsid w:val="00F87B10"/>
    <w:rsid w:val="00F87F6B"/>
    <w:rsid w:val="00F909FF"/>
    <w:rsid w:val="00F91F84"/>
    <w:rsid w:val="00F924CA"/>
    <w:rsid w:val="00F92C03"/>
    <w:rsid w:val="00F92D72"/>
    <w:rsid w:val="00F948AA"/>
    <w:rsid w:val="00F95CF3"/>
    <w:rsid w:val="00F973CC"/>
    <w:rsid w:val="00FA0BCD"/>
    <w:rsid w:val="00FA1495"/>
    <w:rsid w:val="00FA1C01"/>
    <w:rsid w:val="00FA25EF"/>
    <w:rsid w:val="00FA3518"/>
    <w:rsid w:val="00FA3528"/>
    <w:rsid w:val="00FA5A36"/>
    <w:rsid w:val="00FA5FE9"/>
    <w:rsid w:val="00FA66DF"/>
    <w:rsid w:val="00FA6E4E"/>
    <w:rsid w:val="00FA6EB7"/>
    <w:rsid w:val="00FB13D0"/>
    <w:rsid w:val="00FB1D81"/>
    <w:rsid w:val="00FB2BD3"/>
    <w:rsid w:val="00FB2C45"/>
    <w:rsid w:val="00FB3741"/>
    <w:rsid w:val="00FB4210"/>
    <w:rsid w:val="00FB4E93"/>
    <w:rsid w:val="00FB503C"/>
    <w:rsid w:val="00FB51B2"/>
    <w:rsid w:val="00FB6088"/>
    <w:rsid w:val="00FB6D42"/>
    <w:rsid w:val="00FB7009"/>
    <w:rsid w:val="00FC0B80"/>
    <w:rsid w:val="00FC1912"/>
    <w:rsid w:val="00FC23A7"/>
    <w:rsid w:val="00FC3C0D"/>
    <w:rsid w:val="00FC3D60"/>
    <w:rsid w:val="00FC4866"/>
    <w:rsid w:val="00FC70DF"/>
    <w:rsid w:val="00FD3CD6"/>
    <w:rsid w:val="00FD4005"/>
    <w:rsid w:val="00FD44BF"/>
    <w:rsid w:val="00FD62FD"/>
    <w:rsid w:val="00FD6D64"/>
    <w:rsid w:val="00FD70F0"/>
    <w:rsid w:val="00FD7B30"/>
    <w:rsid w:val="00FE3026"/>
    <w:rsid w:val="00FE33B2"/>
    <w:rsid w:val="00FE3BFC"/>
    <w:rsid w:val="00FE3FEF"/>
    <w:rsid w:val="00FE537C"/>
    <w:rsid w:val="00FE57BC"/>
    <w:rsid w:val="00FE5F49"/>
    <w:rsid w:val="00FE6186"/>
    <w:rsid w:val="00FE7A0F"/>
    <w:rsid w:val="00FF0227"/>
    <w:rsid w:val="00FF3A83"/>
    <w:rsid w:val="00FF5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78A93D6"/>
  <w15:docId w15:val="{CF68AF7B-5A49-4094-86B7-79634E57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0F"/>
    <w:pPr>
      <w:spacing w:before="240" w:line="280" w:lineRule="atLeast"/>
      <w:jc w:val="both"/>
    </w:pPr>
    <w:rPr>
      <w:rFonts w:ascii="Times New Roman" w:hAnsi="Times New Roman"/>
      <w:sz w:val="24"/>
      <w:lang w:val="en-US" w:eastAsia="en-US"/>
    </w:rPr>
  </w:style>
  <w:style w:type="paragraph" w:styleId="Heading1">
    <w:name w:val="heading 1"/>
    <w:basedOn w:val="Normal"/>
    <w:next w:val="Normal"/>
    <w:link w:val="Heading1Char"/>
    <w:qFormat/>
    <w:rsid w:val="00AA2F6D"/>
    <w:pPr>
      <w:keepNext/>
      <w:keepLines/>
      <w:pageBreakBefore/>
      <w:numPr>
        <w:numId w:val="34"/>
      </w:numPr>
      <w:spacing w:before="0" w:line="240" w:lineRule="auto"/>
      <w:jc w:val="left"/>
      <w:outlineLvl w:val="0"/>
      <w:pPrChange w:id="0" w:author="Berry" w:date="2022-02-20T16:52:00Z">
        <w:pPr>
          <w:keepNext/>
          <w:keepLines/>
          <w:pageBreakBefore/>
          <w:numPr>
            <w:numId w:val="1"/>
          </w:numPr>
          <w:tabs>
            <w:tab w:val="num" w:pos="432"/>
          </w:tabs>
          <w:ind w:left="432" w:hanging="432"/>
          <w:outlineLvl w:val="0"/>
        </w:pPr>
      </w:pPrChange>
    </w:pPr>
    <w:rPr>
      <w:b/>
      <w:caps/>
      <w:sz w:val="28"/>
      <w:rPrChange w:id="0" w:author="Berry" w:date="2022-02-20T16:52:00Z">
        <w:rPr>
          <w:b/>
          <w:caps/>
          <w:sz w:val="28"/>
          <w:lang w:val="en-US" w:eastAsia="en-US" w:bidi="ar-SA"/>
        </w:rPr>
      </w:rPrChange>
    </w:rPr>
  </w:style>
  <w:style w:type="paragraph" w:styleId="Heading2">
    <w:name w:val="heading 2"/>
    <w:basedOn w:val="Normal"/>
    <w:next w:val="Normal"/>
    <w:link w:val="Heading2Char"/>
    <w:qFormat/>
    <w:rsid w:val="00AA2F6D"/>
    <w:pPr>
      <w:keepNext/>
      <w:keepLines/>
      <w:numPr>
        <w:ilvl w:val="1"/>
        <w:numId w:val="34"/>
      </w:numPr>
      <w:spacing w:line="240" w:lineRule="auto"/>
      <w:jc w:val="left"/>
      <w:outlineLvl w:val="1"/>
      <w:pPrChange w:id="1" w:author="Berry" w:date="2022-02-20T16:52:00Z">
        <w:pPr>
          <w:keepNext/>
          <w:keepLines/>
          <w:numPr>
            <w:ilvl w:val="1"/>
            <w:numId w:val="1"/>
          </w:numPr>
          <w:tabs>
            <w:tab w:val="num" w:pos="576"/>
          </w:tabs>
          <w:spacing w:before="240"/>
          <w:ind w:left="576" w:hanging="576"/>
          <w:outlineLvl w:val="1"/>
        </w:pPr>
      </w:pPrChange>
    </w:pPr>
    <w:rPr>
      <w:b/>
      <w:caps/>
      <w:rPrChange w:id="1" w:author="Berry" w:date="2022-02-20T16:52:00Z">
        <w:rPr>
          <w:b/>
          <w:caps/>
          <w:sz w:val="24"/>
          <w:lang w:val="en-US" w:eastAsia="en-US" w:bidi="ar-SA"/>
        </w:rPr>
      </w:rPrChange>
    </w:rPr>
  </w:style>
  <w:style w:type="paragraph" w:styleId="Heading3">
    <w:name w:val="heading 3"/>
    <w:basedOn w:val="Normal"/>
    <w:next w:val="Normal"/>
    <w:link w:val="Heading3Char"/>
    <w:qFormat/>
    <w:rsid w:val="00AA2F6D"/>
    <w:pPr>
      <w:numPr>
        <w:ilvl w:val="2"/>
        <w:numId w:val="34"/>
      </w:numPr>
      <w:outlineLvl w:val="2"/>
      <w:pPrChange w:id="2" w:author="Berry" w:date="2022-02-20T16:52:00Z">
        <w:pPr>
          <w:keepNext/>
          <w:keepLines/>
          <w:numPr>
            <w:ilvl w:val="2"/>
            <w:numId w:val="1"/>
          </w:numPr>
          <w:tabs>
            <w:tab w:val="num" w:pos="720"/>
          </w:tabs>
          <w:spacing w:before="240"/>
          <w:ind w:left="720" w:hanging="720"/>
          <w:outlineLvl w:val="2"/>
        </w:pPr>
      </w:pPrChange>
    </w:pPr>
    <w:rPr>
      <w:b/>
      <w:caps/>
      <w:rPrChange w:id="2" w:author="Berry" w:date="2022-02-20T16:52:00Z">
        <w:rPr>
          <w:b/>
          <w:caps/>
          <w:sz w:val="24"/>
          <w:lang w:val="en-US" w:eastAsia="en-US" w:bidi="ar-SA"/>
        </w:rPr>
      </w:rPrChange>
    </w:rPr>
  </w:style>
  <w:style w:type="paragraph" w:styleId="Heading4">
    <w:name w:val="heading 4"/>
    <w:basedOn w:val="Normal"/>
    <w:next w:val="Normal"/>
    <w:link w:val="Heading4Char"/>
    <w:qFormat/>
    <w:rsid w:val="00AA2F6D"/>
    <w:pPr>
      <w:keepNext/>
      <w:keepLines/>
      <w:numPr>
        <w:ilvl w:val="3"/>
        <w:numId w:val="34"/>
      </w:numPr>
      <w:tabs>
        <w:tab w:val="clear" w:pos="1474"/>
        <w:tab w:val="num" w:pos="907"/>
      </w:tabs>
      <w:spacing w:line="240" w:lineRule="auto"/>
      <w:ind w:left="0"/>
      <w:jc w:val="left"/>
      <w:outlineLvl w:val="3"/>
      <w:pPrChange w:id="3" w:author="Berry" w:date="2022-02-20T16:52:00Z">
        <w:pPr>
          <w:keepNext/>
          <w:keepLines/>
          <w:numPr>
            <w:ilvl w:val="3"/>
            <w:numId w:val="1"/>
          </w:numPr>
          <w:tabs>
            <w:tab w:val="num" w:pos="907"/>
          </w:tabs>
          <w:spacing w:before="240"/>
          <w:ind w:left="900" w:hanging="900"/>
          <w:outlineLvl w:val="3"/>
        </w:pPr>
      </w:pPrChange>
    </w:pPr>
    <w:rPr>
      <w:b/>
      <w:caps/>
      <w:rPrChange w:id="3" w:author="Berry" w:date="2022-02-20T16:52:00Z">
        <w:rPr>
          <w:b/>
          <w:sz w:val="24"/>
          <w:lang w:val="en-US" w:eastAsia="en-US" w:bidi="ar-SA"/>
        </w:rPr>
      </w:rPrChange>
    </w:rPr>
  </w:style>
  <w:style w:type="paragraph" w:styleId="Heading5">
    <w:name w:val="heading 5"/>
    <w:basedOn w:val="Normal"/>
    <w:next w:val="Normal"/>
    <w:link w:val="Heading5Char"/>
    <w:qFormat/>
    <w:rsid w:val="00AA2F6D"/>
    <w:pPr>
      <w:keepNext/>
      <w:keepLines/>
      <w:numPr>
        <w:ilvl w:val="4"/>
        <w:numId w:val="34"/>
      </w:numPr>
      <w:spacing w:line="240" w:lineRule="auto"/>
      <w:jc w:val="left"/>
      <w:outlineLvl w:val="4"/>
      <w:pPrChange w:id="4" w:author="Berry" w:date="2022-02-20T16:52:00Z">
        <w:pPr>
          <w:keepNext/>
          <w:keepLines/>
          <w:numPr>
            <w:ilvl w:val="4"/>
            <w:numId w:val="1"/>
          </w:numPr>
          <w:tabs>
            <w:tab w:val="num" w:pos="1080"/>
          </w:tabs>
          <w:spacing w:before="240"/>
          <w:ind w:left="1080" w:hanging="1080"/>
          <w:outlineLvl w:val="4"/>
        </w:pPr>
      </w:pPrChange>
    </w:pPr>
    <w:rPr>
      <w:rPrChange w:id="4" w:author="Berry" w:date="2022-02-20T16:52:00Z">
        <w:rPr>
          <w:b/>
          <w:sz w:val="24"/>
          <w:lang w:val="en-US" w:eastAsia="en-US" w:bidi="ar-SA"/>
        </w:rPr>
      </w:rPrChange>
    </w:rPr>
  </w:style>
  <w:style w:type="paragraph" w:styleId="Heading6">
    <w:name w:val="heading 6"/>
    <w:basedOn w:val="Normal"/>
    <w:next w:val="Normal"/>
    <w:link w:val="Heading6Char"/>
    <w:qFormat/>
    <w:rsid w:val="00AA2F6D"/>
    <w:pPr>
      <w:keepNext/>
      <w:keepLines/>
      <w:numPr>
        <w:ilvl w:val="5"/>
        <w:numId w:val="34"/>
      </w:numPr>
      <w:tabs>
        <w:tab w:val="clear" w:pos="1267"/>
        <w:tab w:val="num" w:pos="360"/>
      </w:tabs>
      <w:spacing w:line="240" w:lineRule="auto"/>
      <w:jc w:val="left"/>
      <w:outlineLvl w:val="5"/>
      <w:pPrChange w:id="5" w:author="Berry" w:date="2022-02-20T16:52:00Z">
        <w:pPr>
          <w:keepNext/>
          <w:keepLines/>
          <w:numPr>
            <w:ilvl w:val="5"/>
            <w:numId w:val="1"/>
          </w:numPr>
          <w:tabs>
            <w:tab w:val="num" w:pos="1267"/>
          </w:tabs>
          <w:spacing w:before="240"/>
          <w:ind w:left="1260" w:hanging="1260"/>
          <w:outlineLvl w:val="5"/>
        </w:pPr>
      </w:pPrChange>
    </w:pPr>
    <w:rPr>
      <w:b/>
      <w:bCs/>
      <w:szCs w:val="22"/>
      <w:rPrChange w:id="5" w:author="Berry" w:date="2022-02-20T16:52:00Z">
        <w:rPr>
          <w:b/>
          <w:bCs/>
          <w:sz w:val="24"/>
          <w:szCs w:val="22"/>
          <w:lang w:val="en-US" w:eastAsia="en-US" w:bidi="ar-SA"/>
        </w:rPr>
      </w:rPrChange>
    </w:rPr>
  </w:style>
  <w:style w:type="paragraph" w:styleId="Heading7">
    <w:name w:val="heading 7"/>
    <w:basedOn w:val="Normal"/>
    <w:next w:val="Normal"/>
    <w:link w:val="Heading7Char"/>
    <w:qFormat/>
    <w:rsid w:val="00AA2F6D"/>
    <w:pPr>
      <w:keepNext/>
      <w:keepLines/>
      <w:numPr>
        <w:ilvl w:val="6"/>
        <w:numId w:val="1"/>
      </w:numPr>
      <w:spacing w:line="240" w:lineRule="auto"/>
      <w:jc w:val="left"/>
      <w:outlineLvl w:val="6"/>
      <w:pPrChange w:id="6" w:author="Berry" w:date="2022-02-20T16:52:00Z">
        <w:pPr>
          <w:keepNext/>
          <w:keepLines/>
          <w:numPr>
            <w:ilvl w:val="6"/>
            <w:numId w:val="1"/>
          </w:numPr>
          <w:tabs>
            <w:tab w:val="num" w:pos="1440"/>
          </w:tabs>
          <w:spacing w:before="240"/>
          <w:ind w:left="1440" w:hanging="1440"/>
          <w:outlineLvl w:val="6"/>
        </w:pPr>
      </w:pPrChange>
    </w:pPr>
    <w:rPr>
      <w:b/>
      <w:szCs w:val="24"/>
      <w:rPrChange w:id="6" w:author="Berry" w:date="2022-02-20T16:52:00Z">
        <w:rPr>
          <w:b/>
          <w:sz w:val="24"/>
          <w:szCs w:val="24"/>
          <w:lang w:val="en-US" w:eastAsia="en-US" w:bidi="ar-SA"/>
        </w:rPr>
      </w:rPrChange>
    </w:rPr>
  </w:style>
  <w:style w:type="paragraph" w:styleId="Heading8">
    <w:name w:val="heading 8"/>
    <w:aliases w:val="Annex Heading 1"/>
    <w:basedOn w:val="Normal"/>
    <w:next w:val="Normal"/>
    <w:link w:val="Heading8Char"/>
    <w:qFormat/>
    <w:rsid w:val="00AA2F6D"/>
    <w:pPr>
      <w:pageBreakBefore/>
      <w:numPr>
        <w:numId w:val="2"/>
      </w:numPr>
      <w:spacing w:before="0" w:line="240" w:lineRule="auto"/>
      <w:jc w:val="center"/>
      <w:outlineLvl w:val="7"/>
      <w:pPrChange w:id="7" w:author="Berry" w:date="2022-02-20T16:52:00Z">
        <w:pPr>
          <w:pageBreakBefore/>
          <w:numPr>
            <w:numId w:val="2"/>
          </w:numPr>
          <w:jc w:val="center"/>
          <w:outlineLvl w:val="7"/>
        </w:pPr>
      </w:pPrChange>
    </w:pPr>
    <w:rPr>
      <w:b/>
      <w:iCs/>
      <w:caps/>
      <w:sz w:val="28"/>
      <w:szCs w:val="24"/>
      <w:rPrChange w:id="7" w:author="Berry" w:date="2022-02-20T16:52:00Z">
        <w:rPr>
          <w:b/>
          <w:iCs/>
          <w:caps/>
          <w:sz w:val="28"/>
          <w:szCs w:val="24"/>
          <w:lang w:val="en-US" w:eastAsia="en-US" w:bidi="ar-SA"/>
        </w:rPr>
      </w:rPrChange>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Excel">
    <w:name w:val="Excel"/>
    <w:basedOn w:val="DefaultParagraphFont"/>
    <w:rsid w:val="0007760F"/>
    <w:rPr>
      <w:rFonts w:ascii="Helvetica" w:hAnsi="Helvetica" w:cs="Times New Roman"/>
      <w:sz w:val="20"/>
    </w:rPr>
  </w:style>
  <w:style w:type="character" w:customStyle="1" w:styleId="Heading8Char">
    <w:name w:val="Heading 8 Char"/>
    <w:aliases w:val="Annex Heading 1 Char"/>
    <w:basedOn w:val="DefaultParagraphFont"/>
    <w:link w:val="Heading8"/>
    <w:rsid w:val="00141DCE"/>
    <w:rPr>
      <w:rFonts w:ascii="Times New Roman" w:hAnsi="Times New Roman"/>
      <w:b/>
      <w:iCs/>
      <w:caps/>
      <w:sz w:val="28"/>
      <w:szCs w:val="24"/>
      <w:lang w:val="en-US" w:eastAsia="en-US"/>
    </w:rPr>
  </w:style>
  <w:style w:type="character" w:customStyle="1" w:styleId="Heading1Char">
    <w:name w:val="Heading 1 Char"/>
    <w:basedOn w:val="DefaultParagraphFont"/>
    <w:link w:val="Heading1"/>
    <w:rsid w:val="00F00302"/>
    <w:rPr>
      <w:rFonts w:ascii="Times New Roman" w:hAnsi="Times New Roman"/>
      <w:b/>
      <w:caps/>
      <w:sz w:val="28"/>
      <w:lang w:val="en-US" w:eastAsia="en-US"/>
    </w:rPr>
  </w:style>
  <w:style w:type="character" w:customStyle="1" w:styleId="Heading2Char">
    <w:name w:val="Heading 2 Char"/>
    <w:basedOn w:val="DefaultParagraphFont"/>
    <w:link w:val="Heading2"/>
    <w:rsid w:val="00B06622"/>
    <w:rPr>
      <w:rFonts w:ascii="Times New Roman" w:hAnsi="Times New Roman"/>
      <w:b/>
      <w:caps/>
      <w:sz w:val="24"/>
      <w:lang w:val="en-US" w:eastAsia="en-US"/>
    </w:rPr>
  </w:style>
  <w:style w:type="character" w:customStyle="1" w:styleId="Heading3Char">
    <w:name w:val="Heading 3 Char"/>
    <w:basedOn w:val="DefaultParagraphFont"/>
    <w:link w:val="Heading3"/>
    <w:rsid w:val="00EA3BC7"/>
    <w:rPr>
      <w:rFonts w:ascii="Times New Roman" w:hAnsi="Times New Roman"/>
      <w:b/>
      <w:caps/>
      <w:sz w:val="24"/>
      <w:lang w:val="en-US" w:eastAsia="en-US"/>
    </w:rPr>
  </w:style>
  <w:style w:type="character" w:customStyle="1" w:styleId="Heading4Char">
    <w:name w:val="Heading 4 Char"/>
    <w:basedOn w:val="DefaultParagraphFont"/>
    <w:link w:val="Heading4"/>
    <w:rsid w:val="00E53F9E"/>
    <w:rPr>
      <w:rFonts w:ascii="Times New Roman" w:hAnsi="Times New Roman"/>
      <w:b/>
      <w:caps/>
      <w:sz w:val="24"/>
      <w:lang w:val="en-US" w:eastAsia="en-US"/>
    </w:rPr>
  </w:style>
  <w:style w:type="character" w:customStyle="1" w:styleId="Heading5Char">
    <w:name w:val="Heading 5 Char"/>
    <w:basedOn w:val="DefaultParagraphFont"/>
    <w:link w:val="Heading5"/>
    <w:rsid w:val="003E5B93"/>
    <w:rPr>
      <w:rFonts w:ascii="Times New Roman" w:hAnsi="Times New Roman"/>
      <w:sz w:val="24"/>
      <w:lang w:val="en-US" w:eastAsia="en-US"/>
    </w:rPr>
  </w:style>
  <w:style w:type="character" w:customStyle="1" w:styleId="Heading6Char">
    <w:name w:val="Heading 6 Char"/>
    <w:basedOn w:val="DefaultParagraphFont"/>
    <w:link w:val="Heading6"/>
    <w:rsid w:val="00141DCE"/>
    <w:rPr>
      <w:rFonts w:ascii="Times New Roman" w:hAnsi="Times New Roman"/>
      <w:b/>
      <w:bCs/>
      <w:sz w:val="24"/>
      <w:szCs w:val="22"/>
      <w:lang w:val="en-US" w:eastAsia="en-US"/>
    </w:rPr>
  </w:style>
  <w:style w:type="character" w:customStyle="1" w:styleId="Heading7Char">
    <w:name w:val="Heading 7 Char"/>
    <w:basedOn w:val="DefaultParagraphFont"/>
    <w:link w:val="Heading7"/>
    <w:rsid w:val="00141DCE"/>
    <w:rPr>
      <w:rFonts w:ascii="Times New Roman" w:hAnsi="Times New Roman"/>
      <w:b/>
      <w:sz w:val="24"/>
      <w:szCs w:val="24"/>
      <w:lang w:val="en-US" w:eastAsia="en-US"/>
    </w:rPr>
  </w:style>
  <w:style w:type="character" w:customStyle="1" w:styleId="Heading9Char">
    <w:name w:val="Heading 9 Char"/>
    <w:aliases w:val="Index Heading 1 Char"/>
    <w:basedOn w:val="DefaultParagraphFont"/>
    <w:link w:val="Heading9"/>
    <w:rsid w:val="00141DCE"/>
    <w:rPr>
      <w:rFonts w:ascii="Times New Roman" w:hAnsi="Times New Roman"/>
      <w:b/>
      <w:sz w:val="28"/>
      <w:szCs w:val="22"/>
      <w:lang w:val="en-US" w:eastAsia="en-US"/>
    </w:rPr>
  </w:style>
  <w:style w:type="paragraph" w:styleId="List">
    <w:name w:val="List"/>
    <w:basedOn w:val="Normal"/>
    <w:link w:val="ListChar"/>
    <w:unhideWhenUsed/>
    <w:rsid w:val="00B008C0"/>
    <w:pPr>
      <w:spacing w:before="180" w:line="240" w:lineRule="auto"/>
      <w:ind w:left="720" w:hanging="360"/>
    </w:p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unhideWhenUsed/>
    <w:rsid w:val="00B008C0"/>
    <w:pPr>
      <w:spacing w:before="180"/>
      <w:ind w:left="1800" w:hanging="360"/>
    </w:pPr>
  </w:style>
  <w:style w:type="paragraph" w:styleId="List5">
    <w:name w:val="List 5"/>
    <w:basedOn w:val="Normal"/>
    <w:unhideWhenUsed/>
    <w:rsid w:val="00B008C0"/>
    <w:pPr>
      <w:spacing w:before="180"/>
      <w:ind w:left="2160" w:hanging="360"/>
    </w:pPr>
  </w:style>
  <w:style w:type="paragraph" w:styleId="TOC1">
    <w:name w:val="toc 1"/>
    <w:basedOn w:val="Normal"/>
    <w:next w:val="Normal"/>
    <w:link w:val="TOC1Char"/>
    <w:uiPriority w:val="39"/>
    <w:unhideWhenUsed/>
    <w:rsid w:val="00AA2F6D"/>
    <w:pPr>
      <w:tabs>
        <w:tab w:val="right" w:leader="dot" w:pos="9000"/>
      </w:tabs>
      <w:suppressAutoHyphens/>
      <w:spacing w:before="0"/>
      <w:ind w:left="360" w:hanging="360"/>
      <w:jc w:val="left"/>
      <w:pPrChange w:id="8" w:author="Berry" w:date="2022-02-20T16:52:00Z">
        <w:pPr>
          <w:tabs>
            <w:tab w:val="right" w:leader="dot" w:pos="9000"/>
          </w:tabs>
          <w:suppressAutoHyphens/>
          <w:spacing w:line="280" w:lineRule="atLeast"/>
          <w:ind w:left="360" w:hanging="360"/>
        </w:pPr>
      </w:pPrChange>
    </w:pPr>
    <w:rPr>
      <w:b/>
      <w:caps/>
      <w:rPrChange w:id="8" w:author="Berry" w:date="2022-02-20T16:52:00Z">
        <w:rPr>
          <w:b/>
          <w:caps/>
          <w:sz w:val="24"/>
          <w:lang w:val="en-US" w:eastAsia="en-US" w:bidi="ar-SA"/>
        </w:rPr>
      </w:rPrChange>
    </w:rPr>
  </w:style>
  <w:style w:type="paragraph" w:styleId="TOC2">
    <w:name w:val="toc 2"/>
    <w:basedOn w:val="Normal"/>
    <w:next w:val="Normal"/>
    <w:autoRedefine/>
    <w:uiPriority w:val="39"/>
    <w:unhideWhenUsed/>
    <w:rsid w:val="00AA2F6D"/>
    <w:pPr>
      <w:tabs>
        <w:tab w:val="left" w:pos="907"/>
        <w:tab w:val="right" w:leader="dot" w:pos="9000"/>
      </w:tabs>
      <w:spacing w:before="0" w:line="240" w:lineRule="auto"/>
      <w:ind w:left="907" w:hanging="547"/>
      <w:jc w:val="left"/>
      <w:pPrChange w:id="9" w:author="Berry" w:date="2022-02-20T16:52:00Z">
        <w:pPr>
          <w:tabs>
            <w:tab w:val="right" w:leader="dot" w:pos="9000"/>
          </w:tabs>
          <w:ind w:left="907" w:hanging="547"/>
        </w:pPr>
      </w:pPrChange>
    </w:pPr>
    <w:rPr>
      <w:caps/>
      <w:rPrChange w:id="9" w:author="Berry" w:date="2022-02-20T16:52:00Z">
        <w:rPr>
          <w:caps/>
          <w:sz w:val="24"/>
          <w:lang w:val="en-US" w:eastAsia="en-US" w:bidi="ar-SA"/>
        </w:rPr>
      </w:rPrChange>
    </w:rPr>
  </w:style>
  <w:style w:type="paragraph" w:styleId="TOC3">
    <w:name w:val="toc 3"/>
    <w:basedOn w:val="Normal"/>
    <w:next w:val="Normal"/>
    <w:autoRedefine/>
    <w:unhideWhenUsed/>
    <w:rsid w:val="00AA2F6D"/>
    <w:pPr>
      <w:tabs>
        <w:tab w:val="right" w:leader="dot" w:pos="9000"/>
      </w:tabs>
      <w:spacing w:before="0"/>
      <w:ind w:left="1627" w:hanging="720"/>
      <w:jc w:val="left"/>
      <w:pPrChange w:id="10" w:author="Berry" w:date="2022-02-20T16:52:00Z">
        <w:pPr>
          <w:tabs>
            <w:tab w:val="right" w:leader="dot" w:pos="9000"/>
          </w:tabs>
          <w:spacing w:line="280" w:lineRule="atLeast"/>
          <w:ind w:left="1627" w:hanging="720"/>
        </w:pPr>
      </w:pPrChange>
    </w:pPr>
    <w:rPr>
      <w:caps/>
      <w:rPrChange w:id="10" w:author="Berry" w:date="2022-02-20T16:52:00Z">
        <w:rPr>
          <w:caps/>
          <w:sz w:val="24"/>
          <w:lang w:val="en-US" w:eastAsia="en-US" w:bidi="ar-SA"/>
        </w:rPr>
      </w:rPrChange>
    </w:rPr>
  </w:style>
  <w:style w:type="paragraph" w:styleId="TOC8">
    <w:name w:val="toc 8"/>
    <w:basedOn w:val="Normal"/>
    <w:next w:val="Normal"/>
    <w:autoRedefine/>
    <w:uiPriority w:val="39"/>
    <w:unhideWhenUsed/>
    <w:rsid w:val="00AA2F6D"/>
    <w:pPr>
      <w:tabs>
        <w:tab w:val="right" w:leader="dot" w:pos="9000"/>
      </w:tabs>
      <w:spacing w:before="0" w:line="240" w:lineRule="auto"/>
      <w:ind w:left="1267" w:hanging="1267"/>
      <w:jc w:val="left"/>
      <w:pPrChange w:id="11" w:author="Berry" w:date="2022-02-20T16:52:00Z">
        <w:pPr>
          <w:tabs>
            <w:tab w:val="right" w:leader="dot" w:pos="9000"/>
          </w:tabs>
          <w:ind w:left="1267" w:hanging="1267"/>
        </w:pPr>
      </w:pPrChange>
    </w:pPr>
    <w:rPr>
      <w:b/>
      <w:caps/>
      <w:rPrChange w:id="11" w:author="Berry" w:date="2022-02-20T16:52:00Z">
        <w:rPr>
          <w:b/>
          <w:caps/>
          <w:sz w:val="24"/>
          <w:lang w:val="en-US" w:eastAsia="en-US" w:bidi="ar-SA"/>
        </w:rPr>
      </w:rPrChange>
    </w:rPr>
  </w:style>
  <w:style w:type="paragraph" w:styleId="TOC9">
    <w:name w:val="toc 9"/>
    <w:basedOn w:val="Normal"/>
    <w:next w:val="Normal"/>
    <w:autoRedefine/>
    <w:unhideWhenUsed/>
    <w:rsid w:val="00AA2F6D"/>
    <w:pPr>
      <w:spacing w:after="100"/>
      <w:ind w:left="1920"/>
      <w:pPrChange w:id="12" w:author="Berry" w:date="2022-02-20T16:52:00Z">
        <w:pPr>
          <w:spacing w:before="240" w:after="100" w:line="280" w:lineRule="atLeast"/>
          <w:ind w:left="1920"/>
          <w:jc w:val="both"/>
        </w:pPr>
      </w:pPrChange>
    </w:pPr>
    <w:rPr>
      <w:rPrChange w:id="12" w:author="Berry" w:date="2022-02-20T16:52:00Z">
        <w:rPr>
          <w:sz w:val="24"/>
          <w:lang w:val="en-US" w:eastAsia="en-US" w:bidi="ar-SA"/>
        </w:rPr>
      </w:rPrChange>
    </w:rPr>
  </w:style>
  <w:style w:type="paragraph" w:customStyle="1" w:styleId="CenteredHeading">
    <w:name w:val="Centered Heading"/>
    <w:basedOn w:val="Normal"/>
    <w:next w:val="Normal"/>
    <w:link w:val="CenteredHeadingChar"/>
    <w:rsid w:val="004A0D32"/>
    <w:pPr>
      <w:pageBreakBefore/>
      <w:spacing w:before="0" w:line="240" w:lineRule="auto"/>
      <w:jc w:val="center"/>
    </w:pPr>
    <w:rPr>
      <w:b/>
      <w:caps/>
      <w:sz w:val="28"/>
    </w:rPr>
  </w:style>
  <w:style w:type="character" w:customStyle="1" w:styleId="CenteredHeadingChar">
    <w:name w:val="Centered Heading Char"/>
    <w:basedOn w:val="DefaultParagraphFont"/>
    <w:link w:val="CenteredHeading"/>
    <w:rsid w:val="004A0D32"/>
    <w:rPr>
      <w:rFonts w:ascii="Times New Roman" w:hAnsi="Times New Roman" w:cs="Times New Roman"/>
      <w:b/>
      <w:caps/>
      <w:sz w:val="28"/>
      <w:szCs w:val="20"/>
    </w:rPr>
  </w:style>
  <w:style w:type="paragraph" w:customStyle="1" w:styleId="toccolumnheadings">
    <w:name w:val="toc column headings"/>
    <w:basedOn w:val="Normal"/>
    <w:next w:val="Normal"/>
    <w:link w:val="toccolumnheadingsChar"/>
    <w:rsid w:val="00AA2F6D"/>
    <w:pPr>
      <w:keepNext/>
      <w:tabs>
        <w:tab w:val="right" w:pos="9000"/>
      </w:tabs>
      <w:spacing w:after="240" w:line="240" w:lineRule="auto"/>
      <w:jc w:val="left"/>
      <w:pPrChange w:id="13" w:author="Berry" w:date="2022-02-20T16:52:00Z">
        <w:pPr>
          <w:keepNext/>
          <w:tabs>
            <w:tab w:val="right" w:pos="9000"/>
          </w:tabs>
          <w:spacing w:before="240" w:after="240"/>
        </w:pPr>
      </w:pPrChange>
    </w:pPr>
    <w:rPr>
      <w:u w:val="words"/>
      <w:rPrChange w:id="13" w:author="Berry" w:date="2022-02-20T16:52:00Z">
        <w:rPr>
          <w:sz w:val="24"/>
          <w:u w:val="words"/>
          <w:lang w:val="en-US" w:eastAsia="en-US" w:bidi="ar-SA"/>
        </w:rPr>
      </w:rPrChange>
    </w:rPr>
  </w:style>
  <w:style w:type="character" w:customStyle="1" w:styleId="toccolumnheadingsChar">
    <w:name w:val="toc column headings Char"/>
    <w:basedOn w:val="DefaultParagraphFont"/>
    <w:link w:val="toccolumnheadings"/>
    <w:rsid w:val="004A0D32"/>
    <w:rPr>
      <w:rFonts w:ascii="Times New Roman" w:hAnsi="Times New Roman"/>
      <w:sz w:val="24"/>
      <w:u w:val="words"/>
      <w:lang w:val="en-US" w:eastAsia="en-US"/>
    </w:rPr>
  </w:style>
  <w:style w:type="paragraph" w:customStyle="1" w:styleId="TOCF">
    <w:name w:val="TOC F"/>
    <w:basedOn w:val="TOC1"/>
    <w:link w:val="TOCFChar"/>
    <w:rsid w:val="004A0D32"/>
    <w:pPr>
      <w:suppressAutoHyphens w:val="0"/>
      <w:ind w:left="547" w:hanging="547"/>
    </w:pPr>
    <w:rPr>
      <w:b w:val="0"/>
      <w:caps w:val="0"/>
    </w:rPr>
  </w:style>
  <w:style w:type="character" w:customStyle="1" w:styleId="TOCFChar">
    <w:name w:val="TOC F Char"/>
    <w:basedOn w:val="DefaultParagraphFont"/>
    <w:link w:val="TOCF"/>
    <w:rsid w:val="004A0D32"/>
    <w:rPr>
      <w:rFonts w:ascii="Times New Roman" w:hAnsi="Times New Roman" w:cs="Times New Roman"/>
      <w:sz w:val="24"/>
      <w:szCs w:val="20"/>
    </w:rPr>
  </w:style>
  <w:style w:type="paragraph" w:styleId="ListParagraph">
    <w:name w:val="List Paragraph"/>
    <w:basedOn w:val="Normal"/>
    <w:link w:val="ListParagraphChar"/>
    <w:uiPriority w:val="34"/>
    <w:qFormat/>
    <w:rsid w:val="004A0D32"/>
    <w:pPr>
      <w:ind w:left="720"/>
      <w:contextualSpacing/>
    </w:pPr>
  </w:style>
  <w:style w:type="paragraph" w:customStyle="1" w:styleId="References">
    <w:name w:val="References"/>
    <w:basedOn w:val="Normal"/>
    <w:link w:val="ReferencesChar"/>
    <w:rsid w:val="004A0D32"/>
    <w:pPr>
      <w:keepLines/>
      <w:ind w:left="547" w:hanging="547"/>
    </w:pPr>
  </w:style>
  <w:style w:type="character" w:customStyle="1" w:styleId="ReferencesChar">
    <w:name w:val="References Char"/>
    <w:basedOn w:val="DefaultParagraphFont"/>
    <w:link w:val="References"/>
    <w:rsid w:val="004A0D32"/>
    <w:rPr>
      <w:rFonts w:ascii="Times New Roman" w:hAnsi="Times New Roman" w:cs="Times New Roman"/>
      <w:sz w:val="24"/>
      <w:szCs w:val="20"/>
    </w:rPr>
  </w:style>
  <w:style w:type="paragraph" w:styleId="Header">
    <w:name w:val="header"/>
    <w:basedOn w:val="Normal"/>
    <w:link w:val="HeaderChar"/>
    <w:unhideWhenUsed/>
    <w:rsid w:val="004A0D32"/>
    <w:pPr>
      <w:spacing w:before="0" w:line="240" w:lineRule="auto"/>
      <w:jc w:val="center"/>
    </w:pPr>
    <w:rPr>
      <w:sz w:val="22"/>
    </w:rPr>
  </w:style>
  <w:style w:type="character" w:customStyle="1" w:styleId="HeaderChar">
    <w:name w:val="Header Char"/>
    <w:basedOn w:val="DefaultParagraphFont"/>
    <w:link w:val="Header"/>
    <w:rsid w:val="004A0D32"/>
    <w:rPr>
      <w:rFonts w:ascii="Times New Roman" w:hAnsi="Times New Roman" w:cs="Times New Roman"/>
      <w:szCs w:val="20"/>
    </w:rPr>
  </w:style>
  <w:style w:type="paragraph" w:styleId="Footer">
    <w:name w:val="footer"/>
    <w:basedOn w:val="Normal"/>
    <w:link w:val="FooterChar"/>
    <w:unhideWhenUsed/>
    <w:rsid w:val="00AA2F6D"/>
    <w:pPr>
      <w:tabs>
        <w:tab w:val="center" w:pos="4507"/>
        <w:tab w:val="right" w:pos="9000"/>
      </w:tabs>
      <w:spacing w:before="0" w:line="240" w:lineRule="auto"/>
      <w:jc w:val="left"/>
      <w:pPrChange w:id="14" w:author="Berry" w:date="2022-02-20T16:52:00Z">
        <w:pPr>
          <w:tabs>
            <w:tab w:val="center" w:pos="4507"/>
            <w:tab w:val="right" w:pos="9000"/>
          </w:tabs>
        </w:pPr>
      </w:pPrChange>
    </w:pPr>
    <w:rPr>
      <w:sz w:val="22"/>
      <w:rPrChange w:id="14" w:author="Berry" w:date="2022-02-20T16:52:00Z">
        <w:rPr>
          <w:sz w:val="22"/>
          <w:lang w:val="en-US" w:eastAsia="en-US" w:bidi="ar-SA"/>
        </w:rPr>
      </w:rPrChange>
    </w:rPr>
  </w:style>
  <w:style w:type="character" w:customStyle="1" w:styleId="FooterChar">
    <w:name w:val="Footer Char"/>
    <w:basedOn w:val="DefaultParagraphFont"/>
    <w:link w:val="Footer"/>
    <w:rsid w:val="004A0D32"/>
    <w:rPr>
      <w:rFonts w:ascii="Times New Roman" w:hAnsi="Times New Roman"/>
      <w:sz w:val="22"/>
      <w:lang w:val="en-US" w:eastAsia="en-US"/>
    </w:rPr>
  </w:style>
  <w:style w:type="paragraph" w:customStyle="1" w:styleId="Paragraph2">
    <w:name w:val="Paragraph 2"/>
    <w:basedOn w:val="Heading2"/>
    <w:link w:val="Paragraph2Char"/>
    <w:rsid w:val="00AA2F6D"/>
    <w:pPr>
      <w:keepNext w:val="0"/>
      <w:keepLines w:val="0"/>
      <w:tabs>
        <w:tab w:val="clear" w:pos="576"/>
        <w:tab w:val="left" w:pos="547"/>
      </w:tabs>
      <w:spacing w:line="280" w:lineRule="atLeast"/>
      <w:jc w:val="both"/>
      <w:outlineLvl w:val="9"/>
      <w:pPrChange w:id="15" w:author="Berry" w:date="2022-02-20T16:52:00Z">
        <w:pPr>
          <w:numPr>
            <w:ilvl w:val="1"/>
            <w:numId w:val="1"/>
          </w:numPr>
          <w:tabs>
            <w:tab w:val="left" w:pos="547"/>
          </w:tabs>
          <w:spacing w:before="240" w:line="280" w:lineRule="atLeast"/>
          <w:jc w:val="both"/>
        </w:pPr>
      </w:pPrChange>
    </w:pPr>
    <w:rPr>
      <w:b w:val="0"/>
      <w:caps w:val="0"/>
      <w:rPrChange w:id="15" w:author="Berry" w:date="2022-02-20T16:52:00Z">
        <w:rPr>
          <w:sz w:val="24"/>
          <w:lang w:val="en-US" w:eastAsia="en-US" w:bidi="ar-SA"/>
        </w:rPr>
      </w:rPrChange>
    </w:rPr>
  </w:style>
  <w:style w:type="character" w:customStyle="1" w:styleId="Paragraph2Char">
    <w:name w:val="Paragraph 2 Char"/>
    <w:basedOn w:val="DefaultParagraphFont"/>
    <w:link w:val="Paragraph2"/>
    <w:rsid w:val="004A0D32"/>
    <w:rPr>
      <w:rFonts w:ascii="Times New Roman" w:hAnsi="Times New Roman"/>
      <w:sz w:val="24"/>
      <w:lang w:val="en-US" w:eastAsia="en-US"/>
    </w:rPr>
  </w:style>
  <w:style w:type="paragraph" w:customStyle="1" w:styleId="Paragraph3">
    <w:name w:val="Paragraph 3"/>
    <w:basedOn w:val="Heading3"/>
    <w:link w:val="Paragraph3Char"/>
    <w:rsid w:val="00AA2F6D"/>
    <w:pPr>
      <w:pPrChange w:id="16" w:author="Berry" w:date="2022-02-20T16:52:00Z">
        <w:pPr>
          <w:numPr>
            <w:ilvl w:val="2"/>
            <w:numId w:val="1"/>
          </w:numPr>
          <w:tabs>
            <w:tab w:val="left" w:pos="720"/>
          </w:tabs>
          <w:spacing w:before="240" w:line="280" w:lineRule="atLeast"/>
          <w:jc w:val="both"/>
        </w:pPr>
      </w:pPrChange>
    </w:pPr>
    <w:rPr>
      <w:b w:val="0"/>
      <w:caps w:val="0"/>
      <w:rPrChange w:id="16" w:author="Berry" w:date="2022-02-20T16:52:00Z">
        <w:rPr>
          <w:sz w:val="24"/>
          <w:lang w:val="en-US" w:eastAsia="en-US" w:bidi="ar-SA"/>
        </w:rPr>
      </w:rPrChange>
    </w:rPr>
  </w:style>
  <w:style w:type="character" w:customStyle="1" w:styleId="Paragraph3Char">
    <w:name w:val="Paragraph 3 Char"/>
    <w:basedOn w:val="DefaultParagraphFont"/>
    <w:link w:val="Paragraph3"/>
    <w:rsid w:val="00EA3BC7"/>
    <w:rPr>
      <w:rFonts w:ascii="Times New Roman" w:hAnsi="Times New Roman"/>
      <w:sz w:val="24"/>
      <w:lang w:val="en-US" w:eastAsia="en-US"/>
    </w:rPr>
  </w:style>
  <w:style w:type="paragraph" w:customStyle="1" w:styleId="Paragraph4">
    <w:name w:val="Paragraph 4"/>
    <w:basedOn w:val="Heading4"/>
    <w:link w:val="Paragraph4Char"/>
    <w:rsid w:val="00AA2F6D"/>
    <w:pPr>
      <w:pPrChange w:id="17" w:author="Berry" w:date="2022-02-20T16:52:00Z">
        <w:pPr>
          <w:numPr>
            <w:ilvl w:val="3"/>
            <w:numId w:val="1"/>
          </w:numPr>
          <w:tabs>
            <w:tab w:val="left" w:pos="907"/>
          </w:tabs>
          <w:spacing w:before="240" w:line="280" w:lineRule="atLeast"/>
          <w:jc w:val="both"/>
        </w:pPr>
      </w:pPrChange>
    </w:pPr>
    <w:rPr>
      <w:b w:val="0"/>
      <w:caps w:val="0"/>
      <w:rPrChange w:id="17" w:author="Berry" w:date="2022-02-20T16:52:00Z">
        <w:rPr>
          <w:sz w:val="24"/>
          <w:lang w:val="en-US" w:eastAsia="en-US" w:bidi="ar-SA"/>
        </w:rPr>
      </w:rPrChange>
    </w:rPr>
  </w:style>
  <w:style w:type="character" w:customStyle="1" w:styleId="Paragraph4Char">
    <w:name w:val="Paragraph 4 Char"/>
    <w:basedOn w:val="DefaultParagraphFont"/>
    <w:link w:val="Paragraph4"/>
    <w:rsid w:val="00EA3BC7"/>
    <w:rPr>
      <w:rFonts w:ascii="Times New Roman" w:hAnsi="Times New Roman"/>
      <w:sz w:val="24"/>
      <w:lang w:val="en-US" w:eastAsia="en-US"/>
    </w:rPr>
  </w:style>
  <w:style w:type="paragraph" w:customStyle="1" w:styleId="Paragraph5">
    <w:name w:val="Paragraph 5"/>
    <w:basedOn w:val="Heading5"/>
    <w:link w:val="Paragraph5Char"/>
    <w:rsid w:val="00AA2F6D"/>
    <w:pPr>
      <w:pPrChange w:id="18" w:author="Berry" w:date="2022-02-20T16:52:00Z">
        <w:pPr>
          <w:numPr>
            <w:ilvl w:val="4"/>
            <w:numId w:val="1"/>
          </w:numPr>
          <w:tabs>
            <w:tab w:val="left" w:pos="1080"/>
          </w:tabs>
          <w:spacing w:before="240" w:line="280" w:lineRule="atLeast"/>
          <w:jc w:val="both"/>
        </w:pPr>
      </w:pPrChange>
    </w:pPr>
    <w:rPr>
      <w:rPrChange w:id="18" w:author="Berry" w:date="2022-02-20T16:52:00Z">
        <w:rPr>
          <w:sz w:val="24"/>
          <w:lang w:val="en-US" w:eastAsia="en-US" w:bidi="ar-SA"/>
        </w:rPr>
      </w:rPrChange>
    </w:rPr>
  </w:style>
  <w:style w:type="character" w:customStyle="1" w:styleId="Paragraph5Char">
    <w:name w:val="Paragraph 5 Char"/>
    <w:basedOn w:val="DefaultParagraphFont"/>
    <w:link w:val="Paragraph5"/>
    <w:rsid w:val="000C0834"/>
    <w:rPr>
      <w:rFonts w:ascii="Times New Roman" w:hAnsi="Times New Roman"/>
      <w:sz w:val="24"/>
      <w:lang w:val="en-US" w:eastAsia="en-US"/>
    </w:rPr>
  </w:style>
  <w:style w:type="paragraph" w:customStyle="1" w:styleId="Paragraph6">
    <w:name w:val="Paragraph 6"/>
    <w:basedOn w:val="Heading6"/>
    <w:link w:val="Paragraph6Char"/>
    <w:rsid w:val="00AA2F6D"/>
    <w:pPr>
      <w:keepNext w:val="0"/>
      <w:keepLines w:val="0"/>
      <w:tabs>
        <w:tab w:val="left" w:pos="1267"/>
      </w:tabs>
      <w:spacing w:line="280" w:lineRule="atLeast"/>
      <w:jc w:val="both"/>
      <w:outlineLvl w:val="9"/>
      <w:pPrChange w:id="19" w:author="Berry" w:date="2022-02-20T16:52:00Z">
        <w:pPr>
          <w:numPr>
            <w:ilvl w:val="5"/>
            <w:numId w:val="1"/>
          </w:numPr>
          <w:tabs>
            <w:tab w:val="left" w:pos="1267"/>
          </w:tabs>
          <w:spacing w:before="240" w:line="280" w:lineRule="atLeast"/>
          <w:jc w:val="both"/>
        </w:pPr>
      </w:pPrChange>
    </w:pPr>
    <w:rPr>
      <w:b w:val="0"/>
      <w:rPrChange w:id="19" w:author="Berry" w:date="2022-02-20T16:52:00Z">
        <w:rPr>
          <w:bCs/>
          <w:sz w:val="24"/>
          <w:szCs w:val="22"/>
          <w:lang w:val="en-US" w:eastAsia="en-US" w:bidi="ar-SA"/>
        </w:rPr>
      </w:rPrChange>
    </w:rPr>
  </w:style>
  <w:style w:type="character" w:customStyle="1" w:styleId="Paragraph6Char">
    <w:name w:val="Paragraph 6 Char"/>
    <w:basedOn w:val="DefaultParagraphFont"/>
    <w:link w:val="Paragraph6"/>
    <w:rsid w:val="004A0D32"/>
    <w:rPr>
      <w:rFonts w:ascii="Times New Roman" w:hAnsi="Times New Roman"/>
      <w:bCs/>
      <w:sz w:val="24"/>
      <w:szCs w:val="22"/>
      <w:lang w:val="en-US" w:eastAsia="en-US"/>
    </w:rPr>
  </w:style>
  <w:style w:type="paragraph" w:customStyle="1" w:styleId="Paragraph7">
    <w:name w:val="Paragraph 7"/>
    <w:basedOn w:val="Heading7"/>
    <w:link w:val="Paragraph7Char"/>
    <w:rsid w:val="00AA2F6D"/>
    <w:pPr>
      <w:keepNext w:val="0"/>
      <w:keepLines w:val="0"/>
      <w:tabs>
        <w:tab w:val="left" w:pos="1440"/>
      </w:tabs>
      <w:spacing w:line="280" w:lineRule="atLeast"/>
      <w:jc w:val="both"/>
      <w:outlineLvl w:val="9"/>
      <w:pPrChange w:id="20" w:author="Berry" w:date="2022-02-20T16:52:00Z">
        <w:pPr>
          <w:numPr>
            <w:ilvl w:val="6"/>
            <w:numId w:val="1"/>
          </w:numPr>
          <w:tabs>
            <w:tab w:val="left" w:pos="1440"/>
          </w:tabs>
          <w:spacing w:before="240" w:line="280" w:lineRule="atLeast"/>
          <w:jc w:val="both"/>
        </w:pPr>
      </w:pPrChange>
    </w:pPr>
    <w:rPr>
      <w:b w:val="0"/>
      <w:rPrChange w:id="20" w:author="Berry" w:date="2022-02-20T16:52:00Z">
        <w:rPr>
          <w:sz w:val="24"/>
          <w:szCs w:val="24"/>
          <w:lang w:val="en-US" w:eastAsia="en-US" w:bidi="ar-SA"/>
        </w:rPr>
      </w:rPrChange>
    </w:rPr>
  </w:style>
  <w:style w:type="character" w:customStyle="1" w:styleId="Paragraph7Char">
    <w:name w:val="Paragraph 7 Char"/>
    <w:basedOn w:val="DefaultParagraphFont"/>
    <w:link w:val="Paragraph7"/>
    <w:rsid w:val="004A0D32"/>
    <w:rPr>
      <w:rFonts w:ascii="Times New Roman" w:hAnsi="Times New Roman"/>
      <w:sz w:val="24"/>
      <w:szCs w:val="24"/>
      <w:lang w:val="en-US" w:eastAsia="en-US"/>
    </w:rPr>
  </w:style>
  <w:style w:type="paragraph" w:customStyle="1" w:styleId="Notelevel1">
    <w:name w:val="Note level 1"/>
    <w:basedOn w:val="Normal"/>
    <w:next w:val="Normal"/>
    <w:link w:val="Notelevel1Char"/>
    <w:rsid w:val="00AA2F6D"/>
    <w:pPr>
      <w:keepLines/>
      <w:tabs>
        <w:tab w:val="left" w:pos="806"/>
      </w:tabs>
      <w:ind w:left="1138" w:hanging="1138"/>
      <w:pPrChange w:id="21" w:author="Berry" w:date="2022-02-20T16:52:00Z">
        <w:pPr>
          <w:keepLines/>
          <w:tabs>
            <w:tab w:val="left" w:pos="806"/>
          </w:tabs>
          <w:spacing w:before="240" w:line="280" w:lineRule="atLeast"/>
          <w:ind w:left="1138" w:hanging="1138"/>
          <w:jc w:val="both"/>
        </w:pPr>
      </w:pPrChange>
    </w:pPr>
    <w:rPr>
      <w:rPrChange w:id="21" w:author="Berry" w:date="2022-02-20T16:52:00Z">
        <w:rPr>
          <w:sz w:val="24"/>
          <w:lang w:val="en-US" w:eastAsia="en-US" w:bidi="ar-SA"/>
        </w:rPr>
      </w:rPrChange>
    </w:rPr>
  </w:style>
  <w:style w:type="character" w:customStyle="1" w:styleId="Notelevel1Char">
    <w:name w:val="Note level 1 Char"/>
    <w:basedOn w:val="DefaultParagraphFont"/>
    <w:link w:val="Notelevel1"/>
    <w:rsid w:val="004A0D32"/>
    <w:rPr>
      <w:rFonts w:ascii="Times New Roman" w:hAnsi="Times New Roman"/>
      <w:sz w:val="24"/>
      <w:lang w:val="en-US" w:eastAsia="en-US"/>
    </w:rPr>
  </w:style>
  <w:style w:type="paragraph" w:customStyle="1" w:styleId="Notelevel2">
    <w:name w:val="Note level 2"/>
    <w:basedOn w:val="Normal"/>
    <w:next w:val="Normal"/>
    <w:link w:val="Notelevel2Char"/>
    <w:rsid w:val="00AA2F6D"/>
    <w:pPr>
      <w:keepLines/>
      <w:tabs>
        <w:tab w:val="left" w:pos="1166"/>
      </w:tabs>
      <w:ind w:left="1498" w:hanging="1138"/>
      <w:pPrChange w:id="22" w:author="Berry" w:date="2022-02-20T16:52:00Z">
        <w:pPr>
          <w:keepLines/>
          <w:tabs>
            <w:tab w:val="left" w:pos="1166"/>
          </w:tabs>
          <w:spacing w:before="240" w:line="280" w:lineRule="atLeast"/>
          <w:ind w:left="1498" w:hanging="1138"/>
          <w:jc w:val="both"/>
        </w:pPr>
      </w:pPrChange>
    </w:pPr>
    <w:rPr>
      <w:rPrChange w:id="22" w:author="Berry" w:date="2022-02-20T16:52:00Z">
        <w:rPr>
          <w:sz w:val="24"/>
          <w:lang w:val="en-US" w:eastAsia="en-US" w:bidi="ar-SA"/>
        </w:rPr>
      </w:rPrChange>
    </w:rPr>
  </w:style>
  <w:style w:type="character" w:customStyle="1" w:styleId="Notelevel2Char">
    <w:name w:val="Note level 2 Char"/>
    <w:basedOn w:val="DefaultParagraphFont"/>
    <w:link w:val="Notelevel2"/>
    <w:rsid w:val="004A0D32"/>
    <w:rPr>
      <w:rFonts w:ascii="Times New Roman" w:hAnsi="Times New Roman"/>
      <w:sz w:val="24"/>
      <w:lang w:val="en-US" w:eastAsia="en-US"/>
    </w:rPr>
  </w:style>
  <w:style w:type="paragraph" w:customStyle="1" w:styleId="Notelevel3">
    <w:name w:val="Note level 3"/>
    <w:basedOn w:val="Normal"/>
    <w:next w:val="Normal"/>
    <w:link w:val="Notelevel3Char"/>
    <w:rsid w:val="00AA2F6D"/>
    <w:pPr>
      <w:keepLines/>
      <w:tabs>
        <w:tab w:val="left" w:pos="1526"/>
      </w:tabs>
      <w:ind w:left="1858" w:hanging="1138"/>
      <w:pPrChange w:id="23" w:author="Berry" w:date="2022-02-20T16:52:00Z">
        <w:pPr>
          <w:keepLines/>
          <w:tabs>
            <w:tab w:val="left" w:pos="1526"/>
          </w:tabs>
          <w:spacing w:before="240" w:line="280" w:lineRule="atLeast"/>
          <w:ind w:left="1858" w:hanging="1138"/>
          <w:jc w:val="both"/>
        </w:pPr>
      </w:pPrChange>
    </w:pPr>
    <w:rPr>
      <w:rPrChange w:id="23" w:author="Berry" w:date="2022-02-20T16:52:00Z">
        <w:rPr>
          <w:sz w:val="24"/>
          <w:lang w:val="en-US" w:eastAsia="en-US" w:bidi="ar-SA"/>
        </w:rPr>
      </w:rPrChange>
    </w:rPr>
  </w:style>
  <w:style w:type="character" w:customStyle="1" w:styleId="Notelevel3Char">
    <w:name w:val="Note level 3 Char"/>
    <w:basedOn w:val="DefaultParagraphFont"/>
    <w:link w:val="Notelevel3"/>
    <w:rsid w:val="004A0D32"/>
    <w:rPr>
      <w:rFonts w:ascii="Times New Roman" w:hAnsi="Times New Roman"/>
      <w:sz w:val="24"/>
      <w:lang w:val="en-US" w:eastAsia="en-US"/>
    </w:rPr>
  </w:style>
  <w:style w:type="paragraph" w:customStyle="1" w:styleId="Notelevel4">
    <w:name w:val="Note level 4"/>
    <w:basedOn w:val="Normal"/>
    <w:next w:val="Normal"/>
    <w:link w:val="Notelevel4Char"/>
    <w:rsid w:val="00AA2F6D"/>
    <w:pPr>
      <w:keepLines/>
      <w:tabs>
        <w:tab w:val="left" w:pos="1886"/>
      </w:tabs>
      <w:ind w:left="2218" w:hanging="1138"/>
      <w:pPrChange w:id="24" w:author="Berry" w:date="2022-02-20T16:52:00Z">
        <w:pPr>
          <w:keepLines/>
          <w:tabs>
            <w:tab w:val="left" w:pos="1886"/>
          </w:tabs>
          <w:spacing w:before="240" w:line="280" w:lineRule="atLeast"/>
          <w:ind w:left="2218" w:hanging="1138"/>
          <w:jc w:val="both"/>
        </w:pPr>
      </w:pPrChange>
    </w:pPr>
    <w:rPr>
      <w:rPrChange w:id="24" w:author="Berry" w:date="2022-02-20T16:52:00Z">
        <w:rPr>
          <w:sz w:val="24"/>
          <w:lang w:val="en-US" w:eastAsia="en-US" w:bidi="ar-SA"/>
        </w:rPr>
      </w:rPrChange>
    </w:rPr>
  </w:style>
  <w:style w:type="character" w:customStyle="1" w:styleId="Notelevel4Char">
    <w:name w:val="Note level 4 Char"/>
    <w:basedOn w:val="DefaultParagraphFont"/>
    <w:link w:val="Notelevel4"/>
    <w:rsid w:val="004A0D32"/>
    <w:rPr>
      <w:rFonts w:ascii="Times New Roman" w:hAnsi="Times New Roman"/>
      <w:sz w:val="24"/>
      <w:lang w:val="en-US" w:eastAsia="en-US"/>
    </w:rPr>
  </w:style>
  <w:style w:type="paragraph" w:customStyle="1" w:styleId="Noteslevel1">
    <w:name w:val="Notes level 1"/>
    <w:basedOn w:val="Normal"/>
    <w:link w:val="Noteslevel1Char"/>
    <w:rsid w:val="004A0D32"/>
    <w:pPr>
      <w:ind w:left="720" w:hanging="720"/>
    </w:pPr>
  </w:style>
  <w:style w:type="character" w:customStyle="1" w:styleId="Noteslevel1Char">
    <w:name w:val="Notes level 1 Char"/>
    <w:basedOn w:val="DefaultParagraphFont"/>
    <w:link w:val="Noteslevel1"/>
    <w:rsid w:val="004A0D32"/>
    <w:rPr>
      <w:rFonts w:ascii="Times New Roman" w:hAnsi="Times New Roman" w:cs="Times New Roman"/>
      <w:sz w:val="24"/>
      <w:szCs w:val="20"/>
    </w:rPr>
  </w:style>
  <w:style w:type="paragraph" w:customStyle="1" w:styleId="Noteslevel2">
    <w:name w:val="Notes level 2"/>
    <w:basedOn w:val="Normal"/>
    <w:link w:val="Noteslevel2Char"/>
    <w:rsid w:val="004A0D32"/>
    <w:pPr>
      <w:ind w:left="1080" w:hanging="720"/>
    </w:pPr>
  </w:style>
  <w:style w:type="character" w:customStyle="1" w:styleId="Noteslevel2Char">
    <w:name w:val="Notes level 2 Char"/>
    <w:basedOn w:val="DefaultParagraphFont"/>
    <w:link w:val="Noteslevel2"/>
    <w:rsid w:val="004A0D32"/>
    <w:rPr>
      <w:rFonts w:ascii="Times New Roman" w:hAnsi="Times New Roman" w:cs="Times New Roman"/>
      <w:sz w:val="24"/>
      <w:szCs w:val="20"/>
    </w:rPr>
  </w:style>
  <w:style w:type="paragraph" w:customStyle="1" w:styleId="Noteslevel3">
    <w:name w:val="Notes level 3"/>
    <w:basedOn w:val="Normal"/>
    <w:link w:val="Noteslevel3Char"/>
    <w:rsid w:val="004A0D32"/>
    <w:pPr>
      <w:ind w:left="1440" w:hanging="720"/>
    </w:pPr>
  </w:style>
  <w:style w:type="character" w:customStyle="1" w:styleId="Noteslevel3Char">
    <w:name w:val="Notes level 3 Char"/>
    <w:basedOn w:val="DefaultParagraphFont"/>
    <w:link w:val="Noteslevel3"/>
    <w:rsid w:val="004A0D32"/>
    <w:rPr>
      <w:rFonts w:ascii="Times New Roman" w:hAnsi="Times New Roman" w:cs="Times New Roman"/>
      <w:sz w:val="24"/>
      <w:szCs w:val="20"/>
    </w:rPr>
  </w:style>
  <w:style w:type="paragraph" w:customStyle="1" w:styleId="Noteslevel4">
    <w:name w:val="Notes level 4"/>
    <w:basedOn w:val="Normal"/>
    <w:link w:val="Noteslevel4Char"/>
    <w:rsid w:val="004A0D32"/>
    <w:pPr>
      <w:ind w:left="1800" w:hanging="720"/>
    </w:pPr>
  </w:style>
  <w:style w:type="character" w:customStyle="1" w:styleId="Noteslevel4Char">
    <w:name w:val="Notes level 4 Char"/>
    <w:basedOn w:val="DefaultParagraphFont"/>
    <w:link w:val="Noteslevel4"/>
    <w:rsid w:val="004A0D32"/>
    <w:rPr>
      <w:rFonts w:ascii="Times New Roman" w:hAnsi="Times New Roman" w:cs="Times New Roman"/>
      <w:sz w:val="24"/>
      <w:szCs w:val="20"/>
    </w:rPr>
  </w:style>
  <w:style w:type="paragraph" w:customStyle="1" w:styleId="numberednotelevel1">
    <w:name w:val="numbered note level 1"/>
    <w:basedOn w:val="Normal"/>
    <w:link w:val="numberednotelevel1Char"/>
    <w:rsid w:val="00AA2F6D"/>
    <w:pPr>
      <w:tabs>
        <w:tab w:val="right" w:pos="1051"/>
      </w:tabs>
      <w:ind w:left="1166" w:hanging="1166"/>
      <w:pPrChange w:id="25" w:author="Berry" w:date="2022-02-20T16:52:00Z">
        <w:pPr>
          <w:tabs>
            <w:tab w:val="right" w:pos="1051"/>
          </w:tabs>
          <w:spacing w:before="240" w:line="280" w:lineRule="atLeast"/>
          <w:ind w:left="1166" w:hanging="1166"/>
          <w:jc w:val="both"/>
        </w:pPr>
      </w:pPrChange>
    </w:pPr>
    <w:rPr>
      <w:rPrChange w:id="25" w:author="Berry" w:date="2022-02-20T16:52:00Z">
        <w:rPr>
          <w:sz w:val="24"/>
          <w:lang w:val="en-US" w:eastAsia="en-US" w:bidi="ar-SA"/>
        </w:rPr>
      </w:rPrChange>
    </w:rPr>
  </w:style>
  <w:style w:type="character" w:customStyle="1" w:styleId="numberednotelevel1Char">
    <w:name w:val="numbered note level 1 Char"/>
    <w:basedOn w:val="DefaultParagraphFont"/>
    <w:link w:val="numberednotelevel1"/>
    <w:rsid w:val="004A0D32"/>
    <w:rPr>
      <w:rFonts w:ascii="Times New Roman" w:hAnsi="Times New Roman"/>
      <w:sz w:val="24"/>
      <w:lang w:val="en-US" w:eastAsia="en-US"/>
    </w:rPr>
  </w:style>
  <w:style w:type="paragraph" w:customStyle="1" w:styleId="numberednotelevel2">
    <w:name w:val="numbered note level 2"/>
    <w:basedOn w:val="Normal"/>
    <w:link w:val="numberednotelevel2Char"/>
    <w:rsid w:val="00AA2F6D"/>
    <w:pPr>
      <w:tabs>
        <w:tab w:val="right" w:pos="1411"/>
      </w:tabs>
      <w:ind w:left="1526" w:hanging="1166"/>
      <w:pPrChange w:id="26" w:author="Berry" w:date="2022-02-20T16:52:00Z">
        <w:pPr>
          <w:tabs>
            <w:tab w:val="right" w:pos="1411"/>
          </w:tabs>
          <w:spacing w:before="240" w:line="280" w:lineRule="atLeast"/>
          <w:ind w:left="1526" w:hanging="1166"/>
          <w:jc w:val="both"/>
        </w:pPr>
      </w:pPrChange>
    </w:pPr>
    <w:rPr>
      <w:rPrChange w:id="26" w:author="Berry" w:date="2022-02-20T16:52:00Z">
        <w:rPr>
          <w:sz w:val="24"/>
          <w:lang w:val="en-US" w:eastAsia="en-US" w:bidi="ar-SA"/>
        </w:rPr>
      </w:rPrChange>
    </w:rPr>
  </w:style>
  <w:style w:type="character" w:customStyle="1" w:styleId="numberednotelevel2Char">
    <w:name w:val="numbered note level 2 Char"/>
    <w:basedOn w:val="DefaultParagraphFont"/>
    <w:link w:val="numberednotelevel2"/>
    <w:rsid w:val="004A0D32"/>
    <w:rPr>
      <w:rFonts w:ascii="Times New Roman" w:hAnsi="Times New Roman"/>
      <w:sz w:val="24"/>
      <w:lang w:val="en-US" w:eastAsia="en-US"/>
    </w:rPr>
  </w:style>
  <w:style w:type="paragraph" w:customStyle="1" w:styleId="numberednotelevel3">
    <w:name w:val="numbered note level 3"/>
    <w:basedOn w:val="Normal"/>
    <w:link w:val="numberednotelevel3Char"/>
    <w:rsid w:val="00AA2F6D"/>
    <w:pPr>
      <w:tabs>
        <w:tab w:val="left" w:pos="1800"/>
      </w:tabs>
      <w:ind w:left="1440" w:hanging="720"/>
      <w:pPrChange w:id="27" w:author="Berry" w:date="2022-02-20T16:52:00Z">
        <w:pPr>
          <w:tabs>
            <w:tab w:val="left" w:pos="1800"/>
          </w:tabs>
          <w:spacing w:before="240" w:line="280" w:lineRule="atLeast"/>
          <w:ind w:left="1440" w:hanging="720"/>
          <w:jc w:val="both"/>
        </w:pPr>
      </w:pPrChange>
    </w:pPr>
    <w:rPr>
      <w:rPrChange w:id="27" w:author="Berry" w:date="2022-02-20T16:52:00Z">
        <w:rPr>
          <w:sz w:val="24"/>
          <w:lang w:val="en-US" w:eastAsia="en-US" w:bidi="ar-SA"/>
        </w:rPr>
      </w:rPrChange>
    </w:rPr>
  </w:style>
  <w:style w:type="character" w:customStyle="1" w:styleId="numberednotelevel3Char">
    <w:name w:val="numbered note level 3 Char"/>
    <w:basedOn w:val="DefaultParagraphFont"/>
    <w:link w:val="numberednotelevel3"/>
    <w:rsid w:val="004A0D32"/>
    <w:rPr>
      <w:rFonts w:ascii="Times New Roman" w:hAnsi="Times New Roman"/>
      <w:sz w:val="24"/>
      <w:lang w:val="en-US" w:eastAsia="en-US"/>
    </w:rPr>
  </w:style>
  <w:style w:type="paragraph" w:customStyle="1" w:styleId="numberednotelevel4">
    <w:name w:val="numbered note level 4"/>
    <w:basedOn w:val="Normal"/>
    <w:link w:val="numberednotelevel4Char"/>
    <w:rsid w:val="00AA2F6D"/>
    <w:pPr>
      <w:tabs>
        <w:tab w:val="right" w:pos="2131"/>
      </w:tabs>
      <w:ind w:left="2246" w:hanging="1166"/>
      <w:pPrChange w:id="28" w:author="Berry" w:date="2022-02-20T16:52:00Z">
        <w:pPr>
          <w:tabs>
            <w:tab w:val="right" w:pos="2131"/>
          </w:tabs>
          <w:spacing w:before="240" w:line="280" w:lineRule="atLeast"/>
          <w:ind w:left="2246" w:hanging="1166"/>
          <w:jc w:val="both"/>
        </w:pPr>
      </w:pPrChange>
    </w:pPr>
    <w:rPr>
      <w:rPrChange w:id="28" w:author="Berry" w:date="2022-02-20T16:52:00Z">
        <w:rPr>
          <w:sz w:val="24"/>
          <w:lang w:val="en-US" w:eastAsia="en-US" w:bidi="ar-SA"/>
        </w:rPr>
      </w:rPrChange>
    </w:rPr>
  </w:style>
  <w:style w:type="character" w:customStyle="1" w:styleId="numberednotelevel4Char">
    <w:name w:val="numbered note level 4 Char"/>
    <w:basedOn w:val="DefaultParagraphFont"/>
    <w:link w:val="numberednotelevel4"/>
    <w:rsid w:val="004A0D32"/>
    <w:rPr>
      <w:rFonts w:ascii="Times New Roman" w:hAnsi="Times New Roman"/>
      <w:sz w:val="24"/>
      <w:lang w:val="en-US" w:eastAsia="en-US"/>
    </w:rPr>
  </w:style>
  <w:style w:type="paragraph" w:customStyle="1" w:styleId="Annex2">
    <w:name w:val="Annex 2"/>
    <w:basedOn w:val="Heading8"/>
    <w:next w:val="Normal"/>
    <w:link w:val="Annex2Char"/>
    <w:rsid w:val="00AA2F6D"/>
    <w:pPr>
      <w:keepNext/>
      <w:pageBreakBefore w:val="0"/>
      <w:numPr>
        <w:ilvl w:val="1"/>
      </w:numPr>
      <w:tabs>
        <w:tab w:val="clear" w:pos="4375"/>
        <w:tab w:val="num" w:pos="547"/>
      </w:tabs>
      <w:spacing w:before="240"/>
      <w:ind w:left="547"/>
      <w:jc w:val="left"/>
      <w:outlineLvl w:val="9"/>
      <w:pPrChange w:id="29" w:author="Berry" w:date="2022-02-20T16:52:00Z">
        <w:pPr>
          <w:keepNext/>
          <w:numPr>
            <w:ilvl w:val="1"/>
            <w:numId w:val="2"/>
          </w:numPr>
          <w:tabs>
            <w:tab w:val="num" w:pos="547"/>
          </w:tabs>
          <w:spacing w:before="240"/>
          <w:ind w:left="547" w:hanging="547"/>
        </w:pPr>
      </w:pPrChange>
    </w:pPr>
    <w:rPr>
      <w:sz w:val="24"/>
      <w:rPrChange w:id="29" w:author="Berry" w:date="2022-02-20T16:52:00Z">
        <w:rPr>
          <w:b/>
          <w:iCs/>
          <w:caps/>
          <w:sz w:val="24"/>
          <w:szCs w:val="24"/>
          <w:lang w:val="en-US" w:eastAsia="en-US" w:bidi="ar-SA"/>
        </w:rPr>
      </w:rPrChange>
    </w:rPr>
  </w:style>
  <w:style w:type="character" w:customStyle="1" w:styleId="ListParagraphChar">
    <w:name w:val="List Paragraph Char"/>
    <w:basedOn w:val="DefaultParagraphFont"/>
    <w:link w:val="ListParagraph"/>
    <w:uiPriority w:val="34"/>
    <w:rsid w:val="004A0D32"/>
    <w:rPr>
      <w:rFonts w:ascii="Times New Roman" w:hAnsi="Times New Roman" w:cs="Times New Roman"/>
      <w:sz w:val="24"/>
      <w:szCs w:val="20"/>
    </w:rPr>
  </w:style>
  <w:style w:type="character" w:customStyle="1" w:styleId="Annex2Char">
    <w:name w:val="Annex 2 Char"/>
    <w:basedOn w:val="ListParagraphChar"/>
    <w:link w:val="Annex2"/>
    <w:rsid w:val="0003048A"/>
    <w:rPr>
      <w:rFonts w:ascii="Times New Roman" w:hAnsi="Times New Roman" w:cs="Times New Roman"/>
      <w:b/>
      <w:iCs/>
      <w:caps/>
      <w:sz w:val="24"/>
      <w:szCs w:val="24"/>
      <w:lang w:val="en-US" w:eastAsia="en-US"/>
    </w:rPr>
  </w:style>
  <w:style w:type="paragraph" w:customStyle="1" w:styleId="Annex3">
    <w:name w:val="Annex 3"/>
    <w:basedOn w:val="Normal"/>
    <w:next w:val="Normal"/>
    <w:link w:val="Annex3Char"/>
    <w:rsid w:val="004A0D32"/>
    <w:pPr>
      <w:keepNext/>
      <w:numPr>
        <w:ilvl w:val="2"/>
        <w:numId w:val="2"/>
      </w:numPr>
      <w:spacing w:line="240" w:lineRule="auto"/>
      <w:jc w:val="left"/>
    </w:pPr>
    <w:rPr>
      <w:b/>
      <w:caps/>
    </w:rPr>
  </w:style>
  <w:style w:type="character" w:customStyle="1" w:styleId="Annex3Char">
    <w:name w:val="Annex 3 Char"/>
    <w:basedOn w:val="ListParagraphChar"/>
    <w:link w:val="Annex3"/>
    <w:rsid w:val="004A0D32"/>
    <w:rPr>
      <w:rFonts w:ascii="Times New Roman" w:hAnsi="Times New Roman" w:cs="Times New Roman"/>
      <w:b/>
      <w:caps/>
      <w:sz w:val="24"/>
      <w:szCs w:val="20"/>
      <w:lang w:val="en-US" w:eastAsia="en-US"/>
    </w:rPr>
  </w:style>
  <w:style w:type="paragraph" w:customStyle="1" w:styleId="Annex4">
    <w:name w:val="Annex 4"/>
    <w:basedOn w:val="Normal"/>
    <w:next w:val="Normal"/>
    <w:link w:val="Annex4Char"/>
    <w:rsid w:val="004A0D32"/>
    <w:pPr>
      <w:keepNext/>
      <w:numPr>
        <w:ilvl w:val="3"/>
        <w:numId w:val="2"/>
      </w:numPr>
      <w:spacing w:line="240" w:lineRule="auto"/>
      <w:jc w:val="left"/>
    </w:pPr>
    <w:rPr>
      <w:b/>
    </w:rPr>
  </w:style>
  <w:style w:type="character" w:customStyle="1" w:styleId="Annex4Char">
    <w:name w:val="Annex 4 Char"/>
    <w:basedOn w:val="ListParagraphChar"/>
    <w:link w:val="Annex4"/>
    <w:rsid w:val="004A0D32"/>
    <w:rPr>
      <w:rFonts w:ascii="Times New Roman" w:hAnsi="Times New Roman" w:cs="Times New Roman"/>
      <w:b/>
      <w:sz w:val="24"/>
      <w:szCs w:val="20"/>
      <w:lang w:val="en-US" w:eastAsia="en-US"/>
    </w:rPr>
  </w:style>
  <w:style w:type="paragraph" w:customStyle="1" w:styleId="Annex5">
    <w:name w:val="Annex 5"/>
    <w:basedOn w:val="Normal"/>
    <w:next w:val="Normal"/>
    <w:link w:val="Annex5Char"/>
    <w:rsid w:val="004A0D32"/>
    <w:pPr>
      <w:keepNext/>
      <w:numPr>
        <w:ilvl w:val="4"/>
        <w:numId w:val="2"/>
      </w:numPr>
      <w:spacing w:line="240" w:lineRule="auto"/>
      <w:jc w:val="left"/>
    </w:pPr>
    <w:rPr>
      <w:b/>
    </w:rPr>
  </w:style>
  <w:style w:type="character" w:customStyle="1" w:styleId="Annex5Char">
    <w:name w:val="Annex 5 Char"/>
    <w:basedOn w:val="ListParagraphChar"/>
    <w:link w:val="Annex5"/>
    <w:rsid w:val="004A0D32"/>
    <w:rPr>
      <w:rFonts w:ascii="Times New Roman" w:hAnsi="Times New Roman" w:cs="Times New Roman"/>
      <w:b/>
      <w:sz w:val="24"/>
      <w:szCs w:val="20"/>
      <w:lang w:val="en-US" w:eastAsia="en-US"/>
    </w:rPr>
  </w:style>
  <w:style w:type="paragraph" w:customStyle="1" w:styleId="Annex6">
    <w:name w:val="Annex 6"/>
    <w:basedOn w:val="Normal"/>
    <w:next w:val="Normal"/>
    <w:link w:val="Annex6Char"/>
    <w:rsid w:val="004A0D32"/>
    <w:pPr>
      <w:keepNext/>
      <w:numPr>
        <w:ilvl w:val="5"/>
        <w:numId w:val="2"/>
      </w:numPr>
      <w:spacing w:line="240" w:lineRule="auto"/>
      <w:jc w:val="left"/>
    </w:pPr>
    <w:rPr>
      <w:b/>
    </w:rPr>
  </w:style>
  <w:style w:type="character" w:customStyle="1" w:styleId="Annex6Char">
    <w:name w:val="Annex 6 Char"/>
    <w:basedOn w:val="ListParagraphChar"/>
    <w:link w:val="Annex6"/>
    <w:rsid w:val="004A0D32"/>
    <w:rPr>
      <w:rFonts w:ascii="Times New Roman" w:hAnsi="Times New Roman" w:cs="Times New Roman"/>
      <w:b/>
      <w:sz w:val="24"/>
      <w:szCs w:val="20"/>
      <w:lang w:val="en-US" w:eastAsia="en-US"/>
    </w:rPr>
  </w:style>
  <w:style w:type="paragraph" w:customStyle="1" w:styleId="Annex7">
    <w:name w:val="Annex 7"/>
    <w:basedOn w:val="Normal"/>
    <w:next w:val="Normal"/>
    <w:link w:val="Annex7Char"/>
    <w:rsid w:val="004A0D32"/>
    <w:pPr>
      <w:keepNext/>
      <w:numPr>
        <w:ilvl w:val="6"/>
        <w:numId w:val="2"/>
      </w:numPr>
      <w:spacing w:line="240" w:lineRule="auto"/>
      <w:jc w:val="left"/>
    </w:pPr>
    <w:rPr>
      <w:b/>
    </w:rPr>
  </w:style>
  <w:style w:type="character" w:customStyle="1" w:styleId="Annex7Char">
    <w:name w:val="Annex 7 Char"/>
    <w:basedOn w:val="ListParagraphChar"/>
    <w:link w:val="Annex7"/>
    <w:rsid w:val="004A0D32"/>
    <w:rPr>
      <w:rFonts w:ascii="Times New Roman" w:hAnsi="Times New Roman" w:cs="Times New Roman"/>
      <w:b/>
      <w:sz w:val="24"/>
      <w:szCs w:val="20"/>
      <w:lang w:val="en-US" w:eastAsia="en-US"/>
    </w:rPr>
  </w:style>
  <w:style w:type="paragraph" w:customStyle="1" w:styleId="Annex8">
    <w:name w:val="Annex 8"/>
    <w:basedOn w:val="Normal"/>
    <w:next w:val="Normal"/>
    <w:link w:val="Annex8Char"/>
    <w:rsid w:val="004A0D32"/>
    <w:pPr>
      <w:keepNext/>
      <w:numPr>
        <w:ilvl w:val="7"/>
        <w:numId w:val="2"/>
      </w:numPr>
      <w:spacing w:line="240" w:lineRule="auto"/>
      <w:jc w:val="left"/>
    </w:pPr>
    <w:rPr>
      <w:b/>
    </w:rPr>
  </w:style>
  <w:style w:type="character" w:customStyle="1" w:styleId="Annex8Char">
    <w:name w:val="Annex 8 Char"/>
    <w:basedOn w:val="ListParagraphChar"/>
    <w:link w:val="Annex8"/>
    <w:rsid w:val="004A0D32"/>
    <w:rPr>
      <w:rFonts w:ascii="Times New Roman" w:hAnsi="Times New Roman" w:cs="Times New Roman"/>
      <w:b/>
      <w:sz w:val="24"/>
      <w:szCs w:val="20"/>
      <w:lang w:val="en-US" w:eastAsia="en-US"/>
    </w:rPr>
  </w:style>
  <w:style w:type="paragraph" w:customStyle="1" w:styleId="Annex9">
    <w:name w:val="Annex 9"/>
    <w:basedOn w:val="Normal"/>
    <w:next w:val="Normal"/>
    <w:link w:val="Annex9Char"/>
    <w:rsid w:val="004A0D32"/>
    <w:pPr>
      <w:keepNext/>
      <w:numPr>
        <w:ilvl w:val="8"/>
        <w:numId w:val="2"/>
      </w:numPr>
      <w:spacing w:line="240" w:lineRule="auto"/>
      <w:jc w:val="left"/>
    </w:pPr>
    <w:rPr>
      <w:b/>
    </w:rPr>
  </w:style>
  <w:style w:type="character" w:customStyle="1" w:styleId="Annex9Char">
    <w:name w:val="Annex 9 Char"/>
    <w:basedOn w:val="ListParagraphChar"/>
    <w:link w:val="Annex9"/>
    <w:rsid w:val="004A0D32"/>
    <w:rPr>
      <w:rFonts w:ascii="Times New Roman" w:hAnsi="Times New Roman" w:cs="Times New Roman"/>
      <w:b/>
      <w:sz w:val="24"/>
      <w:szCs w:val="20"/>
      <w:lang w:val="en-US" w:eastAsia="en-US"/>
    </w:rPr>
  </w:style>
  <w:style w:type="paragraph" w:customStyle="1" w:styleId="XParagraph2">
    <w:name w:val="XParagraph 2"/>
    <w:basedOn w:val="Annex2"/>
    <w:next w:val="Normal"/>
    <w:link w:val="XParagraph2Char"/>
    <w:rsid w:val="00AA2F6D"/>
    <w:pPr>
      <w:keepNext w:val="0"/>
      <w:tabs>
        <w:tab w:val="left" w:pos="547"/>
      </w:tabs>
      <w:spacing w:line="280" w:lineRule="atLeast"/>
      <w:ind w:left="0" w:firstLine="0"/>
      <w:jc w:val="both"/>
      <w:pPrChange w:id="30" w:author="Berry" w:date="2022-02-20T16:52:00Z">
        <w:pPr>
          <w:numPr>
            <w:ilvl w:val="1"/>
            <w:numId w:val="2"/>
          </w:numPr>
          <w:tabs>
            <w:tab w:val="left" w:pos="547"/>
          </w:tabs>
          <w:spacing w:before="240" w:line="280" w:lineRule="atLeast"/>
          <w:jc w:val="both"/>
        </w:pPr>
      </w:pPrChange>
    </w:pPr>
    <w:rPr>
      <w:b w:val="0"/>
      <w:caps w:val="0"/>
      <w:rPrChange w:id="30" w:author="Berry" w:date="2022-02-20T16:52:00Z">
        <w:rPr>
          <w:iCs/>
          <w:sz w:val="24"/>
          <w:szCs w:val="24"/>
          <w:lang w:val="en-US" w:eastAsia="en-US" w:bidi="ar-SA"/>
        </w:rPr>
      </w:rPrChange>
    </w:rPr>
  </w:style>
  <w:style w:type="character" w:customStyle="1" w:styleId="XParagraph2Char">
    <w:name w:val="XParagraph 2 Char"/>
    <w:basedOn w:val="ListParagraphChar"/>
    <w:link w:val="XParagraph2"/>
    <w:rsid w:val="004A0D32"/>
    <w:rPr>
      <w:rFonts w:ascii="Times New Roman" w:hAnsi="Times New Roman" w:cs="Times New Roman"/>
      <w:iCs/>
      <w:sz w:val="24"/>
      <w:szCs w:val="24"/>
      <w:lang w:val="en-US" w:eastAsia="en-US"/>
    </w:rPr>
  </w:style>
  <w:style w:type="paragraph" w:customStyle="1" w:styleId="XParagraph3">
    <w:name w:val="XParagraph 3"/>
    <w:basedOn w:val="Annex3"/>
    <w:next w:val="Normal"/>
    <w:link w:val="XParagraph3Char"/>
    <w:rsid w:val="00AA2F6D"/>
    <w:pPr>
      <w:keepNext w:val="0"/>
      <w:tabs>
        <w:tab w:val="left" w:pos="720"/>
      </w:tabs>
      <w:spacing w:line="280" w:lineRule="atLeast"/>
      <w:ind w:left="0" w:firstLine="0"/>
      <w:jc w:val="both"/>
      <w:pPrChange w:id="31" w:author="Berry" w:date="2022-02-20T16:52:00Z">
        <w:pPr>
          <w:numPr>
            <w:ilvl w:val="2"/>
            <w:numId w:val="2"/>
          </w:numPr>
          <w:tabs>
            <w:tab w:val="left" w:pos="720"/>
          </w:tabs>
          <w:spacing w:before="240" w:line="280" w:lineRule="atLeast"/>
          <w:jc w:val="both"/>
        </w:pPr>
      </w:pPrChange>
    </w:pPr>
    <w:rPr>
      <w:b w:val="0"/>
      <w:caps w:val="0"/>
      <w:rPrChange w:id="31" w:author="Berry" w:date="2022-02-20T16:52:00Z">
        <w:rPr>
          <w:sz w:val="24"/>
          <w:lang w:val="en-US" w:eastAsia="en-US" w:bidi="ar-SA"/>
        </w:rPr>
      </w:rPrChange>
    </w:rPr>
  </w:style>
  <w:style w:type="character" w:customStyle="1" w:styleId="XParagraph3Char">
    <w:name w:val="XParagraph 3 Char"/>
    <w:basedOn w:val="ListParagraphChar"/>
    <w:link w:val="XParagraph3"/>
    <w:rsid w:val="004A0D32"/>
    <w:rPr>
      <w:rFonts w:ascii="Times New Roman" w:hAnsi="Times New Roman" w:cs="Times New Roman"/>
      <w:sz w:val="24"/>
      <w:szCs w:val="20"/>
      <w:lang w:val="en-US" w:eastAsia="en-US"/>
    </w:rPr>
  </w:style>
  <w:style w:type="paragraph" w:customStyle="1" w:styleId="XParagraph4">
    <w:name w:val="XParagraph 4"/>
    <w:basedOn w:val="Annex4"/>
    <w:next w:val="Normal"/>
    <w:link w:val="XParagraph4Char"/>
    <w:rsid w:val="00AA2F6D"/>
    <w:pPr>
      <w:keepNext w:val="0"/>
      <w:tabs>
        <w:tab w:val="left" w:pos="907"/>
      </w:tabs>
      <w:spacing w:line="280" w:lineRule="atLeast"/>
      <w:ind w:left="0" w:firstLine="0"/>
      <w:jc w:val="both"/>
      <w:pPrChange w:id="32" w:author="Berry" w:date="2022-02-20T16:52:00Z">
        <w:pPr>
          <w:numPr>
            <w:ilvl w:val="3"/>
            <w:numId w:val="2"/>
          </w:numPr>
          <w:tabs>
            <w:tab w:val="left" w:pos="907"/>
          </w:tabs>
          <w:spacing w:before="240" w:line="280" w:lineRule="atLeast"/>
          <w:jc w:val="both"/>
        </w:pPr>
      </w:pPrChange>
    </w:pPr>
    <w:rPr>
      <w:b w:val="0"/>
      <w:rPrChange w:id="32" w:author="Berry" w:date="2022-02-20T16:52:00Z">
        <w:rPr>
          <w:sz w:val="24"/>
          <w:lang w:val="en-US" w:eastAsia="en-US" w:bidi="ar-SA"/>
        </w:rPr>
      </w:rPrChange>
    </w:rPr>
  </w:style>
  <w:style w:type="character" w:customStyle="1" w:styleId="XParagraph4Char">
    <w:name w:val="XParagraph 4 Char"/>
    <w:basedOn w:val="ListParagraphChar"/>
    <w:link w:val="XParagraph4"/>
    <w:rsid w:val="004A0D32"/>
    <w:rPr>
      <w:rFonts w:ascii="Times New Roman" w:hAnsi="Times New Roman" w:cs="Times New Roman"/>
      <w:sz w:val="24"/>
      <w:szCs w:val="20"/>
      <w:lang w:val="en-US" w:eastAsia="en-US"/>
    </w:rPr>
  </w:style>
  <w:style w:type="paragraph" w:customStyle="1" w:styleId="XParagraph5">
    <w:name w:val="XParagraph 5"/>
    <w:basedOn w:val="Annex5"/>
    <w:next w:val="Normal"/>
    <w:link w:val="XParagraph5Char"/>
    <w:rsid w:val="00AA2F6D"/>
    <w:pPr>
      <w:keepNext w:val="0"/>
      <w:tabs>
        <w:tab w:val="left" w:pos="1080"/>
      </w:tabs>
      <w:spacing w:line="280" w:lineRule="atLeast"/>
      <w:ind w:left="0" w:firstLine="0"/>
      <w:jc w:val="both"/>
      <w:pPrChange w:id="33" w:author="Berry" w:date="2022-02-20T16:52:00Z">
        <w:pPr>
          <w:numPr>
            <w:ilvl w:val="4"/>
            <w:numId w:val="2"/>
          </w:numPr>
          <w:tabs>
            <w:tab w:val="left" w:pos="1080"/>
          </w:tabs>
          <w:spacing w:before="240" w:line="280" w:lineRule="atLeast"/>
          <w:jc w:val="both"/>
        </w:pPr>
      </w:pPrChange>
    </w:pPr>
    <w:rPr>
      <w:b w:val="0"/>
      <w:rPrChange w:id="33" w:author="Berry" w:date="2022-02-20T16:52:00Z">
        <w:rPr>
          <w:sz w:val="24"/>
          <w:lang w:val="en-US" w:eastAsia="en-US" w:bidi="ar-SA"/>
        </w:rPr>
      </w:rPrChange>
    </w:rPr>
  </w:style>
  <w:style w:type="character" w:customStyle="1" w:styleId="XParagraph5Char">
    <w:name w:val="XParagraph 5 Char"/>
    <w:basedOn w:val="ListParagraphChar"/>
    <w:link w:val="XParagraph5"/>
    <w:rsid w:val="004A0D32"/>
    <w:rPr>
      <w:rFonts w:ascii="Times New Roman" w:hAnsi="Times New Roman" w:cs="Times New Roman"/>
      <w:sz w:val="24"/>
      <w:szCs w:val="20"/>
      <w:lang w:val="en-US" w:eastAsia="en-US"/>
    </w:rPr>
  </w:style>
  <w:style w:type="paragraph" w:customStyle="1" w:styleId="XParagraph6">
    <w:name w:val="XParagraph 6"/>
    <w:basedOn w:val="Annex6"/>
    <w:next w:val="Normal"/>
    <w:link w:val="XParagraph6Char"/>
    <w:rsid w:val="00AA2F6D"/>
    <w:pPr>
      <w:keepNext w:val="0"/>
      <w:tabs>
        <w:tab w:val="left" w:pos="1267"/>
      </w:tabs>
      <w:spacing w:line="280" w:lineRule="atLeast"/>
      <w:ind w:left="0" w:firstLine="0"/>
      <w:jc w:val="both"/>
      <w:pPrChange w:id="34" w:author="Berry" w:date="2022-02-20T16:52:00Z">
        <w:pPr>
          <w:numPr>
            <w:ilvl w:val="5"/>
            <w:numId w:val="2"/>
          </w:numPr>
          <w:tabs>
            <w:tab w:val="left" w:pos="1267"/>
          </w:tabs>
          <w:spacing w:before="240" w:line="280" w:lineRule="atLeast"/>
          <w:jc w:val="both"/>
        </w:pPr>
      </w:pPrChange>
    </w:pPr>
    <w:rPr>
      <w:b w:val="0"/>
      <w:rPrChange w:id="34" w:author="Berry" w:date="2022-02-20T16:52:00Z">
        <w:rPr>
          <w:sz w:val="24"/>
          <w:lang w:val="en-US" w:eastAsia="en-US" w:bidi="ar-SA"/>
        </w:rPr>
      </w:rPrChange>
    </w:rPr>
  </w:style>
  <w:style w:type="character" w:customStyle="1" w:styleId="XParagraph6Char">
    <w:name w:val="XParagraph 6 Char"/>
    <w:basedOn w:val="ListParagraphChar"/>
    <w:link w:val="XParagraph6"/>
    <w:rsid w:val="004A0D32"/>
    <w:rPr>
      <w:rFonts w:ascii="Times New Roman" w:hAnsi="Times New Roman" w:cs="Times New Roman"/>
      <w:sz w:val="24"/>
      <w:szCs w:val="20"/>
      <w:lang w:val="en-US" w:eastAsia="en-US"/>
    </w:rPr>
  </w:style>
  <w:style w:type="paragraph" w:customStyle="1" w:styleId="XParagraph7">
    <w:name w:val="XParagraph 7"/>
    <w:basedOn w:val="Annex7"/>
    <w:next w:val="Normal"/>
    <w:link w:val="XParagraph7Char"/>
    <w:rsid w:val="00AA2F6D"/>
    <w:pPr>
      <w:keepNext w:val="0"/>
      <w:tabs>
        <w:tab w:val="left" w:pos="1440"/>
      </w:tabs>
      <w:spacing w:line="280" w:lineRule="atLeast"/>
      <w:ind w:left="0" w:firstLine="0"/>
      <w:jc w:val="both"/>
      <w:pPrChange w:id="35" w:author="Berry" w:date="2022-02-20T16:52:00Z">
        <w:pPr>
          <w:numPr>
            <w:ilvl w:val="6"/>
            <w:numId w:val="2"/>
          </w:numPr>
          <w:tabs>
            <w:tab w:val="left" w:pos="1440"/>
          </w:tabs>
          <w:spacing w:before="240" w:line="280" w:lineRule="atLeast"/>
          <w:jc w:val="both"/>
        </w:pPr>
      </w:pPrChange>
    </w:pPr>
    <w:rPr>
      <w:b w:val="0"/>
      <w:rPrChange w:id="35" w:author="Berry" w:date="2022-02-20T16:52:00Z">
        <w:rPr>
          <w:sz w:val="24"/>
          <w:lang w:val="en-US" w:eastAsia="en-US" w:bidi="ar-SA"/>
        </w:rPr>
      </w:rPrChange>
    </w:rPr>
  </w:style>
  <w:style w:type="character" w:customStyle="1" w:styleId="XParagraph7Char">
    <w:name w:val="XParagraph 7 Char"/>
    <w:basedOn w:val="ListParagraphChar"/>
    <w:link w:val="XParagraph7"/>
    <w:rsid w:val="004A0D32"/>
    <w:rPr>
      <w:rFonts w:ascii="Times New Roman" w:hAnsi="Times New Roman" w:cs="Times New Roman"/>
      <w:sz w:val="24"/>
      <w:szCs w:val="20"/>
      <w:lang w:val="en-US" w:eastAsia="en-US"/>
    </w:rPr>
  </w:style>
  <w:style w:type="paragraph" w:customStyle="1" w:styleId="XParagraph8">
    <w:name w:val="XParagraph 8"/>
    <w:basedOn w:val="Annex8"/>
    <w:next w:val="Normal"/>
    <w:link w:val="XParagraph8Char"/>
    <w:rsid w:val="00AA2F6D"/>
    <w:pPr>
      <w:keepNext w:val="0"/>
      <w:tabs>
        <w:tab w:val="left" w:pos="1627"/>
      </w:tabs>
      <w:spacing w:line="280" w:lineRule="exact"/>
      <w:ind w:left="0" w:firstLine="0"/>
      <w:jc w:val="both"/>
      <w:pPrChange w:id="36" w:author="Berry" w:date="2022-02-20T16:52:00Z">
        <w:pPr>
          <w:numPr>
            <w:ilvl w:val="7"/>
            <w:numId w:val="2"/>
          </w:numPr>
          <w:tabs>
            <w:tab w:val="left" w:pos="1627"/>
          </w:tabs>
          <w:spacing w:before="240" w:line="280" w:lineRule="exact"/>
          <w:jc w:val="both"/>
        </w:pPr>
      </w:pPrChange>
    </w:pPr>
    <w:rPr>
      <w:b w:val="0"/>
      <w:rPrChange w:id="36" w:author="Berry" w:date="2022-02-20T16:52:00Z">
        <w:rPr>
          <w:sz w:val="24"/>
          <w:lang w:val="en-US" w:eastAsia="en-US" w:bidi="ar-SA"/>
        </w:rPr>
      </w:rPrChange>
    </w:rPr>
  </w:style>
  <w:style w:type="character" w:customStyle="1" w:styleId="XParagraph8Char">
    <w:name w:val="XParagraph 8 Char"/>
    <w:basedOn w:val="ListParagraphChar"/>
    <w:link w:val="XParagraph8"/>
    <w:rsid w:val="004A0D32"/>
    <w:rPr>
      <w:rFonts w:ascii="Times New Roman" w:hAnsi="Times New Roman" w:cs="Times New Roman"/>
      <w:sz w:val="24"/>
      <w:szCs w:val="20"/>
      <w:lang w:val="en-US" w:eastAsia="en-US"/>
    </w:rPr>
  </w:style>
  <w:style w:type="paragraph" w:customStyle="1" w:styleId="XParagraph9">
    <w:name w:val="XParagraph 9"/>
    <w:basedOn w:val="Annex9"/>
    <w:next w:val="Normal"/>
    <w:link w:val="XParagraph9Char"/>
    <w:rsid w:val="00AA2F6D"/>
    <w:pPr>
      <w:keepNext w:val="0"/>
      <w:tabs>
        <w:tab w:val="left" w:pos="1800"/>
      </w:tabs>
      <w:spacing w:line="280" w:lineRule="atLeast"/>
      <w:ind w:left="0" w:firstLine="0"/>
      <w:jc w:val="both"/>
      <w:pPrChange w:id="37" w:author="Berry" w:date="2022-02-20T16:52:00Z">
        <w:pPr>
          <w:numPr>
            <w:ilvl w:val="8"/>
            <w:numId w:val="2"/>
          </w:numPr>
          <w:tabs>
            <w:tab w:val="left" w:pos="1800"/>
          </w:tabs>
          <w:spacing w:before="240" w:line="280" w:lineRule="atLeast"/>
          <w:jc w:val="both"/>
        </w:pPr>
      </w:pPrChange>
    </w:pPr>
    <w:rPr>
      <w:b w:val="0"/>
      <w:rPrChange w:id="37" w:author="Berry" w:date="2022-02-20T16:52:00Z">
        <w:rPr>
          <w:sz w:val="24"/>
          <w:lang w:val="en-US" w:eastAsia="en-US" w:bidi="ar-SA"/>
        </w:rPr>
      </w:rPrChange>
    </w:rPr>
  </w:style>
  <w:style w:type="character" w:customStyle="1" w:styleId="XParagraph9Char">
    <w:name w:val="XParagraph 9 Char"/>
    <w:basedOn w:val="ListParagraphChar"/>
    <w:link w:val="XParagraph9"/>
    <w:rsid w:val="004A0D32"/>
    <w:rPr>
      <w:rFonts w:ascii="Times New Roman" w:hAnsi="Times New Roman" w:cs="Times New Roman"/>
      <w:sz w:val="24"/>
      <w:szCs w:val="20"/>
      <w:lang w:val="en-US" w:eastAsia="en-US"/>
    </w:rPr>
  </w:style>
  <w:style w:type="character" w:styleId="Hyperlink">
    <w:name w:val="Hyperlink"/>
    <w:basedOn w:val="DefaultParagraphFont"/>
    <w:rsid w:val="004A0D32"/>
    <w:rPr>
      <w:color w:val="0000FF"/>
      <w:u w:val="single"/>
    </w:rPr>
  </w:style>
  <w:style w:type="paragraph" w:customStyle="1" w:styleId="FigureTitle">
    <w:name w:val="_Figure_Title"/>
    <w:basedOn w:val="Normal"/>
    <w:next w:val="Normal"/>
    <w:rsid w:val="00AA2F6D"/>
    <w:pPr>
      <w:keepLines/>
      <w:suppressAutoHyphens/>
      <w:spacing w:before="120" w:line="240" w:lineRule="auto"/>
      <w:jc w:val="center"/>
      <w:pPrChange w:id="38" w:author="Berry" w:date="2022-02-20T16:52:00Z">
        <w:pPr>
          <w:keepLines/>
          <w:suppressAutoHyphens/>
          <w:spacing w:before="240"/>
          <w:jc w:val="center"/>
        </w:pPr>
      </w:pPrChange>
    </w:pPr>
    <w:rPr>
      <w:b/>
      <w:szCs w:val="24"/>
      <w:rPrChange w:id="38" w:author="Berry" w:date="2022-02-20T16:52:00Z">
        <w:rPr>
          <w:b/>
          <w:sz w:val="24"/>
          <w:szCs w:val="24"/>
          <w:lang w:val="en-US" w:eastAsia="en-US" w:bidi="ar-SA"/>
        </w:rPr>
      </w:rPrChange>
    </w:rPr>
  </w:style>
  <w:style w:type="paragraph" w:customStyle="1" w:styleId="FigureTitleWrap">
    <w:name w:val="_Figure_Title_Wrap"/>
    <w:basedOn w:val="FigureTitle"/>
    <w:next w:val="Normal"/>
    <w:rsid w:val="004A0D32"/>
    <w:pPr>
      <w:ind w:left="1454" w:hanging="1267"/>
      <w:jc w:val="left"/>
    </w:pPr>
  </w:style>
  <w:style w:type="paragraph" w:styleId="PlainText">
    <w:name w:val="Plain Text"/>
    <w:basedOn w:val="Normal"/>
    <w:link w:val="PlainTextChar"/>
    <w:rsid w:val="004A0D32"/>
    <w:pPr>
      <w:spacing w:line="240" w:lineRule="auto"/>
      <w:jc w:val="left"/>
    </w:pPr>
    <w:rPr>
      <w:rFonts w:ascii="Courier New" w:hAnsi="Courier New"/>
      <w:sz w:val="20"/>
    </w:rPr>
  </w:style>
  <w:style w:type="character" w:customStyle="1" w:styleId="PlainTextChar">
    <w:name w:val="Plain Text Char"/>
    <w:basedOn w:val="DefaultParagraphFont"/>
    <w:link w:val="PlainText"/>
    <w:rsid w:val="004A0D32"/>
    <w:rPr>
      <w:rFonts w:ascii="Courier New" w:hAnsi="Courier New" w:cs="Times New Roman"/>
      <w:sz w:val="20"/>
      <w:szCs w:val="20"/>
    </w:rPr>
  </w:style>
  <w:style w:type="paragraph" w:customStyle="1" w:styleId="TableNormal1">
    <w:name w:val="Table Normal1"/>
    <w:basedOn w:val="Normal"/>
    <w:rsid w:val="004A0D32"/>
    <w:pPr>
      <w:spacing w:before="0" w:line="240" w:lineRule="atLeast"/>
      <w:jc w:val="left"/>
    </w:pPr>
    <w:rPr>
      <w:sz w:val="20"/>
    </w:rPr>
  </w:style>
  <w:style w:type="paragraph" w:styleId="Caption">
    <w:name w:val="caption"/>
    <w:basedOn w:val="Normal"/>
    <w:next w:val="Normal"/>
    <w:qFormat/>
    <w:rsid w:val="004A0D32"/>
    <w:pPr>
      <w:spacing w:after="120"/>
    </w:pPr>
    <w:rPr>
      <w:b/>
      <w:bCs/>
    </w:rPr>
  </w:style>
  <w:style w:type="table" w:styleId="TableGrid">
    <w:name w:val="Table Grid"/>
    <w:basedOn w:val="TableNormal"/>
    <w:rsid w:val="004A0D32"/>
    <w:pPr>
      <w:spacing w:before="240" w:line="280" w:lineRule="atLeas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_Table_Title"/>
    <w:basedOn w:val="Normal"/>
    <w:next w:val="Normal"/>
    <w:rsid w:val="004A0D32"/>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4A0D32"/>
    <w:pPr>
      <w:ind w:left="1454" w:hanging="1267"/>
      <w:jc w:val="left"/>
    </w:pPr>
  </w:style>
  <w:style w:type="paragraph" w:customStyle="1" w:styleId="CvrLogo">
    <w:name w:val="CvrLogo"/>
    <w:rsid w:val="004A0D32"/>
    <w:pPr>
      <w:pBdr>
        <w:bottom w:val="single" w:sz="4" w:space="12" w:color="auto"/>
      </w:pBdr>
    </w:pPr>
    <w:rPr>
      <w:rFonts w:ascii="Times New Roman" w:hAnsi="Times New Roman"/>
      <w:sz w:val="24"/>
      <w:szCs w:val="24"/>
      <w:lang w:val="en-US" w:eastAsia="en-US"/>
    </w:rPr>
  </w:style>
  <w:style w:type="paragraph" w:customStyle="1" w:styleId="CvrDocType">
    <w:name w:val="CvrDocType"/>
    <w:rsid w:val="004A0D32"/>
    <w:pPr>
      <w:spacing w:before="1600"/>
      <w:jc w:val="center"/>
    </w:pPr>
    <w:rPr>
      <w:rFonts w:ascii="Arial" w:hAnsi="Arial" w:cs="Arial"/>
      <w:b/>
      <w:caps/>
      <w:sz w:val="40"/>
      <w:szCs w:val="40"/>
      <w:lang w:val="en-US" w:eastAsia="en-US"/>
    </w:rPr>
  </w:style>
  <w:style w:type="paragraph" w:customStyle="1" w:styleId="CvrDocNo">
    <w:name w:val="CvrDocNo"/>
    <w:rsid w:val="004A0D32"/>
    <w:pPr>
      <w:spacing w:before="480"/>
      <w:jc w:val="center"/>
    </w:pPr>
    <w:rPr>
      <w:rFonts w:ascii="Arial" w:hAnsi="Arial" w:cs="Arial"/>
      <w:b/>
      <w:sz w:val="40"/>
      <w:szCs w:val="40"/>
      <w:lang w:val="en-US" w:eastAsia="en-US"/>
    </w:rPr>
  </w:style>
  <w:style w:type="paragraph" w:customStyle="1" w:styleId="CvrColor">
    <w:name w:val="CvrColor"/>
    <w:rsid w:val="004A0D32"/>
    <w:pPr>
      <w:spacing w:before="2000"/>
      <w:jc w:val="center"/>
    </w:pPr>
    <w:rPr>
      <w:rFonts w:ascii="Arial" w:hAnsi="Arial" w:cs="Arial"/>
      <w:b/>
      <w:caps/>
      <w:sz w:val="44"/>
      <w:szCs w:val="44"/>
      <w:lang w:val="en-US" w:eastAsia="en-US"/>
    </w:rPr>
  </w:style>
  <w:style w:type="paragraph" w:customStyle="1" w:styleId="CvrDate">
    <w:name w:val="CvrDate"/>
    <w:rsid w:val="004A0D32"/>
    <w:pPr>
      <w:jc w:val="center"/>
    </w:pPr>
    <w:rPr>
      <w:rFonts w:ascii="Arial" w:hAnsi="Arial" w:cs="Arial"/>
      <w:b/>
      <w:sz w:val="36"/>
      <w:szCs w:val="36"/>
      <w:lang w:val="en-US" w:eastAsia="en-US"/>
    </w:rPr>
  </w:style>
  <w:style w:type="paragraph" w:customStyle="1" w:styleId="CvrSeriesDraft">
    <w:name w:val="CvrSeriesDraft"/>
    <w:basedOn w:val="Normal"/>
    <w:rsid w:val="004A0D32"/>
    <w:pPr>
      <w:spacing w:before="1240" w:after="1240" w:line="380" w:lineRule="exact"/>
      <w:jc w:val="center"/>
    </w:pPr>
    <w:rPr>
      <w:rFonts w:ascii="Arial" w:hAnsi="Arial" w:cs="Arial"/>
      <w:b/>
      <w:sz w:val="39"/>
      <w:szCs w:val="39"/>
    </w:rPr>
  </w:style>
  <w:style w:type="paragraph" w:customStyle="1" w:styleId="CvrTitle">
    <w:name w:val="CvrTitle"/>
    <w:rsid w:val="004A0D32"/>
    <w:pPr>
      <w:spacing w:before="480" w:line="960" w:lineRule="atLeast"/>
      <w:jc w:val="center"/>
    </w:pPr>
    <w:rPr>
      <w:rFonts w:ascii="Arial" w:hAnsi="Arial"/>
      <w:b/>
      <w:caps/>
      <w:sz w:val="72"/>
      <w:szCs w:val="72"/>
      <w:lang w:val="en-US" w:eastAsia="en-US"/>
    </w:rPr>
  </w:style>
  <w:style w:type="character" w:styleId="PageNumber">
    <w:name w:val="page number"/>
    <w:basedOn w:val="DefaultParagraphFont"/>
    <w:rsid w:val="004A0D32"/>
  </w:style>
  <w:style w:type="character" w:styleId="HTMLCite">
    <w:name w:val="HTML Cite"/>
    <w:basedOn w:val="DefaultParagraphFont"/>
    <w:rsid w:val="004A0D32"/>
    <w:rPr>
      <w:i/>
      <w:iCs/>
    </w:rPr>
  </w:style>
  <w:style w:type="paragraph" w:styleId="FootnoteText">
    <w:name w:val="footnote text"/>
    <w:basedOn w:val="Normal"/>
    <w:link w:val="FootnoteTextChar"/>
    <w:semiHidden/>
    <w:rsid w:val="004A0D32"/>
    <w:rPr>
      <w:sz w:val="20"/>
    </w:rPr>
  </w:style>
  <w:style w:type="character" w:customStyle="1" w:styleId="FootnoteTextChar">
    <w:name w:val="Footnote Text Char"/>
    <w:basedOn w:val="DefaultParagraphFont"/>
    <w:link w:val="FootnoteText"/>
    <w:semiHidden/>
    <w:rsid w:val="004A0D32"/>
    <w:rPr>
      <w:rFonts w:ascii="Times New Roman" w:hAnsi="Times New Roman" w:cs="Times New Roman"/>
      <w:sz w:val="20"/>
      <w:szCs w:val="20"/>
    </w:rPr>
  </w:style>
  <w:style w:type="character" w:styleId="FootnoteReference">
    <w:name w:val="footnote reference"/>
    <w:basedOn w:val="DefaultParagraphFont"/>
    <w:semiHidden/>
    <w:rsid w:val="004A0D32"/>
    <w:rPr>
      <w:vertAlign w:val="superscript"/>
    </w:rPr>
  </w:style>
  <w:style w:type="paragraph" w:styleId="BalloonText">
    <w:name w:val="Balloon Text"/>
    <w:basedOn w:val="Normal"/>
    <w:link w:val="BalloonTextChar"/>
    <w:semiHidden/>
    <w:rsid w:val="004A0D32"/>
    <w:rPr>
      <w:sz w:val="18"/>
      <w:szCs w:val="18"/>
    </w:rPr>
  </w:style>
  <w:style w:type="character" w:customStyle="1" w:styleId="BalloonTextChar">
    <w:name w:val="Balloon Text Char"/>
    <w:basedOn w:val="DefaultParagraphFont"/>
    <w:link w:val="BalloonText"/>
    <w:semiHidden/>
    <w:rsid w:val="004A0D32"/>
    <w:rPr>
      <w:rFonts w:ascii="Times New Roman" w:hAnsi="Times New Roman" w:cs="Times New Roman"/>
      <w:sz w:val="18"/>
      <w:szCs w:val="18"/>
    </w:rPr>
  </w:style>
  <w:style w:type="character" w:styleId="Strong">
    <w:name w:val="Strong"/>
    <w:basedOn w:val="DefaultParagraphFont"/>
    <w:qFormat/>
    <w:rsid w:val="004A0D32"/>
    <w:rPr>
      <w:b/>
    </w:rPr>
  </w:style>
  <w:style w:type="paragraph" w:styleId="DocumentMap">
    <w:name w:val="Document Map"/>
    <w:basedOn w:val="Normal"/>
    <w:link w:val="DocumentMapChar"/>
    <w:semiHidden/>
    <w:rsid w:val="004A0D32"/>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A0D32"/>
    <w:rPr>
      <w:rFonts w:ascii="Tahoma" w:hAnsi="Tahoma" w:cs="Tahoma"/>
      <w:sz w:val="20"/>
      <w:szCs w:val="20"/>
      <w:shd w:val="clear" w:color="auto" w:fill="000080"/>
    </w:rPr>
  </w:style>
  <w:style w:type="paragraph" w:customStyle="1" w:styleId="CvrSeries">
    <w:name w:val="CvrSeries"/>
    <w:rsid w:val="004A0D32"/>
    <w:pPr>
      <w:spacing w:before="1400" w:after="1400" w:line="380" w:lineRule="exact"/>
      <w:jc w:val="center"/>
    </w:pPr>
    <w:rPr>
      <w:rFonts w:ascii="Arial" w:hAnsi="Arial" w:cs="Arial"/>
      <w:b/>
      <w:sz w:val="37"/>
      <w:szCs w:val="37"/>
      <w:lang w:val="en-US" w:eastAsia="en-US"/>
    </w:rPr>
  </w:style>
  <w:style w:type="paragraph" w:styleId="Bibliography">
    <w:name w:val="Bibliography"/>
    <w:basedOn w:val="Normal"/>
    <w:next w:val="Normal"/>
    <w:uiPriority w:val="37"/>
    <w:semiHidden/>
    <w:unhideWhenUsed/>
    <w:rsid w:val="004726DD"/>
  </w:style>
  <w:style w:type="paragraph" w:styleId="BlockText">
    <w:name w:val="Block Text"/>
    <w:basedOn w:val="Normal"/>
    <w:uiPriority w:val="99"/>
    <w:semiHidden/>
    <w:unhideWhenUsed/>
    <w:rsid w:val="004726DD"/>
    <w:pPr>
      <w:spacing w:after="120"/>
      <w:ind w:left="1440" w:right="1440"/>
    </w:pPr>
  </w:style>
  <w:style w:type="paragraph" w:styleId="BodyText">
    <w:name w:val="Body Text"/>
    <w:basedOn w:val="Normal"/>
    <w:link w:val="BodyTextChar"/>
    <w:uiPriority w:val="99"/>
    <w:semiHidden/>
    <w:unhideWhenUsed/>
    <w:rsid w:val="004726DD"/>
    <w:pPr>
      <w:spacing w:after="120"/>
    </w:pPr>
  </w:style>
  <w:style w:type="character" w:customStyle="1" w:styleId="BodyTextChar">
    <w:name w:val="Body Text Char"/>
    <w:basedOn w:val="DefaultParagraphFont"/>
    <w:link w:val="BodyText"/>
    <w:uiPriority w:val="99"/>
    <w:semiHidden/>
    <w:rsid w:val="004726DD"/>
    <w:rPr>
      <w:rFonts w:ascii="Times New Roman" w:hAnsi="Times New Roman"/>
      <w:sz w:val="24"/>
    </w:rPr>
  </w:style>
  <w:style w:type="paragraph" w:styleId="BodyText2">
    <w:name w:val="Body Text 2"/>
    <w:basedOn w:val="Normal"/>
    <w:link w:val="BodyText2Char"/>
    <w:uiPriority w:val="99"/>
    <w:semiHidden/>
    <w:unhideWhenUsed/>
    <w:rsid w:val="004726DD"/>
    <w:pPr>
      <w:spacing w:after="120" w:line="480" w:lineRule="auto"/>
    </w:pPr>
  </w:style>
  <w:style w:type="character" w:customStyle="1" w:styleId="BodyText2Char">
    <w:name w:val="Body Text 2 Char"/>
    <w:basedOn w:val="DefaultParagraphFont"/>
    <w:link w:val="BodyText2"/>
    <w:uiPriority w:val="99"/>
    <w:semiHidden/>
    <w:rsid w:val="004726DD"/>
    <w:rPr>
      <w:rFonts w:ascii="Times New Roman" w:hAnsi="Times New Roman"/>
      <w:sz w:val="24"/>
    </w:rPr>
  </w:style>
  <w:style w:type="paragraph" w:styleId="BodyText3">
    <w:name w:val="Body Text 3"/>
    <w:basedOn w:val="Normal"/>
    <w:link w:val="BodyText3Char"/>
    <w:uiPriority w:val="99"/>
    <w:semiHidden/>
    <w:unhideWhenUsed/>
    <w:rsid w:val="004726DD"/>
    <w:pPr>
      <w:spacing w:after="120"/>
    </w:pPr>
    <w:rPr>
      <w:sz w:val="16"/>
      <w:szCs w:val="16"/>
    </w:rPr>
  </w:style>
  <w:style w:type="character" w:customStyle="1" w:styleId="BodyText3Char">
    <w:name w:val="Body Text 3 Char"/>
    <w:basedOn w:val="DefaultParagraphFont"/>
    <w:link w:val="BodyText3"/>
    <w:uiPriority w:val="99"/>
    <w:semiHidden/>
    <w:rsid w:val="004726DD"/>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4726DD"/>
    <w:pPr>
      <w:ind w:firstLine="210"/>
    </w:pPr>
  </w:style>
  <w:style w:type="character" w:customStyle="1" w:styleId="BodyTextFirstIndentChar">
    <w:name w:val="Body Text First Indent Char"/>
    <w:basedOn w:val="BodyTextChar"/>
    <w:link w:val="BodyTextFirstIndent"/>
    <w:uiPriority w:val="99"/>
    <w:semiHidden/>
    <w:rsid w:val="004726DD"/>
    <w:rPr>
      <w:rFonts w:ascii="Times New Roman" w:hAnsi="Times New Roman"/>
      <w:sz w:val="24"/>
    </w:rPr>
  </w:style>
  <w:style w:type="paragraph" w:styleId="BodyTextIndent">
    <w:name w:val="Body Text Indent"/>
    <w:basedOn w:val="Normal"/>
    <w:link w:val="BodyTextIndentChar"/>
    <w:uiPriority w:val="99"/>
    <w:semiHidden/>
    <w:unhideWhenUsed/>
    <w:rsid w:val="004726DD"/>
    <w:pPr>
      <w:spacing w:after="120"/>
      <w:ind w:left="360"/>
    </w:pPr>
  </w:style>
  <w:style w:type="character" w:customStyle="1" w:styleId="BodyTextIndentChar">
    <w:name w:val="Body Text Indent Char"/>
    <w:basedOn w:val="DefaultParagraphFont"/>
    <w:link w:val="BodyTextIndent"/>
    <w:uiPriority w:val="99"/>
    <w:semiHidden/>
    <w:rsid w:val="004726DD"/>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4726DD"/>
    <w:pPr>
      <w:ind w:firstLine="210"/>
    </w:pPr>
  </w:style>
  <w:style w:type="character" w:customStyle="1" w:styleId="BodyTextFirstIndent2Char">
    <w:name w:val="Body Text First Indent 2 Char"/>
    <w:basedOn w:val="BodyTextIndentChar"/>
    <w:link w:val="BodyTextFirstIndent2"/>
    <w:uiPriority w:val="99"/>
    <w:semiHidden/>
    <w:rsid w:val="004726DD"/>
    <w:rPr>
      <w:rFonts w:ascii="Times New Roman" w:hAnsi="Times New Roman"/>
      <w:sz w:val="24"/>
    </w:rPr>
  </w:style>
  <w:style w:type="paragraph" w:styleId="BodyTextIndent2">
    <w:name w:val="Body Text Indent 2"/>
    <w:basedOn w:val="Normal"/>
    <w:link w:val="BodyTextIndent2Char"/>
    <w:uiPriority w:val="99"/>
    <w:semiHidden/>
    <w:unhideWhenUsed/>
    <w:rsid w:val="004726DD"/>
    <w:pPr>
      <w:spacing w:after="120" w:line="480" w:lineRule="auto"/>
      <w:ind w:left="360"/>
    </w:pPr>
  </w:style>
  <w:style w:type="character" w:customStyle="1" w:styleId="BodyTextIndent2Char">
    <w:name w:val="Body Text Indent 2 Char"/>
    <w:basedOn w:val="DefaultParagraphFont"/>
    <w:link w:val="BodyTextIndent2"/>
    <w:uiPriority w:val="99"/>
    <w:semiHidden/>
    <w:rsid w:val="004726DD"/>
    <w:rPr>
      <w:rFonts w:ascii="Times New Roman" w:hAnsi="Times New Roman"/>
      <w:sz w:val="24"/>
    </w:rPr>
  </w:style>
  <w:style w:type="paragraph" w:styleId="BodyTextIndent3">
    <w:name w:val="Body Text Indent 3"/>
    <w:basedOn w:val="Normal"/>
    <w:link w:val="BodyTextIndent3Char"/>
    <w:uiPriority w:val="99"/>
    <w:semiHidden/>
    <w:unhideWhenUsed/>
    <w:rsid w:val="004726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726DD"/>
    <w:rPr>
      <w:rFonts w:ascii="Times New Roman" w:hAnsi="Times New Roman"/>
      <w:sz w:val="16"/>
      <w:szCs w:val="16"/>
    </w:rPr>
  </w:style>
  <w:style w:type="paragraph" w:styleId="Closing">
    <w:name w:val="Closing"/>
    <w:basedOn w:val="Normal"/>
    <w:link w:val="ClosingChar"/>
    <w:uiPriority w:val="99"/>
    <w:semiHidden/>
    <w:unhideWhenUsed/>
    <w:rsid w:val="004726DD"/>
    <w:pPr>
      <w:ind w:left="4320"/>
    </w:pPr>
  </w:style>
  <w:style w:type="character" w:customStyle="1" w:styleId="ClosingChar">
    <w:name w:val="Closing Char"/>
    <w:basedOn w:val="DefaultParagraphFont"/>
    <w:link w:val="Closing"/>
    <w:uiPriority w:val="99"/>
    <w:semiHidden/>
    <w:rsid w:val="004726DD"/>
    <w:rPr>
      <w:rFonts w:ascii="Times New Roman" w:hAnsi="Times New Roman"/>
      <w:sz w:val="24"/>
    </w:rPr>
  </w:style>
  <w:style w:type="paragraph" w:styleId="CommentText">
    <w:name w:val="annotation text"/>
    <w:basedOn w:val="Normal"/>
    <w:link w:val="CommentTextChar"/>
    <w:uiPriority w:val="99"/>
    <w:unhideWhenUsed/>
    <w:rsid w:val="00AA2F6D"/>
    <w:pPr>
      <w:pPrChange w:id="39" w:author="Berry" w:date="2022-02-20T16:52:00Z">
        <w:pPr>
          <w:spacing w:before="240" w:line="280" w:lineRule="atLeast"/>
          <w:jc w:val="both"/>
        </w:pPr>
      </w:pPrChange>
    </w:pPr>
    <w:rPr>
      <w:sz w:val="20"/>
      <w:rPrChange w:id="39" w:author="Berry" w:date="2022-02-20T16:52:00Z">
        <w:rPr>
          <w:lang w:val="en-US" w:eastAsia="en-US" w:bidi="ar-SA"/>
        </w:rPr>
      </w:rPrChange>
    </w:rPr>
  </w:style>
  <w:style w:type="character" w:customStyle="1" w:styleId="CommentTextChar">
    <w:name w:val="Comment Text Char"/>
    <w:basedOn w:val="DefaultParagraphFont"/>
    <w:link w:val="CommentText"/>
    <w:uiPriority w:val="99"/>
    <w:rsid w:val="004726DD"/>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726DD"/>
    <w:rPr>
      <w:b/>
      <w:bCs/>
    </w:rPr>
  </w:style>
  <w:style w:type="character" w:customStyle="1" w:styleId="CommentSubjectChar">
    <w:name w:val="Comment Subject Char"/>
    <w:basedOn w:val="CommentTextChar"/>
    <w:link w:val="CommentSubject"/>
    <w:uiPriority w:val="99"/>
    <w:semiHidden/>
    <w:rsid w:val="004726DD"/>
    <w:rPr>
      <w:rFonts w:ascii="Times New Roman" w:hAnsi="Times New Roman"/>
      <w:b/>
      <w:bCs/>
      <w:lang w:val="en-US" w:eastAsia="en-US"/>
    </w:rPr>
  </w:style>
  <w:style w:type="paragraph" w:styleId="Date">
    <w:name w:val="Date"/>
    <w:basedOn w:val="Normal"/>
    <w:next w:val="Normal"/>
    <w:link w:val="DateChar"/>
    <w:uiPriority w:val="99"/>
    <w:semiHidden/>
    <w:unhideWhenUsed/>
    <w:rsid w:val="004726DD"/>
  </w:style>
  <w:style w:type="character" w:customStyle="1" w:styleId="DateChar">
    <w:name w:val="Date Char"/>
    <w:basedOn w:val="DefaultParagraphFont"/>
    <w:link w:val="Date"/>
    <w:uiPriority w:val="99"/>
    <w:semiHidden/>
    <w:rsid w:val="004726DD"/>
    <w:rPr>
      <w:rFonts w:ascii="Times New Roman" w:hAnsi="Times New Roman"/>
      <w:sz w:val="24"/>
    </w:rPr>
  </w:style>
  <w:style w:type="paragraph" w:styleId="E-mailSignature">
    <w:name w:val="E-mail Signature"/>
    <w:basedOn w:val="Normal"/>
    <w:link w:val="E-mailSignatureChar"/>
    <w:uiPriority w:val="99"/>
    <w:semiHidden/>
    <w:unhideWhenUsed/>
    <w:rsid w:val="004726DD"/>
  </w:style>
  <w:style w:type="character" w:customStyle="1" w:styleId="E-mailSignatureChar">
    <w:name w:val="E-mail Signature Char"/>
    <w:basedOn w:val="DefaultParagraphFont"/>
    <w:link w:val="E-mailSignature"/>
    <w:uiPriority w:val="99"/>
    <w:semiHidden/>
    <w:rsid w:val="004726DD"/>
    <w:rPr>
      <w:rFonts w:ascii="Times New Roman" w:hAnsi="Times New Roman"/>
      <w:sz w:val="24"/>
    </w:rPr>
  </w:style>
  <w:style w:type="paragraph" w:styleId="EndnoteText">
    <w:name w:val="endnote text"/>
    <w:basedOn w:val="Normal"/>
    <w:link w:val="EndnoteTextChar"/>
    <w:uiPriority w:val="99"/>
    <w:semiHidden/>
    <w:unhideWhenUsed/>
    <w:rsid w:val="004726DD"/>
    <w:rPr>
      <w:sz w:val="20"/>
    </w:rPr>
  </w:style>
  <w:style w:type="character" w:customStyle="1" w:styleId="EndnoteTextChar">
    <w:name w:val="Endnote Text Char"/>
    <w:basedOn w:val="DefaultParagraphFont"/>
    <w:link w:val="EndnoteText"/>
    <w:uiPriority w:val="99"/>
    <w:semiHidden/>
    <w:rsid w:val="004726DD"/>
    <w:rPr>
      <w:rFonts w:ascii="Times New Roman" w:hAnsi="Times New Roman"/>
    </w:rPr>
  </w:style>
  <w:style w:type="paragraph" w:styleId="EnvelopeAddress">
    <w:name w:val="envelope address"/>
    <w:basedOn w:val="Normal"/>
    <w:uiPriority w:val="99"/>
    <w:semiHidden/>
    <w:unhideWhenUsed/>
    <w:rsid w:val="00AA2F6D"/>
    <w:pPr>
      <w:framePr w:w="7920" w:h="1980" w:hRule="exact" w:hSpace="180" w:wrap="auto" w:hAnchor="page" w:xAlign="center" w:yAlign="bottom"/>
      <w:ind w:left="2880"/>
      <w:pPrChange w:id="40" w:author="Berry" w:date="2022-02-20T16:52:00Z">
        <w:pPr>
          <w:framePr w:w="7920" w:h="1980" w:hRule="exact" w:hSpace="180" w:wrap="auto" w:hAnchor="page" w:xAlign="center" w:yAlign="bottom"/>
          <w:spacing w:before="240" w:line="280" w:lineRule="atLeast"/>
          <w:ind w:left="2880"/>
          <w:jc w:val="both"/>
        </w:pPr>
      </w:pPrChange>
    </w:pPr>
    <w:rPr>
      <w:rFonts w:ascii="Cambria" w:hAnsi="Cambria"/>
      <w:szCs w:val="24"/>
      <w:rPrChange w:id="40" w:author="Berry" w:date="2022-02-20T16:52:00Z">
        <w:rPr>
          <w:rFonts w:ascii="Cambria" w:hAnsi="Cambria"/>
          <w:sz w:val="24"/>
          <w:szCs w:val="24"/>
          <w:lang w:val="en-US" w:eastAsia="en-US" w:bidi="ar-SA"/>
        </w:rPr>
      </w:rPrChange>
    </w:rPr>
  </w:style>
  <w:style w:type="paragraph" w:styleId="EnvelopeReturn">
    <w:name w:val="envelope return"/>
    <w:basedOn w:val="Normal"/>
    <w:uiPriority w:val="99"/>
    <w:semiHidden/>
    <w:unhideWhenUsed/>
    <w:rsid w:val="004726DD"/>
    <w:rPr>
      <w:rFonts w:ascii="Cambria" w:hAnsi="Cambria"/>
      <w:sz w:val="20"/>
    </w:rPr>
  </w:style>
  <w:style w:type="paragraph" w:styleId="HTMLAddress">
    <w:name w:val="HTML Address"/>
    <w:basedOn w:val="Normal"/>
    <w:link w:val="HTMLAddressChar"/>
    <w:uiPriority w:val="99"/>
    <w:semiHidden/>
    <w:unhideWhenUsed/>
    <w:rsid w:val="004726DD"/>
    <w:rPr>
      <w:i/>
      <w:iCs/>
    </w:rPr>
  </w:style>
  <w:style w:type="character" w:customStyle="1" w:styleId="HTMLAddressChar">
    <w:name w:val="HTML Address Char"/>
    <w:basedOn w:val="DefaultParagraphFont"/>
    <w:link w:val="HTMLAddress"/>
    <w:uiPriority w:val="99"/>
    <w:semiHidden/>
    <w:rsid w:val="004726DD"/>
    <w:rPr>
      <w:rFonts w:ascii="Times New Roman" w:hAnsi="Times New Roman"/>
      <w:i/>
      <w:iCs/>
      <w:sz w:val="24"/>
    </w:rPr>
  </w:style>
  <w:style w:type="paragraph" w:styleId="HTMLPreformatted">
    <w:name w:val="HTML Preformatted"/>
    <w:basedOn w:val="Normal"/>
    <w:link w:val="HTMLPreformattedChar"/>
    <w:uiPriority w:val="99"/>
    <w:semiHidden/>
    <w:unhideWhenUsed/>
    <w:rsid w:val="004726DD"/>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726DD"/>
    <w:rPr>
      <w:rFonts w:ascii="Courier New" w:hAnsi="Courier New" w:cs="Courier New"/>
    </w:rPr>
  </w:style>
  <w:style w:type="paragraph" w:styleId="Index1">
    <w:name w:val="index 1"/>
    <w:basedOn w:val="Normal"/>
    <w:next w:val="Normal"/>
    <w:autoRedefine/>
    <w:uiPriority w:val="99"/>
    <w:semiHidden/>
    <w:unhideWhenUsed/>
    <w:rsid w:val="004726DD"/>
    <w:pPr>
      <w:ind w:left="240" w:hanging="240"/>
    </w:pPr>
  </w:style>
  <w:style w:type="paragraph" w:styleId="Index2">
    <w:name w:val="index 2"/>
    <w:basedOn w:val="Normal"/>
    <w:next w:val="Normal"/>
    <w:autoRedefine/>
    <w:uiPriority w:val="99"/>
    <w:semiHidden/>
    <w:unhideWhenUsed/>
    <w:rsid w:val="004726DD"/>
    <w:pPr>
      <w:ind w:left="480" w:hanging="240"/>
    </w:pPr>
  </w:style>
  <w:style w:type="paragraph" w:styleId="Index3">
    <w:name w:val="index 3"/>
    <w:basedOn w:val="Normal"/>
    <w:next w:val="Normal"/>
    <w:autoRedefine/>
    <w:uiPriority w:val="99"/>
    <w:semiHidden/>
    <w:unhideWhenUsed/>
    <w:rsid w:val="004726DD"/>
    <w:pPr>
      <w:ind w:left="720" w:hanging="240"/>
    </w:pPr>
  </w:style>
  <w:style w:type="paragraph" w:styleId="Index4">
    <w:name w:val="index 4"/>
    <w:basedOn w:val="Normal"/>
    <w:next w:val="Normal"/>
    <w:autoRedefine/>
    <w:uiPriority w:val="99"/>
    <w:semiHidden/>
    <w:unhideWhenUsed/>
    <w:rsid w:val="004726DD"/>
    <w:pPr>
      <w:ind w:left="960" w:hanging="240"/>
    </w:pPr>
  </w:style>
  <w:style w:type="paragraph" w:styleId="Index5">
    <w:name w:val="index 5"/>
    <w:basedOn w:val="Normal"/>
    <w:next w:val="Normal"/>
    <w:autoRedefine/>
    <w:uiPriority w:val="99"/>
    <w:semiHidden/>
    <w:unhideWhenUsed/>
    <w:rsid w:val="004726DD"/>
    <w:pPr>
      <w:ind w:left="1200" w:hanging="240"/>
    </w:pPr>
  </w:style>
  <w:style w:type="paragraph" w:styleId="Index6">
    <w:name w:val="index 6"/>
    <w:basedOn w:val="Normal"/>
    <w:next w:val="Normal"/>
    <w:autoRedefine/>
    <w:uiPriority w:val="99"/>
    <w:semiHidden/>
    <w:unhideWhenUsed/>
    <w:rsid w:val="004726DD"/>
    <w:pPr>
      <w:ind w:left="1440" w:hanging="240"/>
    </w:pPr>
  </w:style>
  <w:style w:type="paragraph" w:styleId="Index7">
    <w:name w:val="index 7"/>
    <w:basedOn w:val="Normal"/>
    <w:next w:val="Normal"/>
    <w:autoRedefine/>
    <w:uiPriority w:val="99"/>
    <w:semiHidden/>
    <w:unhideWhenUsed/>
    <w:rsid w:val="004726DD"/>
    <w:pPr>
      <w:ind w:left="1680" w:hanging="240"/>
    </w:pPr>
  </w:style>
  <w:style w:type="paragraph" w:styleId="Index8">
    <w:name w:val="index 8"/>
    <w:basedOn w:val="Normal"/>
    <w:next w:val="Normal"/>
    <w:autoRedefine/>
    <w:uiPriority w:val="99"/>
    <w:semiHidden/>
    <w:unhideWhenUsed/>
    <w:rsid w:val="004726DD"/>
    <w:pPr>
      <w:ind w:left="1920" w:hanging="240"/>
    </w:pPr>
  </w:style>
  <w:style w:type="paragraph" w:styleId="Index9">
    <w:name w:val="index 9"/>
    <w:basedOn w:val="Normal"/>
    <w:next w:val="Normal"/>
    <w:autoRedefine/>
    <w:uiPriority w:val="99"/>
    <w:semiHidden/>
    <w:unhideWhenUsed/>
    <w:rsid w:val="004726DD"/>
    <w:pPr>
      <w:ind w:left="2160" w:hanging="240"/>
    </w:pPr>
  </w:style>
  <w:style w:type="paragraph" w:styleId="IndexHeading">
    <w:name w:val="index heading"/>
    <w:basedOn w:val="Normal"/>
    <w:next w:val="Index1"/>
    <w:uiPriority w:val="99"/>
    <w:semiHidden/>
    <w:unhideWhenUsed/>
    <w:rsid w:val="004726DD"/>
    <w:rPr>
      <w:rFonts w:ascii="Cambria" w:hAnsi="Cambria"/>
      <w:b/>
      <w:bCs/>
    </w:rPr>
  </w:style>
  <w:style w:type="paragraph" w:styleId="IntenseQuote">
    <w:name w:val="Intense Quote"/>
    <w:basedOn w:val="Normal"/>
    <w:next w:val="Normal"/>
    <w:link w:val="IntenseQuoteChar"/>
    <w:uiPriority w:val="30"/>
    <w:qFormat/>
    <w:rsid w:val="004726D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726DD"/>
    <w:rPr>
      <w:rFonts w:ascii="Times New Roman" w:hAnsi="Times New Roman"/>
      <w:b/>
      <w:bCs/>
      <w:i/>
      <w:iCs/>
      <w:color w:val="4F81BD"/>
      <w:sz w:val="24"/>
    </w:rPr>
  </w:style>
  <w:style w:type="paragraph" w:styleId="ListBullet">
    <w:name w:val="List Bullet"/>
    <w:basedOn w:val="Normal"/>
    <w:uiPriority w:val="99"/>
    <w:semiHidden/>
    <w:unhideWhenUsed/>
    <w:rsid w:val="00AA2F6D"/>
    <w:pPr>
      <w:numPr>
        <w:numId w:val="17"/>
      </w:numPr>
      <w:contextualSpacing/>
      <w:pPrChange w:id="41" w:author="Berry" w:date="2022-02-20T16:52:00Z">
        <w:pPr>
          <w:numPr>
            <w:numId w:val="17"/>
          </w:numPr>
          <w:tabs>
            <w:tab w:val="num" w:pos="360"/>
          </w:tabs>
          <w:spacing w:before="240" w:line="280" w:lineRule="atLeast"/>
          <w:ind w:left="360" w:hanging="360"/>
          <w:contextualSpacing/>
          <w:jc w:val="both"/>
        </w:pPr>
      </w:pPrChange>
    </w:pPr>
    <w:rPr>
      <w:rPrChange w:id="41" w:author="Berry" w:date="2022-02-20T16:52:00Z">
        <w:rPr>
          <w:sz w:val="24"/>
          <w:lang w:val="en-US" w:eastAsia="en-US" w:bidi="ar-SA"/>
        </w:rPr>
      </w:rPrChange>
    </w:rPr>
  </w:style>
  <w:style w:type="paragraph" w:styleId="ListBullet2">
    <w:name w:val="List Bullet 2"/>
    <w:basedOn w:val="Normal"/>
    <w:uiPriority w:val="99"/>
    <w:semiHidden/>
    <w:unhideWhenUsed/>
    <w:rsid w:val="00AA2F6D"/>
    <w:pPr>
      <w:numPr>
        <w:numId w:val="18"/>
      </w:numPr>
      <w:contextualSpacing/>
      <w:pPrChange w:id="42" w:author="Berry" w:date="2022-02-20T16:52:00Z">
        <w:pPr>
          <w:numPr>
            <w:numId w:val="18"/>
          </w:numPr>
          <w:tabs>
            <w:tab w:val="num" w:pos="720"/>
          </w:tabs>
          <w:spacing w:before="240" w:line="280" w:lineRule="atLeast"/>
          <w:ind w:left="720" w:hanging="360"/>
          <w:contextualSpacing/>
          <w:jc w:val="both"/>
        </w:pPr>
      </w:pPrChange>
    </w:pPr>
    <w:rPr>
      <w:rPrChange w:id="42" w:author="Berry" w:date="2022-02-20T16:52:00Z">
        <w:rPr>
          <w:sz w:val="24"/>
          <w:lang w:val="en-US" w:eastAsia="en-US" w:bidi="ar-SA"/>
        </w:rPr>
      </w:rPrChange>
    </w:rPr>
  </w:style>
  <w:style w:type="paragraph" w:styleId="ListBullet3">
    <w:name w:val="List Bullet 3"/>
    <w:basedOn w:val="Normal"/>
    <w:uiPriority w:val="99"/>
    <w:semiHidden/>
    <w:unhideWhenUsed/>
    <w:rsid w:val="00AA2F6D"/>
    <w:pPr>
      <w:numPr>
        <w:numId w:val="19"/>
      </w:numPr>
      <w:contextualSpacing/>
      <w:pPrChange w:id="43" w:author="Berry" w:date="2022-02-20T16:52:00Z">
        <w:pPr>
          <w:numPr>
            <w:numId w:val="19"/>
          </w:numPr>
          <w:tabs>
            <w:tab w:val="num" w:pos="1080"/>
          </w:tabs>
          <w:spacing w:before="240" w:line="280" w:lineRule="atLeast"/>
          <w:ind w:left="1080" w:hanging="360"/>
          <w:contextualSpacing/>
          <w:jc w:val="both"/>
        </w:pPr>
      </w:pPrChange>
    </w:pPr>
    <w:rPr>
      <w:rPrChange w:id="43" w:author="Berry" w:date="2022-02-20T16:52:00Z">
        <w:rPr>
          <w:sz w:val="24"/>
          <w:lang w:val="en-US" w:eastAsia="en-US" w:bidi="ar-SA"/>
        </w:rPr>
      </w:rPrChange>
    </w:rPr>
  </w:style>
  <w:style w:type="paragraph" w:styleId="ListBullet4">
    <w:name w:val="List Bullet 4"/>
    <w:basedOn w:val="Normal"/>
    <w:uiPriority w:val="99"/>
    <w:semiHidden/>
    <w:unhideWhenUsed/>
    <w:rsid w:val="00AA2F6D"/>
    <w:pPr>
      <w:numPr>
        <w:numId w:val="20"/>
      </w:numPr>
      <w:contextualSpacing/>
      <w:pPrChange w:id="44" w:author="Berry" w:date="2022-02-20T16:52:00Z">
        <w:pPr>
          <w:numPr>
            <w:numId w:val="20"/>
          </w:numPr>
          <w:tabs>
            <w:tab w:val="num" w:pos="1440"/>
          </w:tabs>
          <w:spacing w:before="240" w:line="280" w:lineRule="atLeast"/>
          <w:ind w:left="1440" w:hanging="360"/>
          <w:contextualSpacing/>
          <w:jc w:val="both"/>
        </w:pPr>
      </w:pPrChange>
    </w:pPr>
    <w:rPr>
      <w:rPrChange w:id="44" w:author="Berry" w:date="2022-02-20T16:52:00Z">
        <w:rPr>
          <w:sz w:val="24"/>
          <w:lang w:val="en-US" w:eastAsia="en-US" w:bidi="ar-SA"/>
        </w:rPr>
      </w:rPrChange>
    </w:rPr>
  </w:style>
  <w:style w:type="paragraph" w:styleId="ListBullet5">
    <w:name w:val="List Bullet 5"/>
    <w:basedOn w:val="Normal"/>
    <w:uiPriority w:val="99"/>
    <w:semiHidden/>
    <w:unhideWhenUsed/>
    <w:rsid w:val="00AA2F6D"/>
    <w:pPr>
      <w:numPr>
        <w:numId w:val="21"/>
      </w:numPr>
      <w:contextualSpacing/>
      <w:pPrChange w:id="45" w:author="Berry" w:date="2022-02-20T16:52:00Z">
        <w:pPr>
          <w:numPr>
            <w:numId w:val="21"/>
          </w:numPr>
          <w:tabs>
            <w:tab w:val="num" w:pos="1800"/>
          </w:tabs>
          <w:spacing w:before="240" w:line="280" w:lineRule="atLeast"/>
          <w:ind w:left="1800" w:hanging="360"/>
          <w:contextualSpacing/>
          <w:jc w:val="both"/>
        </w:pPr>
      </w:pPrChange>
    </w:pPr>
    <w:rPr>
      <w:rPrChange w:id="45" w:author="Berry" w:date="2022-02-20T16:52:00Z">
        <w:rPr>
          <w:sz w:val="24"/>
          <w:lang w:val="en-US" w:eastAsia="en-US" w:bidi="ar-SA"/>
        </w:rPr>
      </w:rPrChange>
    </w:rPr>
  </w:style>
  <w:style w:type="paragraph" w:styleId="ListContinue">
    <w:name w:val="List Continue"/>
    <w:basedOn w:val="Normal"/>
    <w:uiPriority w:val="99"/>
    <w:semiHidden/>
    <w:unhideWhenUsed/>
    <w:rsid w:val="004726DD"/>
    <w:pPr>
      <w:spacing w:after="120"/>
      <w:ind w:left="360"/>
      <w:contextualSpacing/>
    </w:pPr>
  </w:style>
  <w:style w:type="paragraph" w:styleId="ListContinue2">
    <w:name w:val="List Continue 2"/>
    <w:basedOn w:val="Normal"/>
    <w:uiPriority w:val="99"/>
    <w:semiHidden/>
    <w:unhideWhenUsed/>
    <w:rsid w:val="004726DD"/>
    <w:pPr>
      <w:spacing w:after="120"/>
      <w:ind w:left="720"/>
      <w:contextualSpacing/>
    </w:pPr>
  </w:style>
  <w:style w:type="paragraph" w:styleId="ListContinue3">
    <w:name w:val="List Continue 3"/>
    <w:basedOn w:val="Normal"/>
    <w:uiPriority w:val="99"/>
    <w:semiHidden/>
    <w:unhideWhenUsed/>
    <w:rsid w:val="004726DD"/>
    <w:pPr>
      <w:spacing w:after="120"/>
      <w:ind w:left="1080"/>
      <w:contextualSpacing/>
    </w:pPr>
  </w:style>
  <w:style w:type="paragraph" w:styleId="ListContinue4">
    <w:name w:val="List Continue 4"/>
    <w:basedOn w:val="Normal"/>
    <w:uiPriority w:val="99"/>
    <w:semiHidden/>
    <w:unhideWhenUsed/>
    <w:rsid w:val="004726DD"/>
    <w:pPr>
      <w:spacing w:after="120"/>
      <w:ind w:left="1440"/>
      <w:contextualSpacing/>
    </w:pPr>
  </w:style>
  <w:style w:type="paragraph" w:styleId="ListContinue5">
    <w:name w:val="List Continue 5"/>
    <w:basedOn w:val="Normal"/>
    <w:uiPriority w:val="99"/>
    <w:semiHidden/>
    <w:unhideWhenUsed/>
    <w:rsid w:val="004726DD"/>
    <w:pPr>
      <w:spacing w:after="120"/>
      <w:ind w:left="1800"/>
      <w:contextualSpacing/>
    </w:pPr>
  </w:style>
  <w:style w:type="paragraph" w:styleId="ListNumber">
    <w:name w:val="List Number"/>
    <w:basedOn w:val="Normal"/>
    <w:uiPriority w:val="99"/>
    <w:semiHidden/>
    <w:unhideWhenUsed/>
    <w:rsid w:val="00AA2F6D"/>
    <w:pPr>
      <w:numPr>
        <w:numId w:val="22"/>
      </w:numPr>
      <w:contextualSpacing/>
      <w:pPrChange w:id="46" w:author="Berry" w:date="2022-02-20T16:52:00Z">
        <w:pPr>
          <w:numPr>
            <w:numId w:val="22"/>
          </w:numPr>
          <w:tabs>
            <w:tab w:val="num" w:pos="360"/>
          </w:tabs>
          <w:spacing w:before="240" w:line="280" w:lineRule="atLeast"/>
          <w:ind w:left="360" w:hanging="360"/>
          <w:contextualSpacing/>
          <w:jc w:val="both"/>
        </w:pPr>
      </w:pPrChange>
    </w:pPr>
    <w:rPr>
      <w:rPrChange w:id="46" w:author="Berry" w:date="2022-02-20T16:52:00Z">
        <w:rPr>
          <w:sz w:val="24"/>
          <w:lang w:val="en-US" w:eastAsia="en-US" w:bidi="ar-SA"/>
        </w:rPr>
      </w:rPrChange>
    </w:rPr>
  </w:style>
  <w:style w:type="paragraph" w:styleId="ListNumber2">
    <w:name w:val="List Number 2"/>
    <w:basedOn w:val="Normal"/>
    <w:uiPriority w:val="99"/>
    <w:semiHidden/>
    <w:unhideWhenUsed/>
    <w:rsid w:val="00AA2F6D"/>
    <w:pPr>
      <w:numPr>
        <w:numId w:val="23"/>
      </w:numPr>
      <w:contextualSpacing/>
      <w:pPrChange w:id="47" w:author="Berry" w:date="2022-02-20T16:52:00Z">
        <w:pPr>
          <w:numPr>
            <w:numId w:val="23"/>
          </w:numPr>
          <w:tabs>
            <w:tab w:val="num" w:pos="720"/>
          </w:tabs>
          <w:spacing w:before="240" w:line="280" w:lineRule="atLeast"/>
          <w:ind w:left="720" w:hanging="360"/>
          <w:contextualSpacing/>
          <w:jc w:val="both"/>
        </w:pPr>
      </w:pPrChange>
    </w:pPr>
    <w:rPr>
      <w:rPrChange w:id="47" w:author="Berry" w:date="2022-02-20T16:52:00Z">
        <w:rPr>
          <w:sz w:val="24"/>
          <w:lang w:val="en-US" w:eastAsia="en-US" w:bidi="ar-SA"/>
        </w:rPr>
      </w:rPrChange>
    </w:rPr>
  </w:style>
  <w:style w:type="paragraph" w:styleId="ListNumber3">
    <w:name w:val="List Number 3"/>
    <w:basedOn w:val="Normal"/>
    <w:uiPriority w:val="99"/>
    <w:semiHidden/>
    <w:unhideWhenUsed/>
    <w:rsid w:val="00AA2F6D"/>
    <w:pPr>
      <w:numPr>
        <w:numId w:val="24"/>
      </w:numPr>
      <w:contextualSpacing/>
      <w:pPrChange w:id="48" w:author="Berry" w:date="2022-02-20T16:52:00Z">
        <w:pPr>
          <w:numPr>
            <w:numId w:val="24"/>
          </w:numPr>
          <w:tabs>
            <w:tab w:val="num" w:pos="1080"/>
          </w:tabs>
          <w:spacing w:before="240" w:line="280" w:lineRule="atLeast"/>
          <w:ind w:left="1080" w:hanging="360"/>
          <w:contextualSpacing/>
          <w:jc w:val="both"/>
        </w:pPr>
      </w:pPrChange>
    </w:pPr>
    <w:rPr>
      <w:rPrChange w:id="48" w:author="Berry" w:date="2022-02-20T16:52:00Z">
        <w:rPr>
          <w:sz w:val="24"/>
          <w:lang w:val="en-US" w:eastAsia="en-US" w:bidi="ar-SA"/>
        </w:rPr>
      </w:rPrChange>
    </w:rPr>
  </w:style>
  <w:style w:type="paragraph" w:styleId="ListNumber4">
    <w:name w:val="List Number 4"/>
    <w:basedOn w:val="Normal"/>
    <w:uiPriority w:val="99"/>
    <w:semiHidden/>
    <w:unhideWhenUsed/>
    <w:rsid w:val="00AA2F6D"/>
    <w:pPr>
      <w:numPr>
        <w:numId w:val="25"/>
      </w:numPr>
      <w:contextualSpacing/>
      <w:pPrChange w:id="49" w:author="Berry" w:date="2022-02-20T16:52:00Z">
        <w:pPr>
          <w:numPr>
            <w:numId w:val="25"/>
          </w:numPr>
          <w:tabs>
            <w:tab w:val="num" w:pos="1440"/>
          </w:tabs>
          <w:spacing w:before="240" w:line="280" w:lineRule="atLeast"/>
          <w:ind w:left="1440" w:hanging="360"/>
          <w:contextualSpacing/>
          <w:jc w:val="both"/>
        </w:pPr>
      </w:pPrChange>
    </w:pPr>
    <w:rPr>
      <w:rPrChange w:id="49" w:author="Berry" w:date="2022-02-20T16:52:00Z">
        <w:rPr>
          <w:sz w:val="24"/>
          <w:lang w:val="en-US" w:eastAsia="en-US" w:bidi="ar-SA"/>
        </w:rPr>
      </w:rPrChange>
    </w:rPr>
  </w:style>
  <w:style w:type="paragraph" w:styleId="ListNumber5">
    <w:name w:val="List Number 5"/>
    <w:basedOn w:val="Normal"/>
    <w:uiPriority w:val="99"/>
    <w:semiHidden/>
    <w:unhideWhenUsed/>
    <w:rsid w:val="00AA2F6D"/>
    <w:pPr>
      <w:numPr>
        <w:numId w:val="26"/>
      </w:numPr>
      <w:contextualSpacing/>
      <w:pPrChange w:id="50" w:author="Berry" w:date="2022-02-20T16:52:00Z">
        <w:pPr>
          <w:numPr>
            <w:numId w:val="26"/>
          </w:numPr>
          <w:tabs>
            <w:tab w:val="num" w:pos="1800"/>
          </w:tabs>
          <w:spacing w:before="240" w:line="280" w:lineRule="atLeast"/>
          <w:ind w:left="1800" w:hanging="360"/>
          <w:contextualSpacing/>
          <w:jc w:val="both"/>
        </w:pPr>
      </w:pPrChange>
    </w:pPr>
    <w:rPr>
      <w:rPrChange w:id="50" w:author="Berry" w:date="2022-02-20T16:52:00Z">
        <w:rPr>
          <w:sz w:val="24"/>
          <w:lang w:val="en-US" w:eastAsia="en-US" w:bidi="ar-SA"/>
        </w:rPr>
      </w:rPrChange>
    </w:rPr>
  </w:style>
  <w:style w:type="paragraph" w:styleId="MacroText">
    <w:name w:val="macro"/>
    <w:link w:val="MacroTextChar"/>
    <w:uiPriority w:val="99"/>
    <w:semiHidden/>
    <w:unhideWhenUsed/>
    <w:rsid w:val="004726DD"/>
    <w:pPr>
      <w:tabs>
        <w:tab w:val="left" w:pos="480"/>
        <w:tab w:val="left" w:pos="960"/>
        <w:tab w:val="left" w:pos="1440"/>
        <w:tab w:val="left" w:pos="1920"/>
        <w:tab w:val="left" w:pos="2400"/>
        <w:tab w:val="left" w:pos="2880"/>
        <w:tab w:val="left" w:pos="3360"/>
        <w:tab w:val="left" w:pos="3840"/>
        <w:tab w:val="left" w:pos="4320"/>
      </w:tabs>
      <w:spacing w:before="240" w:line="280" w:lineRule="atLeast"/>
      <w:jc w:val="both"/>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rsid w:val="004726DD"/>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4726D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rsid w:val="004726DD"/>
    <w:rPr>
      <w:rFonts w:ascii="Cambria" w:eastAsia="Times New Roman" w:hAnsi="Cambria" w:cs="Times New Roman"/>
      <w:sz w:val="24"/>
      <w:szCs w:val="24"/>
      <w:shd w:val="pct20" w:color="auto" w:fill="auto"/>
    </w:rPr>
  </w:style>
  <w:style w:type="paragraph" w:styleId="NoSpacing">
    <w:name w:val="No Spacing"/>
    <w:uiPriority w:val="1"/>
    <w:qFormat/>
    <w:rsid w:val="004726DD"/>
    <w:pPr>
      <w:jc w:val="both"/>
    </w:pPr>
    <w:rPr>
      <w:rFonts w:ascii="Times New Roman" w:hAnsi="Times New Roman"/>
      <w:sz w:val="24"/>
      <w:lang w:val="en-US" w:eastAsia="en-US"/>
    </w:rPr>
  </w:style>
  <w:style w:type="paragraph" w:styleId="NormalWeb">
    <w:name w:val="Normal (Web)"/>
    <w:basedOn w:val="Normal"/>
    <w:uiPriority w:val="99"/>
    <w:semiHidden/>
    <w:unhideWhenUsed/>
    <w:rsid w:val="004726DD"/>
    <w:rPr>
      <w:szCs w:val="24"/>
    </w:rPr>
  </w:style>
  <w:style w:type="paragraph" w:styleId="NormalIndent">
    <w:name w:val="Normal Indent"/>
    <w:basedOn w:val="Normal"/>
    <w:uiPriority w:val="99"/>
    <w:semiHidden/>
    <w:unhideWhenUsed/>
    <w:rsid w:val="004726DD"/>
    <w:pPr>
      <w:ind w:left="720"/>
    </w:pPr>
  </w:style>
  <w:style w:type="paragraph" w:styleId="NoteHeading">
    <w:name w:val="Note Heading"/>
    <w:basedOn w:val="Normal"/>
    <w:next w:val="Normal"/>
    <w:link w:val="NoteHeadingChar"/>
    <w:uiPriority w:val="99"/>
    <w:semiHidden/>
    <w:unhideWhenUsed/>
    <w:rsid w:val="004726DD"/>
  </w:style>
  <w:style w:type="character" w:customStyle="1" w:styleId="NoteHeadingChar">
    <w:name w:val="Note Heading Char"/>
    <w:basedOn w:val="DefaultParagraphFont"/>
    <w:link w:val="NoteHeading"/>
    <w:uiPriority w:val="99"/>
    <w:semiHidden/>
    <w:rsid w:val="004726DD"/>
    <w:rPr>
      <w:rFonts w:ascii="Times New Roman" w:hAnsi="Times New Roman"/>
      <w:sz w:val="24"/>
    </w:rPr>
  </w:style>
  <w:style w:type="paragraph" w:styleId="Quote">
    <w:name w:val="Quote"/>
    <w:basedOn w:val="Normal"/>
    <w:next w:val="Normal"/>
    <w:link w:val="QuoteChar"/>
    <w:uiPriority w:val="29"/>
    <w:qFormat/>
    <w:rsid w:val="004726DD"/>
    <w:rPr>
      <w:i/>
      <w:iCs/>
      <w:color w:val="000000"/>
    </w:rPr>
  </w:style>
  <w:style w:type="character" w:customStyle="1" w:styleId="QuoteChar">
    <w:name w:val="Quote Char"/>
    <w:basedOn w:val="DefaultParagraphFont"/>
    <w:link w:val="Quote"/>
    <w:uiPriority w:val="29"/>
    <w:rsid w:val="004726DD"/>
    <w:rPr>
      <w:rFonts w:ascii="Times New Roman" w:hAnsi="Times New Roman"/>
      <w:i/>
      <w:iCs/>
      <w:color w:val="000000"/>
      <w:sz w:val="24"/>
    </w:rPr>
  </w:style>
  <w:style w:type="paragraph" w:styleId="Salutation">
    <w:name w:val="Salutation"/>
    <w:basedOn w:val="Normal"/>
    <w:next w:val="Normal"/>
    <w:link w:val="SalutationChar"/>
    <w:uiPriority w:val="99"/>
    <w:semiHidden/>
    <w:unhideWhenUsed/>
    <w:rsid w:val="004726DD"/>
  </w:style>
  <w:style w:type="character" w:customStyle="1" w:styleId="SalutationChar">
    <w:name w:val="Salutation Char"/>
    <w:basedOn w:val="DefaultParagraphFont"/>
    <w:link w:val="Salutation"/>
    <w:uiPriority w:val="99"/>
    <w:semiHidden/>
    <w:rsid w:val="004726DD"/>
    <w:rPr>
      <w:rFonts w:ascii="Times New Roman" w:hAnsi="Times New Roman"/>
      <w:sz w:val="24"/>
    </w:rPr>
  </w:style>
  <w:style w:type="paragraph" w:styleId="Signature">
    <w:name w:val="Signature"/>
    <w:basedOn w:val="Normal"/>
    <w:link w:val="SignatureChar"/>
    <w:uiPriority w:val="99"/>
    <w:semiHidden/>
    <w:unhideWhenUsed/>
    <w:rsid w:val="004726DD"/>
    <w:pPr>
      <w:ind w:left="4320"/>
    </w:pPr>
  </w:style>
  <w:style w:type="character" w:customStyle="1" w:styleId="SignatureChar">
    <w:name w:val="Signature Char"/>
    <w:basedOn w:val="DefaultParagraphFont"/>
    <w:link w:val="Signature"/>
    <w:uiPriority w:val="99"/>
    <w:semiHidden/>
    <w:rsid w:val="004726DD"/>
    <w:rPr>
      <w:rFonts w:ascii="Times New Roman" w:hAnsi="Times New Roman"/>
      <w:sz w:val="24"/>
    </w:rPr>
  </w:style>
  <w:style w:type="paragraph" w:styleId="Subtitle">
    <w:name w:val="Subtitle"/>
    <w:basedOn w:val="Normal"/>
    <w:next w:val="Normal"/>
    <w:link w:val="SubtitleChar"/>
    <w:uiPriority w:val="11"/>
    <w:qFormat/>
    <w:rsid w:val="004726DD"/>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4726DD"/>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4726DD"/>
    <w:pPr>
      <w:ind w:left="240" w:hanging="240"/>
    </w:pPr>
  </w:style>
  <w:style w:type="paragraph" w:styleId="TableofFigures">
    <w:name w:val="table of figures"/>
    <w:basedOn w:val="Normal"/>
    <w:next w:val="Normal"/>
    <w:uiPriority w:val="99"/>
    <w:unhideWhenUsed/>
    <w:rsid w:val="00AA2F6D"/>
    <w:pPr>
      <w:pPrChange w:id="51" w:author="Berry" w:date="2022-02-20T16:52:00Z">
        <w:pPr>
          <w:spacing w:before="240" w:line="280" w:lineRule="atLeast"/>
          <w:jc w:val="both"/>
        </w:pPr>
      </w:pPrChange>
    </w:pPr>
    <w:rPr>
      <w:rPrChange w:id="51" w:author="Berry" w:date="2022-02-20T16:52:00Z">
        <w:rPr>
          <w:sz w:val="24"/>
          <w:lang w:val="en-US" w:eastAsia="en-US" w:bidi="ar-SA"/>
        </w:rPr>
      </w:rPrChange>
    </w:rPr>
  </w:style>
  <w:style w:type="paragraph" w:styleId="Title">
    <w:name w:val="Title"/>
    <w:basedOn w:val="Normal"/>
    <w:next w:val="Normal"/>
    <w:link w:val="TitleChar"/>
    <w:uiPriority w:val="10"/>
    <w:qFormat/>
    <w:rsid w:val="004726DD"/>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726DD"/>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4726DD"/>
    <w:pPr>
      <w:spacing w:before="120"/>
    </w:pPr>
    <w:rPr>
      <w:rFonts w:ascii="Cambria" w:hAnsi="Cambria"/>
      <w:b/>
      <w:bCs/>
      <w:szCs w:val="24"/>
    </w:rPr>
  </w:style>
  <w:style w:type="paragraph" w:styleId="TOC4">
    <w:name w:val="toc 4"/>
    <w:basedOn w:val="Normal"/>
    <w:next w:val="Normal"/>
    <w:autoRedefine/>
    <w:uiPriority w:val="39"/>
    <w:unhideWhenUsed/>
    <w:rsid w:val="00AA2F6D"/>
    <w:pPr>
      <w:ind w:left="720"/>
      <w:pPrChange w:id="52" w:author="Berry" w:date="2022-02-20T16:52:00Z">
        <w:pPr>
          <w:spacing w:before="240" w:line="280" w:lineRule="atLeast"/>
          <w:ind w:left="720"/>
          <w:jc w:val="both"/>
        </w:pPr>
      </w:pPrChange>
    </w:pPr>
    <w:rPr>
      <w:rPrChange w:id="52" w:author="Berry" w:date="2022-02-20T16:52:00Z">
        <w:rPr>
          <w:sz w:val="24"/>
          <w:lang w:val="en-US" w:eastAsia="en-US" w:bidi="ar-SA"/>
        </w:rPr>
      </w:rPrChange>
    </w:rPr>
  </w:style>
  <w:style w:type="paragraph" w:styleId="TOC5">
    <w:name w:val="toc 5"/>
    <w:basedOn w:val="Normal"/>
    <w:next w:val="Normal"/>
    <w:autoRedefine/>
    <w:uiPriority w:val="39"/>
    <w:unhideWhenUsed/>
    <w:rsid w:val="00AA2F6D"/>
    <w:pPr>
      <w:ind w:left="960"/>
      <w:pPrChange w:id="53" w:author="Berry" w:date="2022-02-20T16:52:00Z">
        <w:pPr>
          <w:spacing w:before="240" w:line="280" w:lineRule="atLeast"/>
          <w:ind w:left="960"/>
          <w:jc w:val="both"/>
        </w:pPr>
      </w:pPrChange>
    </w:pPr>
    <w:rPr>
      <w:rPrChange w:id="53" w:author="Berry" w:date="2022-02-20T16:52:00Z">
        <w:rPr>
          <w:sz w:val="24"/>
          <w:lang w:val="en-US" w:eastAsia="en-US" w:bidi="ar-SA"/>
        </w:rPr>
      </w:rPrChange>
    </w:rPr>
  </w:style>
  <w:style w:type="paragraph" w:styleId="TOC6">
    <w:name w:val="toc 6"/>
    <w:basedOn w:val="Normal"/>
    <w:next w:val="Normal"/>
    <w:autoRedefine/>
    <w:uiPriority w:val="39"/>
    <w:unhideWhenUsed/>
    <w:rsid w:val="00AA2F6D"/>
    <w:pPr>
      <w:ind w:left="1200"/>
      <w:pPrChange w:id="54" w:author="Berry" w:date="2022-02-20T16:52:00Z">
        <w:pPr>
          <w:spacing w:before="240" w:line="280" w:lineRule="atLeast"/>
          <w:ind w:left="1200"/>
          <w:jc w:val="both"/>
        </w:pPr>
      </w:pPrChange>
    </w:pPr>
    <w:rPr>
      <w:rPrChange w:id="54" w:author="Berry" w:date="2022-02-20T16:52:00Z">
        <w:rPr>
          <w:sz w:val="24"/>
          <w:lang w:val="en-US" w:eastAsia="en-US" w:bidi="ar-SA"/>
        </w:rPr>
      </w:rPrChange>
    </w:rPr>
  </w:style>
  <w:style w:type="paragraph" w:styleId="TOC7">
    <w:name w:val="toc 7"/>
    <w:basedOn w:val="Normal"/>
    <w:next w:val="Normal"/>
    <w:autoRedefine/>
    <w:uiPriority w:val="39"/>
    <w:unhideWhenUsed/>
    <w:rsid w:val="00AA2F6D"/>
    <w:pPr>
      <w:ind w:left="1440"/>
      <w:pPrChange w:id="55" w:author="Berry" w:date="2022-02-20T16:52:00Z">
        <w:pPr>
          <w:spacing w:before="240" w:line="280" w:lineRule="atLeast"/>
          <w:ind w:left="1440"/>
          <w:jc w:val="both"/>
        </w:pPr>
      </w:pPrChange>
    </w:pPr>
    <w:rPr>
      <w:rPrChange w:id="55" w:author="Berry" w:date="2022-02-20T16:52:00Z">
        <w:rPr>
          <w:sz w:val="24"/>
          <w:lang w:val="en-US" w:eastAsia="en-US" w:bidi="ar-SA"/>
        </w:rPr>
      </w:rPrChange>
    </w:rPr>
  </w:style>
  <w:style w:type="paragraph" w:styleId="TOCHeading">
    <w:name w:val="TOC Heading"/>
    <w:basedOn w:val="Heading1"/>
    <w:next w:val="Normal"/>
    <w:uiPriority w:val="39"/>
    <w:unhideWhenUsed/>
    <w:qFormat/>
    <w:rsid w:val="00AA2F6D"/>
    <w:pPr>
      <w:keepLines w:val="0"/>
      <w:pageBreakBefore w:val="0"/>
      <w:numPr>
        <w:numId w:val="0"/>
      </w:numPr>
      <w:spacing w:before="240" w:after="60" w:line="280" w:lineRule="atLeast"/>
      <w:jc w:val="both"/>
      <w:outlineLvl w:val="9"/>
      <w:pPrChange w:id="56" w:author="Berry" w:date="2022-02-20T16:52:00Z">
        <w:pPr>
          <w:keepNext/>
          <w:spacing w:before="240" w:after="60" w:line="280" w:lineRule="atLeast"/>
          <w:jc w:val="both"/>
        </w:pPr>
      </w:pPrChange>
    </w:pPr>
    <w:rPr>
      <w:rFonts w:ascii="Cambria" w:hAnsi="Cambria"/>
      <w:bCs/>
      <w:caps w:val="0"/>
      <w:kern w:val="32"/>
      <w:sz w:val="32"/>
      <w:szCs w:val="32"/>
      <w:rPrChange w:id="56" w:author="Berry" w:date="2022-02-20T16:52:00Z">
        <w:rPr>
          <w:rFonts w:ascii="Cambria" w:hAnsi="Cambria"/>
          <w:b/>
          <w:bCs/>
          <w:kern w:val="32"/>
          <w:sz w:val="32"/>
          <w:szCs w:val="32"/>
          <w:lang w:val="en-US" w:eastAsia="en-US" w:bidi="ar-SA"/>
        </w:rPr>
      </w:rPrChange>
    </w:rPr>
  </w:style>
  <w:style w:type="character" w:styleId="CommentReference">
    <w:name w:val="annotation reference"/>
    <w:basedOn w:val="DefaultParagraphFont"/>
    <w:uiPriority w:val="99"/>
    <w:semiHidden/>
    <w:unhideWhenUsed/>
    <w:rsid w:val="00AE1BE2"/>
    <w:rPr>
      <w:sz w:val="16"/>
      <w:szCs w:val="16"/>
    </w:rPr>
  </w:style>
  <w:style w:type="paragraph" w:styleId="Revision">
    <w:name w:val="Revision"/>
    <w:hidden/>
    <w:uiPriority w:val="99"/>
    <w:semiHidden/>
    <w:rsid w:val="007570F1"/>
    <w:rPr>
      <w:rFonts w:ascii="Times New Roman" w:hAnsi="Times New Roman"/>
      <w:sz w:val="24"/>
      <w:lang w:val="en-US" w:eastAsia="en-US"/>
    </w:rPr>
  </w:style>
  <w:style w:type="paragraph" w:customStyle="1" w:styleId="AgencyList">
    <w:name w:val="Agency List"/>
    <w:basedOn w:val="List"/>
    <w:link w:val="AgencyListChar"/>
    <w:uiPriority w:val="99"/>
    <w:rsid w:val="00117CB0"/>
    <w:pPr>
      <w:numPr>
        <w:numId w:val="32"/>
      </w:numPr>
      <w:spacing w:before="0"/>
      <w:jc w:val="left"/>
    </w:pPr>
    <w:rPr>
      <w:szCs w:val="24"/>
      <w:lang w:eastAsia="ja-JP"/>
    </w:rPr>
  </w:style>
  <w:style w:type="character" w:customStyle="1" w:styleId="AgencyListChar">
    <w:name w:val="Agency List Char"/>
    <w:link w:val="AgencyList"/>
    <w:uiPriority w:val="99"/>
    <w:rsid w:val="00117CB0"/>
    <w:rPr>
      <w:rFonts w:ascii="Times New Roman" w:hAnsi="Times New Roman"/>
      <w:sz w:val="24"/>
      <w:szCs w:val="24"/>
      <w:lang w:val="en-US" w:eastAsia="ja-JP"/>
    </w:rPr>
  </w:style>
  <w:style w:type="paragraph" w:customStyle="1" w:styleId="NoteLevel11">
    <w:name w:val="Note Level 11"/>
    <w:basedOn w:val="Normal"/>
    <w:next w:val="Normal"/>
    <w:uiPriority w:val="99"/>
    <w:rsid w:val="00117CB0"/>
    <w:pPr>
      <w:keepLines/>
      <w:tabs>
        <w:tab w:val="left" w:pos="806"/>
      </w:tabs>
      <w:ind w:left="1138" w:hanging="1138"/>
    </w:pPr>
  </w:style>
  <w:style w:type="paragraph" w:customStyle="1" w:styleId="NoteLevel21">
    <w:name w:val="Note Level 21"/>
    <w:basedOn w:val="Normal"/>
    <w:next w:val="Normal"/>
    <w:uiPriority w:val="99"/>
    <w:rsid w:val="00117CB0"/>
    <w:pPr>
      <w:keepLines/>
      <w:tabs>
        <w:tab w:val="left" w:pos="1166"/>
      </w:tabs>
      <w:ind w:left="1498" w:hanging="1138"/>
    </w:pPr>
  </w:style>
  <w:style w:type="paragraph" w:customStyle="1" w:styleId="NoteLevel31">
    <w:name w:val="Note Level 31"/>
    <w:basedOn w:val="Normal"/>
    <w:next w:val="Normal"/>
    <w:uiPriority w:val="99"/>
    <w:rsid w:val="00117CB0"/>
    <w:pPr>
      <w:keepLines/>
      <w:tabs>
        <w:tab w:val="left" w:pos="1526"/>
      </w:tabs>
      <w:ind w:left="1858" w:hanging="1138"/>
    </w:pPr>
  </w:style>
  <w:style w:type="paragraph" w:customStyle="1" w:styleId="NoteLevel41">
    <w:name w:val="Note Level 41"/>
    <w:basedOn w:val="Normal"/>
    <w:next w:val="Normal"/>
    <w:uiPriority w:val="99"/>
    <w:rsid w:val="00117CB0"/>
    <w:pPr>
      <w:keepLines/>
      <w:tabs>
        <w:tab w:val="left" w:pos="1886"/>
      </w:tabs>
      <w:ind w:left="2218" w:hanging="1138"/>
    </w:pPr>
  </w:style>
  <w:style w:type="paragraph" w:customStyle="1" w:styleId="CCSDSSecretariatAddress">
    <w:name w:val="CCSDS Secretariat Address"/>
    <w:basedOn w:val="Normal"/>
    <w:link w:val="CCSDSSecretariatAddressChar"/>
    <w:rsid w:val="00117CB0"/>
    <w:pPr>
      <w:spacing w:before="0"/>
      <w:ind w:left="720"/>
    </w:pPr>
    <w:rPr>
      <w:szCs w:val="24"/>
    </w:rPr>
  </w:style>
  <w:style w:type="character" w:customStyle="1" w:styleId="CCSDSSecretariatAddressChar">
    <w:name w:val="CCSDS Secretariat Address Char"/>
    <w:link w:val="CCSDSSecretariatAddress"/>
    <w:rsid w:val="00117CB0"/>
    <w:rPr>
      <w:rFonts w:ascii="Times New Roman" w:hAnsi="Times New Roman"/>
      <w:sz w:val="24"/>
      <w:szCs w:val="24"/>
      <w:lang w:val="en-US" w:eastAsia="en-US"/>
    </w:rPr>
  </w:style>
  <w:style w:type="character" w:customStyle="1" w:styleId="ListChar">
    <w:name w:val="List Char"/>
    <w:link w:val="List"/>
    <w:rsid w:val="00117CB0"/>
    <w:rPr>
      <w:rFonts w:ascii="Times New Roman" w:hAnsi="Times New Roman"/>
      <w:sz w:val="24"/>
      <w:lang w:val="en-US" w:eastAsia="en-US"/>
    </w:rPr>
  </w:style>
  <w:style w:type="paragraph" w:customStyle="1" w:styleId="FigurePlaceholder">
    <w:name w:val="Figure Placeholder"/>
    <w:basedOn w:val="Normal"/>
    <w:next w:val="Normal"/>
    <w:uiPriority w:val="99"/>
    <w:rsid w:val="00117CB0"/>
    <w:pPr>
      <w:keepNext/>
      <w:jc w:val="center"/>
    </w:pPr>
    <w:rPr>
      <w:rFonts w:eastAsia="平成明朝"/>
      <w:kern w:val="2"/>
      <w:szCs w:val="24"/>
      <w:lang w:eastAsia="ja-JP"/>
    </w:rPr>
  </w:style>
  <w:style w:type="paragraph" w:customStyle="1" w:styleId="TableCell">
    <w:name w:val="Table Cell"/>
    <w:basedOn w:val="Normal"/>
    <w:uiPriority w:val="99"/>
    <w:rsid w:val="00117CB0"/>
    <w:pPr>
      <w:keepLines/>
      <w:widowControl w:val="0"/>
      <w:spacing w:before="60" w:line="260" w:lineRule="atLeast"/>
      <w:jc w:val="left"/>
    </w:pPr>
    <w:rPr>
      <w:rFonts w:ascii="Arial" w:eastAsia="平成明朝" w:hAnsi="Arial"/>
      <w:kern w:val="2"/>
      <w:sz w:val="20"/>
      <w:szCs w:val="22"/>
      <w:lang w:eastAsia="ja-JP"/>
    </w:rPr>
  </w:style>
  <w:style w:type="paragraph" w:customStyle="1" w:styleId="TableHeading">
    <w:name w:val="Table Heading"/>
    <w:basedOn w:val="TableCell"/>
    <w:next w:val="TableCell"/>
    <w:uiPriority w:val="99"/>
    <w:rsid w:val="00117CB0"/>
    <w:pPr>
      <w:keepNext/>
      <w:jc w:val="center"/>
    </w:pPr>
    <w:rPr>
      <w:b/>
      <w:bCs/>
    </w:rPr>
  </w:style>
  <w:style w:type="character" w:customStyle="1" w:styleId="TOC1Char">
    <w:name w:val="TOC 1 Char"/>
    <w:basedOn w:val="DefaultParagraphFont"/>
    <w:link w:val="TOC1"/>
    <w:uiPriority w:val="39"/>
    <w:rsid w:val="00117CB0"/>
    <w:rPr>
      <w:rFonts w:ascii="Times New Roman" w:hAnsi="Times New Roman"/>
      <w:b/>
      <w:caps/>
      <w:sz w:val="24"/>
      <w:lang w:val="en-US" w:eastAsia="en-US"/>
    </w:rPr>
  </w:style>
  <w:style w:type="paragraph" w:customStyle="1" w:styleId="NormalforCodingFormat">
    <w:name w:val="Normal for Coding Format"/>
    <w:basedOn w:val="Normal"/>
    <w:uiPriority w:val="99"/>
    <w:qFormat/>
    <w:rsid w:val="00117CB0"/>
    <w:pPr>
      <w:spacing w:before="60"/>
    </w:pPr>
    <w:rPr>
      <w:rFonts w:ascii="Courier New" w:hAnsi="Courier New" w:cs="Courier New"/>
    </w:rPr>
  </w:style>
  <w:style w:type="paragraph" w:customStyle="1" w:styleId="StyleNormalforCodingFormatLeft079Before0pt">
    <w:name w:val="Style Normal for Coding Format + Left:  0.79&quot; Before:  0 pt"/>
    <w:basedOn w:val="NormalforCodingFormat"/>
    <w:uiPriority w:val="99"/>
    <w:rsid w:val="00117CB0"/>
    <w:pPr>
      <w:ind w:left="1138"/>
    </w:pPr>
    <w:rPr>
      <w:rFonts w:cs="Times New Roman"/>
    </w:rPr>
  </w:style>
  <w:style w:type="paragraph" w:customStyle="1" w:styleId="TableCell--Coding">
    <w:name w:val="Table Cell--Coding"/>
    <w:basedOn w:val="TableCell"/>
    <w:uiPriority w:val="99"/>
    <w:qFormat/>
    <w:rsid w:val="00117CB0"/>
    <w:rPr>
      <w:rFonts w:ascii="Courier New" w:hAnsi="Courier New" w:cs="Courier New"/>
    </w:rPr>
  </w:style>
  <w:style w:type="paragraph" w:customStyle="1" w:styleId="TableList">
    <w:name w:val="Table List"/>
    <w:basedOn w:val="List"/>
    <w:uiPriority w:val="99"/>
    <w:qFormat/>
    <w:rsid w:val="00117CB0"/>
    <w:pPr>
      <w:numPr>
        <w:numId w:val="33"/>
      </w:numPr>
      <w:spacing w:before="0"/>
    </w:pPr>
    <w:rPr>
      <w:rFonts w:ascii="Arial" w:hAnsi="Arial" w:cs="Arial"/>
      <w:sz w:val="20"/>
    </w:rPr>
  </w:style>
  <w:style w:type="character" w:styleId="FollowedHyperlink">
    <w:name w:val="FollowedHyperlink"/>
    <w:basedOn w:val="DefaultParagraphFont"/>
    <w:uiPriority w:val="99"/>
    <w:semiHidden/>
    <w:unhideWhenUsed/>
    <w:rsid w:val="00117CB0"/>
    <w:rPr>
      <w:color w:val="800080" w:themeColor="followedHyperlink"/>
      <w:u w:val="single"/>
    </w:rPr>
  </w:style>
  <w:style w:type="paragraph" w:customStyle="1" w:styleId="Default">
    <w:name w:val="Default"/>
    <w:rsid w:val="00117CB0"/>
    <w:pPr>
      <w:autoSpaceDE w:val="0"/>
      <w:autoSpaceDN w:val="0"/>
      <w:adjustRightInd w:val="0"/>
    </w:pPr>
    <w:rPr>
      <w:rFonts w:ascii="Times New Roman" w:hAnsi="Times New Roman"/>
      <w:color w:val="000000"/>
      <w:sz w:val="24"/>
      <w:szCs w:val="24"/>
      <w:lang w:val="en-US" w:eastAsia="en-US"/>
    </w:rPr>
  </w:style>
  <w:style w:type="character" w:styleId="PlaceholderText">
    <w:name w:val="Placeholder Text"/>
    <w:basedOn w:val="DefaultParagraphFont"/>
    <w:uiPriority w:val="99"/>
    <w:semiHidden/>
    <w:rsid w:val="00117CB0"/>
    <w:rPr>
      <w:color w:val="808080"/>
    </w:rPr>
  </w:style>
  <w:style w:type="character" w:customStyle="1" w:styleId="apple-converted-space">
    <w:name w:val="apple-converted-space"/>
    <w:basedOn w:val="DefaultParagraphFont"/>
    <w:rsid w:val="00117CB0"/>
  </w:style>
  <w:style w:type="paragraph" w:customStyle="1" w:styleId="p1">
    <w:name w:val="p1"/>
    <w:basedOn w:val="Normal"/>
    <w:uiPriority w:val="99"/>
    <w:rsid w:val="00117CB0"/>
    <w:pPr>
      <w:spacing w:before="0" w:line="240" w:lineRule="auto"/>
      <w:jc w:val="left"/>
    </w:pPr>
    <w:rPr>
      <w:rFonts w:ascii="Times" w:hAnsi="Times"/>
      <w:sz w:val="18"/>
      <w:szCs w:val="18"/>
    </w:rPr>
  </w:style>
  <w:style w:type="paragraph" w:customStyle="1" w:styleId="Heading3section6">
    <w:name w:val="Heading 3 section 6"/>
    <w:basedOn w:val="Heading3"/>
    <w:uiPriority w:val="99"/>
    <w:rsid w:val="001D11A4"/>
    <w:pPr>
      <w:numPr>
        <w:numId w:val="3"/>
      </w:numPr>
    </w:pPr>
    <w:rPr>
      <w:b w:val="0"/>
      <w:caps w:val="0"/>
    </w:rPr>
  </w:style>
  <w:style w:type="paragraph" w:customStyle="1" w:styleId="msonormal0">
    <w:name w:val="msonormal"/>
    <w:basedOn w:val="Normal"/>
    <w:uiPriority w:val="99"/>
    <w:semiHidden/>
    <w:rsid w:val="00ED2239"/>
    <w:pPr>
      <w:spacing w:before="100" w:beforeAutospacing="1" w:after="100" w:afterAutospacing="1" w:line="240" w:lineRule="auto"/>
      <w:jc w:val="left"/>
    </w:pPr>
    <w:rPr>
      <w:rFonts w:eastAsiaTheme="minorEastAsia"/>
      <w:szCs w:val="24"/>
    </w:rPr>
  </w:style>
  <w:style w:type="character" w:customStyle="1" w:styleId="Heading8Char1">
    <w:name w:val="Heading 8 Char1"/>
    <w:aliases w:val="Annex Heading 1 Char1"/>
    <w:basedOn w:val="DefaultParagraphFont"/>
    <w:uiPriority w:val="99"/>
    <w:semiHidden/>
    <w:rsid w:val="00ED2239"/>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Index Heading 1 Char1"/>
    <w:basedOn w:val="DefaultParagraphFont"/>
    <w:semiHidden/>
    <w:rsid w:val="00ED2239"/>
    <w:rPr>
      <w:rFonts w:asciiTheme="majorHAnsi" w:eastAsiaTheme="majorEastAsia" w:hAnsiTheme="majorHAnsi" w:cstheme="majorBidi"/>
      <w:i/>
      <w:iCs/>
      <w:color w:val="272727" w:themeColor="text1" w:themeTint="D8"/>
      <w:sz w:val="21"/>
      <w:szCs w:val="21"/>
    </w:rPr>
  </w:style>
  <w:style w:type="paragraph" w:customStyle="1" w:styleId="ANX2">
    <w:name w:val="ANX 2"/>
    <w:basedOn w:val="Heading2"/>
    <w:uiPriority w:val="99"/>
    <w:semiHidden/>
    <w:qFormat/>
    <w:rsid w:val="00ED2239"/>
    <w:pPr>
      <w:numPr>
        <w:ilvl w:val="0"/>
        <w:numId w:val="35"/>
      </w:numPr>
    </w:pPr>
  </w:style>
  <w:style w:type="paragraph" w:customStyle="1" w:styleId="AN3">
    <w:name w:val="AN 3"/>
    <w:basedOn w:val="Normal"/>
    <w:uiPriority w:val="99"/>
    <w:semiHidden/>
    <w:qFormat/>
    <w:rsid w:val="00ED2239"/>
    <w:pPr>
      <w:tabs>
        <w:tab w:val="left" w:pos="1515"/>
      </w:tabs>
    </w:pPr>
    <w:rPr>
      <w:b/>
    </w:rPr>
  </w:style>
  <w:style w:type="paragraph" w:customStyle="1" w:styleId="AN4">
    <w:name w:val="AN 4"/>
    <w:basedOn w:val="AN3"/>
    <w:uiPriority w:val="99"/>
    <w:semiHidden/>
    <w:qFormat/>
    <w:rsid w:val="00ED2239"/>
  </w:style>
  <w:style w:type="character" w:customStyle="1" w:styleId="CommentSubjectChar1">
    <w:name w:val="Comment Subject Char1"/>
    <w:basedOn w:val="CommentTextChar"/>
    <w:uiPriority w:val="99"/>
    <w:semiHidden/>
    <w:rsid w:val="00ED2239"/>
    <w:rPr>
      <w:rFonts w:ascii="Times New Roman" w:eastAsia="Times New Roman" w:hAnsi="Times New Roman" w:cs="Times New Roman" w:hint="default"/>
      <w:b/>
      <w:bCs/>
      <w:sz w:val="20"/>
      <w:szCs w:val="20"/>
      <w:lang w:val="en-US" w:eastAsia="en-US"/>
    </w:rPr>
  </w:style>
  <w:style w:type="character" w:customStyle="1" w:styleId="EndnoteTextChar1">
    <w:name w:val="Endnote Text Char1"/>
    <w:basedOn w:val="DefaultParagraphFont"/>
    <w:uiPriority w:val="99"/>
    <w:semiHidden/>
    <w:rsid w:val="00ED2239"/>
    <w:rPr>
      <w:rFonts w:ascii="Times New Roman" w:eastAsia="Times New Roman" w:hAnsi="Times New Roman" w:cs="Times New Roman" w:hint="default"/>
      <w:sz w:val="20"/>
      <w:szCs w:val="20"/>
    </w:rPr>
  </w:style>
  <w:style w:type="character" w:customStyle="1" w:styleId="UnresolvedMention1">
    <w:name w:val="Unresolved Mention1"/>
    <w:basedOn w:val="DefaultParagraphFont"/>
    <w:uiPriority w:val="99"/>
    <w:rsid w:val="00ED2239"/>
    <w:rPr>
      <w:color w:val="808080"/>
      <w:shd w:val="clear" w:color="auto" w:fill="E6E6E6"/>
    </w:rPr>
  </w:style>
  <w:style w:type="table" w:customStyle="1" w:styleId="TableGrid1">
    <w:name w:val="Table Grid1"/>
    <w:basedOn w:val="TableNormal"/>
    <w:next w:val="TableGrid"/>
    <w:uiPriority w:val="39"/>
    <w:rsid w:val="00A61D29"/>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22">
    <w:name w:val="Note Level 22"/>
    <w:basedOn w:val="Normal"/>
    <w:next w:val="Normal"/>
    <w:uiPriority w:val="99"/>
    <w:semiHidden/>
    <w:rsid w:val="009C289C"/>
    <w:pPr>
      <w:keepLines/>
      <w:tabs>
        <w:tab w:val="left" w:pos="1166"/>
      </w:tabs>
      <w:ind w:left="1498" w:hanging="113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878">
      <w:bodyDiv w:val="1"/>
      <w:marLeft w:val="0"/>
      <w:marRight w:val="0"/>
      <w:marTop w:val="0"/>
      <w:marBottom w:val="0"/>
      <w:divBdr>
        <w:top w:val="none" w:sz="0" w:space="0" w:color="auto"/>
        <w:left w:val="none" w:sz="0" w:space="0" w:color="auto"/>
        <w:bottom w:val="none" w:sz="0" w:space="0" w:color="auto"/>
        <w:right w:val="none" w:sz="0" w:space="0" w:color="auto"/>
      </w:divBdr>
    </w:div>
    <w:div w:id="76174462">
      <w:bodyDiv w:val="1"/>
      <w:marLeft w:val="0"/>
      <w:marRight w:val="0"/>
      <w:marTop w:val="0"/>
      <w:marBottom w:val="0"/>
      <w:divBdr>
        <w:top w:val="none" w:sz="0" w:space="0" w:color="auto"/>
        <w:left w:val="none" w:sz="0" w:space="0" w:color="auto"/>
        <w:bottom w:val="none" w:sz="0" w:space="0" w:color="auto"/>
        <w:right w:val="none" w:sz="0" w:space="0" w:color="auto"/>
      </w:divBdr>
    </w:div>
    <w:div w:id="211964224">
      <w:bodyDiv w:val="1"/>
      <w:marLeft w:val="0"/>
      <w:marRight w:val="0"/>
      <w:marTop w:val="0"/>
      <w:marBottom w:val="0"/>
      <w:divBdr>
        <w:top w:val="none" w:sz="0" w:space="0" w:color="auto"/>
        <w:left w:val="none" w:sz="0" w:space="0" w:color="auto"/>
        <w:bottom w:val="none" w:sz="0" w:space="0" w:color="auto"/>
        <w:right w:val="none" w:sz="0" w:space="0" w:color="auto"/>
      </w:divBdr>
    </w:div>
    <w:div w:id="249386948">
      <w:bodyDiv w:val="1"/>
      <w:marLeft w:val="0"/>
      <w:marRight w:val="0"/>
      <w:marTop w:val="0"/>
      <w:marBottom w:val="0"/>
      <w:divBdr>
        <w:top w:val="none" w:sz="0" w:space="0" w:color="auto"/>
        <w:left w:val="none" w:sz="0" w:space="0" w:color="auto"/>
        <w:bottom w:val="none" w:sz="0" w:space="0" w:color="auto"/>
        <w:right w:val="none" w:sz="0" w:space="0" w:color="auto"/>
      </w:divBdr>
    </w:div>
    <w:div w:id="348259276">
      <w:bodyDiv w:val="1"/>
      <w:marLeft w:val="0"/>
      <w:marRight w:val="0"/>
      <w:marTop w:val="0"/>
      <w:marBottom w:val="0"/>
      <w:divBdr>
        <w:top w:val="none" w:sz="0" w:space="0" w:color="auto"/>
        <w:left w:val="none" w:sz="0" w:space="0" w:color="auto"/>
        <w:bottom w:val="none" w:sz="0" w:space="0" w:color="auto"/>
        <w:right w:val="none" w:sz="0" w:space="0" w:color="auto"/>
      </w:divBdr>
    </w:div>
    <w:div w:id="449519024">
      <w:bodyDiv w:val="1"/>
      <w:marLeft w:val="0"/>
      <w:marRight w:val="0"/>
      <w:marTop w:val="0"/>
      <w:marBottom w:val="0"/>
      <w:divBdr>
        <w:top w:val="none" w:sz="0" w:space="0" w:color="auto"/>
        <w:left w:val="none" w:sz="0" w:space="0" w:color="auto"/>
        <w:bottom w:val="none" w:sz="0" w:space="0" w:color="auto"/>
        <w:right w:val="none" w:sz="0" w:space="0" w:color="auto"/>
      </w:divBdr>
    </w:div>
    <w:div w:id="454443646">
      <w:bodyDiv w:val="1"/>
      <w:marLeft w:val="0"/>
      <w:marRight w:val="0"/>
      <w:marTop w:val="0"/>
      <w:marBottom w:val="0"/>
      <w:divBdr>
        <w:top w:val="none" w:sz="0" w:space="0" w:color="auto"/>
        <w:left w:val="none" w:sz="0" w:space="0" w:color="auto"/>
        <w:bottom w:val="none" w:sz="0" w:space="0" w:color="auto"/>
        <w:right w:val="none" w:sz="0" w:space="0" w:color="auto"/>
      </w:divBdr>
    </w:div>
    <w:div w:id="586231817">
      <w:bodyDiv w:val="1"/>
      <w:marLeft w:val="0"/>
      <w:marRight w:val="0"/>
      <w:marTop w:val="0"/>
      <w:marBottom w:val="0"/>
      <w:divBdr>
        <w:top w:val="none" w:sz="0" w:space="0" w:color="auto"/>
        <w:left w:val="none" w:sz="0" w:space="0" w:color="auto"/>
        <w:bottom w:val="none" w:sz="0" w:space="0" w:color="auto"/>
        <w:right w:val="none" w:sz="0" w:space="0" w:color="auto"/>
      </w:divBdr>
    </w:div>
    <w:div w:id="641740016">
      <w:bodyDiv w:val="1"/>
      <w:marLeft w:val="0"/>
      <w:marRight w:val="0"/>
      <w:marTop w:val="0"/>
      <w:marBottom w:val="0"/>
      <w:divBdr>
        <w:top w:val="none" w:sz="0" w:space="0" w:color="auto"/>
        <w:left w:val="none" w:sz="0" w:space="0" w:color="auto"/>
        <w:bottom w:val="none" w:sz="0" w:space="0" w:color="auto"/>
        <w:right w:val="none" w:sz="0" w:space="0" w:color="auto"/>
      </w:divBdr>
    </w:div>
    <w:div w:id="722632245">
      <w:bodyDiv w:val="1"/>
      <w:marLeft w:val="0"/>
      <w:marRight w:val="0"/>
      <w:marTop w:val="0"/>
      <w:marBottom w:val="0"/>
      <w:divBdr>
        <w:top w:val="none" w:sz="0" w:space="0" w:color="auto"/>
        <w:left w:val="none" w:sz="0" w:space="0" w:color="auto"/>
        <w:bottom w:val="none" w:sz="0" w:space="0" w:color="auto"/>
        <w:right w:val="none" w:sz="0" w:space="0" w:color="auto"/>
      </w:divBdr>
    </w:div>
    <w:div w:id="842091066">
      <w:bodyDiv w:val="1"/>
      <w:marLeft w:val="0"/>
      <w:marRight w:val="0"/>
      <w:marTop w:val="0"/>
      <w:marBottom w:val="0"/>
      <w:divBdr>
        <w:top w:val="none" w:sz="0" w:space="0" w:color="auto"/>
        <w:left w:val="none" w:sz="0" w:space="0" w:color="auto"/>
        <w:bottom w:val="none" w:sz="0" w:space="0" w:color="auto"/>
        <w:right w:val="none" w:sz="0" w:space="0" w:color="auto"/>
      </w:divBdr>
    </w:div>
    <w:div w:id="1173109380">
      <w:bodyDiv w:val="1"/>
      <w:marLeft w:val="0"/>
      <w:marRight w:val="0"/>
      <w:marTop w:val="0"/>
      <w:marBottom w:val="0"/>
      <w:divBdr>
        <w:top w:val="none" w:sz="0" w:space="0" w:color="auto"/>
        <w:left w:val="none" w:sz="0" w:space="0" w:color="auto"/>
        <w:bottom w:val="none" w:sz="0" w:space="0" w:color="auto"/>
        <w:right w:val="none" w:sz="0" w:space="0" w:color="auto"/>
      </w:divBdr>
    </w:div>
    <w:div w:id="1290549772">
      <w:bodyDiv w:val="1"/>
      <w:marLeft w:val="0"/>
      <w:marRight w:val="0"/>
      <w:marTop w:val="0"/>
      <w:marBottom w:val="0"/>
      <w:divBdr>
        <w:top w:val="none" w:sz="0" w:space="0" w:color="auto"/>
        <w:left w:val="none" w:sz="0" w:space="0" w:color="auto"/>
        <w:bottom w:val="none" w:sz="0" w:space="0" w:color="auto"/>
        <w:right w:val="none" w:sz="0" w:space="0" w:color="auto"/>
      </w:divBdr>
    </w:div>
    <w:div w:id="1509710263">
      <w:bodyDiv w:val="1"/>
      <w:marLeft w:val="0"/>
      <w:marRight w:val="0"/>
      <w:marTop w:val="0"/>
      <w:marBottom w:val="0"/>
      <w:divBdr>
        <w:top w:val="none" w:sz="0" w:space="0" w:color="auto"/>
        <w:left w:val="none" w:sz="0" w:space="0" w:color="auto"/>
        <w:bottom w:val="none" w:sz="0" w:space="0" w:color="auto"/>
        <w:right w:val="none" w:sz="0" w:space="0" w:color="auto"/>
      </w:divBdr>
    </w:div>
    <w:div w:id="1664354661">
      <w:bodyDiv w:val="1"/>
      <w:marLeft w:val="0"/>
      <w:marRight w:val="0"/>
      <w:marTop w:val="0"/>
      <w:marBottom w:val="0"/>
      <w:divBdr>
        <w:top w:val="none" w:sz="0" w:space="0" w:color="auto"/>
        <w:left w:val="none" w:sz="0" w:space="0" w:color="auto"/>
        <w:bottom w:val="none" w:sz="0" w:space="0" w:color="auto"/>
        <w:right w:val="none" w:sz="0" w:space="0" w:color="auto"/>
      </w:divBdr>
    </w:div>
    <w:div w:id="1671172285">
      <w:bodyDiv w:val="1"/>
      <w:marLeft w:val="0"/>
      <w:marRight w:val="0"/>
      <w:marTop w:val="0"/>
      <w:marBottom w:val="0"/>
      <w:divBdr>
        <w:top w:val="none" w:sz="0" w:space="0" w:color="auto"/>
        <w:left w:val="none" w:sz="0" w:space="0" w:color="auto"/>
        <w:bottom w:val="none" w:sz="0" w:space="0" w:color="auto"/>
        <w:right w:val="none" w:sz="0" w:space="0" w:color="auto"/>
      </w:divBdr>
      <w:divsChild>
        <w:div w:id="710421507">
          <w:marLeft w:val="0"/>
          <w:marRight w:val="0"/>
          <w:marTop w:val="0"/>
          <w:marBottom w:val="0"/>
          <w:divBdr>
            <w:top w:val="none" w:sz="0" w:space="0" w:color="auto"/>
            <w:left w:val="none" w:sz="0" w:space="0" w:color="auto"/>
            <w:bottom w:val="none" w:sz="0" w:space="0" w:color="auto"/>
            <w:right w:val="none" w:sz="0" w:space="0" w:color="auto"/>
          </w:divBdr>
        </w:div>
        <w:div w:id="2061243663">
          <w:marLeft w:val="0"/>
          <w:marRight w:val="0"/>
          <w:marTop w:val="0"/>
          <w:marBottom w:val="0"/>
          <w:divBdr>
            <w:top w:val="none" w:sz="0" w:space="0" w:color="auto"/>
            <w:left w:val="none" w:sz="0" w:space="0" w:color="auto"/>
            <w:bottom w:val="none" w:sz="0" w:space="0" w:color="auto"/>
            <w:right w:val="none" w:sz="0" w:space="0" w:color="auto"/>
          </w:divBdr>
        </w:div>
        <w:div w:id="1536649589">
          <w:marLeft w:val="0"/>
          <w:marRight w:val="0"/>
          <w:marTop w:val="0"/>
          <w:marBottom w:val="0"/>
          <w:divBdr>
            <w:top w:val="none" w:sz="0" w:space="0" w:color="auto"/>
            <w:left w:val="none" w:sz="0" w:space="0" w:color="auto"/>
            <w:bottom w:val="none" w:sz="0" w:space="0" w:color="auto"/>
            <w:right w:val="none" w:sz="0" w:space="0" w:color="auto"/>
          </w:divBdr>
        </w:div>
        <w:div w:id="1309941631">
          <w:marLeft w:val="0"/>
          <w:marRight w:val="0"/>
          <w:marTop w:val="0"/>
          <w:marBottom w:val="0"/>
          <w:divBdr>
            <w:top w:val="none" w:sz="0" w:space="0" w:color="auto"/>
            <w:left w:val="none" w:sz="0" w:space="0" w:color="auto"/>
            <w:bottom w:val="none" w:sz="0" w:space="0" w:color="auto"/>
            <w:right w:val="none" w:sz="0" w:space="0" w:color="auto"/>
          </w:divBdr>
        </w:div>
      </w:divsChild>
    </w:div>
    <w:div w:id="1672830041">
      <w:bodyDiv w:val="1"/>
      <w:marLeft w:val="0"/>
      <w:marRight w:val="0"/>
      <w:marTop w:val="0"/>
      <w:marBottom w:val="0"/>
      <w:divBdr>
        <w:top w:val="none" w:sz="0" w:space="0" w:color="auto"/>
        <w:left w:val="none" w:sz="0" w:space="0" w:color="auto"/>
        <w:bottom w:val="none" w:sz="0" w:space="0" w:color="auto"/>
        <w:right w:val="none" w:sz="0" w:space="0" w:color="auto"/>
      </w:divBdr>
    </w:div>
    <w:div w:id="1753309625">
      <w:bodyDiv w:val="1"/>
      <w:marLeft w:val="0"/>
      <w:marRight w:val="0"/>
      <w:marTop w:val="0"/>
      <w:marBottom w:val="0"/>
      <w:divBdr>
        <w:top w:val="none" w:sz="0" w:space="0" w:color="auto"/>
        <w:left w:val="none" w:sz="0" w:space="0" w:color="auto"/>
        <w:bottom w:val="none" w:sz="0" w:space="0" w:color="auto"/>
        <w:right w:val="none" w:sz="0" w:space="0" w:color="auto"/>
      </w:divBdr>
    </w:div>
    <w:div w:id="1790541080">
      <w:bodyDiv w:val="1"/>
      <w:marLeft w:val="0"/>
      <w:marRight w:val="0"/>
      <w:marTop w:val="0"/>
      <w:marBottom w:val="0"/>
      <w:divBdr>
        <w:top w:val="none" w:sz="0" w:space="0" w:color="auto"/>
        <w:left w:val="none" w:sz="0" w:space="0" w:color="auto"/>
        <w:bottom w:val="none" w:sz="0" w:space="0" w:color="auto"/>
        <w:right w:val="none" w:sz="0" w:space="0" w:color="auto"/>
      </w:divBdr>
    </w:div>
    <w:div w:id="1884634213">
      <w:bodyDiv w:val="1"/>
      <w:marLeft w:val="0"/>
      <w:marRight w:val="0"/>
      <w:marTop w:val="0"/>
      <w:marBottom w:val="0"/>
      <w:divBdr>
        <w:top w:val="none" w:sz="0" w:space="0" w:color="auto"/>
        <w:left w:val="none" w:sz="0" w:space="0" w:color="auto"/>
        <w:bottom w:val="none" w:sz="0" w:space="0" w:color="auto"/>
        <w:right w:val="none" w:sz="0" w:space="0" w:color="auto"/>
      </w:divBdr>
    </w:div>
    <w:div w:id="1994337292">
      <w:bodyDiv w:val="1"/>
      <w:marLeft w:val="0"/>
      <w:marRight w:val="0"/>
      <w:marTop w:val="0"/>
      <w:marBottom w:val="0"/>
      <w:divBdr>
        <w:top w:val="none" w:sz="0" w:space="0" w:color="auto"/>
        <w:left w:val="none" w:sz="0" w:space="0" w:color="auto"/>
        <w:bottom w:val="none" w:sz="0" w:space="0" w:color="auto"/>
        <w:right w:val="none" w:sz="0" w:space="0" w:color="auto"/>
      </w:divBdr>
    </w:div>
    <w:div w:id="2026129022">
      <w:bodyDiv w:val="1"/>
      <w:marLeft w:val="0"/>
      <w:marRight w:val="0"/>
      <w:marTop w:val="0"/>
      <w:marBottom w:val="0"/>
      <w:divBdr>
        <w:top w:val="none" w:sz="0" w:space="0" w:color="auto"/>
        <w:left w:val="none" w:sz="0" w:space="0" w:color="auto"/>
        <w:bottom w:val="none" w:sz="0" w:space="0" w:color="auto"/>
        <w:right w:val="none" w:sz="0" w:space="0" w:color="auto"/>
      </w:divBdr>
      <w:divsChild>
        <w:div w:id="1342243276">
          <w:marLeft w:val="0"/>
          <w:marRight w:val="0"/>
          <w:marTop w:val="0"/>
          <w:marBottom w:val="0"/>
          <w:divBdr>
            <w:top w:val="none" w:sz="0" w:space="0" w:color="auto"/>
            <w:left w:val="none" w:sz="0" w:space="0" w:color="auto"/>
            <w:bottom w:val="none" w:sz="0" w:space="0" w:color="auto"/>
            <w:right w:val="none" w:sz="0" w:space="0" w:color="auto"/>
          </w:divBdr>
        </w:div>
        <w:div w:id="1883594618">
          <w:marLeft w:val="0"/>
          <w:marRight w:val="0"/>
          <w:marTop w:val="0"/>
          <w:marBottom w:val="0"/>
          <w:divBdr>
            <w:top w:val="none" w:sz="0" w:space="0" w:color="auto"/>
            <w:left w:val="none" w:sz="0" w:space="0" w:color="auto"/>
            <w:bottom w:val="none" w:sz="0" w:space="0" w:color="auto"/>
            <w:right w:val="none" w:sz="0" w:space="0" w:color="auto"/>
          </w:divBdr>
        </w:div>
        <w:div w:id="1958222267">
          <w:marLeft w:val="0"/>
          <w:marRight w:val="0"/>
          <w:marTop w:val="0"/>
          <w:marBottom w:val="0"/>
          <w:divBdr>
            <w:top w:val="none" w:sz="0" w:space="0" w:color="auto"/>
            <w:left w:val="none" w:sz="0" w:space="0" w:color="auto"/>
            <w:bottom w:val="none" w:sz="0" w:space="0" w:color="auto"/>
            <w:right w:val="none" w:sz="0" w:space="0" w:color="auto"/>
          </w:divBdr>
        </w:div>
        <w:div w:id="777062603">
          <w:marLeft w:val="0"/>
          <w:marRight w:val="0"/>
          <w:marTop w:val="0"/>
          <w:marBottom w:val="0"/>
          <w:divBdr>
            <w:top w:val="none" w:sz="0" w:space="0" w:color="auto"/>
            <w:left w:val="none" w:sz="0" w:space="0" w:color="auto"/>
            <w:bottom w:val="none" w:sz="0" w:space="0" w:color="auto"/>
            <w:right w:val="none" w:sz="0" w:space="0" w:color="auto"/>
          </w:divBdr>
        </w:div>
        <w:div w:id="1426147493">
          <w:marLeft w:val="0"/>
          <w:marRight w:val="0"/>
          <w:marTop w:val="0"/>
          <w:marBottom w:val="0"/>
          <w:divBdr>
            <w:top w:val="none" w:sz="0" w:space="0" w:color="auto"/>
            <w:left w:val="none" w:sz="0" w:space="0" w:color="auto"/>
            <w:bottom w:val="none" w:sz="0" w:space="0" w:color="auto"/>
            <w:right w:val="none" w:sz="0" w:space="0" w:color="auto"/>
          </w:divBdr>
        </w:div>
      </w:divsChild>
    </w:div>
    <w:div w:id="20939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F582-B414-4086-A4B7-14A9BBA1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175</Pages>
  <Words>43843</Words>
  <Characters>249908</Characters>
  <Application>Microsoft Office Word</Application>
  <DocSecurity>0</DocSecurity>
  <Lines>2082</Lines>
  <Paragraphs>586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Attitude Data Messages</vt:lpstr>
      <vt:lpstr>Attitude Data Messages</vt:lpstr>
    </vt:vector>
  </TitlesOfParts>
  <Company/>
  <LinksUpToDate>false</LinksUpToDate>
  <CharactersWithSpaces>293165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 Data Messages</dc:title>
  <dc:creator>CCSDS</dc:creator>
  <cp:lastModifiedBy>Berry</cp:lastModifiedBy>
  <cp:revision>1</cp:revision>
  <cp:lastPrinted>2022-02-16T14:36:00Z</cp:lastPrinted>
  <dcterms:created xsi:type="dcterms:W3CDTF">2022-02-21T00:31:00Z</dcterms:created>
  <dcterms:modified xsi:type="dcterms:W3CDTF">2022-02-21T00:57:00Z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504.0-P-2.0</vt:lpwstr>
  </property>
  <property fmtid="{D5CDD505-2E9C-101B-9397-08002B2CF9AE}" pid="3" name="Issue">
    <vt:lpwstr>Issue 1</vt:lpwstr>
  </property>
  <property fmtid="{D5CDD505-2E9C-101B-9397-08002B2CF9AE}" pid="4" name="Issue Date">
    <vt:lpwstr>February 2022</vt:lpwstr>
  </property>
  <property fmtid="{D5CDD505-2E9C-101B-9397-08002B2CF9AE}" pid="5" name="Document Type">
    <vt:lpwstr>Recommended Standard</vt:lpwstr>
  </property>
  <property fmtid="{D5CDD505-2E9C-101B-9397-08002B2CF9AE}" pid="6" name="Document Color">
    <vt:lpwstr>Proposed Pink Book</vt:lpwstr>
  </property>
</Properties>
</file>